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60E29" w14:textId="77777777" w:rsidR="00D4432D" w:rsidRPr="00B84E83" w:rsidRDefault="00D4432D" w:rsidP="00D4432D">
      <w:pPr>
        <w:jc w:val="right"/>
        <w:rPr>
          <w:rFonts w:ascii="HK Grotesk" w:hAnsi="HK Grotesk"/>
          <w:sz w:val="20"/>
        </w:rPr>
      </w:pPr>
      <w:r w:rsidRPr="00B84E83">
        <w:rPr>
          <w:rFonts w:ascii="HK Grotesk" w:hAnsi="HK Grotesk"/>
          <w:sz w:val="20"/>
        </w:rPr>
        <w:t>Załącznik nr 1</w:t>
      </w:r>
    </w:p>
    <w:p w14:paraId="077A08AD" w14:textId="2D560279" w:rsidR="00D4432D" w:rsidRPr="00B84E83" w:rsidRDefault="00D4432D" w:rsidP="00D4432D">
      <w:pPr>
        <w:jc w:val="right"/>
        <w:rPr>
          <w:rFonts w:ascii="HK Grotesk" w:hAnsi="HK Grotesk"/>
          <w:sz w:val="20"/>
        </w:rPr>
      </w:pPr>
      <w:r w:rsidRPr="00B84E83">
        <w:rPr>
          <w:rFonts w:ascii="HK Grotesk" w:hAnsi="HK Grotesk"/>
          <w:sz w:val="20"/>
        </w:rPr>
        <w:t xml:space="preserve">do Zarządzenia nr </w:t>
      </w:r>
      <w:del w:id="0" w:author="Iwona Jałocha" w:date="2023-12-15T11:56:00Z">
        <w:r w:rsidRPr="00B84E83" w:rsidDel="009F4BA0">
          <w:rPr>
            <w:rFonts w:ascii="HK Grotesk" w:hAnsi="HK Grotesk"/>
            <w:sz w:val="20"/>
          </w:rPr>
          <w:delText>4</w:delText>
        </w:r>
      </w:del>
      <w:ins w:id="1" w:author="Iwona Jałocha" w:date="2023-12-15T11:56:00Z">
        <w:r w:rsidR="009F4BA0">
          <w:rPr>
            <w:rFonts w:ascii="HK Grotesk" w:hAnsi="HK Grotesk"/>
            <w:sz w:val="20"/>
          </w:rPr>
          <w:t>…</w:t>
        </w:r>
      </w:ins>
      <w:r w:rsidRPr="00B84E83">
        <w:rPr>
          <w:rFonts w:ascii="HK Grotesk" w:hAnsi="HK Grotesk"/>
          <w:sz w:val="20"/>
        </w:rPr>
        <w:t>/</w:t>
      </w:r>
      <w:del w:id="2" w:author="Iwona Jałocha" w:date="2023-12-15T11:56:00Z">
        <w:r w:rsidRPr="00B84E83" w:rsidDel="009F4BA0">
          <w:rPr>
            <w:rFonts w:ascii="HK Grotesk" w:hAnsi="HK Grotesk"/>
            <w:sz w:val="20"/>
          </w:rPr>
          <w:delText>2023</w:delText>
        </w:r>
      </w:del>
      <w:ins w:id="3" w:author="Iwona Jałocha" w:date="2023-12-15T11:56:00Z">
        <w:r w:rsidR="009F4BA0" w:rsidRPr="00B84E83">
          <w:rPr>
            <w:rFonts w:ascii="HK Grotesk" w:hAnsi="HK Grotesk"/>
            <w:sz w:val="20"/>
          </w:rPr>
          <w:t>202</w:t>
        </w:r>
        <w:r w:rsidR="009F4BA0">
          <w:rPr>
            <w:rFonts w:ascii="HK Grotesk" w:hAnsi="HK Grotesk"/>
            <w:sz w:val="20"/>
          </w:rPr>
          <w:t>4</w:t>
        </w:r>
      </w:ins>
    </w:p>
    <w:p w14:paraId="6FAB76CA" w14:textId="77777777" w:rsidR="00D4432D" w:rsidRPr="00B84E83" w:rsidRDefault="00D4432D" w:rsidP="00D4432D">
      <w:pPr>
        <w:jc w:val="right"/>
        <w:rPr>
          <w:rFonts w:ascii="HK Grotesk" w:hAnsi="HK Grotesk"/>
          <w:sz w:val="20"/>
        </w:rPr>
      </w:pPr>
      <w:r w:rsidRPr="00B84E83">
        <w:rPr>
          <w:rFonts w:ascii="HK Grotesk" w:hAnsi="HK Grotesk"/>
          <w:sz w:val="20"/>
        </w:rPr>
        <w:t xml:space="preserve">Dyrektora Biblioteki Publicznej </w:t>
      </w:r>
    </w:p>
    <w:p w14:paraId="1FF90817" w14:textId="02FA1E41" w:rsidR="00D4432D" w:rsidRPr="00B84E83" w:rsidRDefault="00D4432D" w:rsidP="00D4432D">
      <w:pPr>
        <w:jc w:val="right"/>
        <w:rPr>
          <w:rFonts w:ascii="HK Grotesk" w:hAnsi="HK Grotesk"/>
          <w:sz w:val="20"/>
        </w:rPr>
      </w:pPr>
      <w:r w:rsidRPr="00B84E83">
        <w:rPr>
          <w:rFonts w:ascii="HK Grotesk" w:hAnsi="HK Grotesk"/>
          <w:sz w:val="20"/>
        </w:rPr>
        <w:t xml:space="preserve">w Piasecznie z dnia </w:t>
      </w:r>
      <w:del w:id="4" w:author="Iwona Jałocha" w:date="2023-12-15T11:56:00Z">
        <w:r w:rsidRPr="00B84E83" w:rsidDel="009F4BA0">
          <w:rPr>
            <w:rFonts w:ascii="HK Grotesk" w:hAnsi="HK Grotesk"/>
            <w:sz w:val="20"/>
          </w:rPr>
          <w:delText>26</w:delText>
        </w:r>
      </w:del>
      <w:del w:id="5" w:author="Iwona Jałocha" w:date="2024-04-19T11:02:00Z">
        <w:r w:rsidRPr="00B84E83" w:rsidDel="00465908">
          <w:rPr>
            <w:rFonts w:ascii="HK Grotesk" w:hAnsi="HK Grotesk"/>
            <w:sz w:val="20"/>
          </w:rPr>
          <w:delText>.</w:delText>
        </w:r>
      </w:del>
      <w:del w:id="6" w:author="Iwona Jałocha" w:date="2023-12-15T11:56:00Z">
        <w:r w:rsidRPr="00B84E83" w:rsidDel="009F4BA0">
          <w:rPr>
            <w:rFonts w:ascii="HK Grotesk" w:hAnsi="HK Grotesk"/>
            <w:sz w:val="20"/>
          </w:rPr>
          <w:delText>06</w:delText>
        </w:r>
      </w:del>
      <w:del w:id="7" w:author="Iwona Jałocha" w:date="2024-04-19T11:02:00Z">
        <w:r w:rsidRPr="00B84E83" w:rsidDel="00465908">
          <w:rPr>
            <w:rFonts w:ascii="HK Grotesk" w:hAnsi="HK Grotesk"/>
            <w:sz w:val="20"/>
          </w:rPr>
          <w:delText>.</w:delText>
        </w:r>
      </w:del>
      <w:ins w:id="8" w:author="Iwona Jałocha" w:date="2024-04-19T11:02:00Z">
        <w:r w:rsidR="00465908">
          <w:rPr>
            <w:rFonts w:ascii="HK Grotesk" w:hAnsi="HK Grotesk"/>
            <w:sz w:val="20"/>
          </w:rPr>
          <w:t>19.04.</w:t>
        </w:r>
      </w:ins>
      <w:bookmarkStart w:id="9" w:name="_GoBack"/>
      <w:bookmarkEnd w:id="9"/>
      <w:del w:id="10" w:author="Iwona Jałocha" w:date="2023-12-15T11:56:00Z">
        <w:r w:rsidRPr="00B84E83" w:rsidDel="009F4BA0">
          <w:rPr>
            <w:rFonts w:ascii="HK Grotesk" w:hAnsi="HK Grotesk"/>
            <w:sz w:val="20"/>
          </w:rPr>
          <w:delText xml:space="preserve">2023 </w:delText>
        </w:r>
      </w:del>
      <w:ins w:id="11" w:author="Iwona Jałocha" w:date="2023-12-15T11:56:00Z">
        <w:r w:rsidR="009F4BA0" w:rsidRPr="00B84E83">
          <w:rPr>
            <w:rFonts w:ascii="HK Grotesk" w:hAnsi="HK Grotesk"/>
            <w:sz w:val="20"/>
          </w:rPr>
          <w:t>202</w:t>
        </w:r>
        <w:r w:rsidR="009F4BA0">
          <w:rPr>
            <w:rFonts w:ascii="HK Grotesk" w:hAnsi="HK Grotesk"/>
            <w:sz w:val="20"/>
          </w:rPr>
          <w:t>4</w:t>
        </w:r>
        <w:r w:rsidR="009F4BA0" w:rsidRPr="00B84E83">
          <w:rPr>
            <w:rFonts w:ascii="HK Grotesk" w:hAnsi="HK Grotesk"/>
            <w:sz w:val="20"/>
          </w:rPr>
          <w:t xml:space="preserve"> </w:t>
        </w:r>
      </w:ins>
      <w:r w:rsidRPr="00B84E83">
        <w:rPr>
          <w:rFonts w:ascii="HK Grotesk" w:hAnsi="HK Grotesk"/>
          <w:sz w:val="20"/>
        </w:rPr>
        <w:t>r.</w:t>
      </w:r>
    </w:p>
    <w:p w14:paraId="2FB812A1" w14:textId="77777777" w:rsidR="00D4432D" w:rsidRPr="00DD121B" w:rsidRDefault="00D4432D" w:rsidP="00D4432D">
      <w:pPr>
        <w:jc w:val="right"/>
        <w:rPr>
          <w:rFonts w:ascii="HK Grotesk" w:hAnsi="HK Grotesk"/>
        </w:rPr>
      </w:pPr>
    </w:p>
    <w:p w14:paraId="43AF6DC6" w14:textId="77777777" w:rsidR="00D4432D" w:rsidRPr="00DD121B" w:rsidRDefault="00D4432D" w:rsidP="00D4432D">
      <w:pPr>
        <w:jc w:val="center"/>
        <w:rPr>
          <w:rFonts w:ascii="HK Grotesk" w:hAnsi="HK Grotesk"/>
          <w:b/>
          <w:bCs/>
        </w:rPr>
      </w:pPr>
      <w:r w:rsidRPr="00DD121B">
        <w:rPr>
          <w:rFonts w:ascii="HK Grotesk" w:hAnsi="HK Grotesk"/>
          <w:b/>
          <w:bCs/>
        </w:rPr>
        <w:t>„Regulamin wynajmu pomieszczeń</w:t>
      </w:r>
    </w:p>
    <w:p w14:paraId="3C13231D" w14:textId="77777777" w:rsidR="00D4432D" w:rsidRPr="00DD121B" w:rsidRDefault="00D4432D" w:rsidP="00D4432D">
      <w:pPr>
        <w:jc w:val="center"/>
        <w:rPr>
          <w:rFonts w:ascii="HK Grotesk" w:hAnsi="HK Grotesk"/>
          <w:b/>
          <w:bCs/>
        </w:rPr>
      </w:pPr>
      <w:r w:rsidRPr="00DD121B">
        <w:rPr>
          <w:rFonts w:ascii="HK Grotesk" w:hAnsi="HK Grotesk"/>
          <w:b/>
          <w:bCs/>
        </w:rPr>
        <w:t>w Bibliotece Publicznej w Piasecznie”</w:t>
      </w:r>
    </w:p>
    <w:p w14:paraId="4536F5BD" w14:textId="77777777" w:rsidR="00D4432D" w:rsidRPr="00DD121B" w:rsidRDefault="00D4432D" w:rsidP="00D4432D">
      <w:pPr>
        <w:jc w:val="both"/>
        <w:rPr>
          <w:rFonts w:ascii="HK Grotesk" w:hAnsi="HK Grotesk"/>
        </w:rPr>
      </w:pPr>
    </w:p>
    <w:p w14:paraId="687E2435" w14:textId="77777777" w:rsidR="00D4432D" w:rsidRPr="00DD121B" w:rsidRDefault="00D4432D" w:rsidP="00D4432D">
      <w:pPr>
        <w:jc w:val="both"/>
        <w:rPr>
          <w:rFonts w:ascii="HK Grotesk" w:hAnsi="HK Grotesk"/>
        </w:rPr>
      </w:pPr>
      <w:r w:rsidRPr="00DD121B">
        <w:rPr>
          <w:rFonts w:ascii="HK Grotesk" w:hAnsi="HK Grotesk"/>
        </w:rPr>
        <w:t xml:space="preserve">Regulamin określa zasady wynajmu następujących pomieszczeń (sali wystawowo-widowiskowej, sali szkoleniowej, sali </w:t>
      </w:r>
      <w:proofErr w:type="spellStart"/>
      <w:r w:rsidRPr="00DD121B">
        <w:rPr>
          <w:rFonts w:ascii="HK Grotesk" w:hAnsi="HK Grotesk"/>
        </w:rPr>
        <w:t>Minikino</w:t>
      </w:r>
      <w:proofErr w:type="spellEnd"/>
      <w:r w:rsidRPr="00DD121B">
        <w:rPr>
          <w:rFonts w:ascii="HK Grotesk" w:hAnsi="HK Grotesk"/>
        </w:rPr>
        <w:t xml:space="preserve"> – zwanych dalej Salą) znajdujących się w Bibliotece Publicznej w Piasecznie przy ul. Jana Pawła II 55 w Piasecznie, zwanej dalej Wynajmującym, a każdą osobą lub podmiotem dokonującym rezerwacji i najmu, zwanym dalej Najemcą.</w:t>
      </w:r>
    </w:p>
    <w:p w14:paraId="4A3FE935" w14:textId="77777777" w:rsidR="00D4432D" w:rsidRPr="00DD121B" w:rsidRDefault="00D4432D" w:rsidP="00D4432D">
      <w:pPr>
        <w:jc w:val="center"/>
        <w:rPr>
          <w:rFonts w:ascii="HK Grotesk" w:hAnsi="HK Grotesk"/>
          <w:b/>
          <w:bCs/>
        </w:rPr>
      </w:pPr>
      <w:r w:rsidRPr="00DD121B">
        <w:rPr>
          <w:rFonts w:ascii="HK Grotesk" w:hAnsi="HK Grotesk"/>
          <w:b/>
          <w:bCs/>
        </w:rPr>
        <w:t>I. Postanowienia ogólne</w:t>
      </w:r>
    </w:p>
    <w:p w14:paraId="10E27BEF" w14:textId="77777777" w:rsidR="00D4432D" w:rsidRPr="00DD121B" w:rsidRDefault="00D4432D" w:rsidP="00D4432D">
      <w:pPr>
        <w:jc w:val="both"/>
        <w:rPr>
          <w:rFonts w:ascii="HK Grotesk" w:hAnsi="HK Grotesk"/>
        </w:rPr>
      </w:pPr>
      <w:r w:rsidRPr="00DD121B">
        <w:rPr>
          <w:rFonts w:ascii="HK Grotesk" w:hAnsi="HK Grotesk"/>
        </w:rPr>
        <w:t>1.</w:t>
      </w:r>
      <w:r w:rsidRPr="00DD121B">
        <w:rPr>
          <w:rFonts w:ascii="HK Grotesk" w:hAnsi="HK Grotesk"/>
        </w:rPr>
        <w:tab/>
        <w:t>Wynajem Sali może nastąpić w celu zorganizowania spotkania, zebrania, konferencji lub szkolenia itp. (dalej: „Wydarzenie”) bez możliwości podnajęcia, użyczenia i udostępnienia Sali osobom trzecim.</w:t>
      </w:r>
    </w:p>
    <w:p w14:paraId="5BB945F5" w14:textId="77777777" w:rsidR="00D4432D" w:rsidRPr="00DD121B" w:rsidRDefault="00D4432D" w:rsidP="00D4432D">
      <w:pPr>
        <w:jc w:val="both"/>
        <w:rPr>
          <w:rFonts w:ascii="HK Grotesk" w:hAnsi="HK Grotesk"/>
        </w:rPr>
      </w:pPr>
      <w:r w:rsidRPr="00DD121B">
        <w:rPr>
          <w:rFonts w:ascii="HK Grotesk" w:hAnsi="HK Grotesk"/>
        </w:rPr>
        <w:t>2.</w:t>
      </w:r>
      <w:r w:rsidRPr="00DD121B">
        <w:rPr>
          <w:rFonts w:ascii="HK Grotesk" w:hAnsi="HK Grotesk"/>
        </w:rPr>
        <w:tab/>
        <w:t xml:space="preserve">Dyrektor Biblioteki Publicznej w Piasecznie nie wyraża zgody na wynajmowanie jakichkolwiek pomieszczeń w obiekcie na organizację spotkań tzw. „prezentacji”, „pokazów” – związanych z możliwością nabycia produktów, ofert, wyjazdów, itp. </w:t>
      </w:r>
    </w:p>
    <w:p w14:paraId="6DBDA271" w14:textId="77777777" w:rsidR="00D4432D" w:rsidRPr="00DD121B" w:rsidRDefault="00D4432D" w:rsidP="00D4432D">
      <w:pPr>
        <w:jc w:val="both"/>
        <w:rPr>
          <w:rFonts w:ascii="HK Grotesk" w:hAnsi="HK Grotesk"/>
        </w:rPr>
      </w:pPr>
      <w:r w:rsidRPr="00DD121B">
        <w:rPr>
          <w:rFonts w:ascii="HK Grotesk" w:hAnsi="HK Grotesk"/>
        </w:rPr>
        <w:t>2.</w:t>
      </w:r>
      <w:r w:rsidRPr="00DD121B">
        <w:rPr>
          <w:rFonts w:ascii="HK Grotesk" w:hAnsi="HK Grotesk"/>
        </w:rPr>
        <w:tab/>
        <w:t>Organizowane Wydarzenia nie mogą utrudniać wykonywania statutowych zadań Wynajmującego, zakłócać jego bieżącej działalności i kolidować z ogólnie przyjętymi zasadami etyki lub powodować negatywnych skutków dla wizerunku Wynajmującego.</w:t>
      </w:r>
    </w:p>
    <w:p w14:paraId="1F0DAC1C" w14:textId="77777777" w:rsidR="00D4432D" w:rsidRPr="00DD121B" w:rsidRDefault="00D4432D" w:rsidP="00D4432D">
      <w:pPr>
        <w:jc w:val="both"/>
        <w:rPr>
          <w:rFonts w:ascii="HK Grotesk" w:hAnsi="HK Grotesk"/>
        </w:rPr>
      </w:pPr>
      <w:r w:rsidRPr="00DD121B">
        <w:rPr>
          <w:rFonts w:ascii="HK Grotesk" w:hAnsi="HK Grotesk"/>
        </w:rPr>
        <w:t>3.</w:t>
      </w:r>
      <w:r w:rsidRPr="00DD121B">
        <w:rPr>
          <w:rFonts w:ascii="HK Grotesk" w:hAnsi="HK Grotesk"/>
        </w:rPr>
        <w:tab/>
        <w:t xml:space="preserve">Wynajem Sali może odbywać się w godzinach pracy Wynajmującego, inne dni </w:t>
      </w:r>
      <w:r w:rsidRPr="00DD121B">
        <w:rPr>
          <w:rFonts w:ascii="HK Grotesk" w:hAnsi="HK Grotesk"/>
        </w:rPr>
        <w:br/>
        <w:t>i godziny wynajmu należy uzgodnić z przedstawicielami Wynajmującego.</w:t>
      </w:r>
    </w:p>
    <w:p w14:paraId="6A9066BE" w14:textId="60E09815" w:rsidR="00D4432D" w:rsidRPr="00DD121B" w:rsidRDefault="00D4432D" w:rsidP="00D4432D">
      <w:pPr>
        <w:jc w:val="both"/>
        <w:rPr>
          <w:rFonts w:ascii="HK Grotesk" w:hAnsi="HK Grotesk"/>
        </w:rPr>
      </w:pPr>
      <w:r w:rsidRPr="00DD121B">
        <w:rPr>
          <w:rFonts w:ascii="HK Grotesk" w:hAnsi="HK Grotesk"/>
        </w:rPr>
        <w:t>4.</w:t>
      </w:r>
      <w:r w:rsidRPr="00DD121B">
        <w:rPr>
          <w:rFonts w:ascii="HK Grotesk" w:hAnsi="HK Grotesk"/>
        </w:rPr>
        <w:tab/>
        <w:t>Wynajmujący dopuszcza połączenie najmu Sali z organizacją przez Najemcę cateringu we własnym zakresie</w:t>
      </w:r>
      <w:del w:id="12" w:author="Iwona Jałocha" w:date="2024-04-09T07:58:00Z">
        <w:r w:rsidRPr="00DD121B" w:rsidDel="007E199A">
          <w:rPr>
            <w:rFonts w:ascii="HK Grotesk" w:hAnsi="HK Grotesk"/>
          </w:rPr>
          <w:delText xml:space="preserve">. </w:delText>
        </w:r>
      </w:del>
      <w:ins w:id="13" w:author="Iwona Jałocha" w:date="2024-04-09T07:58:00Z">
        <w:r w:rsidR="007E199A">
          <w:rPr>
            <w:rFonts w:ascii="HK Grotesk" w:hAnsi="HK Grotesk"/>
          </w:rPr>
          <w:t>, a także</w:t>
        </w:r>
      </w:ins>
      <w:ins w:id="14" w:author="Iwona Jałocha" w:date="2024-04-11T11:04:00Z">
        <w:r w:rsidR="00E413C4">
          <w:rPr>
            <w:rFonts w:ascii="HK Grotesk" w:hAnsi="HK Grotesk"/>
          </w:rPr>
          <w:t xml:space="preserve"> Najemca</w:t>
        </w:r>
      </w:ins>
      <w:ins w:id="15" w:author="Iwona Jałocha" w:date="2024-04-09T07:58:00Z">
        <w:r w:rsidR="007E199A">
          <w:rPr>
            <w:rFonts w:ascii="HK Grotesk" w:hAnsi="HK Grotesk"/>
          </w:rPr>
          <w:t xml:space="preserve"> ma możliwość za</w:t>
        </w:r>
      </w:ins>
      <w:ins w:id="16" w:author="Iwona Jałocha" w:date="2024-04-09T07:59:00Z">
        <w:r w:rsidR="007E199A">
          <w:rPr>
            <w:rFonts w:ascii="HK Grotesk" w:hAnsi="HK Grotesk"/>
          </w:rPr>
          <w:t>mówienia</w:t>
        </w:r>
      </w:ins>
      <w:ins w:id="17" w:author="Iwona Jałocha" w:date="2024-04-09T07:58:00Z">
        <w:r w:rsidR="007E199A">
          <w:rPr>
            <w:rFonts w:ascii="HK Grotesk" w:hAnsi="HK Grotesk"/>
          </w:rPr>
          <w:t xml:space="preserve"> cateringu kawowego</w:t>
        </w:r>
      </w:ins>
      <w:ins w:id="18" w:author="Iwona Jałocha" w:date="2024-04-11T11:04:00Z">
        <w:r w:rsidR="00E413C4">
          <w:rPr>
            <w:rFonts w:ascii="HK Grotesk" w:hAnsi="HK Grotesk"/>
          </w:rPr>
          <w:t xml:space="preserve"> od Wynajmujacego</w:t>
        </w:r>
      </w:ins>
      <w:ins w:id="19" w:author="Iwona Jałocha" w:date="2024-04-09T07:59:00Z">
        <w:r w:rsidR="007E199A">
          <w:rPr>
            <w:rFonts w:ascii="HK Grotesk" w:hAnsi="HK Grotesk"/>
          </w:rPr>
          <w:t xml:space="preserve">, odpłatność zgodnie z </w:t>
        </w:r>
      </w:ins>
      <w:ins w:id="20" w:author="Iwona Jałocha" w:date="2024-04-09T08:00:00Z">
        <w:r w:rsidR="007E199A">
          <w:rPr>
            <w:rFonts w:ascii="HK Grotesk" w:hAnsi="HK Grotesk"/>
          </w:rPr>
          <w:t>Cennikiem wynajmu Sali stanowiącej Załącznik Nr 1 do niniejszego Regulaminu.</w:t>
        </w:r>
      </w:ins>
    </w:p>
    <w:p w14:paraId="40C2662F" w14:textId="77777777" w:rsidR="00D4432D" w:rsidRPr="00DD121B" w:rsidRDefault="00D4432D" w:rsidP="00D4432D">
      <w:pPr>
        <w:jc w:val="both"/>
        <w:rPr>
          <w:rFonts w:ascii="HK Grotesk" w:hAnsi="HK Grotesk"/>
        </w:rPr>
      </w:pPr>
      <w:r w:rsidRPr="00DD121B">
        <w:rPr>
          <w:rFonts w:ascii="HK Grotesk" w:hAnsi="HK Grotesk"/>
        </w:rPr>
        <w:t>5.</w:t>
      </w:r>
      <w:r w:rsidRPr="00DD121B">
        <w:rPr>
          <w:rFonts w:ascii="HK Grotesk" w:hAnsi="HK Grotesk"/>
        </w:rPr>
        <w:tab/>
        <w:t xml:space="preserve">Najemca Sali jest zobowiązany do przestrzegania niniejszego Regulaminu, </w:t>
      </w:r>
      <w:r w:rsidRPr="00DD121B">
        <w:rPr>
          <w:rFonts w:ascii="HK Grotesk" w:hAnsi="HK Grotesk"/>
        </w:rPr>
        <w:br/>
        <w:t>a ponadto do przestrzegania zarządzeń technicznych, przeciwpożarowych BHP obowiązujących na terenie Wynajmującego.</w:t>
      </w:r>
    </w:p>
    <w:p w14:paraId="1FF8110A" w14:textId="76DD5E42" w:rsidR="009F4BA0" w:rsidRPr="00DD121B" w:rsidRDefault="00D4432D" w:rsidP="00D4432D">
      <w:pPr>
        <w:jc w:val="both"/>
        <w:rPr>
          <w:rFonts w:ascii="HK Grotesk" w:hAnsi="HK Grotesk"/>
        </w:rPr>
      </w:pPr>
      <w:r w:rsidRPr="00DD121B">
        <w:rPr>
          <w:rFonts w:ascii="HK Grotesk" w:hAnsi="HK Grotesk"/>
        </w:rPr>
        <w:t>6.</w:t>
      </w:r>
      <w:r w:rsidRPr="00DD121B">
        <w:rPr>
          <w:rFonts w:ascii="HK Grotesk" w:hAnsi="HK Grotesk"/>
        </w:rPr>
        <w:tab/>
        <w:t xml:space="preserve">Podmiot lub osoba chcąca wynająć powierzchnię wypełnia formularz na stronie https://biblioteka-piaseczno.asysto.pl/ </w:t>
      </w:r>
      <w:ins w:id="21" w:author="Iwona Jałocha" w:date="2023-12-15T11:59:00Z">
        <w:r w:rsidR="009F4BA0">
          <w:rPr>
            <w:rFonts w:ascii="HK Grotesk" w:hAnsi="HK Grotesk"/>
          </w:rPr>
          <w:t xml:space="preserve">najpóźniej </w:t>
        </w:r>
      </w:ins>
      <w:ins w:id="22" w:author="Iwona Jałocha" w:date="2024-04-12T08:09:00Z">
        <w:r w:rsidR="00FE6AE6">
          <w:rPr>
            <w:rFonts w:ascii="HK Grotesk" w:hAnsi="HK Grotesk"/>
          </w:rPr>
          <w:t xml:space="preserve">5 </w:t>
        </w:r>
      </w:ins>
      <w:ins w:id="23" w:author="Iwona Jałocha" w:date="2023-12-15T11:59:00Z">
        <w:r w:rsidR="009F4BA0">
          <w:rPr>
            <w:rFonts w:ascii="HK Grotesk" w:hAnsi="HK Grotesk"/>
          </w:rPr>
          <w:t xml:space="preserve">dni przed planowanym wynajmem Sali </w:t>
        </w:r>
      </w:ins>
      <w:r w:rsidRPr="00DD121B">
        <w:rPr>
          <w:rFonts w:ascii="HK Grotesk" w:hAnsi="HK Grotesk"/>
        </w:rPr>
        <w:t>Na wynajem Sali zostaje podpisany dokument określający warunki wynajmu według wzoru stanowiącego Załącznik nr 2 do niniejszego Regulaminu</w:t>
      </w:r>
      <w:ins w:id="24" w:author="Iwona Jałocha" w:date="2023-12-15T11:58:00Z">
        <w:r w:rsidR="00FE6AE6">
          <w:rPr>
            <w:rFonts w:ascii="HK Grotesk" w:hAnsi="HK Grotesk"/>
          </w:rPr>
          <w:t>.</w:t>
        </w:r>
      </w:ins>
      <w:del w:id="25" w:author="Iwona Jałocha" w:date="2023-12-15T11:58:00Z">
        <w:r w:rsidRPr="00DD121B" w:rsidDel="009F4BA0">
          <w:rPr>
            <w:rFonts w:ascii="HK Grotesk" w:hAnsi="HK Grotesk"/>
          </w:rPr>
          <w:delText>.</w:delText>
        </w:r>
      </w:del>
    </w:p>
    <w:p w14:paraId="5B6021A1" w14:textId="77777777" w:rsidR="00D4432D" w:rsidRPr="00DD121B" w:rsidRDefault="00D4432D" w:rsidP="00D4432D">
      <w:pPr>
        <w:jc w:val="both"/>
        <w:rPr>
          <w:rFonts w:ascii="HK Grotesk" w:hAnsi="HK Grotesk"/>
        </w:rPr>
      </w:pPr>
      <w:r w:rsidRPr="00DD121B">
        <w:rPr>
          <w:rFonts w:ascii="HK Grotesk" w:hAnsi="HK Grotesk"/>
        </w:rPr>
        <w:t>7.</w:t>
      </w:r>
      <w:r w:rsidRPr="00DD121B">
        <w:rPr>
          <w:rFonts w:ascii="HK Grotesk" w:hAnsi="HK Grotesk"/>
        </w:rPr>
        <w:tab/>
        <w:t>Wynajmujący może wypowiedzieć najem Sali ze skutkiem natychmiastowym, jeśli Najemca używa przedmiotu najmu w sposób sprzeczny z umową lub z przeznaczeniem przedmiotu najmu i mimo upomnienia nie przestaje używać jej w taki sposób, albo gdy przedmiot najmu używa w taki sposób, że zostaje on narażony na uszkodzenie.</w:t>
      </w:r>
    </w:p>
    <w:p w14:paraId="11F70651" w14:textId="77777777" w:rsidR="00D4432D" w:rsidRPr="00DD121B" w:rsidRDefault="00D4432D" w:rsidP="00D4432D">
      <w:pPr>
        <w:jc w:val="both"/>
        <w:rPr>
          <w:rFonts w:ascii="HK Grotesk" w:hAnsi="HK Grotesk"/>
        </w:rPr>
      </w:pPr>
      <w:r w:rsidRPr="00DD121B">
        <w:rPr>
          <w:rFonts w:ascii="HK Grotesk" w:hAnsi="HK Grotesk"/>
        </w:rPr>
        <w:t>8.</w:t>
      </w:r>
      <w:r w:rsidRPr="00DD121B">
        <w:rPr>
          <w:rFonts w:ascii="HK Grotesk" w:hAnsi="HK Grotesk"/>
        </w:rPr>
        <w:tab/>
        <w:t>Wszelkie wątpliwości odnośnie Regulaminu i zasad wynajmu należy kierować do Wynajmującego w godzinach 11.00-15.00 osobiście, telefonicznie (tel. 48 22 484 21 45) lub pocztą elektroniczną (sekretariat@biblioteka-piaseczno.pl).</w:t>
      </w:r>
    </w:p>
    <w:p w14:paraId="4CBA0952" w14:textId="77777777" w:rsidR="00D4432D" w:rsidRPr="00DD121B" w:rsidRDefault="00D4432D" w:rsidP="00D4432D">
      <w:pPr>
        <w:rPr>
          <w:rFonts w:ascii="HK Grotesk" w:hAnsi="HK Grotesk"/>
          <w:b/>
          <w:bCs/>
        </w:rPr>
      </w:pPr>
    </w:p>
    <w:p w14:paraId="18047BF6" w14:textId="77777777" w:rsidR="00D4432D" w:rsidRPr="00DD121B" w:rsidRDefault="00D4432D" w:rsidP="00D4432D">
      <w:pPr>
        <w:jc w:val="center"/>
        <w:rPr>
          <w:rFonts w:ascii="HK Grotesk" w:hAnsi="HK Grotesk"/>
          <w:b/>
          <w:bCs/>
        </w:rPr>
      </w:pPr>
    </w:p>
    <w:p w14:paraId="7F1458CA" w14:textId="77777777" w:rsidR="00D4432D" w:rsidRPr="00DD121B" w:rsidRDefault="00D4432D" w:rsidP="00D4432D">
      <w:pPr>
        <w:jc w:val="center"/>
        <w:rPr>
          <w:rFonts w:ascii="HK Grotesk" w:hAnsi="HK Grotesk"/>
          <w:b/>
          <w:bCs/>
        </w:rPr>
      </w:pPr>
      <w:r w:rsidRPr="00DD121B">
        <w:rPr>
          <w:rFonts w:ascii="HK Grotesk" w:hAnsi="HK Grotesk"/>
          <w:b/>
          <w:bCs/>
        </w:rPr>
        <w:t>II. Opłaty</w:t>
      </w:r>
    </w:p>
    <w:p w14:paraId="4A9F4813" w14:textId="77777777" w:rsidR="00D4432D" w:rsidRPr="00DD121B" w:rsidRDefault="00D4432D" w:rsidP="00D4432D">
      <w:pPr>
        <w:jc w:val="both"/>
        <w:rPr>
          <w:rFonts w:ascii="HK Grotesk" w:hAnsi="HK Grotesk"/>
        </w:rPr>
      </w:pPr>
      <w:r w:rsidRPr="00DD121B">
        <w:rPr>
          <w:rFonts w:ascii="HK Grotesk" w:hAnsi="HK Grotesk"/>
        </w:rPr>
        <w:lastRenderedPageBreak/>
        <w:t>1.</w:t>
      </w:r>
      <w:r w:rsidRPr="00DD121B">
        <w:rPr>
          <w:rFonts w:ascii="HK Grotesk" w:hAnsi="HK Grotesk"/>
        </w:rPr>
        <w:tab/>
        <w:t>Wynajem Sali jest odpłatny, za wyjątkiem udostępnienia Sali na rzecz organizacji społecznych, towarzystw, fundacji lub innych podmiotów, które zorganizują w sali Wydarzenie służące realizacji celów statutowych Wynajmującego lub zbieżne z tymi celami.</w:t>
      </w:r>
    </w:p>
    <w:p w14:paraId="5B9CE322" w14:textId="77777777" w:rsidR="00D4432D" w:rsidRPr="00DD121B" w:rsidRDefault="00D4432D" w:rsidP="00D4432D">
      <w:pPr>
        <w:jc w:val="both"/>
        <w:rPr>
          <w:rFonts w:ascii="HK Grotesk" w:hAnsi="HK Grotesk"/>
        </w:rPr>
      </w:pPr>
      <w:r w:rsidRPr="00DD121B">
        <w:rPr>
          <w:rFonts w:ascii="HK Grotesk" w:hAnsi="HK Grotesk"/>
        </w:rPr>
        <w:t>2.</w:t>
      </w:r>
      <w:r w:rsidRPr="00DD121B">
        <w:rPr>
          <w:rFonts w:ascii="HK Grotesk" w:hAnsi="HK Grotesk"/>
        </w:rPr>
        <w:tab/>
        <w:t>Zasady bezpłatnego korzystania z pomieszczeń określa „Regulamin nieodpłatnego udostępniania pomieszczeń Biblioteki Publicznej w Piasecznie”.</w:t>
      </w:r>
    </w:p>
    <w:p w14:paraId="2CC26E36" w14:textId="77777777" w:rsidR="00D4432D" w:rsidRPr="00DD121B" w:rsidRDefault="00D4432D" w:rsidP="00D4432D">
      <w:pPr>
        <w:jc w:val="both"/>
        <w:rPr>
          <w:rFonts w:ascii="HK Grotesk" w:hAnsi="HK Grotesk"/>
        </w:rPr>
      </w:pPr>
      <w:r w:rsidRPr="00DD121B">
        <w:rPr>
          <w:rFonts w:ascii="HK Grotesk" w:hAnsi="HK Grotesk"/>
        </w:rPr>
        <w:t>3.</w:t>
      </w:r>
      <w:r w:rsidRPr="00DD121B">
        <w:rPr>
          <w:rFonts w:ascii="HK Grotesk" w:hAnsi="HK Grotesk"/>
        </w:rPr>
        <w:tab/>
        <w:t>Odpłatność za wynajem Sali liczona jest na podstawie Cennika wynajmu Sali stanowiącego Załącznik Nr 1 do niniejszego Regulaminu.</w:t>
      </w:r>
    </w:p>
    <w:p w14:paraId="3A0AE5CF" w14:textId="77777777" w:rsidR="00D4432D" w:rsidRPr="00DD121B" w:rsidRDefault="00D4432D" w:rsidP="00D4432D">
      <w:pPr>
        <w:jc w:val="both"/>
        <w:rPr>
          <w:rFonts w:ascii="HK Grotesk" w:hAnsi="HK Grotesk"/>
        </w:rPr>
      </w:pPr>
      <w:r w:rsidRPr="00DD121B">
        <w:rPr>
          <w:rFonts w:ascii="HK Grotesk" w:hAnsi="HK Grotesk"/>
        </w:rPr>
        <w:t>4.</w:t>
      </w:r>
      <w:r w:rsidRPr="00DD121B">
        <w:rPr>
          <w:rFonts w:ascii="HK Grotesk" w:hAnsi="HK Grotesk"/>
        </w:rPr>
        <w:tab/>
        <w:t>W przypadku przedłużenia czasu korzystania z Sali w stosunku do ustalonego okresu najmu, Wynajmujący uprawniony jest do naliczenia dodatkowej opłaty za każdą rozpoczętą dodatkową godzinę najmu w wysokości stawki godzinowej określonej w Cenniku wynajmu Sali.</w:t>
      </w:r>
    </w:p>
    <w:p w14:paraId="4F1F0805" w14:textId="77777777" w:rsidR="00D4432D" w:rsidRPr="00DD121B" w:rsidRDefault="00D4432D" w:rsidP="00D4432D">
      <w:pPr>
        <w:jc w:val="both"/>
        <w:rPr>
          <w:rFonts w:ascii="HK Grotesk" w:hAnsi="HK Grotesk"/>
        </w:rPr>
      </w:pPr>
      <w:r w:rsidRPr="00DD121B">
        <w:rPr>
          <w:rFonts w:ascii="HK Grotesk" w:hAnsi="HK Grotesk"/>
        </w:rPr>
        <w:t>5.</w:t>
      </w:r>
      <w:r w:rsidRPr="00DD121B">
        <w:rPr>
          <w:rFonts w:ascii="HK Grotesk" w:hAnsi="HK Grotesk"/>
        </w:rPr>
        <w:tab/>
        <w:t>Opłatę za najem należy uiścić przelewem na rachunek bankowy Wynajmującego, wskazany w fakturze VAT, w terminie 7 dni od daty jej wystawienia. Wynajmujący jest uprawniony do wystawienia Faktury VAT przez rozpoczęciem najmu w takim terminie, aby należność za najem wpłynęła za konto Wynajmującego przed rozpoczęciem trwania najmu.</w:t>
      </w:r>
    </w:p>
    <w:p w14:paraId="74838F24" w14:textId="77777777" w:rsidR="00D4432D" w:rsidRPr="00DD121B" w:rsidRDefault="00D4432D" w:rsidP="00D4432D">
      <w:pPr>
        <w:jc w:val="center"/>
        <w:rPr>
          <w:rFonts w:ascii="HK Grotesk" w:hAnsi="HK Grotesk"/>
          <w:b/>
          <w:bCs/>
        </w:rPr>
      </w:pPr>
      <w:r w:rsidRPr="00DD121B">
        <w:rPr>
          <w:rFonts w:ascii="HK Grotesk" w:hAnsi="HK Grotesk"/>
          <w:b/>
          <w:bCs/>
        </w:rPr>
        <w:t>III. Rezerwacja</w:t>
      </w:r>
    </w:p>
    <w:p w14:paraId="7617446C" w14:textId="77777777" w:rsidR="00D4432D" w:rsidRPr="00DD121B" w:rsidRDefault="00D4432D" w:rsidP="00D4432D">
      <w:pPr>
        <w:jc w:val="both"/>
        <w:rPr>
          <w:rFonts w:ascii="HK Grotesk" w:hAnsi="HK Grotesk"/>
        </w:rPr>
      </w:pPr>
      <w:r w:rsidRPr="00DD121B">
        <w:rPr>
          <w:rFonts w:ascii="HK Grotesk" w:hAnsi="HK Grotesk"/>
        </w:rPr>
        <w:t>1.</w:t>
      </w:r>
      <w:r w:rsidRPr="00DD121B">
        <w:rPr>
          <w:rFonts w:ascii="HK Grotesk" w:hAnsi="HK Grotesk"/>
        </w:rPr>
        <w:tab/>
        <w:t>Rezerwacji Sali można dokonywać poprzez stronę https://biblioteka-piaseczno.asysto.pl/</w:t>
      </w:r>
    </w:p>
    <w:p w14:paraId="75A8D63F" w14:textId="77777777" w:rsidR="00D4432D" w:rsidRPr="00DD121B" w:rsidRDefault="00D4432D" w:rsidP="00D4432D">
      <w:pPr>
        <w:jc w:val="both"/>
        <w:rPr>
          <w:rFonts w:ascii="HK Grotesk" w:hAnsi="HK Grotesk"/>
        </w:rPr>
      </w:pPr>
      <w:r w:rsidRPr="00DD121B">
        <w:rPr>
          <w:rFonts w:ascii="HK Grotesk" w:hAnsi="HK Grotesk"/>
        </w:rPr>
        <w:t xml:space="preserve"> 2.</w:t>
      </w:r>
      <w:r w:rsidRPr="00DD121B">
        <w:rPr>
          <w:rFonts w:ascii="HK Grotesk" w:hAnsi="HK Grotesk"/>
        </w:rPr>
        <w:tab/>
        <w:t>Dokonując rezerwacji Sali należy zaakceptować niniejszy Regulamin, Cennik oraz wzór dokumentu określającego warunki najmu.</w:t>
      </w:r>
    </w:p>
    <w:p w14:paraId="69302832" w14:textId="77777777" w:rsidR="00D4432D" w:rsidRPr="00DD121B" w:rsidRDefault="00D4432D" w:rsidP="00D4432D">
      <w:pPr>
        <w:jc w:val="both"/>
        <w:rPr>
          <w:rFonts w:ascii="HK Grotesk" w:hAnsi="HK Grotesk"/>
        </w:rPr>
      </w:pPr>
      <w:r w:rsidRPr="00DD121B">
        <w:rPr>
          <w:rFonts w:ascii="HK Grotesk" w:hAnsi="HK Grotesk"/>
        </w:rPr>
        <w:t>4.</w:t>
      </w:r>
      <w:r w:rsidRPr="00DD121B">
        <w:rPr>
          <w:rFonts w:ascii="HK Grotesk" w:hAnsi="HK Grotesk"/>
        </w:rPr>
        <w:tab/>
        <w:t xml:space="preserve">Wynajmujący zastrzega sobie prawo odmowy przyjęcia rezerwacji zamówienia Sali </w:t>
      </w:r>
      <w:r w:rsidRPr="00DD121B">
        <w:rPr>
          <w:rFonts w:ascii="HK Grotesk" w:hAnsi="HK Grotesk"/>
        </w:rPr>
        <w:br/>
        <w:t xml:space="preserve">z powodu wyczerpania możliwości lokalizacyjnych, bądź jeśli najem Sali ma związek </w:t>
      </w:r>
      <w:r w:rsidRPr="00DD121B">
        <w:rPr>
          <w:rFonts w:ascii="HK Grotesk" w:hAnsi="HK Grotesk"/>
        </w:rPr>
        <w:br/>
        <w:t>z organizacją wydarzenia, którego charakter może wpłynąć na negatywny wizerunek Wynajmującego.</w:t>
      </w:r>
    </w:p>
    <w:p w14:paraId="7782E2FF" w14:textId="77777777" w:rsidR="00D4432D" w:rsidRPr="00DD121B" w:rsidRDefault="00D4432D" w:rsidP="00D4432D">
      <w:pPr>
        <w:jc w:val="both"/>
        <w:rPr>
          <w:rFonts w:ascii="HK Grotesk" w:hAnsi="HK Grotesk"/>
        </w:rPr>
      </w:pPr>
      <w:r w:rsidRPr="00DD121B">
        <w:rPr>
          <w:rFonts w:ascii="HK Grotesk" w:hAnsi="HK Grotesk"/>
        </w:rPr>
        <w:t>5.</w:t>
      </w:r>
      <w:r w:rsidRPr="00DD121B">
        <w:rPr>
          <w:rFonts w:ascii="HK Grotesk" w:hAnsi="HK Grotesk"/>
        </w:rPr>
        <w:tab/>
        <w:t>Wynajmujący zastrzega sobie prawo odmowy udostępnienia Sali stowarzyszeniom, fundacjom, instytucjom i organizacjom, które wcześniej nie przestrzegały postanowień niniejszego Regulaminu.</w:t>
      </w:r>
    </w:p>
    <w:p w14:paraId="734B52DC" w14:textId="77777777" w:rsidR="00D4432D" w:rsidRPr="00DD121B" w:rsidRDefault="00D4432D" w:rsidP="00D4432D">
      <w:pPr>
        <w:jc w:val="both"/>
        <w:rPr>
          <w:rFonts w:ascii="HK Grotesk" w:hAnsi="HK Grotesk"/>
        </w:rPr>
      </w:pPr>
      <w:r w:rsidRPr="00DD121B">
        <w:rPr>
          <w:rFonts w:ascii="HK Grotesk" w:hAnsi="HK Grotesk"/>
        </w:rPr>
        <w:t>6.</w:t>
      </w:r>
      <w:r w:rsidRPr="00DD121B">
        <w:rPr>
          <w:rFonts w:ascii="HK Grotesk" w:hAnsi="HK Grotesk"/>
        </w:rPr>
        <w:tab/>
        <w:t>W przypadku okoliczności niezależnych od Wynajmującego, zastrzega on sobie prawo do odwołania, skrócenia lub odmowy przedłużenia trwającego wynajmu Sali.</w:t>
      </w:r>
    </w:p>
    <w:p w14:paraId="2BB6B670" w14:textId="77777777" w:rsidR="00D4432D" w:rsidRPr="00DD121B" w:rsidRDefault="00D4432D" w:rsidP="00D4432D">
      <w:pPr>
        <w:jc w:val="center"/>
        <w:rPr>
          <w:rFonts w:ascii="HK Grotesk" w:hAnsi="HK Grotesk"/>
          <w:b/>
          <w:bCs/>
        </w:rPr>
      </w:pPr>
      <w:r w:rsidRPr="00DD121B">
        <w:rPr>
          <w:rFonts w:ascii="HK Grotesk" w:hAnsi="HK Grotesk"/>
          <w:b/>
          <w:bCs/>
        </w:rPr>
        <w:t>IV. Odwołanie rezerwacji</w:t>
      </w:r>
    </w:p>
    <w:p w14:paraId="1B81AB8D" w14:textId="77777777" w:rsidR="00D4432D" w:rsidRPr="00DD121B" w:rsidRDefault="00D4432D" w:rsidP="00D4432D">
      <w:pPr>
        <w:jc w:val="both"/>
        <w:rPr>
          <w:rFonts w:ascii="HK Grotesk" w:hAnsi="HK Grotesk"/>
        </w:rPr>
      </w:pPr>
      <w:r w:rsidRPr="00DD121B">
        <w:rPr>
          <w:rFonts w:ascii="HK Grotesk" w:hAnsi="HK Grotesk"/>
        </w:rPr>
        <w:t>1.</w:t>
      </w:r>
      <w:r w:rsidRPr="00DD121B">
        <w:rPr>
          <w:rFonts w:ascii="HK Grotesk" w:hAnsi="HK Grotesk"/>
        </w:rPr>
        <w:tab/>
        <w:t>Anulowanie rezerwacji Sali bez ponoszenia kosztów możliwe jest do 5 dni roboczych przed planowanym terminem wynajmu. Wtedy Wynajmujący zwraca 100% kosztów wynajmu Sali poniesionych przez Najemcę. Rezygnację należy zgłosić drogą elektroniczną na adres sekretariat@biblioteka-piaseczno.pl</w:t>
      </w:r>
    </w:p>
    <w:p w14:paraId="589EF0ED" w14:textId="77777777" w:rsidR="00D4432D" w:rsidRPr="00DD121B" w:rsidRDefault="00D4432D" w:rsidP="00D4432D">
      <w:pPr>
        <w:jc w:val="center"/>
        <w:rPr>
          <w:rFonts w:ascii="HK Grotesk" w:hAnsi="HK Grotesk"/>
          <w:b/>
          <w:bCs/>
        </w:rPr>
      </w:pPr>
      <w:r w:rsidRPr="00DD121B">
        <w:rPr>
          <w:rFonts w:ascii="HK Grotesk" w:hAnsi="HK Grotesk"/>
          <w:b/>
          <w:bCs/>
        </w:rPr>
        <w:t>V. Wydanie Przedmiotu najmu</w:t>
      </w:r>
    </w:p>
    <w:p w14:paraId="648D907B" w14:textId="77777777" w:rsidR="00D4432D" w:rsidRPr="00DD121B" w:rsidRDefault="00D4432D" w:rsidP="00D4432D">
      <w:pPr>
        <w:jc w:val="both"/>
        <w:rPr>
          <w:rFonts w:ascii="HK Grotesk" w:hAnsi="HK Grotesk"/>
          <w:color w:val="FF0000"/>
        </w:rPr>
      </w:pPr>
      <w:r w:rsidRPr="00DD121B">
        <w:rPr>
          <w:rFonts w:ascii="HK Grotesk" w:hAnsi="HK Grotesk"/>
        </w:rPr>
        <w:t>1.</w:t>
      </w:r>
      <w:r w:rsidRPr="00DD121B">
        <w:rPr>
          <w:rFonts w:ascii="HK Grotesk" w:hAnsi="HK Grotesk"/>
          <w:color w:val="FF0000"/>
        </w:rPr>
        <w:tab/>
      </w:r>
      <w:r w:rsidRPr="00DD121B">
        <w:rPr>
          <w:rFonts w:ascii="HK Grotesk" w:hAnsi="HK Grotesk"/>
        </w:rPr>
        <w:t>Najemca jest zobowiązany poinformować Wynajmującego o planowanym sposobie zagospodarowania Sali oraz niezbędnym wyposażeniu w formularzu w uwagach na stronie https://biblioteka-piaseczno.asysto.pl/</w:t>
      </w:r>
    </w:p>
    <w:p w14:paraId="25ECBD77" w14:textId="77777777" w:rsidR="00D4432D" w:rsidRPr="00DD121B" w:rsidRDefault="00D4432D" w:rsidP="00D4432D">
      <w:pPr>
        <w:jc w:val="both"/>
        <w:rPr>
          <w:rFonts w:ascii="HK Grotesk" w:hAnsi="HK Grotesk"/>
          <w:color w:val="FF0000"/>
        </w:rPr>
      </w:pPr>
      <w:r w:rsidRPr="00DD121B">
        <w:rPr>
          <w:rFonts w:ascii="HK Grotesk" w:hAnsi="HK Grotesk"/>
        </w:rPr>
        <w:t>2.</w:t>
      </w:r>
      <w:r w:rsidRPr="00DD121B">
        <w:rPr>
          <w:rFonts w:ascii="HK Grotesk" w:hAnsi="HK Grotesk"/>
        </w:rPr>
        <w:tab/>
        <w:t xml:space="preserve">Wszelkie prace podejmowane na terenie wynajmowanych pomieszczeń (Sali </w:t>
      </w:r>
      <w:r w:rsidRPr="00DD121B">
        <w:rPr>
          <w:rFonts w:ascii="HK Grotesk" w:hAnsi="HK Grotesk"/>
        </w:rPr>
        <w:br/>
        <w:t xml:space="preserve">i przyległego holu) związane z organizacją Wydarzenia (tj. montaż, demontaż urządzeń służących organizacji wydarzenia – np. standów i punktów informacyjno-promocyjnych, dodatkowego oświetlenia i nagłośnienia, elementów wystroju lub wyposażenia itp.) mogą być prowadzone wyłącznie po uzgodnieniu z Wynajmującym poprzez kontakt telefoniczny (tel. 22 484 21 45) bądź drogą elektroniczną (sekretariat@biblioteka-piaseczno.pl). </w:t>
      </w:r>
    </w:p>
    <w:p w14:paraId="062D3E99" w14:textId="77777777" w:rsidR="00D4432D" w:rsidRPr="00DD121B" w:rsidRDefault="00D4432D" w:rsidP="00D4432D">
      <w:pPr>
        <w:jc w:val="both"/>
        <w:rPr>
          <w:rFonts w:ascii="HK Grotesk" w:hAnsi="HK Grotesk"/>
        </w:rPr>
      </w:pPr>
      <w:r w:rsidRPr="00DD121B">
        <w:rPr>
          <w:rFonts w:ascii="HK Grotesk" w:hAnsi="HK Grotesk"/>
        </w:rPr>
        <w:t>3.</w:t>
      </w:r>
      <w:r w:rsidRPr="00DD121B">
        <w:rPr>
          <w:rFonts w:ascii="HK Grotesk" w:hAnsi="HK Grotesk"/>
        </w:rPr>
        <w:tab/>
        <w:t>Najemca może, z uwzględnieniem ust. 2, dowolnie aranżować wystrój Sali, pod warunkiem niezwłocznego przywrócenia poprzedniego wyglądu po zakończeniu Wydarzenia. Zabrania się dokonywania aranżacji naruszających elementy stałe wykończenia lub wyposażenia przedmiotu najmu lub zakłócających normalny tok obsługi użytkowników Biblioteki.</w:t>
      </w:r>
    </w:p>
    <w:p w14:paraId="10C7282F" w14:textId="77777777" w:rsidR="00D4432D" w:rsidRPr="00DD121B" w:rsidRDefault="00D4432D" w:rsidP="00D4432D">
      <w:pPr>
        <w:jc w:val="both"/>
        <w:rPr>
          <w:rFonts w:ascii="HK Grotesk" w:hAnsi="HK Grotesk"/>
        </w:rPr>
      </w:pPr>
      <w:r w:rsidRPr="00DD121B">
        <w:rPr>
          <w:rFonts w:ascii="HK Grotesk" w:hAnsi="HK Grotesk"/>
        </w:rPr>
        <w:lastRenderedPageBreak/>
        <w:t>4.</w:t>
      </w:r>
      <w:r w:rsidRPr="00DD121B">
        <w:rPr>
          <w:rFonts w:ascii="HK Grotesk" w:hAnsi="HK Grotesk"/>
        </w:rPr>
        <w:tab/>
        <w:t>Ze sprzętu będącego na wyposażeniu Sali można korzystać wyłącznie w Sali.</w:t>
      </w:r>
    </w:p>
    <w:p w14:paraId="435D5A2E" w14:textId="77777777" w:rsidR="00D4432D" w:rsidRPr="00DD121B" w:rsidRDefault="00D4432D" w:rsidP="00D4432D">
      <w:pPr>
        <w:jc w:val="both"/>
        <w:rPr>
          <w:rFonts w:ascii="HK Grotesk" w:hAnsi="HK Grotesk"/>
        </w:rPr>
      </w:pPr>
      <w:r w:rsidRPr="00DD121B">
        <w:rPr>
          <w:rFonts w:ascii="HK Grotesk" w:hAnsi="HK Grotesk"/>
        </w:rPr>
        <w:t>5.</w:t>
      </w:r>
      <w:r w:rsidRPr="00DD121B">
        <w:rPr>
          <w:rFonts w:ascii="HK Grotesk" w:hAnsi="HK Grotesk"/>
        </w:rPr>
        <w:tab/>
        <w:t>W przypadku wynajmu Sali na kilka następujących po sobie dni Najemca może na swoją odpowiedzialność pozostawić w Sali przedmioty lub własne wyposażenie.</w:t>
      </w:r>
    </w:p>
    <w:p w14:paraId="6F597F02" w14:textId="77777777" w:rsidR="00D4432D" w:rsidRDefault="00D4432D" w:rsidP="00D4432D">
      <w:pPr>
        <w:jc w:val="center"/>
        <w:rPr>
          <w:rFonts w:ascii="HK Grotesk" w:hAnsi="HK Grotesk"/>
          <w:b/>
          <w:bCs/>
        </w:rPr>
      </w:pPr>
    </w:p>
    <w:p w14:paraId="576A69EF" w14:textId="77777777" w:rsidR="00D4432D" w:rsidRDefault="00D4432D" w:rsidP="00D4432D">
      <w:pPr>
        <w:jc w:val="center"/>
        <w:rPr>
          <w:rFonts w:ascii="HK Grotesk" w:hAnsi="HK Grotesk"/>
          <w:b/>
          <w:bCs/>
        </w:rPr>
      </w:pPr>
    </w:p>
    <w:p w14:paraId="286ED98E" w14:textId="77777777" w:rsidR="00D4432D" w:rsidRDefault="00D4432D" w:rsidP="00D4432D">
      <w:pPr>
        <w:jc w:val="center"/>
        <w:rPr>
          <w:rFonts w:ascii="HK Grotesk" w:hAnsi="HK Grotesk"/>
          <w:b/>
          <w:bCs/>
        </w:rPr>
      </w:pPr>
    </w:p>
    <w:p w14:paraId="3F9CED5C" w14:textId="77777777" w:rsidR="00D4432D" w:rsidRPr="00DD121B" w:rsidRDefault="00D4432D" w:rsidP="00D4432D">
      <w:pPr>
        <w:jc w:val="center"/>
        <w:rPr>
          <w:rFonts w:ascii="HK Grotesk" w:hAnsi="HK Grotesk"/>
          <w:b/>
          <w:bCs/>
        </w:rPr>
      </w:pPr>
      <w:r w:rsidRPr="00DD121B">
        <w:rPr>
          <w:rFonts w:ascii="HK Grotesk" w:hAnsi="HK Grotesk"/>
          <w:b/>
          <w:bCs/>
        </w:rPr>
        <w:t>VI. Zwrot Przedmiotu najmu</w:t>
      </w:r>
    </w:p>
    <w:p w14:paraId="024AB4EC" w14:textId="47B5D51A" w:rsidR="00D4432D" w:rsidRPr="00DD121B" w:rsidRDefault="00D4432D" w:rsidP="00D4432D">
      <w:pPr>
        <w:jc w:val="both"/>
        <w:rPr>
          <w:rFonts w:ascii="HK Grotesk" w:hAnsi="HK Grotesk"/>
        </w:rPr>
      </w:pPr>
      <w:r w:rsidRPr="00DD121B">
        <w:rPr>
          <w:rFonts w:ascii="HK Grotesk" w:hAnsi="HK Grotesk"/>
        </w:rPr>
        <w:t>1.</w:t>
      </w:r>
      <w:r w:rsidRPr="00DD121B">
        <w:rPr>
          <w:rFonts w:ascii="HK Grotesk" w:hAnsi="HK Grotesk"/>
        </w:rPr>
        <w:tab/>
        <w:t xml:space="preserve">Po zakończeniu korzystania z Sali Najemca jest zobowiązany pozostawić ją </w:t>
      </w:r>
      <w:r w:rsidRPr="00DD121B">
        <w:rPr>
          <w:rFonts w:ascii="HK Grotesk" w:hAnsi="HK Grotesk"/>
        </w:rPr>
        <w:br/>
        <w:t>w stanie niepogorszonym oraz posprzątać</w:t>
      </w:r>
      <w:ins w:id="26" w:author="Iwona Jałocha" w:date="2024-04-11T10:39:00Z">
        <w:r w:rsidR="00EE1108">
          <w:rPr>
            <w:rFonts w:ascii="HK Grotesk" w:hAnsi="HK Grotesk"/>
          </w:rPr>
          <w:t xml:space="preserve"> </w:t>
        </w:r>
      </w:ins>
      <w:del w:id="27" w:author="Iwona Jałocha" w:date="2024-04-11T10:39:00Z">
        <w:r w:rsidRPr="00DD121B" w:rsidDel="00EE1108">
          <w:rPr>
            <w:rFonts w:ascii="HK Grotesk" w:hAnsi="HK Grotesk"/>
          </w:rPr>
          <w:delText>.</w:delText>
        </w:r>
      </w:del>
      <w:ins w:id="28" w:author="Iwona Jałocha" w:date="2024-04-11T09:57:00Z">
        <w:r w:rsidR="00CD1ABF" w:rsidRPr="00DD121B">
          <w:rPr>
            <w:rFonts w:ascii="HK Grotesk" w:hAnsi="HK Grotesk"/>
          </w:rPr>
          <w:t xml:space="preserve">pod rygorem obciążenia Najemcy </w:t>
        </w:r>
      </w:ins>
      <w:ins w:id="29" w:author="Iwona Jałocha" w:date="2024-04-12T08:11:00Z">
        <w:r w:rsidR="00FE6AE6">
          <w:rPr>
            <w:rFonts w:ascii="HK Grotesk" w:hAnsi="HK Grotesk"/>
          </w:rPr>
          <w:t xml:space="preserve">kosztami </w:t>
        </w:r>
      </w:ins>
      <w:ins w:id="30" w:author="Iwona Jałocha" w:date="2024-04-12T08:13:00Z">
        <w:r w:rsidR="00FE6AE6">
          <w:rPr>
            <w:rFonts w:ascii="HK Grotesk" w:hAnsi="HK Grotesk"/>
          </w:rPr>
          <w:t>związanymi z doprowadzeniem Sali do pierwotnego stanu wynajmu na podstawie faktury wystawionej przez Wynajmującego.</w:t>
        </w:r>
      </w:ins>
    </w:p>
    <w:p w14:paraId="070B74B0" w14:textId="77777777" w:rsidR="00D4432D" w:rsidRPr="00DD121B" w:rsidRDefault="00D4432D" w:rsidP="00D4432D">
      <w:pPr>
        <w:jc w:val="both"/>
        <w:rPr>
          <w:rFonts w:ascii="HK Grotesk" w:hAnsi="HK Grotesk"/>
        </w:rPr>
      </w:pPr>
      <w:r w:rsidRPr="00DD121B">
        <w:rPr>
          <w:rFonts w:ascii="HK Grotesk" w:hAnsi="HK Grotesk"/>
        </w:rPr>
        <w:t>2.</w:t>
      </w:r>
      <w:r w:rsidRPr="00DD121B">
        <w:rPr>
          <w:rFonts w:ascii="HK Grotesk" w:hAnsi="HK Grotesk"/>
        </w:rPr>
        <w:tab/>
        <w:t>Zwrot wynajętej Sali powinien nastąpić niezwłocznie po zakończeniu ustalonego okresu najmu chyba że Najemca uzyskał zgodę od Wynajmującego poprzez kontakt telefoniczny (nr 22 484 21 45) bądź drogą elektroniczna (sekretariat@biblioteka-piaseczno.pl)</w:t>
      </w:r>
      <w:r w:rsidRPr="00DD121B">
        <w:rPr>
          <w:rFonts w:ascii="HK Grotesk" w:hAnsi="HK Grotesk"/>
          <w:color w:val="FF0000"/>
        </w:rPr>
        <w:t xml:space="preserve"> </w:t>
      </w:r>
      <w:r w:rsidRPr="00DD121B">
        <w:rPr>
          <w:rFonts w:ascii="HK Grotesk" w:hAnsi="HK Grotesk"/>
        </w:rPr>
        <w:t>na przedłużenie okresu najmu.</w:t>
      </w:r>
    </w:p>
    <w:p w14:paraId="5D884B32" w14:textId="77777777" w:rsidR="00D4432D" w:rsidRPr="00DD121B" w:rsidRDefault="00D4432D" w:rsidP="00D4432D">
      <w:pPr>
        <w:jc w:val="both"/>
        <w:rPr>
          <w:rFonts w:ascii="HK Grotesk" w:hAnsi="HK Grotesk"/>
        </w:rPr>
      </w:pPr>
      <w:r w:rsidRPr="00DD121B">
        <w:rPr>
          <w:rFonts w:ascii="HK Grotesk" w:hAnsi="HK Grotesk"/>
        </w:rPr>
        <w:t>3.</w:t>
      </w:r>
      <w:r w:rsidRPr="00DD121B">
        <w:rPr>
          <w:rFonts w:ascii="HK Grotesk" w:hAnsi="HK Grotesk"/>
        </w:rPr>
        <w:tab/>
        <w:t>W przypadku przedłużenia czasu korzystania z Sali, w stosunku do czasu ustalonego okresu najmu, Wynajmujący uprawniony jest do naliczenia dodatkowej opłaty za każdą rozpoczętą dodatkową godzinę najmu w wysokości stawki godzinowej określonej w Cenniku wynajmu Sali.</w:t>
      </w:r>
    </w:p>
    <w:p w14:paraId="7CD6A084" w14:textId="688E9C9D" w:rsidR="00D4432D" w:rsidRPr="00DD121B" w:rsidRDefault="00195933" w:rsidP="00D4432D">
      <w:pPr>
        <w:jc w:val="both"/>
        <w:rPr>
          <w:rFonts w:ascii="HK Grotesk" w:hAnsi="HK Grotesk"/>
        </w:rPr>
      </w:pPr>
      <w:r>
        <w:rPr>
          <w:rFonts w:ascii="HK Grotesk" w:hAnsi="HK Grotesk"/>
        </w:rPr>
        <w:t>4</w:t>
      </w:r>
      <w:r w:rsidR="00D4432D" w:rsidRPr="00DD121B">
        <w:rPr>
          <w:rFonts w:ascii="HK Grotesk" w:hAnsi="HK Grotesk"/>
        </w:rPr>
        <w:t>.</w:t>
      </w:r>
      <w:r w:rsidR="00D4432D" w:rsidRPr="00DD121B">
        <w:rPr>
          <w:rFonts w:ascii="HK Grotesk" w:hAnsi="HK Grotesk"/>
        </w:rPr>
        <w:tab/>
        <w:t>Najemca jest zobowiązany wraz z przedstawicielem Wynajmującego dokonać wspólnych oględzin stanu Sali i wyposażenia. Po uzgodnieniach Wynajmujący wraz z Najemcą podpisują Protokół zdawczo-odbiorczy.</w:t>
      </w:r>
    </w:p>
    <w:p w14:paraId="50D8F172" w14:textId="77777777" w:rsidR="00D4432D" w:rsidRPr="00DD121B" w:rsidRDefault="00D4432D" w:rsidP="00D4432D">
      <w:pPr>
        <w:jc w:val="center"/>
        <w:rPr>
          <w:rFonts w:ascii="HK Grotesk" w:hAnsi="HK Grotesk"/>
          <w:b/>
          <w:bCs/>
        </w:rPr>
      </w:pPr>
      <w:r w:rsidRPr="00DD121B">
        <w:rPr>
          <w:rFonts w:ascii="HK Grotesk" w:hAnsi="HK Grotesk"/>
          <w:b/>
          <w:bCs/>
        </w:rPr>
        <w:t>VII. Prawa i obowiązki Najemcy</w:t>
      </w:r>
    </w:p>
    <w:p w14:paraId="2DB3883E" w14:textId="77777777" w:rsidR="00D4432D" w:rsidRPr="00DD121B" w:rsidRDefault="00D4432D" w:rsidP="00D4432D">
      <w:pPr>
        <w:jc w:val="both"/>
        <w:rPr>
          <w:rFonts w:ascii="HK Grotesk" w:hAnsi="HK Grotesk"/>
        </w:rPr>
      </w:pPr>
      <w:r w:rsidRPr="00DD121B">
        <w:rPr>
          <w:rFonts w:ascii="HK Grotesk" w:hAnsi="HK Grotesk"/>
        </w:rPr>
        <w:t>1.</w:t>
      </w:r>
      <w:r w:rsidRPr="00DD121B">
        <w:rPr>
          <w:rFonts w:ascii="HK Grotesk" w:hAnsi="HK Grotesk"/>
        </w:rPr>
        <w:tab/>
        <w:t>Najemca oraz uczestnicy Wydarzenia zobowiązani są do:</w:t>
      </w:r>
    </w:p>
    <w:p w14:paraId="5B7E8697" w14:textId="77777777" w:rsidR="00D4432D" w:rsidRPr="00DD121B" w:rsidRDefault="00D4432D" w:rsidP="00D4432D">
      <w:pPr>
        <w:jc w:val="both"/>
        <w:rPr>
          <w:rFonts w:ascii="HK Grotesk" w:hAnsi="HK Grotesk"/>
        </w:rPr>
      </w:pPr>
      <w:r w:rsidRPr="00DD121B">
        <w:rPr>
          <w:rFonts w:ascii="HK Grotesk" w:hAnsi="HK Grotesk"/>
        </w:rPr>
        <w:t>1)</w:t>
      </w:r>
      <w:r w:rsidRPr="00DD121B">
        <w:rPr>
          <w:rFonts w:ascii="HK Grotesk" w:hAnsi="HK Grotesk"/>
        </w:rPr>
        <w:tab/>
        <w:t>przestrzegania Regulaminu;</w:t>
      </w:r>
    </w:p>
    <w:p w14:paraId="1FFE476B" w14:textId="77777777" w:rsidR="00D4432D" w:rsidRPr="00DD121B" w:rsidRDefault="00D4432D" w:rsidP="00D4432D">
      <w:pPr>
        <w:jc w:val="both"/>
        <w:rPr>
          <w:rFonts w:ascii="HK Grotesk" w:hAnsi="HK Grotesk"/>
        </w:rPr>
      </w:pPr>
      <w:r w:rsidRPr="00DD121B">
        <w:rPr>
          <w:rFonts w:ascii="HK Grotesk" w:hAnsi="HK Grotesk"/>
        </w:rPr>
        <w:t>2)</w:t>
      </w:r>
      <w:r w:rsidRPr="00DD121B">
        <w:rPr>
          <w:rFonts w:ascii="HK Grotesk" w:hAnsi="HK Grotesk"/>
        </w:rPr>
        <w:tab/>
        <w:t xml:space="preserve">przestrzegania przepisów sanitarnych, bhp i ppoż. oraz do zachowania ładu </w:t>
      </w:r>
      <w:r w:rsidRPr="00DD121B">
        <w:rPr>
          <w:rFonts w:ascii="HK Grotesk" w:hAnsi="HK Grotesk"/>
        </w:rPr>
        <w:br/>
        <w:t>i porządku;</w:t>
      </w:r>
    </w:p>
    <w:p w14:paraId="7906914F" w14:textId="77777777" w:rsidR="00D4432D" w:rsidRPr="00DD121B" w:rsidRDefault="00D4432D" w:rsidP="00D4432D">
      <w:pPr>
        <w:jc w:val="both"/>
        <w:rPr>
          <w:rFonts w:ascii="HK Grotesk" w:hAnsi="HK Grotesk"/>
        </w:rPr>
      </w:pPr>
      <w:r w:rsidRPr="00DD121B">
        <w:rPr>
          <w:rFonts w:ascii="HK Grotesk" w:hAnsi="HK Grotesk"/>
        </w:rPr>
        <w:t>3)</w:t>
      </w:r>
      <w:r w:rsidRPr="00DD121B">
        <w:rPr>
          <w:rFonts w:ascii="HK Grotesk" w:hAnsi="HK Grotesk"/>
        </w:rPr>
        <w:tab/>
        <w:t>przestrzegania zakazu przyklejania lub przypinania czegokolwiek do ścian;</w:t>
      </w:r>
    </w:p>
    <w:p w14:paraId="0C0181CF" w14:textId="77777777" w:rsidR="00D4432D" w:rsidRPr="00DD121B" w:rsidRDefault="00D4432D" w:rsidP="00D4432D">
      <w:pPr>
        <w:jc w:val="both"/>
        <w:rPr>
          <w:rFonts w:ascii="HK Grotesk" w:hAnsi="HK Grotesk"/>
        </w:rPr>
      </w:pPr>
      <w:r w:rsidRPr="00DD121B">
        <w:rPr>
          <w:rFonts w:ascii="HK Grotesk" w:hAnsi="HK Grotesk"/>
        </w:rPr>
        <w:t>4)</w:t>
      </w:r>
      <w:r w:rsidRPr="00DD121B">
        <w:rPr>
          <w:rFonts w:ascii="HK Grotesk" w:hAnsi="HK Grotesk"/>
        </w:rPr>
        <w:tab/>
        <w:t>dbania o czystość pomieszczeń udostępnionych przez Wynajmującego;</w:t>
      </w:r>
    </w:p>
    <w:p w14:paraId="30DD8A4A" w14:textId="47FD8E51" w:rsidR="00D4432D" w:rsidRDefault="00D4432D" w:rsidP="00D4432D">
      <w:pPr>
        <w:jc w:val="both"/>
        <w:rPr>
          <w:ins w:id="31" w:author="Iwona Jałocha" w:date="2024-04-12T08:17:00Z"/>
          <w:rFonts w:ascii="HK Grotesk" w:hAnsi="HK Grotesk"/>
        </w:rPr>
      </w:pPr>
      <w:r w:rsidRPr="00DD121B">
        <w:rPr>
          <w:rFonts w:ascii="HK Grotesk" w:hAnsi="HK Grotesk"/>
        </w:rPr>
        <w:t>5)</w:t>
      </w:r>
      <w:r w:rsidRPr="00DD121B">
        <w:rPr>
          <w:rFonts w:ascii="HK Grotesk" w:hAnsi="HK Grotesk"/>
        </w:rPr>
        <w:tab/>
        <w:t>wyegzekwowania od firmy cateringowej sprzątania po zakończeniu cateringu;</w:t>
      </w:r>
    </w:p>
    <w:p w14:paraId="654993DD" w14:textId="12D89AEE" w:rsidR="00FE6AE6" w:rsidRPr="00DD121B" w:rsidRDefault="00FE6AE6" w:rsidP="00D4432D">
      <w:pPr>
        <w:jc w:val="both"/>
        <w:rPr>
          <w:rFonts w:ascii="HK Grotesk" w:hAnsi="HK Grotesk"/>
        </w:rPr>
      </w:pPr>
      <w:ins w:id="32" w:author="Iwona Jałocha" w:date="2024-04-12T08:17:00Z">
        <w:r>
          <w:rPr>
            <w:rFonts w:ascii="HK Grotesk" w:hAnsi="HK Grotesk"/>
          </w:rPr>
          <w:t xml:space="preserve">6)        </w:t>
        </w:r>
        <w:r w:rsidRPr="00FE6AE6">
          <w:rPr>
            <w:rFonts w:ascii="HK Grotesk" w:hAnsi="HK Grotesk"/>
            <w:rPrChange w:id="33" w:author="Iwona Jałocha" w:date="2024-04-12T08:17:00Z">
              <w:rPr/>
            </w:rPrChange>
          </w:rPr>
          <w:t>Catering</w:t>
        </w:r>
        <w:r>
          <w:rPr>
            <w:rFonts w:ascii="HK Grotesk" w:hAnsi="HK Grotesk"/>
          </w:rPr>
          <w:t xml:space="preserve"> kawowy</w:t>
        </w:r>
        <w:r w:rsidRPr="00FE6AE6">
          <w:rPr>
            <w:rFonts w:ascii="HK Grotesk" w:hAnsi="HK Grotesk"/>
            <w:rPrChange w:id="34" w:author="Iwona Jałocha" w:date="2024-04-12T08:17:00Z">
              <w:rPr/>
            </w:rPrChange>
          </w:rPr>
          <w:t xml:space="preserve"> od </w:t>
        </w:r>
        <w:r>
          <w:rPr>
            <w:rFonts w:ascii="HK Grotesk" w:hAnsi="HK Grotesk"/>
          </w:rPr>
          <w:t>Wynajmującego</w:t>
        </w:r>
        <w:r w:rsidRPr="00FE6AE6">
          <w:rPr>
            <w:rFonts w:ascii="HK Grotesk" w:hAnsi="HK Grotesk"/>
            <w:rPrChange w:id="35" w:author="Iwona Jałocha" w:date="2024-04-12T08:17:00Z">
              <w:rPr/>
            </w:rPrChange>
          </w:rPr>
          <w:t xml:space="preserve"> nie obejmuje egzekwowania sprzątania</w:t>
        </w:r>
      </w:ins>
      <w:ins w:id="36" w:author="Iwona Jałocha" w:date="2024-04-12T08:18:00Z">
        <w:r w:rsidR="009379E2">
          <w:rPr>
            <w:rFonts w:ascii="HK Grotesk" w:hAnsi="HK Grotesk"/>
          </w:rPr>
          <w:t>;</w:t>
        </w:r>
      </w:ins>
    </w:p>
    <w:p w14:paraId="3E0EF32D" w14:textId="43AA3091" w:rsidR="00D4432D" w:rsidRPr="00DD121B" w:rsidRDefault="00D4432D" w:rsidP="00D4432D">
      <w:pPr>
        <w:jc w:val="both"/>
        <w:rPr>
          <w:rFonts w:ascii="HK Grotesk" w:hAnsi="HK Grotesk"/>
        </w:rPr>
      </w:pPr>
      <w:del w:id="37" w:author="Iwona Jałocha" w:date="2024-04-12T08:17:00Z">
        <w:r w:rsidRPr="00DD121B" w:rsidDel="00FE6AE6">
          <w:rPr>
            <w:rFonts w:ascii="HK Grotesk" w:hAnsi="HK Grotesk"/>
          </w:rPr>
          <w:delText>6</w:delText>
        </w:r>
      </w:del>
      <w:ins w:id="38" w:author="Iwona Jałocha" w:date="2024-04-12T08:17:00Z">
        <w:r w:rsidR="00FE6AE6">
          <w:rPr>
            <w:rFonts w:ascii="HK Grotesk" w:hAnsi="HK Grotesk"/>
          </w:rPr>
          <w:t>7</w:t>
        </w:r>
      </w:ins>
      <w:r w:rsidRPr="00DD121B">
        <w:rPr>
          <w:rFonts w:ascii="HK Grotesk" w:hAnsi="HK Grotesk"/>
        </w:rPr>
        <w:t>)</w:t>
      </w:r>
      <w:r w:rsidRPr="00DD121B">
        <w:rPr>
          <w:rFonts w:ascii="HK Grotesk" w:hAnsi="HK Grotesk"/>
        </w:rPr>
        <w:tab/>
        <w:t>pozostawienia Sali po Wydarzeniu w stanie niepogorszonym</w:t>
      </w:r>
      <w:del w:id="39" w:author="Iwona Jałocha" w:date="2024-04-11T09:49:00Z">
        <w:r w:rsidRPr="00DD121B" w:rsidDel="007B64A3">
          <w:rPr>
            <w:rFonts w:ascii="HK Grotesk" w:hAnsi="HK Grotesk"/>
          </w:rPr>
          <w:delText>.</w:delText>
        </w:r>
      </w:del>
    </w:p>
    <w:p w14:paraId="5E93EB53" w14:textId="77777777" w:rsidR="00D4432D" w:rsidRDefault="00D4432D" w:rsidP="00D4432D">
      <w:pPr>
        <w:jc w:val="both"/>
        <w:rPr>
          <w:rFonts w:ascii="HK Grotesk" w:hAnsi="HK Grotesk"/>
        </w:rPr>
      </w:pPr>
      <w:r>
        <w:rPr>
          <w:rFonts w:ascii="HK Grotesk" w:hAnsi="HK Grotesk"/>
        </w:rPr>
        <w:t>2.</w:t>
      </w:r>
      <w:r>
        <w:rPr>
          <w:rFonts w:ascii="HK Grotesk" w:hAnsi="HK Grotesk"/>
        </w:rPr>
        <w:tab/>
        <w:t xml:space="preserve">Najemca jest zobowiązany uzyskać akceptacje na wszelkie materiały promocyjne dotyczące wydarzeń w wynajmowanych i udostępnionych pomieszczeniach. Nie wypełnienie takiego obowiązku skutkuje rozwiązaniem umowy i koniecznością uiszczenia opłaty zgodnie z wystawioną fakturą. </w:t>
      </w:r>
    </w:p>
    <w:p w14:paraId="6BB7B128" w14:textId="77777777" w:rsidR="00D4432D" w:rsidRPr="00DD121B" w:rsidRDefault="00D4432D" w:rsidP="00D4432D">
      <w:pPr>
        <w:jc w:val="both"/>
        <w:rPr>
          <w:rFonts w:ascii="HK Grotesk" w:hAnsi="HK Grotesk"/>
        </w:rPr>
      </w:pPr>
      <w:r>
        <w:rPr>
          <w:rFonts w:ascii="HK Grotesk" w:hAnsi="HK Grotesk"/>
        </w:rPr>
        <w:t>3</w:t>
      </w:r>
      <w:r w:rsidRPr="00DD121B">
        <w:rPr>
          <w:rFonts w:ascii="HK Grotesk" w:hAnsi="HK Grotesk"/>
        </w:rPr>
        <w:t>.</w:t>
      </w:r>
      <w:r w:rsidRPr="00DD121B">
        <w:rPr>
          <w:rFonts w:ascii="HK Grotesk" w:hAnsi="HK Grotesk"/>
        </w:rPr>
        <w:tab/>
        <w:t>Najemca może nieodpłatnie korzystać z szatni samoobsługowej. Wynajmujący nie odpowiada za odzież wierzchnią oraz przedmioty pozostawione w szatni lub w Sali konferencyjnej.</w:t>
      </w:r>
    </w:p>
    <w:p w14:paraId="01143BDA" w14:textId="77777777" w:rsidR="00D4432D" w:rsidRPr="00DD121B" w:rsidRDefault="00D4432D" w:rsidP="00D4432D">
      <w:pPr>
        <w:jc w:val="both"/>
        <w:rPr>
          <w:rFonts w:ascii="HK Grotesk" w:hAnsi="HK Grotesk"/>
        </w:rPr>
      </w:pPr>
      <w:r>
        <w:rPr>
          <w:rFonts w:ascii="HK Grotesk" w:hAnsi="HK Grotesk"/>
        </w:rPr>
        <w:t>4</w:t>
      </w:r>
      <w:r w:rsidRPr="00DD121B">
        <w:rPr>
          <w:rFonts w:ascii="HK Grotesk" w:hAnsi="HK Grotesk"/>
        </w:rPr>
        <w:t>.</w:t>
      </w:r>
      <w:r w:rsidRPr="00DD121B">
        <w:rPr>
          <w:rFonts w:ascii="HK Grotesk" w:hAnsi="HK Grotesk"/>
        </w:rPr>
        <w:tab/>
        <w:t xml:space="preserve">Najemca ponosi odpowiedzialność wobec Wynajmującego za wszelkie szkody </w:t>
      </w:r>
      <w:r w:rsidRPr="00DD121B">
        <w:rPr>
          <w:rFonts w:ascii="HK Grotesk" w:hAnsi="HK Grotesk"/>
        </w:rPr>
        <w:br/>
        <w:t>i straty wynikłe z niewłaściwego użytkowania wynajętej powierzchni, w tym w szczególności za zniszczenie, uszkodzenie lub kradzież wyposażenia.</w:t>
      </w:r>
    </w:p>
    <w:p w14:paraId="0048D877" w14:textId="77777777" w:rsidR="00D4432D" w:rsidRPr="00DD121B" w:rsidRDefault="00D4432D" w:rsidP="00D4432D">
      <w:pPr>
        <w:jc w:val="both"/>
        <w:rPr>
          <w:rFonts w:ascii="HK Grotesk" w:hAnsi="HK Grotesk"/>
        </w:rPr>
      </w:pPr>
      <w:r>
        <w:rPr>
          <w:rFonts w:ascii="HK Grotesk" w:hAnsi="HK Grotesk"/>
        </w:rPr>
        <w:t>5</w:t>
      </w:r>
      <w:r w:rsidRPr="00DD121B">
        <w:rPr>
          <w:rFonts w:ascii="HK Grotesk" w:hAnsi="HK Grotesk"/>
        </w:rPr>
        <w:t>.</w:t>
      </w:r>
      <w:r w:rsidRPr="00DD121B">
        <w:rPr>
          <w:rFonts w:ascii="HK Grotesk" w:hAnsi="HK Grotesk"/>
        </w:rPr>
        <w:tab/>
        <w:t>Najemca zostanie obciążony pełnymi kosztami naprawy uszkodzeń wyposażenia Sali i wyposażenia technicznego, powstałych w wyniku użytkowania przez Najemcę oraz osób znajdujących się w Sali za jego przyzwoleniem.</w:t>
      </w:r>
    </w:p>
    <w:p w14:paraId="05A4FE8A" w14:textId="77777777" w:rsidR="00D4432D" w:rsidRPr="00DD121B" w:rsidRDefault="00D4432D" w:rsidP="00D4432D">
      <w:pPr>
        <w:jc w:val="both"/>
        <w:rPr>
          <w:rFonts w:ascii="HK Grotesk" w:hAnsi="HK Grotesk"/>
        </w:rPr>
      </w:pPr>
      <w:r>
        <w:rPr>
          <w:rFonts w:ascii="HK Grotesk" w:hAnsi="HK Grotesk"/>
        </w:rPr>
        <w:lastRenderedPageBreak/>
        <w:t>6</w:t>
      </w:r>
      <w:r w:rsidRPr="00DD121B">
        <w:rPr>
          <w:rFonts w:ascii="HK Grotesk" w:hAnsi="HK Grotesk"/>
        </w:rPr>
        <w:t>.</w:t>
      </w:r>
      <w:r w:rsidRPr="00DD121B">
        <w:rPr>
          <w:rFonts w:ascii="HK Grotesk" w:hAnsi="HK Grotesk"/>
        </w:rPr>
        <w:tab/>
        <w:t>W przypadku stwierdzenia szkody lub straty wynikłej z niewłaściwego użytkowania wynajmowanych pomieszczeń Najemca pokryje w całości koszty usunięcia uszkodzenia w terminie 14 dni od daty sporządzenia Protokołu zdawczo-odbiorczego.</w:t>
      </w:r>
    </w:p>
    <w:p w14:paraId="25C5A0AD" w14:textId="78CE0349" w:rsidR="00D4432D" w:rsidRPr="001B72D6" w:rsidRDefault="00D4432D" w:rsidP="00D4432D">
      <w:pPr>
        <w:jc w:val="both"/>
        <w:rPr>
          <w:rFonts w:ascii="HK Grotesk" w:hAnsi="HK Grotesk"/>
        </w:rPr>
      </w:pPr>
      <w:r>
        <w:rPr>
          <w:rFonts w:ascii="HK Grotesk" w:hAnsi="HK Grotesk"/>
        </w:rPr>
        <w:t>7</w:t>
      </w:r>
      <w:r w:rsidRPr="00DD121B">
        <w:rPr>
          <w:rFonts w:ascii="HK Grotesk" w:hAnsi="HK Grotesk"/>
        </w:rPr>
        <w:t>.</w:t>
      </w:r>
      <w:r w:rsidRPr="00DD121B">
        <w:rPr>
          <w:rFonts w:ascii="HK Grotesk" w:hAnsi="HK Grotesk"/>
        </w:rPr>
        <w:tab/>
        <w:t xml:space="preserve">W całym budynku Centrum Edukacyjno-Multimedialnego obowiązuje </w:t>
      </w:r>
      <w:r w:rsidR="001B72D6">
        <w:rPr>
          <w:rFonts w:ascii="HK Grotesk" w:hAnsi="HK Grotesk"/>
        </w:rPr>
        <w:t xml:space="preserve">całkowity zakaz palenia </w:t>
      </w:r>
      <w:r w:rsidR="001B72D6" w:rsidRPr="001B72D6">
        <w:rPr>
          <w:rFonts w:ascii="HK Grotesk" w:hAnsi="HK Grotesk"/>
        </w:rPr>
        <w:t>tytoniu</w:t>
      </w:r>
      <w:r w:rsidR="001B72D6">
        <w:rPr>
          <w:rFonts w:ascii="HK Grotesk" w:hAnsi="HK Grotesk" w:cs="Arial"/>
          <w:shd w:val="clear" w:color="auto" w:fill="FFFFFF"/>
        </w:rPr>
        <w:t xml:space="preserve">, </w:t>
      </w:r>
      <w:r w:rsidR="001B72D6" w:rsidRPr="001B72D6">
        <w:rPr>
          <w:rFonts w:ascii="HK Grotesk" w:hAnsi="HK Grotesk" w:cs="Arial"/>
          <w:shd w:val="clear" w:color="auto" w:fill="FFFFFF"/>
        </w:rPr>
        <w:t>spożywaniu napojów alkoholowych oraz wszelkich innych środków odurzających</w:t>
      </w:r>
      <w:r w:rsidR="001B72D6">
        <w:rPr>
          <w:rFonts w:ascii="HK Grotesk" w:hAnsi="HK Grotesk" w:cs="Arial"/>
          <w:shd w:val="clear" w:color="auto" w:fill="FFFFFF"/>
        </w:rPr>
        <w:t>.</w:t>
      </w:r>
    </w:p>
    <w:p w14:paraId="273C0BD6" w14:textId="77777777" w:rsidR="00195933" w:rsidRPr="00DD121B" w:rsidRDefault="00195933" w:rsidP="00D4432D">
      <w:pPr>
        <w:jc w:val="both"/>
        <w:rPr>
          <w:rFonts w:ascii="HK Grotesk" w:hAnsi="HK Grotesk"/>
        </w:rPr>
      </w:pPr>
    </w:p>
    <w:p w14:paraId="29B1E52F" w14:textId="77777777" w:rsidR="00D4432D" w:rsidRPr="00DD121B" w:rsidRDefault="00D4432D" w:rsidP="00D4432D">
      <w:pPr>
        <w:jc w:val="both"/>
        <w:rPr>
          <w:rFonts w:ascii="HK Grotesk" w:hAnsi="HK Grotesk"/>
        </w:rPr>
      </w:pPr>
      <w:r w:rsidRPr="00DD121B">
        <w:rPr>
          <w:rFonts w:ascii="HK Grotesk" w:hAnsi="HK Grotesk"/>
        </w:rPr>
        <w:t xml:space="preserve"> </w:t>
      </w:r>
    </w:p>
    <w:p w14:paraId="28B21431" w14:textId="77777777" w:rsidR="00D4432D" w:rsidRPr="00DD121B" w:rsidRDefault="00D4432D" w:rsidP="00D4432D">
      <w:pPr>
        <w:rPr>
          <w:rFonts w:ascii="HK Grotesk" w:hAnsi="HK Grotesk"/>
          <w:b/>
          <w:bCs/>
        </w:rPr>
      </w:pPr>
      <w:r w:rsidRPr="00DD121B">
        <w:rPr>
          <w:rFonts w:ascii="HK Grotesk" w:hAnsi="HK Grotesk"/>
          <w:b/>
          <w:bCs/>
        </w:rPr>
        <w:t xml:space="preserve">Załącznik nr 1 – Cennik wynajmu </w:t>
      </w:r>
      <w:proofErr w:type="spellStart"/>
      <w:r w:rsidRPr="00DD121B">
        <w:rPr>
          <w:rFonts w:ascii="HK Grotesk" w:hAnsi="HK Grotesk"/>
          <w:b/>
          <w:bCs/>
        </w:rPr>
        <w:t>sal</w:t>
      </w:r>
      <w:proofErr w:type="spellEnd"/>
      <w:r w:rsidRPr="00DD121B">
        <w:rPr>
          <w:rFonts w:ascii="HK Grotesk" w:hAnsi="HK Grotesk"/>
          <w:b/>
          <w:bCs/>
        </w:rPr>
        <w:t>/sali</w:t>
      </w:r>
    </w:p>
    <w:p w14:paraId="52BD66A7" w14:textId="77777777" w:rsidR="00D4432D" w:rsidRPr="00DD121B" w:rsidRDefault="00D4432D" w:rsidP="00D4432D">
      <w:pPr>
        <w:rPr>
          <w:rFonts w:ascii="HK Grotesk" w:hAnsi="HK Grotesk"/>
          <w:b/>
          <w:bCs/>
        </w:rPr>
      </w:pPr>
      <w:r w:rsidRPr="00DD121B">
        <w:rPr>
          <w:rFonts w:ascii="HK Grotesk" w:hAnsi="HK Grotesk"/>
          <w:b/>
          <w:bCs/>
        </w:rPr>
        <w:t xml:space="preserve">Załącznik nr 2 – Umowa o udostępnienie </w:t>
      </w:r>
      <w:proofErr w:type="spellStart"/>
      <w:r w:rsidRPr="00DD121B">
        <w:rPr>
          <w:rFonts w:ascii="HK Grotesk" w:hAnsi="HK Grotesk"/>
          <w:b/>
          <w:bCs/>
        </w:rPr>
        <w:t>sal</w:t>
      </w:r>
      <w:proofErr w:type="spellEnd"/>
      <w:r w:rsidRPr="00DD121B">
        <w:rPr>
          <w:rFonts w:ascii="HK Grotesk" w:hAnsi="HK Grotesk"/>
          <w:b/>
          <w:bCs/>
        </w:rPr>
        <w:t>/sali</w:t>
      </w:r>
    </w:p>
    <w:p w14:paraId="4718001D" w14:textId="77777777" w:rsidR="00D4432D" w:rsidRPr="00DD121B" w:rsidRDefault="00D4432D" w:rsidP="00D4432D">
      <w:pPr>
        <w:rPr>
          <w:rFonts w:ascii="HK Grotesk" w:hAnsi="HK Grotesk"/>
          <w:b/>
        </w:rPr>
      </w:pPr>
      <w:r w:rsidRPr="00DD121B">
        <w:rPr>
          <w:rFonts w:ascii="HK Grotesk" w:hAnsi="HK Grotesk"/>
          <w:b/>
        </w:rPr>
        <w:t>Załącznik nr 3 – Protokół zdawczo-odbiorczy</w:t>
      </w:r>
    </w:p>
    <w:p w14:paraId="0B636643" w14:textId="2853C6E0" w:rsidR="001710DC" w:rsidRPr="0070694E" w:rsidRDefault="001710DC" w:rsidP="0070694E"/>
    <w:sectPr w:rsidR="001710DC" w:rsidRPr="0070694E" w:rsidSect="007C0141">
      <w:headerReference w:type="default" r:id="rId8"/>
      <w:footerReference w:type="default" r:id="rId9"/>
      <w:pgSz w:w="11906" w:h="16838"/>
      <w:pgMar w:top="720" w:right="720" w:bottom="720" w:left="720" w:header="426"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CFFA" w16cex:dateUtc="2022-04-05T12:26:00Z"/>
  <w16cex:commentExtensible w16cex:durableId="25F6D05F" w16cex:dateUtc="2022-04-05T12:27:00Z"/>
  <w16cex:commentExtensible w16cex:durableId="25F6D07A" w16cex:dateUtc="2022-04-05T12:28:00Z"/>
  <w16cex:commentExtensible w16cex:durableId="25F6D0F3" w16cex:dateUtc="2022-04-05T12:30:00Z"/>
  <w16cex:commentExtensible w16cex:durableId="25F6D140" w16cex:dateUtc="2022-04-05T12:31:00Z"/>
  <w16cex:commentExtensible w16cex:durableId="25F6D36E" w16cex:dateUtc="2022-04-05T1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7AF76B" w16cid:durableId="25F6CFFA"/>
  <w16cid:commentId w16cid:paraId="1C108D2E" w16cid:durableId="25F6D05F"/>
  <w16cid:commentId w16cid:paraId="61EDB327" w16cid:durableId="25F6D07A"/>
  <w16cid:commentId w16cid:paraId="37297CD8" w16cid:durableId="25F6D0F3"/>
  <w16cid:commentId w16cid:paraId="0E37952C" w16cid:durableId="25F6D140"/>
  <w16cid:commentId w16cid:paraId="4DEEE41B" w16cid:durableId="25F6D3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68DA3" w14:textId="77777777" w:rsidR="008F6865" w:rsidRDefault="008F6865">
      <w:r>
        <w:separator/>
      </w:r>
    </w:p>
  </w:endnote>
  <w:endnote w:type="continuationSeparator" w:id="0">
    <w:p w14:paraId="5A8AF293" w14:textId="77777777" w:rsidR="008F6865" w:rsidRDefault="008F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K Grotesk">
    <w:altName w:val="Calibri"/>
    <w:panose1 w:val="00000500000000000000"/>
    <w:charset w:val="00"/>
    <w:family w:val="modern"/>
    <w:notTrueType/>
    <w:pitch w:val="variable"/>
    <w:sig w:usb0="20000007" w:usb1="00000000" w:usb2="00000000" w:usb3="00000000" w:csb0="00000193"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HK Grotesk SemiBold">
    <w:altName w:val="Calibri"/>
    <w:panose1 w:val="00000700000000000000"/>
    <w:charset w:val="00"/>
    <w:family w:val="modern"/>
    <w:notTrueType/>
    <w:pitch w:val="variable"/>
    <w:sig w:usb0="20000007" w:usb1="00000000"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2996A" w14:textId="77777777" w:rsidR="008E1DD1" w:rsidRDefault="008E1DD1" w:rsidP="008E1DD1">
    <w:pPr>
      <w:pBdr>
        <w:bottom w:val="single" w:sz="6" w:space="26" w:color="auto"/>
      </w:pBdr>
      <w:jc w:val="center"/>
      <w:rPr>
        <w:rStyle w:val="5yl5"/>
        <w:rFonts w:ascii="HK Grotesk SemiBold" w:hAnsi="HK Grotesk SemiBold" w:cs="Arial"/>
        <w:sz w:val="20"/>
        <w:szCs w:val="20"/>
      </w:rPr>
    </w:pPr>
    <w:r>
      <w:rPr>
        <w:rFonts w:ascii="Candara" w:hAnsi="Candara"/>
        <w:b/>
        <w:bCs/>
        <w:noProof/>
        <w:color w:val="70AD47" w:themeColor="accent6"/>
        <w:lang w:eastAsia="pl-PL"/>
      </w:rPr>
      <mc:AlternateContent>
        <mc:Choice Requires="wps">
          <w:drawing>
            <wp:anchor distT="0" distB="0" distL="114300" distR="114300" simplePos="0" relativeHeight="251662336" behindDoc="0" locked="0" layoutInCell="1" allowOverlap="1" wp14:anchorId="5D086D56" wp14:editId="27575735">
              <wp:simplePos x="0" y="0"/>
              <wp:positionH relativeFrom="margin">
                <wp:align>right</wp:align>
              </wp:positionH>
              <wp:positionV relativeFrom="paragraph">
                <wp:posOffset>78105</wp:posOffset>
              </wp:positionV>
              <wp:extent cx="6598920" cy="15240"/>
              <wp:effectExtent l="0" t="0" r="30480" b="22860"/>
              <wp:wrapNone/>
              <wp:docPr id="95" name="Łącznik prosty 95"/>
              <wp:cNvGraphicFramePr/>
              <a:graphic xmlns:a="http://schemas.openxmlformats.org/drawingml/2006/main">
                <a:graphicData uri="http://schemas.microsoft.com/office/word/2010/wordprocessingShape">
                  <wps:wsp>
                    <wps:cNvCnPr/>
                    <wps:spPr>
                      <a:xfrm flipV="1">
                        <a:off x="0" y="0"/>
                        <a:ext cx="65989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386F77" id="Łącznik prosty 95" o:spid="_x0000_s1026" style="position:absolute;flip:y;z-index:251662336;visibility:visible;mso-wrap-style:square;mso-wrap-distance-left:9pt;mso-wrap-distance-top:0;mso-wrap-distance-right:9pt;mso-wrap-distance-bottom:0;mso-position-horizontal:right;mso-position-horizontal-relative:margin;mso-position-vertical:absolute;mso-position-vertical-relative:text" from="468.4pt,6.15pt" to="98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" strokecolor="#5b9bd5 [3204]" strokeweight=".5pt">
              <v:stroke joinstyle="miter"/>
              <w10:wrap anchorx="margin"/>
            </v:line>
          </w:pict>
        </mc:Fallback>
      </mc:AlternateContent>
    </w:r>
  </w:p>
  <w:p w14:paraId="154C2EB3" w14:textId="7663D31D" w:rsidR="008E1DD1" w:rsidRPr="008E1DD1" w:rsidRDefault="008E1DD1" w:rsidP="008E1DD1">
    <w:pPr>
      <w:pBdr>
        <w:bottom w:val="single" w:sz="6" w:space="26" w:color="auto"/>
      </w:pBdr>
      <w:jc w:val="center"/>
      <w:rPr>
        <w:rFonts w:ascii="HK Grotesk SemiBold" w:hAnsi="HK Grotesk SemiBold"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464EE" w14:textId="77777777" w:rsidR="008F6865" w:rsidRDefault="008F6865">
      <w:r>
        <w:separator/>
      </w:r>
    </w:p>
  </w:footnote>
  <w:footnote w:type="continuationSeparator" w:id="0">
    <w:p w14:paraId="05331C21" w14:textId="77777777" w:rsidR="008F6865" w:rsidRDefault="008F6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35730" w14:textId="77777777" w:rsidR="007A346A" w:rsidRPr="007A346A" w:rsidRDefault="007A346A" w:rsidP="007A346A">
    <w:pPr>
      <w:pStyle w:val="Nagwek"/>
      <w:rPr>
        <w:b/>
        <w:bCs/>
      </w:rPr>
    </w:pPr>
    <w:r w:rsidRPr="007A346A">
      <w:rPr>
        <w:b/>
        <w:bCs/>
        <w:noProof/>
        <w:lang w:eastAsia="pl-PL"/>
      </w:rPr>
      <w:drawing>
        <wp:anchor distT="0" distB="0" distL="114300" distR="114300" simplePos="0" relativeHeight="251664384" behindDoc="0" locked="0" layoutInCell="1" allowOverlap="1" wp14:anchorId="2157A83A" wp14:editId="3ADD8666">
          <wp:simplePos x="0" y="0"/>
          <wp:positionH relativeFrom="margin">
            <wp:posOffset>5090160</wp:posOffset>
          </wp:positionH>
          <wp:positionV relativeFrom="paragraph">
            <wp:posOffset>36195</wp:posOffset>
          </wp:positionV>
          <wp:extent cx="1437640" cy="622935"/>
          <wp:effectExtent l="0" t="0" r="0" b="5715"/>
          <wp:wrapThrough wrapText="bothSides">
            <wp:wrapPolygon edited="0">
              <wp:start x="0" y="0"/>
              <wp:lineTo x="0" y="18495"/>
              <wp:lineTo x="1717" y="21138"/>
              <wp:lineTo x="5438" y="21138"/>
              <wp:lineTo x="21180" y="13872"/>
              <wp:lineTo x="21180" y="8587"/>
              <wp:lineTo x="7728" y="0"/>
              <wp:lineTo x="0" y="0"/>
            </wp:wrapPolygon>
          </wp:wrapThrough>
          <wp:docPr id="324" name="Obraz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rsja pozioma_czar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7640" cy="622935"/>
                  </a:xfrm>
                  <a:prstGeom prst="rect">
                    <a:avLst/>
                  </a:prstGeom>
                </pic:spPr>
              </pic:pic>
            </a:graphicData>
          </a:graphic>
          <wp14:sizeRelH relativeFrom="margin">
            <wp14:pctWidth>0</wp14:pctWidth>
          </wp14:sizeRelH>
          <wp14:sizeRelV relativeFrom="margin">
            <wp14:pctHeight>0</wp14:pctHeight>
          </wp14:sizeRelV>
        </wp:anchor>
      </w:drawing>
    </w:r>
    <w:r w:rsidRPr="007A346A">
      <w:rPr>
        <w:b/>
        <w:bCs/>
        <w:noProof/>
        <w:lang w:eastAsia="pl-PL"/>
      </w:rPr>
      <mc:AlternateContent>
        <mc:Choice Requires="wps">
          <w:drawing>
            <wp:anchor distT="0" distB="0" distL="114300" distR="114300" simplePos="0" relativeHeight="251665408" behindDoc="0" locked="0" layoutInCell="1" allowOverlap="1" wp14:anchorId="5F79BBEA" wp14:editId="5C2AD713">
              <wp:simplePos x="0" y="0"/>
              <wp:positionH relativeFrom="margin">
                <wp:align>right</wp:align>
              </wp:positionH>
              <wp:positionV relativeFrom="paragraph">
                <wp:posOffset>765810</wp:posOffset>
              </wp:positionV>
              <wp:extent cx="6598920" cy="15240"/>
              <wp:effectExtent l="0" t="0" r="30480" b="22860"/>
              <wp:wrapNone/>
              <wp:docPr id="94" name="Łącznik prosty 94"/>
              <wp:cNvGraphicFramePr/>
              <a:graphic xmlns:a="http://schemas.openxmlformats.org/drawingml/2006/main">
                <a:graphicData uri="http://schemas.microsoft.com/office/word/2010/wordprocessingShape">
                  <wps:wsp>
                    <wps:cNvCnPr/>
                    <wps:spPr>
                      <a:xfrm flipV="1">
                        <a:off x="0" y="0"/>
                        <a:ext cx="65989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428678" id="Łącznik prosty 94" o:spid="_x0000_s1026" style="position:absolute;flip:y;z-index:251665408;visibility:visible;mso-wrap-style:square;mso-wrap-distance-left:9pt;mso-wrap-distance-top:0;mso-wrap-distance-right:9pt;mso-wrap-distance-bottom:0;mso-position-horizontal:right;mso-position-horizontal-relative:margin;mso-position-vertical:absolute;mso-position-vertical-relative:text" from="468.4pt,60.3pt" to="98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" strokecolor="#5b9bd5 [3204]" strokeweight=".5pt">
              <v:stroke joinstyle="miter"/>
              <w10:wrap anchorx="margin"/>
            </v:line>
          </w:pict>
        </mc:Fallback>
      </mc:AlternateContent>
    </w:r>
    <w:r w:rsidRPr="007A346A">
      <w:rPr>
        <w:b/>
        <w:bCs/>
        <w:noProof/>
        <w:lang w:eastAsia="pl-PL"/>
      </w:rPr>
      <w:drawing>
        <wp:inline distT="0" distB="0" distL="0" distR="0" wp14:anchorId="7289D049" wp14:editId="2C087F4D">
          <wp:extent cx="1760220" cy="723900"/>
          <wp:effectExtent l="0" t="0" r="0" b="0"/>
          <wp:docPr id="325" name="Obraz 325" descr="b-2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2 czar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220" cy="723900"/>
                  </a:xfrm>
                  <a:prstGeom prst="rect">
                    <a:avLst/>
                  </a:prstGeom>
                  <a:noFill/>
                  <a:ln>
                    <a:noFill/>
                  </a:ln>
                </pic:spPr>
              </pic:pic>
            </a:graphicData>
          </a:graphic>
        </wp:inline>
      </w:drawing>
    </w:r>
  </w:p>
  <w:p w14:paraId="2B34A24F" w14:textId="77777777" w:rsidR="007A346A" w:rsidRPr="007A346A" w:rsidRDefault="007A346A" w:rsidP="007A34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D6B"/>
    <w:multiLevelType w:val="hybridMultilevel"/>
    <w:tmpl w:val="ED00D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D166C"/>
    <w:multiLevelType w:val="hybridMultilevel"/>
    <w:tmpl w:val="CD1AF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92F25"/>
    <w:multiLevelType w:val="hybridMultilevel"/>
    <w:tmpl w:val="C3D65F9A"/>
    <w:lvl w:ilvl="0" w:tplc="29BC8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93EE1"/>
    <w:multiLevelType w:val="hybridMultilevel"/>
    <w:tmpl w:val="CFD6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913D0"/>
    <w:multiLevelType w:val="hybridMultilevel"/>
    <w:tmpl w:val="9910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F4E85"/>
    <w:multiLevelType w:val="hybridMultilevel"/>
    <w:tmpl w:val="622A6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F3A42"/>
    <w:multiLevelType w:val="hybridMultilevel"/>
    <w:tmpl w:val="724A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A18D5"/>
    <w:multiLevelType w:val="hybridMultilevel"/>
    <w:tmpl w:val="D01AF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D6A13"/>
    <w:multiLevelType w:val="multilevel"/>
    <w:tmpl w:val="6668F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E45660"/>
    <w:multiLevelType w:val="hybridMultilevel"/>
    <w:tmpl w:val="81D2F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07B91"/>
    <w:multiLevelType w:val="hybridMultilevel"/>
    <w:tmpl w:val="13900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E7348"/>
    <w:multiLevelType w:val="hybridMultilevel"/>
    <w:tmpl w:val="B4605B16"/>
    <w:lvl w:ilvl="0" w:tplc="D7709730">
      <w:start w:val="1"/>
      <w:numFmt w:val="decimal"/>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15:restartNumberingAfterBreak="0">
    <w:nsid w:val="246B4D35"/>
    <w:multiLevelType w:val="hybridMultilevel"/>
    <w:tmpl w:val="EC225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13CDD"/>
    <w:multiLevelType w:val="hybridMultilevel"/>
    <w:tmpl w:val="062A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9401C"/>
    <w:multiLevelType w:val="hybridMultilevel"/>
    <w:tmpl w:val="FE4A0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D76A4"/>
    <w:multiLevelType w:val="hybridMultilevel"/>
    <w:tmpl w:val="93327F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2F46BC8"/>
    <w:multiLevelType w:val="hybridMultilevel"/>
    <w:tmpl w:val="3598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20DA6"/>
    <w:multiLevelType w:val="hybridMultilevel"/>
    <w:tmpl w:val="4914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2692F"/>
    <w:multiLevelType w:val="hybridMultilevel"/>
    <w:tmpl w:val="1F36B924"/>
    <w:lvl w:ilvl="0" w:tplc="4994141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E0332"/>
    <w:multiLevelType w:val="hybridMultilevel"/>
    <w:tmpl w:val="AAA8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84725"/>
    <w:multiLevelType w:val="hybridMultilevel"/>
    <w:tmpl w:val="322E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D5EA6"/>
    <w:multiLevelType w:val="hybridMultilevel"/>
    <w:tmpl w:val="40FC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368AF"/>
    <w:multiLevelType w:val="hybridMultilevel"/>
    <w:tmpl w:val="4408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24D77"/>
    <w:multiLevelType w:val="hybridMultilevel"/>
    <w:tmpl w:val="C7AA6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14EB3"/>
    <w:multiLevelType w:val="hybridMultilevel"/>
    <w:tmpl w:val="E234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434F1"/>
    <w:multiLevelType w:val="hybridMultilevel"/>
    <w:tmpl w:val="E8E6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364ED9"/>
    <w:multiLevelType w:val="hybridMultilevel"/>
    <w:tmpl w:val="F53A5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A0B88"/>
    <w:multiLevelType w:val="hybridMultilevel"/>
    <w:tmpl w:val="C288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097C0E"/>
    <w:multiLevelType w:val="hybridMultilevel"/>
    <w:tmpl w:val="F4EE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54A83"/>
    <w:multiLevelType w:val="hybridMultilevel"/>
    <w:tmpl w:val="CE76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27ABF"/>
    <w:multiLevelType w:val="hybridMultilevel"/>
    <w:tmpl w:val="27D0B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C3AA1"/>
    <w:multiLevelType w:val="hybridMultilevel"/>
    <w:tmpl w:val="F4782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5D5EEA"/>
    <w:multiLevelType w:val="hybridMultilevel"/>
    <w:tmpl w:val="590A4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3005F"/>
    <w:multiLevelType w:val="hybridMultilevel"/>
    <w:tmpl w:val="7CB25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341C3"/>
    <w:multiLevelType w:val="multilevel"/>
    <w:tmpl w:val="A04863AC"/>
    <w:lvl w:ilvl="0">
      <w:start w:val="1"/>
      <w:numFmt w:val="decimal"/>
      <w:lvlText w:val="%1."/>
      <w:lvlJc w:val="left"/>
      <w:pPr>
        <w:tabs>
          <w:tab w:val="num" w:pos="720"/>
        </w:tabs>
        <w:ind w:left="720" w:hanging="360"/>
      </w:pPr>
    </w:lvl>
    <w:lvl w:ilvl="1">
      <w:start w:val="5"/>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1"/>
  </w:num>
  <w:num w:numId="3">
    <w:abstractNumId w:val="0"/>
  </w:num>
  <w:num w:numId="4">
    <w:abstractNumId w:val="25"/>
  </w:num>
  <w:num w:numId="5">
    <w:abstractNumId w:val="33"/>
  </w:num>
  <w:num w:numId="6">
    <w:abstractNumId w:val="19"/>
  </w:num>
  <w:num w:numId="7">
    <w:abstractNumId w:val="27"/>
  </w:num>
  <w:num w:numId="8">
    <w:abstractNumId w:val="10"/>
  </w:num>
  <w:num w:numId="9">
    <w:abstractNumId w:val="14"/>
  </w:num>
  <w:num w:numId="10">
    <w:abstractNumId w:val="26"/>
  </w:num>
  <w:num w:numId="11">
    <w:abstractNumId w:val="30"/>
  </w:num>
  <w:num w:numId="12">
    <w:abstractNumId w:val="17"/>
  </w:num>
  <w:num w:numId="13">
    <w:abstractNumId w:val="2"/>
  </w:num>
  <w:num w:numId="14">
    <w:abstractNumId w:val="22"/>
  </w:num>
  <w:num w:numId="15">
    <w:abstractNumId w:val="28"/>
  </w:num>
  <w:num w:numId="16">
    <w:abstractNumId w:val="20"/>
  </w:num>
  <w:num w:numId="17">
    <w:abstractNumId w:val="24"/>
  </w:num>
  <w:num w:numId="18">
    <w:abstractNumId w:val="21"/>
  </w:num>
  <w:num w:numId="19">
    <w:abstractNumId w:val="6"/>
  </w:num>
  <w:num w:numId="20">
    <w:abstractNumId w:val="29"/>
  </w:num>
  <w:num w:numId="21">
    <w:abstractNumId w:val="4"/>
  </w:num>
  <w:num w:numId="22">
    <w:abstractNumId w:val="7"/>
  </w:num>
  <w:num w:numId="23">
    <w:abstractNumId w:val="1"/>
  </w:num>
  <w:num w:numId="24">
    <w:abstractNumId w:val="5"/>
  </w:num>
  <w:num w:numId="25">
    <w:abstractNumId w:val="3"/>
  </w:num>
  <w:num w:numId="26">
    <w:abstractNumId w:val="9"/>
  </w:num>
  <w:num w:numId="27">
    <w:abstractNumId w:val="34"/>
  </w:num>
  <w:num w:numId="28">
    <w:abstractNumId w:val="8"/>
  </w:num>
  <w:num w:numId="29">
    <w:abstractNumId w:val="16"/>
  </w:num>
  <w:num w:numId="30">
    <w:abstractNumId w:val="12"/>
  </w:num>
  <w:num w:numId="31">
    <w:abstractNumId w:val="13"/>
  </w:num>
  <w:num w:numId="32">
    <w:abstractNumId w:val="32"/>
  </w:num>
  <w:num w:numId="33">
    <w:abstractNumId w:val="18"/>
  </w:num>
  <w:num w:numId="34">
    <w:abstractNumId w:val="11"/>
  </w:num>
  <w:num w:numId="3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wona Jałocha">
    <w15:presenceInfo w15:providerId="None" w15:userId="Iwona Jałoc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D9"/>
    <w:rsid w:val="0000294B"/>
    <w:rsid w:val="000048B0"/>
    <w:rsid w:val="000142D2"/>
    <w:rsid w:val="000152EA"/>
    <w:rsid w:val="00052600"/>
    <w:rsid w:val="0005638E"/>
    <w:rsid w:val="00062F92"/>
    <w:rsid w:val="00066F39"/>
    <w:rsid w:val="0008255A"/>
    <w:rsid w:val="000826CB"/>
    <w:rsid w:val="00084585"/>
    <w:rsid w:val="00094490"/>
    <w:rsid w:val="000A0AD8"/>
    <w:rsid w:val="000A1132"/>
    <w:rsid w:val="000A4A3A"/>
    <w:rsid w:val="000A5623"/>
    <w:rsid w:val="000B5AB5"/>
    <w:rsid w:val="000B70BB"/>
    <w:rsid w:val="000D2F78"/>
    <w:rsid w:val="000E07CF"/>
    <w:rsid w:val="000E7ACB"/>
    <w:rsid w:val="000F0695"/>
    <w:rsid w:val="000F7826"/>
    <w:rsid w:val="00101E8E"/>
    <w:rsid w:val="0011305A"/>
    <w:rsid w:val="00120177"/>
    <w:rsid w:val="00122200"/>
    <w:rsid w:val="0015678B"/>
    <w:rsid w:val="001601FC"/>
    <w:rsid w:val="0016025F"/>
    <w:rsid w:val="00165215"/>
    <w:rsid w:val="001710DC"/>
    <w:rsid w:val="001744B7"/>
    <w:rsid w:val="00181C16"/>
    <w:rsid w:val="00195933"/>
    <w:rsid w:val="001A7A3D"/>
    <w:rsid w:val="001B0591"/>
    <w:rsid w:val="001B36DB"/>
    <w:rsid w:val="001B72D6"/>
    <w:rsid w:val="001E3929"/>
    <w:rsid w:val="001F210D"/>
    <w:rsid w:val="00207288"/>
    <w:rsid w:val="00214D75"/>
    <w:rsid w:val="00214F7A"/>
    <w:rsid w:val="002162AC"/>
    <w:rsid w:val="00220378"/>
    <w:rsid w:val="0022267E"/>
    <w:rsid w:val="0022569C"/>
    <w:rsid w:val="0024780F"/>
    <w:rsid w:val="00270FB3"/>
    <w:rsid w:val="00282416"/>
    <w:rsid w:val="00292F81"/>
    <w:rsid w:val="0029727D"/>
    <w:rsid w:val="002A6496"/>
    <w:rsid w:val="002C2AEE"/>
    <w:rsid w:val="002D1CF4"/>
    <w:rsid w:val="002D4E95"/>
    <w:rsid w:val="002F424F"/>
    <w:rsid w:val="002F7E29"/>
    <w:rsid w:val="00317B69"/>
    <w:rsid w:val="00335A32"/>
    <w:rsid w:val="003501EA"/>
    <w:rsid w:val="0035139C"/>
    <w:rsid w:val="003639E4"/>
    <w:rsid w:val="00385155"/>
    <w:rsid w:val="003A61FA"/>
    <w:rsid w:val="003E1116"/>
    <w:rsid w:val="003E409E"/>
    <w:rsid w:val="003F5D4B"/>
    <w:rsid w:val="004032D9"/>
    <w:rsid w:val="00413C8D"/>
    <w:rsid w:val="00425AE6"/>
    <w:rsid w:val="00437B22"/>
    <w:rsid w:val="00442975"/>
    <w:rsid w:val="00447895"/>
    <w:rsid w:val="004549CB"/>
    <w:rsid w:val="00455823"/>
    <w:rsid w:val="00462299"/>
    <w:rsid w:val="00463DF1"/>
    <w:rsid w:val="00465908"/>
    <w:rsid w:val="004754DC"/>
    <w:rsid w:val="004766BE"/>
    <w:rsid w:val="004831CA"/>
    <w:rsid w:val="0048604B"/>
    <w:rsid w:val="004A00C9"/>
    <w:rsid w:val="004B037C"/>
    <w:rsid w:val="004D2A7A"/>
    <w:rsid w:val="004E1B0B"/>
    <w:rsid w:val="004F0F4C"/>
    <w:rsid w:val="004F4C43"/>
    <w:rsid w:val="0050725C"/>
    <w:rsid w:val="0050730C"/>
    <w:rsid w:val="00516D20"/>
    <w:rsid w:val="0052109A"/>
    <w:rsid w:val="005265C4"/>
    <w:rsid w:val="00532E8B"/>
    <w:rsid w:val="005453B3"/>
    <w:rsid w:val="00546C91"/>
    <w:rsid w:val="0058732A"/>
    <w:rsid w:val="005925CB"/>
    <w:rsid w:val="005A1440"/>
    <w:rsid w:val="005A563C"/>
    <w:rsid w:val="005B2B45"/>
    <w:rsid w:val="005D658A"/>
    <w:rsid w:val="005E5DBD"/>
    <w:rsid w:val="005F02B4"/>
    <w:rsid w:val="005F6BD4"/>
    <w:rsid w:val="006070FD"/>
    <w:rsid w:val="00611E99"/>
    <w:rsid w:val="00616C43"/>
    <w:rsid w:val="00620E2B"/>
    <w:rsid w:val="00632F2C"/>
    <w:rsid w:val="006377C3"/>
    <w:rsid w:val="00644BA1"/>
    <w:rsid w:val="0066117E"/>
    <w:rsid w:val="00674691"/>
    <w:rsid w:val="00693111"/>
    <w:rsid w:val="006A07F3"/>
    <w:rsid w:val="006A0A81"/>
    <w:rsid w:val="006A7AEC"/>
    <w:rsid w:val="006B491E"/>
    <w:rsid w:val="006C1401"/>
    <w:rsid w:val="006C77F2"/>
    <w:rsid w:val="006D7A9E"/>
    <w:rsid w:val="006F1CA8"/>
    <w:rsid w:val="006F4DD9"/>
    <w:rsid w:val="00701BC3"/>
    <w:rsid w:val="007028A8"/>
    <w:rsid w:val="00705992"/>
    <w:rsid w:val="0070694E"/>
    <w:rsid w:val="007201B2"/>
    <w:rsid w:val="007276C2"/>
    <w:rsid w:val="0075279E"/>
    <w:rsid w:val="007550D6"/>
    <w:rsid w:val="00770050"/>
    <w:rsid w:val="007713AE"/>
    <w:rsid w:val="00796BDC"/>
    <w:rsid w:val="007A017D"/>
    <w:rsid w:val="007A346A"/>
    <w:rsid w:val="007B03CD"/>
    <w:rsid w:val="007B64A3"/>
    <w:rsid w:val="007C0101"/>
    <w:rsid w:val="007C0141"/>
    <w:rsid w:val="007E138F"/>
    <w:rsid w:val="007E199A"/>
    <w:rsid w:val="007F6F6C"/>
    <w:rsid w:val="0080293C"/>
    <w:rsid w:val="00821B20"/>
    <w:rsid w:val="008351B0"/>
    <w:rsid w:val="00837C56"/>
    <w:rsid w:val="00841EA9"/>
    <w:rsid w:val="00845F6A"/>
    <w:rsid w:val="00885A90"/>
    <w:rsid w:val="0089371F"/>
    <w:rsid w:val="00894132"/>
    <w:rsid w:val="00896402"/>
    <w:rsid w:val="008A28EF"/>
    <w:rsid w:val="008B7632"/>
    <w:rsid w:val="008C59ED"/>
    <w:rsid w:val="008C6648"/>
    <w:rsid w:val="008D482F"/>
    <w:rsid w:val="008E1DD1"/>
    <w:rsid w:val="008E39F7"/>
    <w:rsid w:val="008F2F65"/>
    <w:rsid w:val="008F6865"/>
    <w:rsid w:val="00901084"/>
    <w:rsid w:val="009017B1"/>
    <w:rsid w:val="00927EF7"/>
    <w:rsid w:val="00933BB3"/>
    <w:rsid w:val="009379E2"/>
    <w:rsid w:val="00972E04"/>
    <w:rsid w:val="00984230"/>
    <w:rsid w:val="00997924"/>
    <w:rsid w:val="009E0BDB"/>
    <w:rsid w:val="009E1B67"/>
    <w:rsid w:val="009E64EA"/>
    <w:rsid w:val="009F4BA0"/>
    <w:rsid w:val="00A06C12"/>
    <w:rsid w:val="00A07165"/>
    <w:rsid w:val="00A16AA9"/>
    <w:rsid w:val="00A30B78"/>
    <w:rsid w:val="00A30D46"/>
    <w:rsid w:val="00A45396"/>
    <w:rsid w:val="00A63B9A"/>
    <w:rsid w:val="00A66BDB"/>
    <w:rsid w:val="00A93634"/>
    <w:rsid w:val="00A93F34"/>
    <w:rsid w:val="00AC7CE2"/>
    <w:rsid w:val="00AD4B89"/>
    <w:rsid w:val="00AE2140"/>
    <w:rsid w:val="00AF086A"/>
    <w:rsid w:val="00AF4BE6"/>
    <w:rsid w:val="00B11171"/>
    <w:rsid w:val="00B14032"/>
    <w:rsid w:val="00B14DAD"/>
    <w:rsid w:val="00B16F49"/>
    <w:rsid w:val="00B365C5"/>
    <w:rsid w:val="00B46CA3"/>
    <w:rsid w:val="00B627D2"/>
    <w:rsid w:val="00B85895"/>
    <w:rsid w:val="00B933F2"/>
    <w:rsid w:val="00B9488E"/>
    <w:rsid w:val="00BB2F8C"/>
    <w:rsid w:val="00BE16F2"/>
    <w:rsid w:val="00BE1E24"/>
    <w:rsid w:val="00BF2174"/>
    <w:rsid w:val="00BF527C"/>
    <w:rsid w:val="00C17AFE"/>
    <w:rsid w:val="00C17E55"/>
    <w:rsid w:val="00C2372C"/>
    <w:rsid w:val="00C23AFE"/>
    <w:rsid w:val="00C24604"/>
    <w:rsid w:val="00C6404A"/>
    <w:rsid w:val="00C9502E"/>
    <w:rsid w:val="00CB5006"/>
    <w:rsid w:val="00CC0674"/>
    <w:rsid w:val="00CD107F"/>
    <w:rsid w:val="00CD1ABF"/>
    <w:rsid w:val="00CD6537"/>
    <w:rsid w:val="00CE7D8F"/>
    <w:rsid w:val="00D027A3"/>
    <w:rsid w:val="00D062DE"/>
    <w:rsid w:val="00D35556"/>
    <w:rsid w:val="00D35BAB"/>
    <w:rsid w:val="00D4432D"/>
    <w:rsid w:val="00D45C7F"/>
    <w:rsid w:val="00D72962"/>
    <w:rsid w:val="00DB7023"/>
    <w:rsid w:val="00DE4214"/>
    <w:rsid w:val="00E10BE5"/>
    <w:rsid w:val="00E12C68"/>
    <w:rsid w:val="00E349B9"/>
    <w:rsid w:val="00E413C4"/>
    <w:rsid w:val="00E51D87"/>
    <w:rsid w:val="00E60CFD"/>
    <w:rsid w:val="00E67FC8"/>
    <w:rsid w:val="00E86CC9"/>
    <w:rsid w:val="00E97356"/>
    <w:rsid w:val="00EB1245"/>
    <w:rsid w:val="00EC2BFD"/>
    <w:rsid w:val="00ED1C56"/>
    <w:rsid w:val="00ED28AF"/>
    <w:rsid w:val="00EE1108"/>
    <w:rsid w:val="00EF79FE"/>
    <w:rsid w:val="00F15029"/>
    <w:rsid w:val="00F150EA"/>
    <w:rsid w:val="00F34E0E"/>
    <w:rsid w:val="00F40364"/>
    <w:rsid w:val="00F4332B"/>
    <w:rsid w:val="00F704B3"/>
    <w:rsid w:val="00F84516"/>
    <w:rsid w:val="00F958CB"/>
    <w:rsid w:val="00FA38AC"/>
    <w:rsid w:val="00FD7E71"/>
    <w:rsid w:val="00FE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0A762"/>
  <w15:chartTrackingRefBased/>
  <w15:docId w15:val="{3D49F24B-61A7-4BB2-AA96-A2BAE04D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029"/>
    <w:pPr>
      <w:suppressAutoHyphens/>
    </w:pPr>
    <w:rPr>
      <w:rFonts w:ascii="Times New Roman" w:eastAsia="Times New Roman" w:hAnsi="Times New Roman"/>
      <w:sz w:val="24"/>
      <w:szCs w:val="24"/>
      <w:lang w:val="pl-PL" w:eastAsia="ar-SA"/>
    </w:rPr>
  </w:style>
  <w:style w:type="paragraph" w:styleId="Nagwek1">
    <w:name w:val="heading 1"/>
    <w:basedOn w:val="Normalny"/>
    <w:next w:val="Normalny"/>
    <w:link w:val="Nagwek1Znak"/>
    <w:uiPriority w:val="9"/>
    <w:qFormat/>
    <w:rsid w:val="0089371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89371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9371F"/>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032D9"/>
    <w:pPr>
      <w:tabs>
        <w:tab w:val="center" w:pos="4536"/>
        <w:tab w:val="right" w:pos="9072"/>
      </w:tabs>
    </w:pPr>
  </w:style>
  <w:style w:type="character" w:customStyle="1" w:styleId="NagwekZnak">
    <w:name w:val="Nagłówek Znak"/>
    <w:link w:val="Nagwek"/>
    <w:rsid w:val="004032D9"/>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032D9"/>
    <w:rPr>
      <w:rFonts w:ascii="Tahoma" w:hAnsi="Tahoma" w:cs="Tahoma"/>
      <w:sz w:val="16"/>
      <w:szCs w:val="16"/>
    </w:rPr>
  </w:style>
  <w:style w:type="character" w:customStyle="1" w:styleId="TekstdymkaZnak">
    <w:name w:val="Tekst dymka Znak"/>
    <w:link w:val="Tekstdymka"/>
    <w:uiPriority w:val="99"/>
    <w:semiHidden/>
    <w:rsid w:val="004032D9"/>
    <w:rPr>
      <w:rFonts w:ascii="Tahoma" w:eastAsia="Times New Roman" w:hAnsi="Tahoma" w:cs="Tahoma"/>
      <w:sz w:val="16"/>
      <w:szCs w:val="16"/>
      <w:lang w:eastAsia="ar-SA"/>
    </w:rPr>
  </w:style>
  <w:style w:type="paragraph" w:styleId="Stopka">
    <w:name w:val="footer"/>
    <w:basedOn w:val="Normalny"/>
    <w:link w:val="StopkaZnak"/>
    <w:uiPriority w:val="99"/>
    <w:unhideWhenUsed/>
    <w:rsid w:val="0000294B"/>
    <w:pPr>
      <w:tabs>
        <w:tab w:val="center" w:pos="4536"/>
        <w:tab w:val="right" w:pos="9072"/>
      </w:tabs>
    </w:pPr>
  </w:style>
  <w:style w:type="character" w:customStyle="1" w:styleId="StopkaZnak">
    <w:name w:val="Stopka Znak"/>
    <w:link w:val="Stopka"/>
    <w:uiPriority w:val="99"/>
    <w:rsid w:val="0000294B"/>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8F2F65"/>
    <w:rPr>
      <w:sz w:val="20"/>
      <w:szCs w:val="20"/>
    </w:rPr>
  </w:style>
  <w:style w:type="character" w:customStyle="1" w:styleId="TekstprzypisukocowegoZnak">
    <w:name w:val="Tekst przypisu końcowego Znak"/>
    <w:link w:val="Tekstprzypisukocowego"/>
    <w:uiPriority w:val="99"/>
    <w:semiHidden/>
    <w:rsid w:val="008F2F65"/>
    <w:rPr>
      <w:rFonts w:ascii="Times New Roman" w:eastAsia="Times New Roman" w:hAnsi="Times New Roman"/>
      <w:lang w:eastAsia="ar-SA"/>
    </w:rPr>
  </w:style>
  <w:style w:type="character" w:styleId="Odwoanieprzypisukocowego">
    <w:name w:val="endnote reference"/>
    <w:uiPriority w:val="99"/>
    <w:semiHidden/>
    <w:unhideWhenUsed/>
    <w:rsid w:val="008F2F65"/>
    <w:rPr>
      <w:vertAlign w:val="superscript"/>
    </w:rPr>
  </w:style>
  <w:style w:type="character" w:customStyle="1" w:styleId="Nagwek1Znak">
    <w:name w:val="Nagłówek 1 Znak"/>
    <w:link w:val="Nagwek1"/>
    <w:uiPriority w:val="9"/>
    <w:rsid w:val="0089371F"/>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
    <w:rsid w:val="0089371F"/>
    <w:rPr>
      <w:rFonts w:ascii="Cambria" w:eastAsia="Times New Roman" w:hAnsi="Cambria" w:cs="Times New Roman"/>
      <w:b/>
      <w:bCs/>
      <w:i/>
      <w:iCs/>
      <w:sz w:val="28"/>
      <w:szCs w:val="28"/>
      <w:lang w:eastAsia="ar-SA"/>
    </w:rPr>
  </w:style>
  <w:style w:type="paragraph" w:styleId="Bezodstpw">
    <w:name w:val="No Spacing"/>
    <w:uiPriority w:val="1"/>
    <w:qFormat/>
    <w:rsid w:val="0089371F"/>
    <w:pPr>
      <w:suppressAutoHyphens/>
    </w:pPr>
    <w:rPr>
      <w:rFonts w:ascii="Times New Roman" w:eastAsia="Times New Roman" w:hAnsi="Times New Roman"/>
      <w:sz w:val="24"/>
      <w:szCs w:val="24"/>
      <w:lang w:val="pl-PL" w:eastAsia="ar-SA"/>
    </w:rPr>
  </w:style>
  <w:style w:type="paragraph" w:styleId="Tytu">
    <w:name w:val="Title"/>
    <w:basedOn w:val="Normalny"/>
    <w:next w:val="Normalny"/>
    <w:link w:val="TytuZnak"/>
    <w:uiPriority w:val="10"/>
    <w:qFormat/>
    <w:rsid w:val="0089371F"/>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89371F"/>
    <w:rPr>
      <w:rFonts w:ascii="Cambria" w:eastAsia="Times New Roman" w:hAnsi="Cambria" w:cs="Times New Roman"/>
      <w:b/>
      <w:bCs/>
      <w:kern w:val="28"/>
      <w:sz w:val="32"/>
      <w:szCs w:val="32"/>
      <w:lang w:eastAsia="ar-SA"/>
    </w:rPr>
  </w:style>
  <w:style w:type="character" w:customStyle="1" w:styleId="Nagwek3Znak">
    <w:name w:val="Nagłówek 3 Znak"/>
    <w:link w:val="Nagwek3"/>
    <w:uiPriority w:val="9"/>
    <w:rsid w:val="0089371F"/>
    <w:rPr>
      <w:rFonts w:ascii="Cambria" w:eastAsia="Times New Roman" w:hAnsi="Cambria" w:cs="Times New Roman"/>
      <w:b/>
      <w:bCs/>
      <w:sz w:val="26"/>
      <w:szCs w:val="26"/>
      <w:lang w:eastAsia="ar-SA"/>
    </w:rPr>
  </w:style>
  <w:style w:type="character" w:customStyle="1" w:styleId="5yl5">
    <w:name w:val="_5yl5"/>
    <w:rsid w:val="0089371F"/>
  </w:style>
  <w:style w:type="character" w:styleId="Hipercze">
    <w:name w:val="Hyperlink"/>
    <w:uiPriority w:val="99"/>
    <w:unhideWhenUsed/>
    <w:rsid w:val="0089371F"/>
    <w:rPr>
      <w:color w:val="0000FF"/>
      <w:u w:val="single"/>
    </w:rPr>
  </w:style>
  <w:style w:type="paragraph" w:styleId="Akapitzlist">
    <w:name w:val="List Paragraph"/>
    <w:basedOn w:val="Normalny"/>
    <w:uiPriority w:val="34"/>
    <w:qFormat/>
    <w:rsid w:val="00A66BDB"/>
    <w:pPr>
      <w:suppressAutoHyphens w:val="0"/>
      <w:spacing w:after="200" w:line="276" w:lineRule="auto"/>
      <w:ind w:left="720"/>
      <w:contextualSpacing/>
    </w:pPr>
    <w:rPr>
      <w:rFonts w:ascii="Calibri" w:eastAsia="Calibri" w:hAnsi="Calibri"/>
      <w:sz w:val="22"/>
      <w:szCs w:val="22"/>
      <w:lang w:eastAsia="en-US"/>
    </w:rPr>
  </w:style>
  <w:style w:type="paragraph" w:styleId="HTML-wstpniesformatowany">
    <w:name w:val="HTML Preformatted"/>
    <w:basedOn w:val="Normalny"/>
    <w:link w:val="HTML-wstpniesformatowanyZnak"/>
    <w:uiPriority w:val="99"/>
    <w:unhideWhenUsed/>
    <w:rsid w:val="00A66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A66BDB"/>
    <w:rPr>
      <w:rFonts w:ascii="Courier New" w:eastAsia="Times New Roman" w:hAnsi="Courier New" w:cs="Courier New"/>
    </w:rPr>
  </w:style>
  <w:style w:type="character" w:customStyle="1" w:styleId="jsgrdq">
    <w:name w:val="jsgrdq"/>
    <w:basedOn w:val="Domylnaczcionkaakapitu"/>
    <w:rsid w:val="008E1DD1"/>
  </w:style>
  <w:style w:type="character" w:styleId="Odwoaniedokomentarza">
    <w:name w:val="annotation reference"/>
    <w:basedOn w:val="Domylnaczcionkaakapitu"/>
    <w:uiPriority w:val="99"/>
    <w:semiHidden/>
    <w:unhideWhenUsed/>
    <w:rsid w:val="007C0101"/>
    <w:rPr>
      <w:sz w:val="16"/>
      <w:szCs w:val="16"/>
    </w:rPr>
  </w:style>
  <w:style w:type="paragraph" w:styleId="Tekstkomentarza">
    <w:name w:val="annotation text"/>
    <w:basedOn w:val="Normalny"/>
    <w:link w:val="TekstkomentarzaZnak"/>
    <w:uiPriority w:val="99"/>
    <w:semiHidden/>
    <w:unhideWhenUsed/>
    <w:rsid w:val="007C0101"/>
    <w:rPr>
      <w:sz w:val="20"/>
      <w:szCs w:val="20"/>
    </w:rPr>
  </w:style>
  <w:style w:type="character" w:customStyle="1" w:styleId="TekstkomentarzaZnak">
    <w:name w:val="Tekst komentarza Znak"/>
    <w:basedOn w:val="Domylnaczcionkaakapitu"/>
    <w:link w:val="Tekstkomentarza"/>
    <w:uiPriority w:val="99"/>
    <w:semiHidden/>
    <w:rsid w:val="007C0101"/>
    <w:rPr>
      <w:rFonts w:ascii="Times New Roman" w:eastAsia="Times New Roman" w:hAnsi="Times New Roman"/>
      <w:lang w:val="pl-PL" w:eastAsia="ar-SA"/>
    </w:rPr>
  </w:style>
  <w:style w:type="paragraph" w:styleId="Tematkomentarza">
    <w:name w:val="annotation subject"/>
    <w:basedOn w:val="Tekstkomentarza"/>
    <w:next w:val="Tekstkomentarza"/>
    <w:link w:val="TematkomentarzaZnak"/>
    <w:uiPriority w:val="99"/>
    <w:semiHidden/>
    <w:unhideWhenUsed/>
    <w:rsid w:val="007C0101"/>
    <w:rPr>
      <w:b/>
      <w:bCs/>
    </w:rPr>
  </w:style>
  <w:style w:type="character" w:customStyle="1" w:styleId="TematkomentarzaZnak">
    <w:name w:val="Temat komentarza Znak"/>
    <w:basedOn w:val="TekstkomentarzaZnak"/>
    <w:link w:val="Tematkomentarza"/>
    <w:uiPriority w:val="99"/>
    <w:semiHidden/>
    <w:rsid w:val="007C0101"/>
    <w:rPr>
      <w:rFonts w:ascii="Times New Roman" w:eastAsia="Times New Roman" w:hAnsi="Times New Roman"/>
      <w:b/>
      <w:bCs/>
      <w:lang w:val="pl-PL" w:eastAsia="ar-SA"/>
    </w:rPr>
  </w:style>
  <w:style w:type="paragraph" w:styleId="Poprawka">
    <w:name w:val="Revision"/>
    <w:hidden/>
    <w:uiPriority w:val="99"/>
    <w:semiHidden/>
    <w:rsid w:val="00455823"/>
    <w:rPr>
      <w:rFonts w:ascii="Times New Roman" w:eastAsia="Times New Roman" w:hAnsi="Times New Roman"/>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2296">
      <w:bodyDiv w:val="1"/>
      <w:marLeft w:val="0"/>
      <w:marRight w:val="0"/>
      <w:marTop w:val="0"/>
      <w:marBottom w:val="0"/>
      <w:divBdr>
        <w:top w:val="none" w:sz="0" w:space="0" w:color="auto"/>
        <w:left w:val="none" w:sz="0" w:space="0" w:color="auto"/>
        <w:bottom w:val="none" w:sz="0" w:space="0" w:color="auto"/>
        <w:right w:val="none" w:sz="0" w:space="0" w:color="auto"/>
      </w:divBdr>
    </w:div>
    <w:div w:id="16070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4428A-B3FE-48AA-BFA4-039FDEF7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1337</Words>
  <Characters>8023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ilustracja</dc:creator>
  <cp:keywords/>
  <cp:lastModifiedBy>Iwona Jałocha</cp:lastModifiedBy>
  <cp:revision>29</cp:revision>
  <cp:lastPrinted>2023-07-06T06:44:00Z</cp:lastPrinted>
  <dcterms:created xsi:type="dcterms:W3CDTF">2023-06-12T11:57:00Z</dcterms:created>
  <dcterms:modified xsi:type="dcterms:W3CDTF">2024-04-19T09:02:00Z</dcterms:modified>
</cp:coreProperties>
</file>