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2DCFD" w14:textId="77777777" w:rsidR="0076727D" w:rsidRPr="0076727D" w:rsidRDefault="0076727D" w:rsidP="0076727D">
      <w:pPr>
        <w:jc w:val="right"/>
        <w:rPr>
          <w:rFonts w:ascii="HK Grotesk" w:hAnsi="HK Grotesk"/>
          <w:b/>
        </w:rPr>
      </w:pPr>
      <w:r w:rsidRPr="0076727D">
        <w:rPr>
          <w:rFonts w:ascii="HK Grotesk" w:hAnsi="HK Grotesk"/>
          <w:b/>
        </w:rPr>
        <w:t>Załącznik nr 2</w:t>
      </w:r>
    </w:p>
    <w:p w14:paraId="76848137" w14:textId="083C5BF2" w:rsidR="0076727D" w:rsidRPr="0076727D" w:rsidRDefault="0076727D" w:rsidP="0076727D">
      <w:pPr>
        <w:jc w:val="right"/>
        <w:rPr>
          <w:rFonts w:ascii="HK Grotesk" w:hAnsi="HK Grotesk"/>
          <w:b/>
        </w:rPr>
      </w:pPr>
      <w:r w:rsidRPr="0076727D">
        <w:rPr>
          <w:rFonts w:ascii="HK Grotesk" w:hAnsi="HK Grotesk"/>
          <w:b/>
        </w:rPr>
        <w:t xml:space="preserve">do Zarządzenia nr </w:t>
      </w:r>
      <w:del w:id="0" w:author="Iwona Jałocha" w:date="2023-12-15T11:55:00Z">
        <w:r w:rsidRPr="0076727D" w:rsidDel="003E1EC5">
          <w:rPr>
            <w:rFonts w:ascii="HK Grotesk" w:hAnsi="HK Grotesk"/>
            <w:b/>
          </w:rPr>
          <w:delText>4</w:delText>
        </w:r>
      </w:del>
      <w:ins w:id="1" w:author="Iwona Jałocha" w:date="2023-12-15T11:55:00Z">
        <w:r w:rsidR="003E1EC5">
          <w:rPr>
            <w:rFonts w:ascii="HK Grotesk" w:hAnsi="HK Grotesk"/>
            <w:b/>
          </w:rPr>
          <w:t>…</w:t>
        </w:r>
      </w:ins>
      <w:r w:rsidRPr="0076727D">
        <w:rPr>
          <w:rFonts w:ascii="HK Grotesk" w:hAnsi="HK Grotesk"/>
          <w:b/>
        </w:rPr>
        <w:t>/</w:t>
      </w:r>
      <w:del w:id="2" w:author="Iwona Jałocha" w:date="2023-12-15T12:00:00Z">
        <w:r w:rsidRPr="0076727D" w:rsidDel="00175B9E">
          <w:rPr>
            <w:rFonts w:ascii="HK Grotesk" w:hAnsi="HK Grotesk"/>
            <w:b/>
          </w:rPr>
          <w:delText>2023</w:delText>
        </w:r>
      </w:del>
      <w:ins w:id="3" w:author="Iwona Jałocha" w:date="2023-12-15T12:00:00Z">
        <w:r w:rsidR="00175B9E" w:rsidRPr="0076727D">
          <w:rPr>
            <w:rFonts w:ascii="HK Grotesk" w:hAnsi="HK Grotesk"/>
            <w:b/>
          </w:rPr>
          <w:t>202</w:t>
        </w:r>
        <w:r w:rsidR="00175B9E">
          <w:rPr>
            <w:rFonts w:ascii="HK Grotesk" w:hAnsi="HK Grotesk"/>
            <w:b/>
          </w:rPr>
          <w:t>4</w:t>
        </w:r>
      </w:ins>
    </w:p>
    <w:p w14:paraId="545E1ABB" w14:textId="77777777" w:rsidR="0076727D" w:rsidRPr="0076727D" w:rsidRDefault="0076727D" w:rsidP="0076727D">
      <w:pPr>
        <w:jc w:val="right"/>
        <w:rPr>
          <w:rFonts w:ascii="HK Grotesk" w:hAnsi="HK Grotesk"/>
          <w:b/>
        </w:rPr>
      </w:pPr>
      <w:r w:rsidRPr="0076727D">
        <w:rPr>
          <w:rFonts w:ascii="HK Grotesk" w:hAnsi="HK Grotesk"/>
          <w:b/>
        </w:rPr>
        <w:t>Dyrektora Biblioteki Publicznej w Piasecznie</w:t>
      </w:r>
    </w:p>
    <w:p w14:paraId="39346C99" w14:textId="6CBC9E95" w:rsidR="0076727D" w:rsidRPr="0076727D" w:rsidRDefault="0076727D" w:rsidP="0076727D">
      <w:pPr>
        <w:jc w:val="right"/>
        <w:rPr>
          <w:rFonts w:ascii="HK Grotesk" w:hAnsi="HK Grotesk"/>
          <w:b/>
        </w:rPr>
      </w:pPr>
      <w:r w:rsidRPr="0076727D">
        <w:rPr>
          <w:rFonts w:ascii="HK Grotesk" w:hAnsi="HK Grotesk"/>
          <w:b/>
        </w:rPr>
        <w:t>z dnia</w:t>
      </w:r>
      <w:ins w:id="4" w:author="Iwona Jałocha" w:date="2024-04-19T11:02:00Z">
        <w:r w:rsidR="00711A2A">
          <w:rPr>
            <w:rFonts w:ascii="HK Grotesk" w:hAnsi="HK Grotesk"/>
            <w:b/>
          </w:rPr>
          <w:t xml:space="preserve"> </w:t>
        </w:r>
      </w:ins>
      <w:bookmarkStart w:id="5" w:name="_GoBack"/>
      <w:bookmarkEnd w:id="5"/>
      <w:del w:id="6" w:author="Iwona Jałocha" w:date="2024-04-19T11:02:00Z">
        <w:r w:rsidRPr="0076727D" w:rsidDel="00E8508B">
          <w:rPr>
            <w:rFonts w:ascii="HK Grotesk" w:hAnsi="HK Grotesk"/>
            <w:b/>
          </w:rPr>
          <w:delText xml:space="preserve"> </w:delText>
        </w:r>
      </w:del>
      <w:del w:id="7" w:author="Iwona Jałocha" w:date="2023-12-15T11:55:00Z">
        <w:r w:rsidRPr="0076727D" w:rsidDel="003E1EC5">
          <w:rPr>
            <w:rFonts w:ascii="HK Grotesk" w:hAnsi="HK Grotesk"/>
            <w:b/>
          </w:rPr>
          <w:delText>26</w:delText>
        </w:r>
      </w:del>
      <w:del w:id="8" w:author="Iwona Jałocha" w:date="2024-04-19T11:02:00Z">
        <w:r w:rsidRPr="0076727D" w:rsidDel="00E8508B">
          <w:rPr>
            <w:rFonts w:ascii="HK Grotesk" w:hAnsi="HK Grotesk"/>
            <w:b/>
          </w:rPr>
          <w:delText>.</w:delText>
        </w:r>
      </w:del>
      <w:del w:id="9" w:author="Iwona Jałocha" w:date="2023-09-28T10:13:00Z">
        <w:r w:rsidRPr="0076727D" w:rsidDel="00F55F0E">
          <w:rPr>
            <w:rFonts w:ascii="HK Grotesk" w:hAnsi="HK Grotesk"/>
            <w:b/>
          </w:rPr>
          <w:delText>60</w:delText>
        </w:r>
      </w:del>
      <w:del w:id="10" w:author="Iwona Jałocha" w:date="2024-04-19T11:02:00Z">
        <w:r w:rsidRPr="0076727D" w:rsidDel="00E8508B">
          <w:rPr>
            <w:rFonts w:ascii="HK Grotesk" w:hAnsi="HK Grotesk"/>
            <w:b/>
          </w:rPr>
          <w:delText>.</w:delText>
        </w:r>
      </w:del>
      <w:ins w:id="11" w:author="Iwona Jałocha" w:date="2024-04-19T11:02:00Z">
        <w:r w:rsidR="00E8508B">
          <w:rPr>
            <w:rFonts w:ascii="HK Grotesk" w:hAnsi="HK Grotesk"/>
            <w:b/>
          </w:rPr>
          <w:t>19.04.</w:t>
        </w:r>
      </w:ins>
      <w:r w:rsidRPr="0076727D">
        <w:rPr>
          <w:rFonts w:ascii="HK Grotesk" w:hAnsi="HK Grotesk"/>
          <w:b/>
        </w:rPr>
        <w:t>202</w:t>
      </w:r>
      <w:ins w:id="12" w:author="Iwona Jałocha" w:date="2023-12-15T11:55:00Z">
        <w:r w:rsidR="003E1EC5">
          <w:rPr>
            <w:rFonts w:ascii="HK Grotesk" w:hAnsi="HK Grotesk"/>
            <w:b/>
          </w:rPr>
          <w:t>4</w:t>
        </w:r>
      </w:ins>
      <w:del w:id="13" w:author="Iwona Jałocha" w:date="2023-12-15T11:55:00Z">
        <w:r w:rsidRPr="0076727D" w:rsidDel="003E1EC5">
          <w:rPr>
            <w:rFonts w:ascii="HK Grotesk" w:hAnsi="HK Grotesk"/>
            <w:b/>
          </w:rPr>
          <w:delText>3</w:delText>
        </w:r>
      </w:del>
      <w:r w:rsidRPr="0076727D">
        <w:rPr>
          <w:rFonts w:ascii="HK Grotesk" w:hAnsi="HK Grotesk"/>
          <w:b/>
        </w:rPr>
        <w:t>r.</w:t>
      </w:r>
    </w:p>
    <w:p w14:paraId="2B36FC4E" w14:textId="77777777" w:rsidR="0076727D" w:rsidRPr="0076727D" w:rsidDel="007F0AFB" w:rsidRDefault="0076727D" w:rsidP="0076727D">
      <w:pPr>
        <w:jc w:val="center"/>
        <w:rPr>
          <w:del w:id="14" w:author="Iwona Jałocha" w:date="2023-10-06T10:08:00Z"/>
          <w:rFonts w:ascii="HK Grotesk" w:hAnsi="HK Grotesk"/>
        </w:rPr>
      </w:pPr>
    </w:p>
    <w:p w14:paraId="777A0430" w14:textId="77777777" w:rsidR="0076727D" w:rsidRPr="0076727D" w:rsidRDefault="0076727D">
      <w:pPr>
        <w:rPr>
          <w:rFonts w:ascii="HK Grotesk" w:hAnsi="HK Grotesk"/>
        </w:rPr>
        <w:pPrChange w:id="15" w:author="Iwona Jałocha" w:date="2023-10-06T10:08:00Z">
          <w:pPr>
            <w:jc w:val="center"/>
          </w:pPr>
        </w:pPrChange>
      </w:pPr>
    </w:p>
    <w:p w14:paraId="1EFFAD0F" w14:textId="77777777" w:rsidR="0076727D" w:rsidRPr="0076727D" w:rsidRDefault="0076727D" w:rsidP="0076727D">
      <w:pPr>
        <w:jc w:val="center"/>
        <w:rPr>
          <w:rFonts w:ascii="HK Grotesk" w:hAnsi="HK Grotesk"/>
          <w:b/>
          <w:bCs/>
        </w:rPr>
      </w:pPr>
      <w:r w:rsidRPr="0076727D">
        <w:rPr>
          <w:rFonts w:ascii="HK Grotesk" w:hAnsi="HK Grotesk"/>
          <w:b/>
          <w:bCs/>
        </w:rPr>
        <w:t>Regulamin nieodpłatnego udostępniania pomieszczeń</w:t>
      </w:r>
    </w:p>
    <w:p w14:paraId="519EE999" w14:textId="77777777" w:rsidR="0076727D" w:rsidRPr="0076727D" w:rsidDel="00A85EBB" w:rsidRDefault="0076727D" w:rsidP="0076727D">
      <w:pPr>
        <w:jc w:val="center"/>
        <w:rPr>
          <w:del w:id="16" w:author="Iwona Jałocha" w:date="2024-04-12T07:53:00Z"/>
          <w:rFonts w:ascii="HK Grotesk" w:hAnsi="HK Grotesk"/>
          <w:b/>
          <w:bCs/>
        </w:rPr>
      </w:pPr>
      <w:r w:rsidRPr="0076727D">
        <w:rPr>
          <w:rFonts w:ascii="HK Grotesk" w:hAnsi="HK Grotesk"/>
          <w:b/>
          <w:bCs/>
        </w:rPr>
        <w:t>Biblioteki Publicznej w Piasecznie</w:t>
      </w:r>
    </w:p>
    <w:p w14:paraId="5874618E" w14:textId="77777777" w:rsidR="0076727D" w:rsidRPr="0076727D" w:rsidRDefault="0076727D">
      <w:pPr>
        <w:jc w:val="center"/>
        <w:rPr>
          <w:rFonts w:ascii="HK Grotesk" w:hAnsi="HK Grotesk"/>
        </w:rPr>
        <w:pPrChange w:id="17" w:author="Iwona Jałocha" w:date="2024-04-12T07:53:00Z">
          <w:pPr>
            <w:jc w:val="both"/>
          </w:pPr>
        </w:pPrChange>
      </w:pPr>
    </w:p>
    <w:p w14:paraId="03CF6FAA" w14:textId="0F9A0971"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lang w:eastAsia="en-US"/>
        </w:rPr>
      </w:pPr>
      <w:r w:rsidRPr="0076727D">
        <w:rPr>
          <w:rFonts w:ascii="HK Grotesk" w:eastAsia="Calibri" w:hAnsi="HK Grotesk"/>
          <w:lang w:eastAsia="en-US"/>
        </w:rPr>
        <w:t xml:space="preserve">Pomieszczenia Biblioteki Publicznej w Piasecznie udostępniane są nieodpłatnie osobom fizycznym, organizacjom i instytucjom (zwanym dalej </w:t>
      </w:r>
      <w:del w:id="18" w:author="Iwona Jałocha" w:date="2023-10-06T10:09:00Z">
        <w:r w:rsidRPr="0076727D" w:rsidDel="002B517F">
          <w:rPr>
            <w:rFonts w:ascii="HK Grotesk" w:eastAsia="Calibri" w:hAnsi="HK Grotesk"/>
            <w:lang w:eastAsia="en-US"/>
          </w:rPr>
          <w:delText>Korzystającym</w:delText>
        </w:r>
      </w:del>
      <w:ins w:id="19" w:author="Iwona Jałocha" w:date="2024-04-12T07:48:00Z">
        <w:r w:rsidR="00A85EBB">
          <w:rPr>
            <w:rFonts w:ascii="HK Grotesk" w:eastAsia="Calibri" w:hAnsi="HK Grotesk"/>
            <w:lang w:eastAsia="en-US"/>
          </w:rPr>
          <w:t>Korzystającym</w:t>
        </w:r>
      </w:ins>
      <w:r w:rsidRPr="0076727D">
        <w:rPr>
          <w:rFonts w:ascii="HK Grotesk" w:eastAsia="Calibri" w:hAnsi="HK Grotesk"/>
          <w:lang w:eastAsia="en-US"/>
        </w:rPr>
        <w:t>) na organizowanie wydarzeń, mieszczących się w formule działalności środowiskowej Biblioteki, takich jak: promocja czytelnictwa, działania na rzecz środowiska lokalnego, działania na rzecz rozwoju kultury środowiska lokalnego itp. (zwanych dalej Wydarzeniem).</w:t>
      </w:r>
    </w:p>
    <w:p w14:paraId="47FB6F86" w14:textId="77777777"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lang w:eastAsia="en-US"/>
        </w:rPr>
      </w:pPr>
      <w:r w:rsidRPr="0076727D">
        <w:rPr>
          <w:rFonts w:ascii="HK Grotesk" w:eastAsia="Calibri" w:hAnsi="HK Grotesk"/>
          <w:lang w:eastAsia="en-US"/>
        </w:rPr>
        <w:t xml:space="preserve">Organizowane Wydarzenie nie może zakłócać pracy innych osób korzystających </w:t>
      </w:r>
      <w:r w:rsidRPr="0076727D">
        <w:rPr>
          <w:rFonts w:ascii="HK Grotesk" w:eastAsia="Calibri" w:hAnsi="HK Grotesk"/>
          <w:lang w:eastAsia="en-US"/>
        </w:rPr>
        <w:br/>
        <w:t>z Biblioteki, naruszać ogólnie przyjętych w miejscach publicznych norm zachowania ani powodować negatywnych skutków dla wizerunku Biblioteki.</w:t>
      </w:r>
    </w:p>
    <w:p w14:paraId="13F24C50" w14:textId="60CCBD65" w:rsidR="0076727D" w:rsidRDefault="0076727D" w:rsidP="0076727D">
      <w:pPr>
        <w:numPr>
          <w:ilvl w:val="0"/>
          <w:numId w:val="27"/>
        </w:numPr>
        <w:suppressAutoHyphens w:val="0"/>
        <w:spacing w:after="200" w:line="276" w:lineRule="auto"/>
        <w:ind w:left="360"/>
        <w:contextualSpacing/>
        <w:jc w:val="both"/>
        <w:rPr>
          <w:ins w:id="20" w:author="Iwona Jałocha" w:date="2023-09-27T17:11:00Z"/>
          <w:rFonts w:ascii="HK Grotesk" w:eastAsia="Calibri" w:hAnsi="HK Grotesk"/>
          <w:color w:val="000000" w:themeColor="text1"/>
          <w:lang w:eastAsia="en-US"/>
        </w:rPr>
      </w:pPr>
      <w:r w:rsidRPr="0076727D">
        <w:rPr>
          <w:rFonts w:ascii="HK Grotesk" w:eastAsia="Calibri" w:hAnsi="HK Grotesk"/>
          <w:color w:val="000000" w:themeColor="text1"/>
          <w:lang w:eastAsia="en-US"/>
        </w:rPr>
        <w:t>W celu rezerwacji pomieszczenia należy wypełnić formularz ze strony https://biblioteka-piaseczno.asysto.pl/ najpóźniej na 5 dni roboczych przed planowanym Wydarzeniem.</w:t>
      </w:r>
    </w:p>
    <w:p w14:paraId="298AB9C4" w14:textId="13490A4D" w:rsidR="006500FC" w:rsidRPr="0076727D" w:rsidRDefault="006500FC" w:rsidP="0076727D">
      <w:pPr>
        <w:numPr>
          <w:ilvl w:val="0"/>
          <w:numId w:val="27"/>
        </w:numPr>
        <w:suppressAutoHyphens w:val="0"/>
        <w:spacing w:after="200" w:line="276" w:lineRule="auto"/>
        <w:ind w:left="360"/>
        <w:contextualSpacing/>
        <w:jc w:val="both"/>
        <w:rPr>
          <w:rFonts w:ascii="HK Grotesk" w:eastAsia="Calibri" w:hAnsi="HK Grotesk"/>
          <w:color w:val="000000" w:themeColor="text1"/>
          <w:lang w:eastAsia="en-US"/>
        </w:rPr>
      </w:pPr>
      <w:ins w:id="21" w:author="Iwona Jałocha" w:date="2023-09-27T17:12:00Z">
        <w:r>
          <w:rPr>
            <w:rFonts w:ascii="HK Grotesk" w:eastAsia="Calibri" w:hAnsi="HK Grotesk"/>
            <w:color w:val="000000" w:themeColor="text1"/>
            <w:lang w:eastAsia="en-US"/>
          </w:rPr>
          <w:t>Wysłanie wypełnionego formularza o u</w:t>
        </w:r>
      </w:ins>
      <w:ins w:id="22" w:author="Iwona Jałocha" w:date="2023-09-27T17:13:00Z">
        <w:r>
          <w:rPr>
            <w:rFonts w:ascii="HK Grotesk" w:eastAsia="Calibri" w:hAnsi="HK Grotesk"/>
            <w:color w:val="000000" w:themeColor="text1"/>
            <w:lang w:eastAsia="en-US"/>
          </w:rPr>
          <w:t>życzenie</w:t>
        </w:r>
      </w:ins>
      <w:ins w:id="23" w:author="Iwona Jałocha" w:date="2023-09-27T17:11:00Z">
        <w:r>
          <w:rPr>
            <w:rFonts w:ascii="HK Grotesk" w:eastAsia="Calibri" w:hAnsi="HK Grotesk"/>
            <w:color w:val="000000" w:themeColor="text1"/>
            <w:lang w:eastAsia="en-US"/>
          </w:rPr>
          <w:t xml:space="preserve"> Sali </w:t>
        </w:r>
      </w:ins>
      <w:ins w:id="24" w:author="Iwona Jałocha" w:date="2023-09-27T17:12:00Z">
        <w:r>
          <w:rPr>
            <w:rFonts w:ascii="HK Grotesk" w:eastAsia="Calibri" w:hAnsi="HK Grotesk"/>
            <w:color w:val="000000" w:themeColor="text1"/>
            <w:lang w:eastAsia="en-US"/>
          </w:rPr>
          <w:t>oznacza akceptacje</w:t>
        </w:r>
      </w:ins>
      <w:ins w:id="25" w:author="Iwona Jałocha" w:date="2023-09-27T17:13:00Z">
        <w:r>
          <w:rPr>
            <w:rFonts w:ascii="HK Grotesk" w:eastAsia="Calibri" w:hAnsi="HK Grotesk"/>
            <w:color w:val="000000" w:themeColor="text1"/>
            <w:lang w:eastAsia="en-US"/>
          </w:rPr>
          <w:t xml:space="preserve"> niniejszego regulaminu</w:t>
        </w:r>
      </w:ins>
    </w:p>
    <w:p w14:paraId="51664A5D" w14:textId="77777777"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lang w:eastAsia="en-US"/>
        </w:rPr>
      </w:pPr>
      <w:r w:rsidRPr="0076727D">
        <w:rPr>
          <w:rFonts w:ascii="HK Grotesk" w:eastAsia="Calibri" w:hAnsi="HK Grotesk"/>
          <w:lang w:eastAsia="en-US"/>
        </w:rPr>
        <w:t>Biblioteka poinformuje wnioskodawcę o przyjęciu lub odmowie przyjęcia wniosku w drodze korespondencji elektronicznej.</w:t>
      </w:r>
    </w:p>
    <w:p w14:paraId="5C3FBF8E" w14:textId="1A652D8C"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lang w:eastAsia="en-US"/>
        </w:rPr>
      </w:pPr>
      <w:del w:id="26" w:author="Iwona Jałocha" w:date="2023-10-06T10:05:00Z">
        <w:r w:rsidRPr="0076727D" w:rsidDel="007F0AFB">
          <w:rPr>
            <w:rFonts w:ascii="HK Grotesk" w:eastAsia="Calibri" w:hAnsi="HK Grotesk"/>
            <w:lang w:eastAsia="en-US"/>
          </w:rPr>
          <w:delText xml:space="preserve">Korzystający </w:delText>
        </w:r>
      </w:del>
      <w:ins w:id="27" w:author="Iwona Jałocha" w:date="2024-04-12T07:48:00Z">
        <w:r w:rsidR="00A85EBB">
          <w:rPr>
            <w:rFonts w:ascii="HK Grotesk" w:eastAsia="Calibri" w:hAnsi="HK Grotesk"/>
            <w:lang w:eastAsia="en-US"/>
          </w:rPr>
          <w:t>Korzystający</w:t>
        </w:r>
      </w:ins>
      <w:ins w:id="28" w:author="Iwona Jałocha" w:date="2023-10-06T10:05:00Z">
        <w:r w:rsidR="007F0AFB">
          <w:rPr>
            <w:rFonts w:ascii="HK Grotesk" w:eastAsia="Calibri" w:hAnsi="HK Grotesk"/>
            <w:lang w:eastAsia="en-US"/>
          </w:rPr>
          <w:t xml:space="preserve"> </w:t>
        </w:r>
      </w:ins>
      <w:r w:rsidRPr="0076727D">
        <w:rPr>
          <w:rFonts w:ascii="HK Grotesk" w:eastAsia="Calibri" w:hAnsi="HK Grotesk"/>
          <w:lang w:eastAsia="en-US"/>
        </w:rPr>
        <w:t>może anulować rezerwację pomieszczenia najpóźniej na 5 dni robocze przed planowanym terminem Wydarzenia.</w:t>
      </w:r>
    </w:p>
    <w:p w14:paraId="14A48866" w14:textId="2D951BB0" w:rsidR="0076727D" w:rsidRDefault="0076727D" w:rsidP="0076727D">
      <w:pPr>
        <w:numPr>
          <w:ilvl w:val="0"/>
          <w:numId w:val="27"/>
        </w:numPr>
        <w:suppressAutoHyphens w:val="0"/>
        <w:spacing w:after="200" w:line="276" w:lineRule="auto"/>
        <w:ind w:left="360"/>
        <w:contextualSpacing/>
        <w:jc w:val="both"/>
        <w:rPr>
          <w:ins w:id="29" w:author="Iwona Jałocha" w:date="2023-09-27T17:31:00Z"/>
          <w:rFonts w:ascii="HK Grotesk" w:eastAsia="Calibri" w:hAnsi="HK Grotesk"/>
          <w:lang w:eastAsia="en-US"/>
        </w:rPr>
      </w:pPr>
      <w:r w:rsidRPr="0076727D">
        <w:rPr>
          <w:rFonts w:ascii="HK Grotesk" w:eastAsia="Calibri" w:hAnsi="HK Grotesk"/>
          <w:lang w:eastAsia="en-US"/>
        </w:rPr>
        <w:t>Biblioteka zastrzega sobie prawo odmowy udostępnienia powierzchni, jeśli charakter Wydarzenia nie spełnia wymagań niniejszego Regulaminu lub Biblioteka nie dysponuje wolnym pomieszczeniem we wnioskowanym terminie.</w:t>
      </w:r>
    </w:p>
    <w:p w14:paraId="4C53FCCA" w14:textId="368B7257" w:rsidR="006034D9" w:rsidRPr="0076727D" w:rsidRDefault="006034D9" w:rsidP="0076727D">
      <w:pPr>
        <w:numPr>
          <w:ilvl w:val="0"/>
          <w:numId w:val="27"/>
        </w:numPr>
        <w:suppressAutoHyphens w:val="0"/>
        <w:spacing w:after="200" w:line="276" w:lineRule="auto"/>
        <w:ind w:left="360"/>
        <w:contextualSpacing/>
        <w:jc w:val="both"/>
        <w:rPr>
          <w:rFonts w:ascii="HK Grotesk" w:eastAsia="Calibri" w:hAnsi="HK Grotesk"/>
          <w:lang w:eastAsia="en-US"/>
        </w:rPr>
      </w:pPr>
      <w:ins w:id="30" w:author="Iwona Jałocha" w:date="2023-09-27T17:31:00Z">
        <w:r>
          <w:rPr>
            <w:rFonts w:ascii="HK Grotesk" w:eastAsia="Calibri" w:hAnsi="HK Grotesk"/>
            <w:lang w:eastAsia="en-US"/>
          </w:rPr>
          <w:t xml:space="preserve">Biblioteka </w:t>
        </w:r>
      </w:ins>
      <w:ins w:id="31" w:author="Iwona Jałocha" w:date="2023-09-27T17:32:00Z">
        <w:r>
          <w:rPr>
            <w:rFonts w:ascii="HK Grotesk" w:hAnsi="HK Grotesk"/>
          </w:rPr>
          <w:t>zastrzega sobie prawo odmowy udostępnienia Sali stowarzyszeniom, fundacjom, instytucjom i organizacjom, które wcześniej nie przestrzegały postanowień niniejszego Regulaminu.</w:t>
        </w:r>
      </w:ins>
    </w:p>
    <w:p w14:paraId="0711746B" w14:textId="37DB489A"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lang w:eastAsia="en-US"/>
        </w:rPr>
      </w:pPr>
      <w:del w:id="32" w:author="Iwona Jałocha" w:date="2023-10-06T10:06:00Z">
        <w:r w:rsidRPr="0076727D" w:rsidDel="007F0AFB">
          <w:rPr>
            <w:rFonts w:ascii="HK Grotesk" w:eastAsia="Calibri" w:hAnsi="HK Grotesk"/>
            <w:lang w:eastAsia="en-US"/>
          </w:rPr>
          <w:delText xml:space="preserve">Korzystający </w:delText>
        </w:r>
      </w:del>
      <w:ins w:id="33" w:author="Iwona Jałocha" w:date="2024-04-12T07:48:00Z">
        <w:r w:rsidR="00A85EBB">
          <w:rPr>
            <w:rFonts w:ascii="HK Grotesk" w:eastAsia="Calibri" w:hAnsi="HK Grotesk"/>
            <w:lang w:eastAsia="en-US"/>
          </w:rPr>
          <w:t>Korzystający</w:t>
        </w:r>
      </w:ins>
      <w:ins w:id="34" w:author="Iwona Jałocha" w:date="2023-10-06T10:06:00Z">
        <w:r w:rsidR="007F0AFB">
          <w:rPr>
            <w:rFonts w:ascii="HK Grotesk" w:eastAsia="Calibri" w:hAnsi="HK Grotesk"/>
            <w:lang w:eastAsia="en-US"/>
          </w:rPr>
          <w:t xml:space="preserve"> </w:t>
        </w:r>
      </w:ins>
      <w:del w:id="35" w:author="Iwona Jałocha" w:date="2023-10-06T10:06:00Z">
        <w:r w:rsidRPr="0076727D" w:rsidDel="007F0AFB">
          <w:rPr>
            <w:rFonts w:ascii="HK Grotesk" w:eastAsia="Calibri" w:hAnsi="HK Grotesk"/>
            <w:lang w:eastAsia="en-US"/>
          </w:rPr>
          <w:delText xml:space="preserve">z pomieszczenia </w:delText>
        </w:r>
      </w:del>
      <w:r w:rsidRPr="0076727D">
        <w:rPr>
          <w:rFonts w:ascii="HK Grotesk" w:eastAsia="Calibri" w:hAnsi="HK Grotesk"/>
          <w:lang w:eastAsia="en-US"/>
        </w:rPr>
        <w:t>nie może pobierać opłat za udział w realizowanym przez siebie Wydarzeniu, ani prowadzić działań zarobkowych w czasie i miejscu Wydarzenia.</w:t>
      </w:r>
    </w:p>
    <w:p w14:paraId="0EF856B3" w14:textId="223E6609" w:rsidR="003E0028" w:rsidRPr="003E0028" w:rsidRDefault="007F0AFB" w:rsidP="0076727D">
      <w:pPr>
        <w:numPr>
          <w:ilvl w:val="0"/>
          <w:numId w:val="27"/>
        </w:numPr>
        <w:suppressAutoHyphens w:val="0"/>
        <w:spacing w:after="200" w:line="276" w:lineRule="auto"/>
        <w:ind w:left="360"/>
        <w:contextualSpacing/>
        <w:jc w:val="both"/>
        <w:rPr>
          <w:ins w:id="36" w:author="Iwona Jałocha" w:date="2023-10-02T11:50:00Z"/>
          <w:rFonts w:ascii="HK Grotesk" w:eastAsia="Calibri" w:hAnsi="HK Grotesk"/>
          <w:lang w:eastAsia="en-US"/>
          <w:rPrChange w:id="37" w:author="Iwona Jałocha" w:date="2023-10-02T11:50:00Z">
            <w:rPr>
              <w:ins w:id="38" w:author="Iwona Jałocha" w:date="2023-10-02T11:50:00Z"/>
              <w:rFonts w:ascii="HK Grotesk" w:hAnsi="HK Grotesk"/>
            </w:rPr>
          </w:rPrChange>
        </w:rPr>
      </w:pPr>
      <w:ins w:id="39" w:author="Iwona Jałocha" w:date="2023-10-06T10:06:00Z">
        <w:r>
          <w:rPr>
            <w:rFonts w:ascii="HK Grotesk" w:hAnsi="HK Grotesk"/>
          </w:rPr>
          <w:t xml:space="preserve"> </w:t>
        </w:r>
      </w:ins>
      <w:ins w:id="40" w:author="Iwona Jałocha" w:date="2024-04-12T07:48:00Z">
        <w:r w:rsidR="00A85EBB">
          <w:rPr>
            <w:rFonts w:ascii="HK Grotesk" w:hAnsi="HK Grotesk"/>
          </w:rPr>
          <w:t>Korzystający</w:t>
        </w:r>
      </w:ins>
      <w:ins w:id="41" w:author="Iwona Jałocha" w:date="2023-10-02T11:50:00Z">
        <w:r w:rsidR="003E0028">
          <w:rPr>
            <w:rFonts w:ascii="HK Grotesk" w:hAnsi="HK Grotesk"/>
          </w:rPr>
          <w:t xml:space="preserve"> jest zobowiązany uzyskać akceptacje na wszelkie materiały promocyjne dotyczące wydarzeń w wynajmowanych i udostępnionych pomieszczeniach. </w:t>
        </w:r>
      </w:ins>
    </w:p>
    <w:p w14:paraId="0848BBE6" w14:textId="00646234" w:rsidR="003E19EF" w:rsidRPr="0076727D" w:rsidRDefault="002B517F" w:rsidP="0076727D">
      <w:pPr>
        <w:numPr>
          <w:ilvl w:val="0"/>
          <w:numId w:val="27"/>
        </w:numPr>
        <w:suppressAutoHyphens w:val="0"/>
        <w:spacing w:after="200" w:line="276" w:lineRule="auto"/>
        <w:ind w:left="360"/>
        <w:contextualSpacing/>
        <w:jc w:val="both"/>
        <w:rPr>
          <w:rFonts w:ascii="HK Grotesk" w:eastAsia="Calibri" w:hAnsi="HK Grotesk"/>
          <w:lang w:eastAsia="en-US"/>
        </w:rPr>
      </w:pPr>
      <w:ins w:id="42" w:author="Iwona Jałocha" w:date="2023-10-06T10:13:00Z">
        <w:r>
          <w:rPr>
            <w:rFonts w:ascii="HK Grotesk" w:eastAsia="Calibri" w:hAnsi="HK Grotesk"/>
            <w:lang w:eastAsia="en-US"/>
          </w:rPr>
          <w:t xml:space="preserve"> </w:t>
        </w:r>
      </w:ins>
      <w:del w:id="43" w:author="Iwona Jałocha" w:date="2023-10-02T11:50:00Z">
        <w:r w:rsidR="0076727D" w:rsidRPr="0076727D" w:rsidDel="003E0028">
          <w:rPr>
            <w:rFonts w:ascii="HK Grotesk" w:eastAsia="Calibri" w:hAnsi="HK Grotesk"/>
            <w:lang w:eastAsia="en-US"/>
          </w:rPr>
          <w:delText xml:space="preserve">W publikowanych materiałach związanych z realizowanym Wydarzeniem, Korzystający zobowiązany jest zamieścić informacje wskazujące, że miejscem Wydarzenia jest Biblioteka, przez co rozumie się zarówno widoczne w ujęciu czy kadrze charakterystyczne atrybuty Biblioteki (logo – do pobrania ze strony </w:delText>
        </w:r>
        <w:r w:rsidR="006C557E" w:rsidDel="003E0028">
          <w:fldChar w:fldCharType="begin"/>
        </w:r>
        <w:r w:rsidR="006C557E" w:rsidDel="003E0028">
          <w:delInstrText xml:space="preserve"> HYPERLINK "http://www.biblioteka-piaseczno.pl" </w:delInstrText>
        </w:r>
        <w:r w:rsidR="006C557E" w:rsidDel="003E0028">
          <w:fldChar w:fldCharType="separate"/>
        </w:r>
        <w:r w:rsidR="0076727D" w:rsidRPr="0076727D" w:rsidDel="003E0028">
          <w:rPr>
            <w:rFonts w:ascii="HK Grotesk" w:eastAsia="Calibri" w:hAnsi="HK Grotesk"/>
            <w:color w:val="0000FF"/>
            <w:u w:val="single"/>
            <w:lang w:eastAsia="en-US"/>
          </w:rPr>
          <w:delText>http://www.biblioteka-piaseczno.pl</w:delText>
        </w:r>
        <w:r w:rsidR="006C557E" w:rsidDel="003E0028">
          <w:rPr>
            <w:rFonts w:ascii="HK Grotesk" w:eastAsia="Calibri" w:hAnsi="HK Grotesk"/>
            <w:color w:val="0000FF"/>
            <w:u w:val="single"/>
            <w:lang w:eastAsia="en-US"/>
          </w:rPr>
          <w:fldChar w:fldCharType="end"/>
        </w:r>
        <w:r w:rsidR="0076727D" w:rsidRPr="0076727D" w:rsidDel="003E0028">
          <w:rPr>
            <w:rFonts w:ascii="HK Grotesk" w:eastAsia="Calibri" w:hAnsi="HK Grotesk"/>
            <w:lang w:eastAsia="en-US"/>
          </w:rPr>
          <w:delText>), jak i stosowny tekst umieszczony w zaproszeniu, w napisach końcowych, czy podpisie pod zdjęciem.</w:delText>
        </w:r>
      </w:del>
      <w:ins w:id="44" w:author="Iwona Jałocha" w:date="2023-09-28T11:56:00Z">
        <w:r w:rsidR="003E19EF">
          <w:rPr>
            <w:rFonts w:ascii="HK Grotesk" w:eastAsia="Calibri" w:hAnsi="HK Grotesk"/>
            <w:lang w:eastAsia="en-US"/>
          </w:rPr>
          <w:t>Biblioteka nie ma obowiązku promowania wydarzenia.</w:t>
        </w:r>
      </w:ins>
    </w:p>
    <w:p w14:paraId="357C947A" w14:textId="04A80147" w:rsidR="0076727D" w:rsidRPr="0076727D" w:rsidRDefault="002B517F" w:rsidP="0076727D">
      <w:pPr>
        <w:numPr>
          <w:ilvl w:val="0"/>
          <w:numId w:val="27"/>
        </w:numPr>
        <w:suppressAutoHyphens w:val="0"/>
        <w:spacing w:after="200" w:line="276" w:lineRule="auto"/>
        <w:ind w:left="360"/>
        <w:contextualSpacing/>
        <w:jc w:val="both"/>
        <w:rPr>
          <w:rFonts w:ascii="HK Grotesk" w:eastAsia="Calibri" w:hAnsi="HK Grotesk"/>
          <w:lang w:eastAsia="en-US"/>
        </w:rPr>
      </w:pPr>
      <w:ins w:id="45" w:author="Iwona Jałocha" w:date="2023-10-06T10:13:00Z">
        <w:r>
          <w:rPr>
            <w:rFonts w:ascii="HK Grotesk" w:eastAsia="Calibri" w:hAnsi="HK Grotesk"/>
            <w:lang w:eastAsia="en-US"/>
          </w:rPr>
          <w:t xml:space="preserve"> </w:t>
        </w:r>
      </w:ins>
      <w:r w:rsidR="0076727D" w:rsidRPr="0076727D">
        <w:rPr>
          <w:rFonts w:ascii="HK Grotesk" w:eastAsia="Calibri" w:hAnsi="HK Grotesk"/>
          <w:lang w:eastAsia="en-US"/>
        </w:rPr>
        <w:t xml:space="preserve">Zgoda na udostępnienie pomieszczenia może być cofnięta w przypadku pojawienia się innej propozycji, korzystniejszej z punktu widzenia zadań realizowanych przez Bibliotekę, jednak nie później niż na 5 dni robocze przed planowanym terminem Wydarzenia. Cofnięcie zgody przez Bibliotekę nie pociąga za sobą powstania jakichkolwiek roszczeń po stronie Korzystającego. Zgoda na udostępnienie pomieszczenia może być cofnięta ze skutkiem natychmiastowym, jeżeli Korzystający zmieni charakter lub program realizowanego Wydarzenia lub w inny sposób złamie postanowienia niniejszego Regulaminu, również w </w:t>
      </w:r>
      <w:r w:rsidR="0076727D" w:rsidRPr="0076727D">
        <w:rPr>
          <w:rFonts w:ascii="HK Grotesk" w:eastAsia="Calibri" w:hAnsi="HK Grotesk"/>
          <w:lang w:eastAsia="en-US"/>
        </w:rPr>
        <w:lastRenderedPageBreak/>
        <w:t>przypadku wystąpienia potencjalnego zagrożenia dla porządku publicznego oraz bezpieczeństwa.</w:t>
      </w:r>
    </w:p>
    <w:p w14:paraId="0758DD3F" w14:textId="705A4E29"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color w:val="FF0000"/>
          <w:lang w:eastAsia="en-US"/>
        </w:rPr>
      </w:pPr>
      <w:r w:rsidRPr="0076727D">
        <w:rPr>
          <w:rFonts w:ascii="HK Grotesk" w:eastAsia="Calibri" w:hAnsi="HK Grotesk"/>
          <w:lang w:eastAsia="en-US"/>
        </w:rPr>
        <w:t xml:space="preserve">W przypadku wydarzeń cyklicznych Biblioteka dopuszcza możliwość podjęcia dłuższej współpracy z </w:t>
      </w:r>
      <w:del w:id="46" w:author="Iwona Jałocha" w:date="2023-10-06T10:13:00Z">
        <w:r w:rsidRPr="0076727D" w:rsidDel="002B517F">
          <w:rPr>
            <w:rFonts w:ascii="HK Grotesk" w:eastAsia="Calibri" w:hAnsi="HK Grotesk"/>
            <w:lang w:eastAsia="en-US"/>
          </w:rPr>
          <w:delText>Korzystającym</w:delText>
        </w:r>
      </w:del>
      <w:ins w:id="47" w:author="Iwona Jałocha" w:date="2024-04-12T07:49:00Z">
        <w:r w:rsidR="00A85EBB">
          <w:rPr>
            <w:rFonts w:ascii="HK Grotesk" w:eastAsia="Calibri" w:hAnsi="HK Grotesk"/>
            <w:lang w:eastAsia="en-US"/>
          </w:rPr>
          <w:t>Korzystającym</w:t>
        </w:r>
      </w:ins>
      <w:del w:id="48" w:author="Iwona Jałocha" w:date="2024-04-12T07:49:00Z">
        <w:r w:rsidRPr="0076727D" w:rsidDel="00A85EBB">
          <w:rPr>
            <w:rFonts w:ascii="HK Grotesk" w:eastAsia="Calibri" w:hAnsi="HK Grotesk"/>
            <w:lang w:eastAsia="en-US"/>
          </w:rPr>
          <w:delText>,</w:delText>
        </w:r>
      </w:del>
      <w:r w:rsidRPr="0076727D">
        <w:rPr>
          <w:rFonts w:ascii="HK Grotesk" w:eastAsia="Calibri" w:hAnsi="HK Grotesk"/>
          <w:lang w:eastAsia="en-US"/>
        </w:rPr>
        <w:t xml:space="preserve"> który zobowiązany jest zaznaczyć taką okoliczność we formularzu oraz wskazać przewidywane terminy Wydarzeń. Złożenie formularza o udostępnienie pomieszczeń na Wydarzenia cykliczne jest równoznaczne – po poinformowaniu wnioskodawcy o przyjęciu użyczenia zgodnie z pkt. 4 powyżej - ze wstępnym zarezerwowaniem pomieszczeń w tych terminach. Korzystający zobowiązany jest do każdorazowego potwierdzenia terminu, jego zmiany, bądź anulowania rezerwacji w przewidzianym terminie Wydarzenia najpóźniej na 5 dni przed planowanym Wydarzeniem.</w:t>
      </w:r>
    </w:p>
    <w:p w14:paraId="772C73F4" w14:textId="0AF3F1E2" w:rsidR="0076727D" w:rsidRDefault="0076727D" w:rsidP="0076727D">
      <w:pPr>
        <w:numPr>
          <w:ilvl w:val="0"/>
          <w:numId w:val="27"/>
        </w:numPr>
        <w:suppressAutoHyphens w:val="0"/>
        <w:spacing w:after="200" w:line="276" w:lineRule="auto"/>
        <w:ind w:left="360"/>
        <w:contextualSpacing/>
        <w:jc w:val="both"/>
        <w:rPr>
          <w:ins w:id="49" w:author="Iwona Jałocha" w:date="2023-09-28T11:18:00Z"/>
          <w:rFonts w:ascii="HK Grotesk" w:eastAsia="Calibri" w:hAnsi="HK Grotesk"/>
          <w:lang w:eastAsia="en-US"/>
        </w:rPr>
      </w:pPr>
      <w:r w:rsidRPr="0076727D">
        <w:rPr>
          <w:rFonts w:ascii="HK Grotesk" w:eastAsia="Calibri" w:hAnsi="HK Grotesk"/>
          <w:lang w:eastAsia="en-US"/>
        </w:rPr>
        <w:t>Zwrot pomieszczenia powinien nastąpić niezwłocznie po zakończeniu wydarzenia</w:t>
      </w:r>
      <w:ins w:id="50" w:author="Iwona Jałocha" w:date="2024-04-12T07:49:00Z">
        <w:r w:rsidR="00A85EBB">
          <w:rPr>
            <w:rFonts w:ascii="HK Grotesk" w:eastAsia="Calibri" w:hAnsi="HK Grotesk"/>
            <w:lang w:eastAsia="en-US"/>
          </w:rPr>
          <w:t xml:space="preserve">. </w:t>
        </w:r>
      </w:ins>
      <w:del w:id="51" w:author="Iwona Jałocha" w:date="2024-04-12T07:49:00Z">
        <w:r w:rsidRPr="0076727D" w:rsidDel="00A85EBB">
          <w:rPr>
            <w:rFonts w:ascii="HK Grotesk" w:eastAsia="Calibri" w:hAnsi="HK Grotesk"/>
            <w:lang w:eastAsia="en-US"/>
          </w:rPr>
          <w:delText xml:space="preserve">. </w:delText>
        </w:r>
      </w:del>
      <w:del w:id="52" w:author="Iwona Jałocha" w:date="2023-10-06T10:07:00Z">
        <w:r w:rsidRPr="0076727D" w:rsidDel="007F0AFB">
          <w:rPr>
            <w:rFonts w:ascii="HK Grotesk" w:eastAsia="Calibri" w:hAnsi="HK Grotesk"/>
            <w:lang w:eastAsia="en-US"/>
          </w:rPr>
          <w:delText xml:space="preserve">Korzystający </w:delText>
        </w:r>
      </w:del>
      <w:ins w:id="53" w:author="Iwona Jałocha" w:date="2024-04-12T07:49:00Z">
        <w:r w:rsidR="00A85EBB">
          <w:rPr>
            <w:rFonts w:ascii="HK Grotesk" w:eastAsia="Calibri" w:hAnsi="HK Grotesk"/>
            <w:lang w:eastAsia="en-US"/>
          </w:rPr>
          <w:t>Korzystający</w:t>
        </w:r>
      </w:ins>
      <w:ins w:id="54" w:author="Iwona Jałocha" w:date="2023-10-06T10:07:00Z">
        <w:r w:rsidR="007F0AFB" w:rsidRPr="0076727D">
          <w:rPr>
            <w:rFonts w:ascii="HK Grotesk" w:eastAsia="Calibri" w:hAnsi="HK Grotesk"/>
            <w:lang w:eastAsia="en-US"/>
          </w:rPr>
          <w:t xml:space="preserve"> </w:t>
        </w:r>
      </w:ins>
      <w:r w:rsidRPr="0076727D">
        <w:rPr>
          <w:rFonts w:ascii="HK Grotesk" w:eastAsia="Calibri" w:hAnsi="HK Grotesk"/>
          <w:lang w:eastAsia="en-US"/>
        </w:rPr>
        <w:t>jest zobowiązany wraz z przedstawicielem Biblioteki dokonać wspólnych oględzin pomieszczenia, sprzętu komputerowego lub nagłaśniającego oraz sporządzenia protokołu zdawczo-odbiorczego.</w:t>
      </w:r>
    </w:p>
    <w:p w14:paraId="1C7D0F1F" w14:textId="78657251" w:rsidR="00E7472A" w:rsidRDefault="00A85EBB" w:rsidP="0076727D">
      <w:pPr>
        <w:numPr>
          <w:ilvl w:val="0"/>
          <w:numId w:val="27"/>
        </w:numPr>
        <w:suppressAutoHyphens w:val="0"/>
        <w:spacing w:after="200" w:line="276" w:lineRule="auto"/>
        <w:ind w:left="360"/>
        <w:contextualSpacing/>
        <w:jc w:val="both"/>
        <w:rPr>
          <w:ins w:id="55" w:author="Iwona Jałocha" w:date="2023-09-28T11:17:00Z"/>
          <w:rFonts w:ascii="HK Grotesk" w:eastAsia="Calibri" w:hAnsi="HK Grotesk"/>
          <w:lang w:eastAsia="en-US"/>
        </w:rPr>
      </w:pPr>
      <w:ins w:id="56" w:author="Iwona Jałocha" w:date="2024-04-12T07:49:00Z">
        <w:r>
          <w:rPr>
            <w:rFonts w:ascii="HK Grotesk" w:hAnsi="HK Grotesk"/>
          </w:rPr>
          <w:t>Korzystający</w:t>
        </w:r>
      </w:ins>
      <w:ins w:id="57" w:author="Iwona Jałocha" w:date="2023-09-28T11:18:00Z">
        <w:r w:rsidR="00E7472A" w:rsidRPr="00DD121B">
          <w:rPr>
            <w:rFonts w:ascii="HK Grotesk" w:hAnsi="HK Grotesk"/>
          </w:rPr>
          <w:t xml:space="preserve"> może korzystać z szatni </w:t>
        </w:r>
      </w:ins>
      <w:ins w:id="58" w:author="Iwona Jałocha" w:date="2023-10-02T11:48:00Z">
        <w:r w:rsidR="00E57825">
          <w:rPr>
            <w:rFonts w:ascii="HK Grotesk" w:hAnsi="HK Grotesk"/>
          </w:rPr>
          <w:t>pod warunkiem zapewnienia dozoru</w:t>
        </w:r>
      </w:ins>
      <w:ins w:id="59" w:author="Iwona Jałocha" w:date="2023-10-02T11:49:00Z">
        <w:r w:rsidR="00E57825">
          <w:rPr>
            <w:rFonts w:ascii="HK Grotesk" w:hAnsi="HK Grotesk"/>
          </w:rPr>
          <w:t>.</w:t>
        </w:r>
      </w:ins>
      <w:ins w:id="60" w:author="Iwona Jałocha" w:date="2023-10-02T11:48:00Z">
        <w:r w:rsidR="00E57825">
          <w:rPr>
            <w:rFonts w:ascii="HK Grotesk" w:hAnsi="HK Grotesk"/>
          </w:rPr>
          <w:t xml:space="preserve"> </w:t>
        </w:r>
      </w:ins>
      <w:ins w:id="61" w:author="Iwona Jałocha" w:date="2024-04-12T08:03:00Z">
        <w:r w:rsidR="00BA02EE">
          <w:rPr>
            <w:rFonts w:ascii="HK Grotesk" w:hAnsi="HK Grotesk"/>
          </w:rPr>
          <w:t>Biblioteka</w:t>
        </w:r>
      </w:ins>
      <w:ins w:id="62" w:author="Iwona Jałocha" w:date="2023-09-28T11:18:00Z">
        <w:r w:rsidR="00E7472A" w:rsidRPr="00DD121B">
          <w:rPr>
            <w:rFonts w:ascii="HK Grotesk" w:hAnsi="HK Grotesk"/>
          </w:rPr>
          <w:t xml:space="preserve"> nie odpowiada za odzież wierzchnią oraz przedmioty pozostawione w szatni lub w Sali konferencyjnej.</w:t>
        </w:r>
      </w:ins>
    </w:p>
    <w:p w14:paraId="359EBF65" w14:textId="4739A4FA" w:rsidR="00E7472A" w:rsidRPr="0076727D" w:rsidDel="00E7472A" w:rsidRDefault="00E7472A" w:rsidP="0076727D">
      <w:pPr>
        <w:numPr>
          <w:ilvl w:val="0"/>
          <w:numId w:val="27"/>
        </w:numPr>
        <w:suppressAutoHyphens w:val="0"/>
        <w:spacing w:after="200" w:line="276" w:lineRule="auto"/>
        <w:ind w:left="360"/>
        <w:contextualSpacing/>
        <w:jc w:val="both"/>
        <w:rPr>
          <w:del w:id="63" w:author="Iwona Jałocha" w:date="2023-09-28T11:17:00Z"/>
          <w:rFonts w:ascii="HK Grotesk" w:eastAsia="Calibri" w:hAnsi="HK Grotesk"/>
          <w:lang w:eastAsia="en-US"/>
        </w:rPr>
      </w:pPr>
    </w:p>
    <w:p w14:paraId="50729883" w14:textId="56EA0463" w:rsidR="00AF2CE9" w:rsidRDefault="0076727D" w:rsidP="0076727D">
      <w:pPr>
        <w:numPr>
          <w:ilvl w:val="0"/>
          <w:numId w:val="27"/>
        </w:numPr>
        <w:suppressAutoHyphens w:val="0"/>
        <w:spacing w:after="200" w:line="276" w:lineRule="auto"/>
        <w:ind w:left="360"/>
        <w:contextualSpacing/>
        <w:jc w:val="both"/>
        <w:rPr>
          <w:ins w:id="64" w:author="Iwona Jałocha" w:date="2023-09-27T16:55:00Z"/>
          <w:rFonts w:ascii="HK Grotesk" w:eastAsia="Calibri" w:hAnsi="HK Grotesk"/>
          <w:lang w:eastAsia="en-US"/>
        </w:rPr>
      </w:pPr>
      <w:del w:id="65" w:author="Iwona Jałocha" w:date="2023-09-27T16:54:00Z">
        <w:r w:rsidRPr="0076727D" w:rsidDel="00AF2CE9">
          <w:rPr>
            <w:rFonts w:ascii="HK Grotesk" w:eastAsia="Calibri" w:hAnsi="HK Grotesk"/>
            <w:lang w:eastAsia="en-US"/>
          </w:rPr>
          <w:delText>Po zakończeniu Wydarzenia Korzystający jest zobowiązany pozostawić pomieszczenie w stanie uporządkowanym oraz niepogorszonym.</w:delText>
        </w:r>
      </w:del>
      <w:ins w:id="66" w:author="Iwona Jałocha" w:date="2024-04-12T07:49:00Z">
        <w:r w:rsidR="00A85EBB">
          <w:rPr>
            <w:rFonts w:ascii="HK Grotesk" w:eastAsia="Calibri" w:hAnsi="HK Grotesk"/>
            <w:lang w:eastAsia="en-US"/>
          </w:rPr>
          <w:t>Korzystający</w:t>
        </w:r>
      </w:ins>
      <w:ins w:id="67" w:author="Iwona Jałocha" w:date="2023-09-27T16:53:00Z">
        <w:r w:rsidR="00AF2CE9">
          <w:rPr>
            <w:rFonts w:ascii="HK Grotesk" w:eastAsia="Calibri" w:hAnsi="HK Grotesk"/>
            <w:lang w:eastAsia="en-US"/>
          </w:rPr>
          <w:t xml:space="preserve"> jest zobowiązany do</w:t>
        </w:r>
      </w:ins>
      <w:ins w:id="68" w:author="Iwona Jałocha" w:date="2023-09-27T16:54:00Z">
        <w:r w:rsidR="00AF2CE9">
          <w:rPr>
            <w:rFonts w:ascii="HK Grotesk" w:eastAsia="Calibri" w:hAnsi="HK Grotesk"/>
            <w:lang w:eastAsia="en-US"/>
          </w:rPr>
          <w:t>:</w:t>
        </w:r>
      </w:ins>
    </w:p>
    <w:p w14:paraId="252AE7B3" w14:textId="165914E5" w:rsidR="00AF2CE9" w:rsidRDefault="00AF2CE9">
      <w:pPr>
        <w:pStyle w:val="Akapitzlist"/>
        <w:numPr>
          <w:ilvl w:val="0"/>
          <w:numId w:val="29"/>
        </w:numPr>
        <w:jc w:val="both"/>
        <w:rPr>
          <w:ins w:id="69" w:author="Iwona Jałocha" w:date="2023-09-27T16:56:00Z"/>
          <w:rFonts w:ascii="HK Grotesk" w:hAnsi="HK Grotesk"/>
        </w:rPr>
        <w:pPrChange w:id="70" w:author="Iwona Jałocha" w:date="2023-09-27T16:55:00Z">
          <w:pPr>
            <w:numPr>
              <w:numId w:val="27"/>
            </w:numPr>
            <w:suppressAutoHyphens w:val="0"/>
            <w:spacing w:after="200" w:line="276" w:lineRule="auto"/>
            <w:ind w:left="360" w:hanging="360"/>
            <w:contextualSpacing/>
            <w:jc w:val="both"/>
          </w:pPr>
        </w:pPrChange>
      </w:pPr>
      <w:ins w:id="71" w:author="Iwona Jałocha" w:date="2023-09-27T16:55:00Z">
        <w:r>
          <w:rPr>
            <w:rFonts w:ascii="HK Grotesk" w:hAnsi="HK Grotesk"/>
          </w:rPr>
          <w:t>Utrzymywania porządku i czystości w trakcie trwania wydarzenia i po jego zako</w:t>
        </w:r>
      </w:ins>
      <w:ins w:id="72" w:author="Iwona Jałocha" w:date="2023-09-27T16:56:00Z">
        <w:r>
          <w:rPr>
            <w:rFonts w:ascii="HK Grotesk" w:hAnsi="HK Grotesk"/>
          </w:rPr>
          <w:t>ńczeniu</w:t>
        </w:r>
      </w:ins>
    </w:p>
    <w:p w14:paraId="728349DD" w14:textId="1692BEAC" w:rsidR="00AF2CE9" w:rsidRDefault="00AF2CE9">
      <w:pPr>
        <w:pStyle w:val="Akapitzlist"/>
        <w:numPr>
          <w:ilvl w:val="0"/>
          <w:numId w:val="29"/>
        </w:numPr>
        <w:jc w:val="both"/>
        <w:rPr>
          <w:ins w:id="73" w:author="Iwona Jałocha" w:date="2023-09-27T16:58:00Z"/>
          <w:rFonts w:ascii="HK Grotesk" w:hAnsi="HK Grotesk"/>
        </w:rPr>
        <w:pPrChange w:id="74" w:author="Iwona Jałocha" w:date="2023-09-27T16:55:00Z">
          <w:pPr>
            <w:numPr>
              <w:numId w:val="27"/>
            </w:numPr>
            <w:suppressAutoHyphens w:val="0"/>
            <w:spacing w:after="200" w:line="276" w:lineRule="auto"/>
            <w:ind w:left="360" w:hanging="360"/>
            <w:contextualSpacing/>
            <w:jc w:val="both"/>
          </w:pPr>
        </w:pPrChange>
      </w:pPr>
      <w:ins w:id="75" w:author="Iwona Jałocha" w:date="2023-09-27T16:56:00Z">
        <w:r>
          <w:rPr>
            <w:rFonts w:ascii="HK Grotesk" w:hAnsi="HK Grotesk"/>
          </w:rPr>
          <w:t xml:space="preserve">Pozostawienia Sali w </w:t>
        </w:r>
      </w:ins>
      <w:ins w:id="76" w:author="Iwona Jałocha" w:date="2024-04-12T07:51:00Z">
        <w:r w:rsidR="00A85EBB">
          <w:rPr>
            <w:rFonts w:ascii="HK Grotesk" w:hAnsi="HK Grotesk"/>
          </w:rPr>
          <w:t>pierwotnym</w:t>
        </w:r>
      </w:ins>
      <w:ins w:id="77" w:author="Iwona Jałocha" w:date="2023-09-27T16:56:00Z">
        <w:r>
          <w:rPr>
            <w:rFonts w:ascii="HK Grotesk" w:hAnsi="HK Grotesk"/>
          </w:rPr>
          <w:t xml:space="preserve"> ustawieniu, jeśli </w:t>
        </w:r>
      </w:ins>
      <w:ins w:id="78" w:author="Iwona Jałocha" w:date="2023-09-27T17:34:00Z">
        <w:r w:rsidR="006034D9">
          <w:rPr>
            <w:rFonts w:ascii="HK Grotesk" w:hAnsi="HK Grotesk"/>
          </w:rPr>
          <w:t xml:space="preserve">za zgodą przedstawiciela Biblioteki </w:t>
        </w:r>
      </w:ins>
      <w:ins w:id="79" w:author="Iwona Jałocha" w:date="2023-09-27T16:56:00Z">
        <w:r>
          <w:rPr>
            <w:rFonts w:ascii="HK Grotesk" w:hAnsi="HK Grotesk"/>
          </w:rPr>
          <w:t>był</w:t>
        </w:r>
      </w:ins>
      <w:ins w:id="80" w:author="Iwona Jałocha" w:date="2023-09-27T16:57:00Z">
        <w:r>
          <w:rPr>
            <w:rFonts w:ascii="HK Grotesk" w:hAnsi="HK Grotesk"/>
          </w:rPr>
          <w:t>o</w:t>
        </w:r>
      </w:ins>
      <w:ins w:id="81" w:author="Iwona Jałocha" w:date="2023-09-27T16:56:00Z">
        <w:r>
          <w:rPr>
            <w:rFonts w:ascii="HK Grotesk" w:hAnsi="HK Grotesk"/>
          </w:rPr>
          <w:t xml:space="preserve"> </w:t>
        </w:r>
      </w:ins>
      <w:ins w:id="82" w:author="Iwona Jałocha" w:date="2024-04-12T08:05:00Z">
        <w:r w:rsidR="00BA02EE">
          <w:rPr>
            <w:rFonts w:ascii="HK Grotesk" w:hAnsi="HK Grotesk"/>
          </w:rPr>
          <w:t>pożyczane</w:t>
        </w:r>
      </w:ins>
      <w:ins w:id="83" w:author="Iwona Jałocha" w:date="2023-09-27T16:56:00Z">
        <w:r>
          <w:rPr>
            <w:rFonts w:ascii="HK Grotesk" w:hAnsi="HK Grotesk"/>
          </w:rPr>
          <w:t xml:space="preserve"> dodatkowe wyposażenie</w:t>
        </w:r>
      </w:ins>
      <w:ins w:id="84" w:author="Iwona Jałocha" w:date="2024-04-12T08:03:00Z">
        <w:r w:rsidR="00BA02EE">
          <w:rPr>
            <w:rFonts w:ascii="HK Grotesk" w:hAnsi="HK Grotesk"/>
          </w:rPr>
          <w:t xml:space="preserve"> z innej sali</w:t>
        </w:r>
      </w:ins>
      <w:ins w:id="85" w:author="Iwona Jałocha" w:date="2023-09-27T17:33:00Z">
        <w:r w:rsidR="006034D9">
          <w:rPr>
            <w:rFonts w:ascii="HK Grotesk" w:hAnsi="HK Grotesk"/>
          </w:rPr>
          <w:t xml:space="preserve"> tj. sto</w:t>
        </w:r>
      </w:ins>
      <w:ins w:id="86" w:author="Iwona Jałocha" w:date="2023-09-27T17:34:00Z">
        <w:r w:rsidR="006034D9">
          <w:rPr>
            <w:rFonts w:ascii="HK Grotesk" w:hAnsi="HK Grotesk"/>
          </w:rPr>
          <w:t>ły, krzesła</w:t>
        </w:r>
      </w:ins>
      <w:ins w:id="87" w:author="Iwona Jałocha" w:date="2023-09-27T16:56:00Z">
        <w:r w:rsidR="006034D9">
          <w:rPr>
            <w:rFonts w:ascii="HK Grotesk" w:hAnsi="HK Grotesk"/>
          </w:rPr>
          <w:t xml:space="preserve"> </w:t>
        </w:r>
      </w:ins>
      <w:ins w:id="88" w:author="Iwona Jałocha" w:date="2023-09-27T16:57:00Z">
        <w:r w:rsidR="00A85EBB">
          <w:rPr>
            <w:rFonts w:ascii="HK Grotesk" w:hAnsi="HK Grotesk"/>
          </w:rPr>
          <w:t>to odniesienie ich</w:t>
        </w:r>
        <w:r>
          <w:rPr>
            <w:rFonts w:ascii="HK Grotesk" w:hAnsi="HK Grotesk"/>
          </w:rPr>
          <w:t xml:space="preserve"> </w:t>
        </w:r>
      </w:ins>
      <w:ins w:id="89" w:author="Iwona Jałocha" w:date="2024-04-12T08:05:00Z">
        <w:r w:rsidR="00BA02EE">
          <w:rPr>
            <w:rFonts w:ascii="HK Grotesk" w:hAnsi="HK Grotesk"/>
          </w:rPr>
          <w:t>do Sali z której były pożyczane</w:t>
        </w:r>
      </w:ins>
    </w:p>
    <w:p w14:paraId="391B1DE8" w14:textId="3BE0446B" w:rsidR="00AF2CE9" w:rsidRDefault="00AF2CE9">
      <w:pPr>
        <w:pStyle w:val="Akapitzlist"/>
        <w:numPr>
          <w:ilvl w:val="0"/>
          <w:numId w:val="29"/>
        </w:numPr>
        <w:jc w:val="both"/>
        <w:rPr>
          <w:ins w:id="90" w:author="Iwona Jałocha" w:date="2023-09-27T16:59:00Z"/>
          <w:rFonts w:ascii="HK Grotesk" w:hAnsi="HK Grotesk"/>
        </w:rPr>
        <w:pPrChange w:id="91" w:author="Iwona Jałocha" w:date="2023-09-27T16:55:00Z">
          <w:pPr>
            <w:numPr>
              <w:numId w:val="27"/>
            </w:numPr>
            <w:suppressAutoHyphens w:val="0"/>
            <w:spacing w:after="200" w:line="276" w:lineRule="auto"/>
            <w:ind w:left="360" w:hanging="360"/>
            <w:contextualSpacing/>
            <w:jc w:val="both"/>
          </w:pPr>
        </w:pPrChange>
      </w:pPr>
      <w:ins w:id="92" w:author="Iwona Jałocha" w:date="2023-09-27T16:58:00Z">
        <w:r>
          <w:rPr>
            <w:rFonts w:ascii="HK Grotesk" w:hAnsi="HK Grotesk"/>
          </w:rPr>
          <w:t xml:space="preserve">Przestrzegania zakazu przyklejania lub przypinania czegokolwiek do </w:t>
        </w:r>
      </w:ins>
      <w:ins w:id="93" w:author="Iwona Jałocha" w:date="2023-09-27T16:59:00Z">
        <w:r>
          <w:rPr>
            <w:rFonts w:ascii="HK Grotesk" w:hAnsi="HK Grotesk"/>
          </w:rPr>
          <w:t xml:space="preserve">ścian i </w:t>
        </w:r>
        <w:r w:rsidR="0055395A">
          <w:rPr>
            <w:rFonts w:ascii="HK Grotesk" w:hAnsi="HK Grotesk"/>
          </w:rPr>
          <w:t>szyb</w:t>
        </w:r>
      </w:ins>
    </w:p>
    <w:p w14:paraId="25AD9298" w14:textId="70FBDCFF" w:rsidR="0055395A" w:rsidRDefault="00257ADC">
      <w:pPr>
        <w:pStyle w:val="Akapitzlist"/>
        <w:numPr>
          <w:ilvl w:val="0"/>
          <w:numId w:val="29"/>
        </w:numPr>
        <w:jc w:val="both"/>
        <w:rPr>
          <w:ins w:id="94" w:author="Iwona Jałocha" w:date="2024-04-12T07:52:00Z"/>
          <w:rFonts w:ascii="HK Grotesk" w:hAnsi="HK Grotesk"/>
        </w:rPr>
        <w:pPrChange w:id="95" w:author="Iwona Jałocha" w:date="2023-09-27T16:55:00Z">
          <w:pPr>
            <w:numPr>
              <w:numId w:val="27"/>
            </w:numPr>
            <w:suppressAutoHyphens w:val="0"/>
            <w:spacing w:after="200" w:line="276" w:lineRule="auto"/>
            <w:ind w:left="360" w:hanging="360"/>
            <w:contextualSpacing/>
            <w:jc w:val="both"/>
          </w:pPr>
        </w:pPrChange>
      </w:pPr>
      <w:ins w:id="96" w:author="Iwona Jałocha" w:date="2023-09-28T09:42:00Z">
        <w:r>
          <w:rPr>
            <w:rFonts w:ascii="HK Grotesk" w:hAnsi="HK Grotesk"/>
          </w:rPr>
          <w:t>W</w:t>
        </w:r>
      </w:ins>
      <w:ins w:id="97" w:author="Iwona Jałocha" w:date="2023-09-27T17:15:00Z">
        <w:r w:rsidR="006500FC">
          <w:rPr>
            <w:rFonts w:ascii="HK Grotesk" w:hAnsi="HK Grotesk"/>
          </w:rPr>
          <w:t>yegzekwowania od firmy cateringowej sprzątania po zakończeniu cateringu</w:t>
        </w:r>
      </w:ins>
    </w:p>
    <w:p w14:paraId="1696BEAC" w14:textId="40895E85" w:rsidR="00E7472A" w:rsidRPr="003E0028" w:rsidRDefault="00257ADC">
      <w:pPr>
        <w:pStyle w:val="Akapitzlist"/>
        <w:numPr>
          <w:ilvl w:val="0"/>
          <w:numId w:val="29"/>
        </w:numPr>
        <w:jc w:val="both"/>
        <w:rPr>
          <w:ins w:id="98" w:author="Iwona Jałocha" w:date="2023-09-28T10:41:00Z"/>
          <w:rFonts w:ascii="HK Grotesk" w:hAnsi="HK Grotesk"/>
          <w:rPrChange w:id="99" w:author="Iwona Jałocha" w:date="2023-10-02T11:51:00Z">
            <w:rPr>
              <w:ins w:id="100" w:author="Iwona Jałocha" w:date="2023-09-28T10:41:00Z"/>
            </w:rPr>
          </w:rPrChange>
        </w:rPr>
        <w:pPrChange w:id="101" w:author="Iwona Jałocha" w:date="2023-09-28T11:20:00Z">
          <w:pPr>
            <w:numPr>
              <w:numId w:val="27"/>
            </w:numPr>
            <w:suppressAutoHyphens w:val="0"/>
            <w:spacing w:after="200" w:line="276" w:lineRule="auto"/>
            <w:ind w:left="360" w:hanging="360"/>
            <w:contextualSpacing/>
            <w:jc w:val="both"/>
          </w:pPr>
        </w:pPrChange>
      </w:pPr>
      <w:ins w:id="102" w:author="Iwona Jałocha" w:date="2023-09-28T09:38:00Z">
        <w:r>
          <w:rPr>
            <w:rFonts w:ascii="HK Grotesk" w:hAnsi="HK Grotesk"/>
          </w:rPr>
          <w:t xml:space="preserve">Usunięcia wszystkich materiałów </w:t>
        </w:r>
      </w:ins>
      <w:ins w:id="103" w:author="Iwona Jałocha" w:date="2023-09-28T09:39:00Z">
        <w:r>
          <w:rPr>
            <w:rFonts w:ascii="HK Grotesk" w:hAnsi="HK Grotesk"/>
          </w:rPr>
          <w:t>szkoleniowych, promocyjno</w:t>
        </w:r>
      </w:ins>
      <w:ins w:id="104" w:author="Iwona Jałocha" w:date="2023-09-28T09:40:00Z">
        <w:r>
          <w:rPr>
            <w:rFonts w:ascii="HK Grotesk" w:hAnsi="HK Grotesk"/>
          </w:rPr>
          <w:t xml:space="preserve">-informacyjnych </w:t>
        </w:r>
      </w:ins>
      <w:ins w:id="105" w:author="Iwona Jałocha" w:date="2023-09-28T09:41:00Z">
        <w:r>
          <w:rPr>
            <w:rFonts w:ascii="HK Grotesk" w:hAnsi="HK Grotesk"/>
          </w:rPr>
          <w:t xml:space="preserve">po zakończeniu </w:t>
        </w:r>
      </w:ins>
      <w:ins w:id="106" w:author="Iwona Jałocha" w:date="2024-04-12T07:51:00Z">
        <w:r w:rsidR="00A85EBB">
          <w:rPr>
            <w:rFonts w:ascii="HK Grotesk" w:hAnsi="HK Grotesk"/>
          </w:rPr>
          <w:t>uż</w:t>
        </w:r>
      </w:ins>
      <w:ins w:id="107" w:author="Iwona Jałocha" w:date="2024-04-12T07:52:00Z">
        <w:r w:rsidR="00A85EBB">
          <w:rPr>
            <w:rFonts w:ascii="HK Grotesk" w:hAnsi="HK Grotesk"/>
          </w:rPr>
          <w:t>yczenia</w:t>
        </w:r>
      </w:ins>
      <w:ins w:id="108" w:author="Iwona Jałocha" w:date="2023-09-28T09:41:00Z">
        <w:r>
          <w:rPr>
            <w:rFonts w:ascii="HK Grotesk" w:hAnsi="HK Grotesk"/>
          </w:rPr>
          <w:t>.</w:t>
        </w:r>
      </w:ins>
    </w:p>
    <w:p w14:paraId="73063D52" w14:textId="392D74BA" w:rsidR="00814ED0" w:rsidRPr="00F55F0E" w:rsidDel="00E7472A" w:rsidRDefault="00814ED0">
      <w:pPr>
        <w:pStyle w:val="Akapitzlist"/>
        <w:numPr>
          <w:ilvl w:val="0"/>
          <w:numId w:val="29"/>
        </w:numPr>
        <w:jc w:val="both"/>
        <w:rPr>
          <w:del w:id="109" w:author="Iwona Jałocha" w:date="2023-09-28T11:20:00Z"/>
          <w:rFonts w:ascii="HK Grotesk" w:hAnsi="HK Grotesk"/>
          <w:rPrChange w:id="110" w:author="Iwona Jałocha" w:date="2023-09-28T10:10:00Z">
            <w:rPr>
              <w:del w:id="111" w:author="Iwona Jałocha" w:date="2023-09-28T11:20:00Z"/>
              <w:rFonts w:eastAsia="Calibri"/>
            </w:rPr>
          </w:rPrChange>
        </w:rPr>
        <w:pPrChange w:id="112" w:author="Iwona Jałocha" w:date="2023-09-28T10:10:00Z">
          <w:pPr>
            <w:numPr>
              <w:numId w:val="27"/>
            </w:numPr>
            <w:suppressAutoHyphens w:val="0"/>
            <w:spacing w:after="200" w:line="276" w:lineRule="auto"/>
            <w:ind w:left="360" w:hanging="360"/>
            <w:contextualSpacing/>
            <w:jc w:val="both"/>
          </w:pPr>
        </w:pPrChange>
      </w:pPr>
    </w:p>
    <w:p w14:paraId="060B7A6D" w14:textId="23FF0A27"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lang w:eastAsia="en-US"/>
        </w:rPr>
      </w:pPr>
      <w:del w:id="113" w:author="Iwona Jałocha" w:date="2023-10-06T10:08:00Z">
        <w:r w:rsidRPr="0076727D" w:rsidDel="007F0AFB">
          <w:rPr>
            <w:rFonts w:ascii="HK Grotesk" w:eastAsia="Calibri" w:hAnsi="HK Grotesk"/>
            <w:lang w:eastAsia="en-US"/>
          </w:rPr>
          <w:delText>Korzystający</w:delText>
        </w:r>
      </w:del>
      <w:ins w:id="114" w:author="Iwona Jałocha" w:date="2024-04-12T07:49:00Z">
        <w:r w:rsidR="00A85EBB">
          <w:rPr>
            <w:rFonts w:ascii="HK Grotesk" w:eastAsia="Calibri" w:hAnsi="HK Grotesk"/>
            <w:sz w:val="22"/>
            <w:szCs w:val="22"/>
            <w:lang w:eastAsia="en-US"/>
          </w:rPr>
          <w:t>Korzystający</w:t>
        </w:r>
      </w:ins>
      <w:r w:rsidRPr="0076727D">
        <w:rPr>
          <w:rFonts w:ascii="HK Grotesk" w:eastAsia="Calibri" w:hAnsi="HK Grotesk"/>
          <w:lang w:eastAsia="en-US"/>
        </w:rPr>
        <w:t xml:space="preserve"> jest zobowiązany do przestrzegania niniejszego Regulaminu oraz do przestrzegania przepisów przeciwpożarowych i bhp, obowiązujących na terenie Biblioteki.</w:t>
      </w:r>
    </w:p>
    <w:p w14:paraId="01645815" w14:textId="6AAD19F9" w:rsidR="0076727D" w:rsidRPr="0076727D" w:rsidRDefault="0076727D" w:rsidP="0076727D">
      <w:pPr>
        <w:numPr>
          <w:ilvl w:val="0"/>
          <w:numId w:val="27"/>
        </w:numPr>
        <w:suppressAutoHyphens w:val="0"/>
        <w:spacing w:after="200" w:line="276" w:lineRule="auto"/>
        <w:ind w:left="360"/>
        <w:contextualSpacing/>
        <w:jc w:val="both"/>
        <w:rPr>
          <w:rFonts w:ascii="HK Grotesk" w:eastAsia="Calibri" w:hAnsi="HK Grotesk"/>
          <w:lang w:eastAsia="en-US"/>
        </w:rPr>
      </w:pPr>
      <w:del w:id="115" w:author="Iwona Jałocha" w:date="2023-10-06T10:08:00Z">
        <w:r w:rsidRPr="0076727D" w:rsidDel="007F0AFB">
          <w:rPr>
            <w:rFonts w:ascii="HK Grotesk" w:eastAsia="Calibri" w:hAnsi="HK Grotesk"/>
            <w:lang w:eastAsia="en-US"/>
          </w:rPr>
          <w:delText xml:space="preserve">Korzystający </w:delText>
        </w:r>
      </w:del>
      <w:ins w:id="116" w:author="Iwona Jałocha" w:date="2024-04-12T07:49:00Z">
        <w:r w:rsidR="00A85EBB">
          <w:rPr>
            <w:rFonts w:ascii="HK Grotesk" w:eastAsia="Calibri" w:hAnsi="HK Grotesk"/>
            <w:lang w:eastAsia="en-US"/>
          </w:rPr>
          <w:t>Korzystaj</w:t>
        </w:r>
      </w:ins>
      <w:ins w:id="117" w:author="Iwona Jałocha" w:date="2024-04-12T07:50:00Z">
        <w:r w:rsidR="00A85EBB">
          <w:rPr>
            <w:rFonts w:ascii="HK Grotesk" w:eastAsia="Calibri" w:hAnsi="HK Grotesk"/>
            <w:lang w:eastAsia="en-US"/>
          </w:rPr>
          <w:t>ący</w:t>
        </w:r>
      </w:ins>
      <w:ins w:id="118" w:author="Iwona Jałocha" w:date="2023-10-06T10:08:00Z">
        <w:r w:rsidR="007F0AFB" w:rsidRPr="0076727D">
          <w:rPr>
            <w:rFonts w:ascii="HK Grotesk" w:eastAsia="Calibri" w:hAnsi="HK Grotesk"/>
            <w:lang w:eastAsia="en-US"/>
          </w:rPr>
          <w:t xml:space="preserve"> </w:t>
        </w:r>
      </w:ins>
      <w:r w:rsidRPr="0076727D">
        <w:rPr>
          <w:rFonts w:ascii="HK Grotesk" w:eastAsia="Calibri" w:hAnsi="HK Grotesk"/>
          <w:lang w:eastAsia="en-US"/>
        </w:rPr>
        <w:t>zobowiązany jest pokryć koszty wszelkich szkód wynikających z niewłaściwego użytkowania udostępnionych przez Bibliotekę pomieszczeń oraz znajdującego się tam wyposażenia i sprzętu w terminie 14 dni od sporządzenia protokołu zdawczo-odbiorczego.</w:t>
      </w:r>
    </w:p>
    <w:p w14:paraId="0193BEC0" w14:textId="12F3009C" w:rsidR="0076727D" w:rsidRDefault="0076727D" w:rsidP="0076727D">
      <w:pPr>
        <w:numPr>
          <w:ilvl w:val="0"/>
          <w:numId w:val="27"/>
        </w:numPr>
        <w:suppressAutoHyphens w:val="0"/>
        <w:spacing w:after="200" w:line="276" w:lineRule="auto"/>
        <w:ind w:left="360"/>
        <w:contextualSpacing/>
        <w:jc w:val="both"/>
        <w:rPr>
          <w:ins w:id="119" w:author="Iwona Jałocha" w:date="2023-09-28T11:56:00Z"/>
          <w:rFonts w:ascii="HK Grotesk" w:eastAsia="Calibri" w:hAnsi="HK Grotesk"/>
          <w:lang w:eastAsia="en-US"/>
        </w:rPr>
      </w:pPr>
      <w:r w:rsidRPr="0076727D">
        <w:rPr>
          <w:rFonts w:ascii="HK Grotesk" w:eastAsia="Calibri" w:hAnsi="HK Grotesk"/>
          <w:lang w:eastAsia="en-US"/>
        </w:rPr>
        <w:t>Biblioteka udostępnia pomieszczenia w godzinach zatwierdzonych przez administratora budynku.</w:t>
      </w:r>
    </w:p>
    <w:p w14:paraId="6A1B7E33" w14:textId="0442F672" w:rsidR="00D53C13" w:rsidRPr="00A85EBB" w:rsidRDefault="003E19EF">
      <w:pPr>
        <w:pStyle w:val="Akapitzlist"/>
        <w:numPr>
          <w:ilvl w:val="0"/>
          <w:numId w:val="27"/>
        </w:numPr>
        <w:jc w:val="both"/>
        <w:rPr>
          <w:ins w:id="120" w:author="Iwona Jałocha" w:date="2023-10-23T14:56:00Z"/>
          <w:rFonts w:ascii="HK Grotesk" w:hAnsi="HK Grotesk"/>
          <w:rPrChange w:id="121" w:author="Iwona Jałocha" w:date="2024-04-12T07:53:00Z">
            <w:rPr>
              <w:ins w:id="122" w:author="Iwona Jałocha" w:date="2023-10-23T14:56:00Z"/>
            </w:rPr>
          </w:rPrChange>
        </w:rPr>
        <w:pPrChange w:id="123" w:author="Iwona Jałocha" w:date="2024-04-12T07:53:00Z">
          <w:pPr>
            <w:jc w:val="both"/>
          </w:pPr>
        </w:pPrChange>
      </w:pPr>
      <w:ins w:id="124" w:author="Iwona Jałocha" w:date="2023-09-28T11:56:00Z">
        <w:r w:rsidRPr="008A743B">
          <w:rPr>
            <w:rFonts w:ascii="HK Grotesk" w:hAnsi="HK Grotesk"/>
            <w:rPrChange w:id="125" w:author="Iwona Jałocha" w:date="2023-10-23T14:56:00Z">
              <w:rPr/>
            </w:rPrChange>
          </w:rPr>
          <w:t>W całym budynku Centrum Edukacyjno-Multimedialnego obowiązuje całkowity zakaz palenia tytoniu</w:t>
        </w:r>
      </w:ins>
      <w:ins w:id="126" w:author="Iwona Jałocha" w:date="2023-10-23T14:56:00Z">
        <w:r w:rsidR="00D53C13" w:rsidRPr="008A743B">
          <w:rPr>
            <w:rFonts w:ascii="HK Grotesk" w:hAnsi="HK Grotesk"/>
            <w:rPrChange w:id="127" w:author="Iwona Jałocha" w:date="2023-10-23T14:56:00Z">
              <w:rPr/>
            </w:rPrChange>
          </w:rPr>
          <w:t>,</w:t>
        </w:r>
        <w:r w:rsidR="00D53C13" w:rsidRPr="008A743B">
          <w:rPr>
            <w:rFonts w:ascii="HK Grotesk" w:hAnsi="HK Grotesk" w:cs="Arial"/>
            <w:shd w:val="clear" w:color="auto" w:fill="FFFFFF"/>
            <w:rPrChange w:id="128" w:author="Iwona Jałocha" w:date="2023-10-23T14:56:00Z">
              <w:rPr>
                <w:rFonts w:cs="Arial"/>
                <w:shd w:val="clear" w:color="auto" w:fill="FFFFFF"/>
              </w:rPr>
            </w:rPrChange>
          </w:rPr>
          <w:t xml:space="preserve"> spożywania napojów alkoholowych oraz wszelkich innych środków odurzających</w:t>
        </w:r>
        <w:r w:rsidR="00D53C13">
          <w:t>.</w:t>
        </w:r>
      </w:ins>
    </w:p>
    <w:p w14:paraId="452D2591" w14:textId="03EFC5F1" w:rsidR="003E19EF" w:rsidRPr="003E19EF" w:rsidRDefault="003E19EF">
      <w:pPr>
        <w:pStyle w:val="Akapitzlist"/>
        <w:ind w:left="502"/>
        <w:rPr>
          <w:ins w:id="129" w:author="Iwona Jałocha" w:date="2023-09-28T11:57:00Z"/>
          <w:rPrChange w:id="130" w:author="Iwona Jałocha" w:date="2023-09-28T11:57:00Z">
            <w:rPr>
              <w:ins w:id="131" w:author="Iwona Jałocha" w:date="2023-09-28T11:57:00Z"/>
              <w:rFonts w:ascii="HK Grotesk" w:hAnsi="HK Grotesk"/>
            </w:rPr>
          </w:rPrChange>
        </w:rPr>
        <w:pPrChange w:id="132" w:author="Iwona Jałocha" w:date="2023-10-23T14:56:00Z">
          <w:pPr>
            <w:pStyle w:val="Akapitzlist"/>
            <w:numPr>
              <w:numId w:val="27"/>
            </w:numPr>
            <w:ind w:left="502" w:hanging="360"/>
          </w:pPr>
        </w:pPrChange>
      </w:pPr>
    </w:p>
    <w:p w14:paraId="1CDCF64B" w14:textId="7907C21F" w:rsidR="003E19EF" w:rsidRDefault="003E19EF">
      <w:pPr>
        <w:pStyle w:val="Akapitzlist"/>
        <w:ind w:left="502"/>
        <w:rPr>
          <w:ins w:id="133" w:author="Iwona Jałocha" w:date="2023-10-06T09:55:00Z"/>
        </w:rPr>
        <w:pPrChange w:id="134" w:author="Iwona Jałocha" w:date="2023-09-28T11:57:00Z">
          <w:pPr>
            <w:pStyle w:val="Akapitzlist"/>
            <w:numPr>
              <w:numId w:val="27"/>
            </w:numPr>
            <w:ind w:left="502" w:hanging="360"/>
          </w:pPr>
        </w:pPrChange>
      </w:pPr>
    </w:p>
    <w:p w14:paraId="57D4844F" w14:textId="18BE58B4" w:rsidR="006500FC" w:rsidRPr="007F0AFB" w:rsidDel="006500FC" w:rsidRDefault="003A2455">
      <w:pPr>
        <w:rPr>
          <w:del w:id="135" w:author="Iwona Jałocha" w:date="2023-09-27T17:16:00Z"/>
          <w:rFonts w:ascii="HK Grotesk" w:hAnsi="HK Grotesk"/>
          <w:rPrChange w:id="136" w:author="Iwona Jałocha" w:date="2023-10-06T10:08:00Z">
            <w:rPr>
              <w:del w:id="137" w:author="Iwona Jałocha" w:date="2023-09-27T17:16:00Z"/>
              <w:rFonts w:eastAsia="Calibri"/>
            </w:rPr>
          </w:rPrChange>
        </w:rPr>
        <w:pPrChange w:id="138" w:author="Iwona Jałocha" w:date="2023-09-27T17:16:00Z">
          <w:pPr>
            <w:numPr>
              <w:numId w:val="27"/>
            </w:numPr>
            <w:suppressAutoHyphens w:val="0"/>
            <w:spacing w:after="200" w:line="276" w:lineRule="auto"/>
            <w:ind w:left="360" w:hanging="360"/>
            <w:contextualSpacing/>
            <w:jc w:val="both"/>
          </w:pPr>
        </w:pPrChange>
      </w:pPr>
      <w:ins w:id="139" w:author="Iwona Jałocha" w:date="2023-10-06T09:55:00Z">
        <w:r w:rsidRPr="007F0AFB">
          <w:rPr>
            <w:rFonts w:ascii="HK Grotesk" w:hAnsi="HK Grotesk"/>
            <w:rPrChange w:id="140" w:author="Iwona Jałocha" w:date="2023-10-06T10:08:00Z">
              <w:rPr>
                <w:rFonts w:ascii="Calibri" w:eastAsia="Calibri" w:hAnsi="Calibri"/>
                <w:sz w:val="22"/>
                <w:szCs w:val="22"/>
                <w:lang w:eastAsia="en-US"/>
              </w:rPr>
            </w:rPrChange>
          </w:rPr>
          <w:t>Załącznik nr 1 – Protokół zdawczo-odbio</w:t>
        </w:r>
      </w:ins>
      <w:ins w:id="141" w:author="Iwona Jałocha" w:date="2023-10-06T10:09:00Z">
        <w:r w:rsidR="007F0AFB">
          <w:rPr>
            <w:rFonts w:ascii="HK Grotesk" w:hAnsi="HK Grotesk"/>
          </w:rPr>
          <w:t>r</w:t>
        </w:r>
      </w:ins>
      <w:ins w:id="142" w:author="Iwona Jałocha" w:date="2023-10-06T09:55:00Z">
        <w:r w:rsidRPr="007F0AFB">
          <w:rPr>
            <w:rFonts w:ascii="HK Grotesk" w:hAnsi="HK Grotesk"/>
            <w:rPrChange w:id="143" w:author="Iwona Jałocha" w:date="2023-10-06T10:08:00Z">
              <w:rPr>
                <w:rFonts w:ascii="Calibri" w:eastAsia="Calibri" w:hAnsi="Calibri"/>
                <w:sz w:val="22"/>
                <w:szCs w:val="22"/>
                <w:lang w:eastAsia="en-US"/>
              </w:rPr>
            </w:rPrChange>
          </w:rPr>
          <w:t xml:space="preserve">czy </w:t>
        </w:r>
      </w:ins>
    </w:p>
    <w:p w14:paraId="23590E53" w14:textId="56A79771" w:rsidR="001710DC" w:rsidRPr="0076727D" w:rsidRDefault="001710DC" w:rsidP="006500FC"/>
    <w:sectPr w:rsidR="001710DC" w:rsidRPr="0076727D" w:rsidSect="00BE5207">
      <w:headerReference w:type="default" r:id="rId8"/>
      <w:footerReference w:type="default" r:id="rId9"/>
      <w:pgSz w:w="11906" w:h="16838"/>
      <w:pgMar w:top="156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85E1" w14:textId="77777777" w:rsidR="000944FF" w:rsidRDefault="000944FF">
      <w:r>
        <w:separator/>
      </w:r>
    </w:p>
  </w:endnote>
  <w:endnote w:type="continuationSeparator" w:id="0">
    <w:p w14:paraId="0D8F27FB" w14:textId="77777777" w:rsidR="000944FF" w:rsidRDefault="0009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K Grotesk">
    <w:altName w:val="Calibri"/>
    <w:panose1 w:val="00000500000000000000"/>
    <w:charset w:val="00"/>
    <w:family w:val="modern"/>
    <w:notTrueType/>
    <w:pitch w:val="variable"/>
    <w:sig w:usb0="20000007" w:usb1="00000000" w:usb2="00000000" w:usb3="00000000" w:csb0="000001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HK Grotesk SemiBold">
    <w:altName w:val="Calibri"/>
    <w:panose1 w:val="00000700000000000000"/>
    <w:charset w:val="00"/>
    <w:family w:val="modern"/>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A130" w14:textId="77777777" w:rsidR="008E1DD1" w:rsidRDefault="008E1DD1" w:rsidP="008E28CE">
    <w:pPr>
      <w:pBdr>
        <w:bottom w:val="single" w:sz="6" w:space="26" w:color="auto"/>
      </w:pBdr>
      <w:rPr>
        <w:rStyle w:val="5yl5"/>
        <w:rFonts w:ascii="HK Grotesk SemiBold" w:hAnsi="HK Grotesk SemiBold" w:cs="Arial"/>
        <w:sz w:val="20"/>
        <w:szCs w:val="20"/>
      </w:rPr>
    </w:pPr>
    <w:r>
      <w:rPr>
        <w:rFonts w:ascii="Candara" w:hAnsi="Candara"/>
        <w:b/>
        <w:bCs/>
        <w:noProof/>
        <w:color w:val="70AD47" w:themeColor="accent6"/>
        <w:lang w:eastAsia="pl-PL"/>
      </w:rPr>
      <mc:AlternateContent>
        <mc:Choice Requires="wps">
          <w:drawing>
            <wp:anchor distT="0" distB="0" distL="114300" distR="114300" simplePos="0" relativeHeight="251662336" behindDoc="0" locked="0" layoutInCell="1" allowOverlap="1" wp14:anchorId="5DF92509" wp14:editId="3A0EC5E7">
              <wp:simplePos x="0" y="0"/>
              <wp:positionH relativeFrom="margin">
                <wp:align>right</wp:align>
              </wp:positionH>
              <wp:positionV relativeFrom="paragraph">
                <wp:posOffset>78105</wp:posOffset>
              </wp:positionV>
              <wp:extent cx="6598920" cy="15240"/>
              <wp:effectExtent l="0" t="0" r="30480" b="22860"/>
              <wp:wrapNone/>
              <wp:docPr id="95" name="Łącznik prosty 95"/>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86F77" id="Łącznik prosty 95"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468.4pt,6.15pt" to="9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" strokecolor="#5b9bd5 [3204]" strokeweight=".5pt">
              <v:stroke joinstyle="miter"/>
              <w10:wrap anchorx="margin"/>
            </v:line>
          </w:pict>
        </mc:Fallback>
      </mc:AlternateContent>
    </w:r>
  </w:p>
  <w:p w14:paraId="0D799AF6" w14:textId="1C223D18" w:rsidR="008E1DD1" w:rsidRPr="008E1DD1" w:rsidRDefault="008E1DD1" w:rsidP="008E1DD1">
    <w:pPr>
      <w:pBdr>
        <w:bottom w:val="single" w:sz="6" w:space="26" w:color="auto"/>
      </w:pBdr>
      <w:jc w:val="center"/>
      <w:rPr>
        <w:rFonts w:ascii="HK Grotesk SemiBold" w:hAnsi="HK Grotesk SemiBold"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A029" w14:textId="77777777" w:rsidR="000944FF" w:rsidRDefault="000944FF">
      <w:r>
        <w:separator/>
      </w:r>
    </w:p>
  </w:footnote>
  <w:footnote w:type="continuationSeparator" w:id="0">
    <w:p w14:paraId="7D3DFDE3" w14:textId="77777777" w:rsidR="000944FF" w:rsidRDefault="0009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C034" w14:textId="77777777" w:rsidR="007A346A" w:rsidRPr="007A346A" w:rsidRDefault="007A346A" w:rsidP="007A346A">
    <w:pPr>
      <w:pStyle w:val="Nagwek"/>
      <w:rPr>
        <w:b/>
        <w:bCs/>
      </w:rPr>
    </w:pPr>
    <w:r w:rsidRPr="007A346A">
      <w:rPr>
        <w:b/>
        <w:bCs/>
        <w:noProof/>
        <w:lang w:eastAsia="pl-PL"/>
      </w:rPr>
      <w:drawing>
        <wp:anchor distT="0" distB="0" distL="114300" distR="114300" simplePos="0" relativeHeight="251664384" behindDoc="0" locked="0" layoutInCell="1" allowOverlap="1" wp14:anchorId="6A250C22" wp14:editId="2A4F607A">
          <wp:simplePos x="0" y="0"/>
          <wp:positionH relativeFrom="margin">
            <wp:posOffset>5090160</wp:posOffset>
          </wp:positionH>
          <wp:positionV relativeFrom="paragraph">
            <wp:posOffset>36195</wp:posOffset>
          </wp:positionV>
          <wp:extent cx="1437640" cy="622935"/>
          <wp:effectExtent l="0" t="0" r="0" b="5715"/>
          <wp:wrapThrough wrapText="bothSides">
            <wp:wrapPolygon edited="0">
              <wp:start x="0" y="0"/>
              <wp:lineTo x="0" y="18495"/>
              <wp:lineTo x="1717" y="21138"/>
              <wp:lineTo x="5438" y="21138"/>
              <wp:lineTo x="21180" y="13872"/>
              <wp:lineTo x="21180" y="8587"/>
              <wp:lineTo x="7728" y="0"/>
              <wp:lineTo x="0" y="0"/>
            </wp:wrapPolygon>
          </wp:wrapThrough>
          <wp:docPr id="324" name="Obraz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640" cy="622935"/>
                  </a:xfrm>
                  <a:prstGeom prst="rect">
                    <a:avLst/>
                  </a:prstGeom>
                </pic:spPr>
              </pic:pic>
            </a:graphicData>
          </a:graphic>
          <wp14:sizeRelH relativeFrom="margin">
            <wp14:pctWidth>0</wp14:pctWidth>
          </wp14:sizeRelH>
          <wp14:sizeRelV relativeFrom="margin">
            <wp14:pctHeight>0</wp14:pctHeight>
          </wp14:sizeRelV>
        </wp:anchor>
      </w:drawing>
    </w:r>
    <w:r w:rsidRPr="007A346A">
      <w:rPr>
        <w:b/>
        <w:bCs/>
        <w:noProof/>
        <w:lang w:eastAsia="pl-PL"/>
      </w:rPr>
      <mc:AlternateContent>
        <mc:Choice Requires="wps">
          <w:drawing>
            <wp:anchor distT="0" distB="0" distL="114300" distR="114300" simplePos="0" relativeHeight="251665408" behindDoc="0" locked="0" layoutInCell="1" allowOverlap="1" wp14:anchorId="4234DFEB" wp14:editId="017F0BAC">
              <wp:simplePos x="0" y="0"/>
              <wp:positionH relativeFrom="margin">
                <wp:align>right</wp:align>
              </wp:positionH>
              <wp:positionV relativeFrom="paragraph">
                <wp:posOffset>765810</wp:posOffset>
              </wp:positionV>
              <wp:extent cx="6598920" cy="15240"/>
              <wp:effectExtent l="0" t="0" r="30480" b="22860"/>
              <wp:wrapNone/>
              <wp:docPr id="94" name="Łącznik prosty 94"/>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28678" id="Łącznik prosty 94"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68.4pt,60.3pt" to="9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" strokecolor="#5b9bd5 [3204]" strokeweight=".5pt">
              <v:stroke joinstyle="miter"/>
              <w10:wrap anchorx="margin"/>
            </v:line>
          </w:pict>
        </mc:Fallback>
      </mc:AlternateContent>
    </w:r>
    <w:r w:rsidRPr="007A346A">
      <w:rPr>
        <w:b/>
        <w:bCs/>
        <w:noProof/>
        <w:lang w:eastAsia="pl-PL"/>
      </w:rPr>
      <w:drawing>
        <wp:inline distT="0" distB="0" distL="0" distR="0" wp14:anchorId="01EF7C09" wp14:editId="5B7621BD">
          <wp:extent cx="1760220" cy="723900"/>
          <wp:effectExtent l="0" t="0" r="0" b="0"/>
          <wp:docPr id="325" name="Obraz 325"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2 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inline>
      </w:drawing>
    </w:r>
  </w:p>
  <w:p w14:paraId="4BE874D7" w14:textId="77777777" w:rsidR="007A346A" w:rsidRPr="007A346A" w:rsidRDefault="007A346A" w:rsidP="007A34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D76A4"/>
    <w:multiLevelType w:val="hybridMultilevel"/>
    <w:tmpl w:val="93327F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86B"/>
    <w:multiLevelType w:val="hybridMultilevel"/>
    <w:tmpl w:val="ACFCCA48"/>
    <w:lvl w:ilvl="0" w:tplc="DF3E077E">
      <w:start w:val="1"/>
      <w:numFmt w:val="decimal"/>
      <w:lvlText w:val="%1."/>
      <w:lvlJc w:val="left"/>
      <w:pPr>
        <w:ind w:left="502" w:hanging="360"/>
      </w:pPr>
      <w:rPr>
        <w:rFonts w:ascii="HK Grotesk" w:hAnsi="HK Grotesk"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F29A8"/>
    <w:multiLevelType w:val="hybridMultilevel"/>
    <w:tmpl w:val="DC403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0"/>
  </w:num>
  <w:num w:numId="4">
    <w:abstractNumId w:val="19"/>
  </w:num>
  <w:num w:numId="5">
    <w:abstractNumId w:val="28"/>
  </w:num>
  <w:num w:numId="6">
    <w:abstractNumId w:val="13"/>
  </w:num>
  <w:num w:numId="7">
    <w:abstractNumId w:val="21"/>
  </w:num>
  <w:num w:numId="8">
    <w:abstractNumId w:val="9"/>
  </w:num>
  <w:num w:numId="9">
    <w:abstractNumId w:val="10"/>
  </w:num>
  <w:num w:numId="10">
    <w:abstractNumId w:val="20"/>
  </w:num>
  <w:num w:numId="11">
    <w:abstractNumId w:val="26"/>
  </w:num>
  <w:num w:numId="12">
    <w:abstractNumId w:val="12"/>
  </w:num>
  <w:num w:numId="13">
    <w:abstractNumId w:val="2"/>
  </w:num>
  <w:num w:numId="14">
    <w:abstractNumId w:val="16"/>
  </w:num>
  <w:num w:numId="15">
    <w:abstractNumId w:val="23"/>
  </w:num>
  <w:num w:numId="16">
    <w:abstractNumId w:val="14"/>
  </w:num>
  <w:num w:numId="17">
    <w:abstractNumId w:val="18"/>
  </w:num>
  <w:num w:numId="18">
    <w:abstractNumId w:val="15"/>
  </w:num>
  <w:num w:numId="19">
    <w:abstractNumId w:val="6"/>
  </w:num>
  <w:num w:numId="20">
    <w:abstractNumId w:val="25"/>
  </w:num>
  <w:num w:numId="21">
    <w:abstractNumId w:val="4"/>
  </w:num>
  <w:num w:numId="22">
    <w:abstractNumId w:val="7"/>
  </w:num>
  <w:num w:numId="23">
    <w:abstractNumId w:val="1"/>
  </w:num>
  <w:num w:numId="24">
    <w:abstractNumId w:val="5"/>
  </w:num>
  <w:num w:numId="25">
    <w:abstractNumId w:val="3"/>
  </w:num>
  <w:num w:numId="26">
    <w:abstractNumId w:val="8"/>
  </w:num>
  <w:num w:numId="27">
    <w:abstractNumId w:val="22"/>
  </w:num>
  <w:num w:numId="28">
    <w:abstractNumId w:val="24"/>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wona Jałocha">
    <w15:presenceInfo w15:providerId="None" w15:userId="Iwona Jałoc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52EA"/>
    <w:rsid w:val="000304A8"/>
    <w:rsid w:val="00052600"/>
    <w:rsid w:val="00066F39"/>
    <w:rsid w:val="0008255A"/>
    <w:rsid w:val="00084585"/>
    <w:rsid w:val="00094490"/>
    <w:rsid w:val="000944FF"/>
    <w:rsid w:val="000A0AD8"/>
    <w:rsid w:val="000A5623"/>
    <w:rsid w:val="000B5AB5"/>
    <w:rsid w:val="000D2F78"/>
    <w:rsid w:val="000E07CF"/>
    <w:rsid w:val="000F7826"/>
    <w:rsid w:val="00101E8E"/>
    <w:rsid w:val="0011305A"/>
    <w:rsid w:val="00120177"/>
    <w:rsid w:val="00122200"/>
    <w:rsid w:val="00124844"/>
    <w:rsid w:val="0015678B"/>
    <w:rsid w:val="001601FC"/>
    <w:rsid w:val="0016025F"/>
    <w:rsid w:val="00165215"/>
    <w:rsid w:val="001710DC"/>
    <w:rsid w:val="001744B7"/>
    <w:rsid w:val="00175B9E"/>
    <w:rsid w:val="00181C16"/>
    <w:rsid w:val="00191A13"/>
    <w:rsid w:val="001A7A3D"/>
    <w:rsid w:val="001B0591"/>
    <w:rsid w:val="001B36DB"/>
    <w:rsid w:val="001C2023"/>
    <w:rsid w:val="001E3929"/>
    <w:rsid w:val="001E489B"/>
    <w:rsid w:val="001F210D"/>
    <w:rsid w:val="00207288"/>
    <w:rsid w:val="00214D75"/>
    <w:rsid w:val="00220378"/>
    <w:rsid w:val="0022267E"/>
    <w:rsid w:val="0022569C"/>
    <w:rsid w:val="0024780F"/>
    <w:rsid w:val="00257ADC"/>
    <w:rsid w:val="00292F81"/>
    <w:rsid w:val="002A6496"/>
    <w:rsid w:val="002B517F"/>
    <w:rsid w:val="002C2AEE"/>
    <w:rsid w:val="002D1CF4"/>
    <w:rsid w:val="002F424F"/>
    <w:rsid w:val="002F7E29"/>
    <w:rsid w:val="00335A32"/>
    <w:rsid w:val="003639E4"/>
    <w:rsid w:val="00385155"/>
    <w:rsid w:val="003A2455"/>
    <w:rsid w:val="003C30B6"/>
    <w:rsid w:val="003E0028"/>
    <w:rsid w:val="003E1116"/>
    <w:rsid w:val="003E19EF"/>
    <w:rsid w:val="003E1EC5"/>
    <w:rsid w:val="003E409E"/>
    <w:rsid w:val="004032D9"/>
    <w:rsid w:val="00425AE6"/>
    <w:rsid w:val="00430C97"/>
    <w:rsid w:val="00437B22"/>
    <w:rsid w:val="00442975"/>
    <w:rsid w:val="004549CB"/>
    <w:rsid w:val="00462299"/>
    <w:rsid w:val="00463DF1"/>
    <w:rsid w:val="004754DC"/>
    <w:rsid w:val="004766BE"/>
    <w:rsid w:val="004908A4"/>
    <w:rsid w:val="004A00C9"/>
    <w:rsid w:val="004B037C"/>
    <w:rsid w:val="004C31AB"/>
    <w:rsid w:val="004E1B0B"/>
    <w:rsid w:val="004F0F4C"/>
    <w:rsid w:val="0050725C"/>
    <w:rsid w:val="0050730C"/>
    <w:rsid w:val="00516D20"/>
    <w:rsid w:val="00517332"/>
    <w:rsid w:val="0052109A"/>
    <w:rsid w:val="00527144"/>
    <w:rsid w:val="00546C91"/>
    <w:rsid w:val="0055395A"/>
    <w:rsid w:val="005925CB"/>
    <w:rsid w:val="005A1440"/>
    <w:rsid w:val="005A563C"/>
    <w:rsid w:val="005B2B45"/>
    <w:rsid w:val="005D658A"/>
    <w:rsid w:val="005E5DBD"/>
    <w:rsid w:val="005F6BD4"/>
    <w:rsid w:val="006034D9"/>
    <w:rsid w:val="006070FD"/>
    <w:rsid w:val="00611E99"/>
    <w:rsid w:val="00616C43"/>
    <w:rsid w:val="00620E2B"/>
    <w:rsid w:val="00632F2C"/>
    <w:rsid w:val="00644BA1"/>
    <w:rsid w:val="00645797"/>
    <w:rsid w:val="006500FC"/>
    <w:rsid w:val="006575D5"/>
    <w:rsid w:val="0066117E"/>
    <w:rsid w:val="00671CAF"/>
    <w:rsid w:val="00674691"/>
    <w:rsid w:val="00693111"/>
    <w:rsid w:val="006A07F3"/>
    <w:rsid w:val="006A0A81"/>
    <w:rsid w:val="006A7AEC"/>
    <w:rsid w:val="006C1401"/>
    <w:rsid w:val="006C557E"/>
    <w:rsid w:val="006C77F2"/>
    <w:rsid w:val="006D7A9E"/>
    <w:rsid w:val="006F1CA8"/>
    <w:rsid w:val="006F4DD9"/>
    <w:rsid w:val="00701BC3"/>
    <w:rsid w:val="007028A8"/>
    <w:rsid w:val="00711A2A"/>
    <w:rsid w:val="007276C2"/>
    <w:rsid w:val="00737054"/>
    <w:rsid w:val="007550D6"/>
    <w:rsid w:val="0076727D"/>
    <w:rsid w:val="00770050"/>
    <w:rsid w:val="00784EF8"/>
    <w:rsid w:val="00796BDC"/>
    <w:rsid w:val="007A017D"/>
    <w:rsid w:val="007A346A"/>
    <w:rsid w:val="007E138F"/>
    <w:rsid w:val="007F0AFB"/>
    <w:rsid w:val="007F37A5"/>
    <w:rsid w:val="0080293C"/>
    <w:rsid w:val="00814ED0"/>
    <w:rsid w:val="00821B20"/>
    <w:rsid w:val="008351B0"/>
    <w:rsid w:val="00837016"/>
    <w:rsid w:val="00837C56"/>
    <w:rsid w:val="00841EA9"/>
    <w:rsid w:val="00845F6A"/>
    <w:rsid w:val="00885A90"/>
    <w:rsid w:val="0089371F"/>
    <w:rsid w:val="00894132"/>
    <w:rsid w:val="00896402"/>
    <w:rsid w:val="008A28EF"/>
    <w:rsid w:val="008A743B"/>
    <w:rsid w:val="008B7632"/>
    <w:rsid w:val="008C6648"/>
    <w:rsid w:val="008D482F"/>
    <w:rsid w:val="008E1DD1"/>
    <w:rsid w:val="008E28CE"/>
    <w:rsid w:val="008E39F7"/>
    <w:rsid w:val="008F2F65"/>
    <w:rsid w:val="00901084"/>
    <w:rsid w:val="009017B1"/>
    <w:rsid w:val="00927EF7"/>
    <w:rsid w:val="00972E04"/>
    <w:rsid w:val="00981BDB"/>
    <w:rsid w:val="00984230"/>
    <w:rsid w:val="00987839"/>
    <w:rsid w:val="009A005C"/>
    <w:rsid w:val="009A2BE9"/>
    <w:rsid w:val="009E0BDB"/>
    <w:rsid w:val="009E64EA"/>
    <w:rsid w:val="00A07165"/>
    <w:rsid w:val="00A16AA9"/>
    <w:rsid w:val="00A2697B"/>
    <w:rsid w:val="00A30D46"/>
    <w:rsid w:val="00A45396"/>
    <w:rsid w:val="00A63B9A"/>
    <w:rsid w:val="00A66BDB"/>
    <w:rsid w:val="00A85EBB"/>
    <w:rsid w:val="00A93634"/>
    <w:rsid w:val="00AC07A7"/>
    <w:rsid w:val="00AD4B89"/>
    <w:rsid w:val="00AE0158"/>
    <w:rsid w:val="00AE2140"/>
    <w:rsid w:val="00AF086A"/>
    <w:rsid w:val="00AF2CE9"/>
    <w:rsid w:val="00AF4BE6"/>
    <w:rsid w:val="00B15257"/>
    <w:rsid w:val="00B16F49"/>
    <w:rsid w:val="00B365C5"/>
    <w:rsid w:val="00B46CA3"/>
    <w:rsid w:val="00B627D2"/>
    <w:rsid w:val="00B85895"/>
    <w:rsid w:val="00B9488E"/>
    <w:rsid w:val="00BA02EE"/>
    <w:rsid w:val="00BB2F8C"/>
    <w:rsid w:val="00BB664F"/>
    <w:rsid w:val="00BE16F2"/>
    <w:rsid w:val="00BE1E24"/>
    <w:rsid w:val="00BE5207"/>
    <w:rsid w:val="00BF2174"/>
    <w:rsid w:val="00C17AFE"/>
    <w:rsid w:val="00C17E55"/>
    <w:rsid w:val="00C23AFE"/>
    <w:rsid w:val="00C24604"/>
    <w:rsid w:val="00C61CBB"/>
    <w:rsid w:val="00C6404A"/>
    <w:rsid w:val="00CB5006"/>
    <w:rsid w:val="00CC0674"/>
    <w:rsid w:val="00CD107F"/>
    <w:rsid w:val="00CD6537"/>
    <w:rsid w:val="00CE7D8F"/>
    <w:rsid w:val="00D012C3"/>
    <w:rsid w:val="00D027A3"/>
    <w:rsid w:val="00D062DE"/>
    <w:rsid w:val="00D35556"/>
    <w:rsid w:val="00D35BAB"/>
    <w:rsid w:val="00D45C7F"/>
    <w:rsid w:val="00D53C13"/>
    <w:rsid w:val="00D72962"/>
    <w:rsid w:val="00D74829"/>
    <w:rsid w:val="00D9045A"/>
    <w:rsid w:val="00DB7023"/>
    <w:rsid w:val="00DE4140"/>
    <w:rsid w:val="00DE4214"/>
    <w:rsid w:val="00E10BE5"/>
    <w:rsid w:val="00E349B9"/>
    <w:rsid w:val="00E51D87"/>
    <w:rsid w:val="00E57825"/>
    <w:rsid w:val="00E602AA"/>
    <w:rsid w:val="00E60CFD"/>
    <w:rsid w:val="00E67FC8"/>
    <w:rsid w:val="00E7472A"/>
    <w:rsid w:val="00E8508B"/>
    <w:rsid w:val="00E86CC9"/>
    <w:rsid w:val="00E97356"/>
    <w:rsid w:val="00EB1245"/>
    <w:rsid w:val="00EB7B10"/>
    <w:rsid w:val="00ED0743"/>
    <w:rsid w:val="00ED28AF"/>
    <w:rsid w:val="00ED53FE"/>
    <w:rsid w:val="00EF79FE"/>
    <w:rsid w:val="00F15029"/>
    <w:rsid w:val="00F34E0E"/>
    <w:rsid w:val="00F40364"/>
    <w:rsid w:val="00F466B6"/>
    <w:rsid w:val="00F55F0E"/>
    <w:rsid w:val="00F5725E"/>
    <w:rsid w:val="00F704B3"/>
    <w:rsid w:val="00F84516"/>
    <w:rsid w:val="00F958CB"/>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AF90D"/>
  <w15:chartTrackingRefBased/>
  <w15:docId w15:val="{3D49F24B-61A7-4BB2-AA96-A2BAE04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character" w:customStyle="1" w:styleId="jsgrdq">
    <w:name w:val="jsgrdq"/>
    <w:basedOn w:val="Domylnaczcionkaakapitu"/>
    <w:rsid w:val="008E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241915427">
      <w:bodyDiv w:val="1"/>
      <w:marLeft w:val="0"/>
      <w:marRight w:val="0"/>
      <w:marTop w:val="0"/>
      <w:marBottom w:val="0"/>
      <w:divBdr>
        <w:top w:val="none" w:sz="0" w:space="0" w:color="auto"/>
        <w:left w:val="none" w:sz="0" w:space="0" w:color="auto"/>
        <w:bottom w:val="none" w:sz="0" w:space="0" w:color="auto"/>
        <w:right w:val="none" w:sz="0" w:space="0" w:color="auto"/>
      </w:divBdr>
    </w:div>
    <w:div w:id="19995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521E-AF66-4B89-8E88-01280BF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843</Words>
  <Characters>5063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ilustracja</dc:creator>
  <cp:keywords/>
  <cp:lastModifiedBy>Iwona Jałocha</cp:lastModifiedBy>
  <cp:revision>29</cp:revision>
  <cp:lastPrinted>2023-10-02T08:34:00Z</cp:lastPrinted>
  <dcterms:created xsi:type="dcterms:W3CDTF">2022-04-04T12:28:00Z</dcterms:created>
  <dcterms:modified xsi:type="dcterms:W3CDTF">2024-04-19T09:02:00Z</dcterms:modified>
</cp:coreProperties>
</file>