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68B92" w14:textId="5BAB6D03" w:rsidR="004A4434" w:rsidRDefault="00C36CAD" w:rsidP="004A4434">
      <w:pPr>
        <w:tabs>
          <w:tab w:val="left" w:pos="5760"/>
        </w:tabs>
      </w:pPr>
      <w:r>
        <w:t>ZOPO.26.2.5.2022</w:t>
      </w:r>
      <w:r w:rsidR="00C47B57">
        <w:tab/>
      </w:r>
      <w:r w:rsidR="004A4434">
        <w:t xml:space="preserve">Płońsk, dnia </w:t>
      </w:r>
      <w:r>
        <w:t>21 stycznia 2022</w:t>
      </w:r>
      <w:r w:rsidR="004A4434">
        <w:t xml:space="preserve"> r.</w:t>
      </w:r>
    </w:p>
    <w:p w14:paraId="2764E63F" w14:textId="77777777" w:rsidR="004A4434" w:rsidRDefault="004A4434" w:rsidP="004A4434"/>
    <w:p w14:paraId="64E1B535" w14:textId="02FF52B7" w:rsidR="004A4434" w:rsidRDefault="00530543" w:rsidP="004A4434">
      <w:pPr>
        <w:pStyle w:val="Nagwek1"/>
        <w:rPr>
          <w:sz w:val="24"/>
        </w:rPr>
      </w:pPr>
      <w:r>
        <w:rPr>
          <w:sz w:val="24"/>
        </w:rPr>
        <w:t>ZAPYTANIE</w:t>
      </w:r>
      <w:r w:rsidR="004A4434">
        <w:rPr>
          <w:sz w:val="24"/>
        </w:rPr>
        <w:t xml:space="preserve"> OFERTOWE </w:t>
      </w:r>
    </w:p>
    <w:p w14:paraId="41F1A68B" w14:textId="3796F989" w:rsidR="004A4434" w:rsidRDefault="004A4434" w:rsidP="004A4434">
      <w:pPr>
        <w:jc w:val="center"/>
        <w:rPr>
          <w:b/>
          <w:bCs/>
        </w:rPr>
      </w:pPr>
      <w:r>
        <w:rPr>
          <w:b/>
          <w:bCs/>
        </w:rPr>
        <w:t xml:space="preserve">nr </w:t>
      </w:r>
      <w:r w:rsidR="00C36CAD">
        <w:rPr>
          <w:b/>
        </w:rPr>
        <w:t>ZOPO.26.2.5.2022</w:t>
      </w:r>
    </w:p>
    <w:p w14:paraId="4DF3CEDB" w14:textId="4DBEE0F6" w:rsidR="000F546F" w:rsidRPr="000F546F" w:rsidRDefault="00530543" w:rsidP="000F546F">
      <w:pPr>
        <w:rPr>
          <w:b/>
          <w:bCs/>
        </w:rPr>
      </w:pPr>
      <w:r>
        <w:rPr>
          <w:b/>
          <w:bCs/>
        </w:rPr>
        <w:t xml:space="preserve">dot. </w:t>
      </w:r>
      <w:r w:rsidR="000F546F" w:rsidRPr="000F546F">
        <w:rPr>
          <w:b/>
          <w:bCs/>
        </w:rPr>
        <w:t>Przeprowadzania dla pracowni</w:t>
      </w:r>
      <w:r w:rsidR="000F546F">
        <w:rPr>
          <w:b/>
          <w:bCs/>
        </w:rPr>
        <w:t xml:space="preserve">ków ZOPO oraz jednostek organizacyjnych obsługiwanych przez ZOPO </w:t>
      </w:r>
      <w:r w:rsidR="000F546F" w:rsidRPr="000F546F">
        <w:rPr>
          <w:b/>
          <w:bCs/>
        </w:rPr>
        <w:t>badań profilaktycznych ( wstępnych, ok</w:t>
      </w:r>
      <w:r w:rsidR="000F546F">
        <w:rPr>
          <w:b/>
          <w:bCs/>
        </w:rPr>
        <w:t xml:space="preserve">resowych </w:t>
      </w:r>
      <w:r w:rsidR="000F546F">
        <w:rPr>
          <w:b/>
          <w:bCs/>
        </w:rPr>
        <w:br/>
        <w:t>i kontrolnych ) w 2022</w:t>
      </w:r>
      <w:r w:rsidR="000F546F" w:rsidRPr="000F546F">
        <w:rPr>
          <w:b/>
          <w:bCs/>
        </w:rPr>
        <w:t xml:space="preserve"> r.</w:t>
      </w:r>
    </w:p>
    <w:p w14:paraId="6E8EF8BC" w14:textId="069B2FC8" w:rsidR="004A4434" w:rsidRDefault="004A4434" w:rsidP="004A4434">
      <w:pPr>
        <w:jc w:val="center"/>
        <w:rPr>
          <w:b/>
          <w:bCs/>
        </w:rPr>
      </w:pPr>
    </w:p>
    <w:p w14:paraId="7DE9471E" w14:textId="77777777" w:rsidR="004A4434" w:rsidRDefault="004A4434" w:rsidP="004A4434">
      <w:pPr>
        <w:jc w:val="center"/>
        <w:rPr>
          <w:b/>
          <w:bCs/>
        </w:rPr>
      </w:pPr>
    </w:p>
    <w:p w14:paraId="18B40F5E" w14:textId="028D5EE1" w:rsidR="004A4434" w:rsidRDefault="004A4434" w:rsidP="00B078C2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Nazwa i adres </w:t>
      </w:r>
      <w:r w:rsidR="00866AC5">
        <w:rPr>
          <w:b/>
          <w:bCs/>
        </w:rPr>
        <w:t>Zamawiającego</w:t>
      </w:r>
      <w:r>
        <w:rPr>
          <w:b/>
          <w:bCs/>
        </w:rPr>
        <w:t>:</w:t>
      </w:r>
    </w:p>
    <w:p w14:paraId="047D84B4" w14:textId="77777777" w:rsidR="00530543" w:rsidRDefault="00530543" w:rsidP="00530543">
      <w:pPr>
        <w:ind w:left="1065"/>
        <w:rPr>
          <w:b/>
          <w:bCs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644"/>
      </w:tblGrid>
      <w:tr w:rsidR="00530543" w:rsidRPr="002E1AF4" w14:paraId="2764C478" w14:textId="77777777" w:rsidTr="00E56F19">
        <w:trPr>
          <w:trHeight w:val="943"/>
        </w:trPr>
        <w:tc>
          <w:tcPr>
            <w:tcW w:w="4536" w:type="dxa"/>
          </w:tcPr>
          <w:p w14:paraId="450171CD" w14:textId="77777777" w:rsidR="00530543" w:rsidRPr="002E1AF4" w:rsidRDefault="00530543" w:rsidP="00E56F19">
            <w:r w:rsidRPr="002E1AF4">
              <w:t>Nazwa:</w:t>
            </w:r>
          </w:p>
          <w:p w14:paraId="6377A06F" w14:textId="77777777" w:rsidR="00530543" w:rsidRPr="002E1AF4" w:rsidRDefault="00530543" w:rsidP="00E56F19">
            <w:pPr>
              <w:rPr>
                <w:b/>
                <w:i/>
              </w:rPr>
            </w:pPr>
            <w:r>
              <w:rPr>
                <w:b/>
                <w:i/>
              </w:rPr>
              <w:t>Zespół Obsługi Placówek Oświatowych w Płońsku</w:t>
            </w:r>
          </w:p>
          <w:p w14:paraId="7F52AFCA" w14:textId="77777777" w:rsidR="00530543" w:rsidRPr="00B611BB" w:rsidRDefault="00530543" w:rsidP="00E56F19">
            <w:pPr>
              <w:rPr>
                <w:sz w:val="16"/>
                <w:szCs w:val="16"/>
              </w:rPr>
            </w:pPr>
            <w:r w:rsidRPr="00B611BB">
              <w:rPr>
                <w:sz w:val="16"/>
                <w:szCs w:val="16"/>
              </w:rPr>
              <w:t>działający na podstawie Uchwały Nr XXXVIII/267/2020 Rady Miejskiej w Płońsku z dn. 9 grudnia 2020 r.</w:t>
            </w:r>
            <w:r>
              <w:rPr>
                <w:sz w:val="16"/>
                <w:szCs w:val="16"/>
              </w:rPr>
              <w:t xml:space="preserve"> w sprawie wskazania Zespołu Obsługi Placówek Oświatowych w Płońsku, jako podmiotu wykonującego zadania centralnego zamawiającego</w:t>
            </w:r>
            <w:r w:rsidRPr="00B611BB">
              <w:rPr>
                <w:sz w:val="16"/>
                <w:szCs w:val="16"/>
              </w:rPr>
              <w:t xml:space="preserve"> </w:t>
            </w:r>
          </w:p>
          <w:p w14:paraId="222EE70C" w14:textId="77777777" w:rsidR="00530543" w:rsidRPr="002E1AF4" w:rsidRDefault="00530543" w:rsidP="00E56F19">
            <w:r w:rsidRPr="002E1AF4">
              <w:t>reprezentowan</w:t>
            </w:r>
            <w:r>
              <w:t>y</w:t>
            </w:r>
            <w:r w:rsidRPr="002E1AF4">
              <w:t xml:space="preserve">  przez </w:t>
            </w:r>
          </w:p>
          <w:p w14:paraId="7C628B33" w14:textId="7C4A18E6" w:rsidR="00530543" w:rsidRPr="002E1AF4" w:rsidRDefault="00C36CAD" w:rsidP="00E56F19">
            <w:r>
              <w:t>Renatę Braun</w:t>
            </w:r>
            <w:r w:rsidR="00530543">
              <w:t xml:space="preserve"> – Kierownika Zamawiającego</w:t>
            </w:r>
            <w:r w:rsidR="00530543" w:rsidRPr="002E1AF4">
              <w:t xml:space="preserve"> </w:t>
            </w:r>
          </w:p>
        </w:tc>
        <w:tc>
          <w:tcPr>
            <w:tcW w:w="4644" w:type="dxa"/>
          </w:tcPr>
          <w:p w14:paraId="6B832D8B" w14:textId="77777777" w:rsidR="00530543" w:rsidRPr="002E1AF4" w:rsidRDefault="00530543" w:rsidP="00E56F19">
            <w:r w:rsidRPr="002E1AF4">
              <w:t>Nazwisko osoby upoważnionej do kontaktów:</w:t>
            </w:r>
          </w:p>
          <w:p w14:paraId="22771DD1" w14:textId="77777777" w:rsidR="00530543" w:rsidRDefault="00530543" w:rsidP="00E56F19"/>
          <w:p w14:paraId="4EBF9931" w14:textId="21E4BBD8" w:rsidR="00530543" w:rsidRPr="002E1AF4" w:rsidRDefault="00530543" w:rsidP="00E56F19">
            <w:r>
              <w:t>Renata Braun</w:t>
            </w:r>
            <w:r w:rsidRPr="002E1AF4">
              <w:t xml:space="preserve"> –</w:t>
            </w:r>
            <w:r w:rsidR="00C36CAD">
              <w:t xml:space="preserve"> z- ca Kierownika ds. zamówień publicznych</w:t>
            </w:r>
            <w:r w:rsidRPr="002E1AF4">
              <w:t xml:space="preserve"> </w:t>
            </w:r>
            <w:r>
              <w:t>23 662 26 82</w:t>
            </w:r>
          </w:p>
        </w:tc>
      </w:tr>
      <w:tr w:rsidR="00530543" w:rsidRPr="002E1AF4" w14:paraId="4B6AB68C" w14:textId="77777777" w:rsidTr="00E56F19">
        <w:trPr>
          <w:trHeight w:val="642"/>
        </w:trPr>
        <w:tc>
          <w:tcPr>
            <w:tcW w:w="4536" w:type="dxa"/>
          </w:tcPr>
          <w:p w14:paraId="5FD1F700" w14:textId="77777777" w:rsidR="00530543" w:rsidRPr="002E1AF4" w:rsidRDefault="00530543" w:rsidP="00E56F19">
            <w:r w:rsidRPr="002E1AF4">
              <w:t>Adres:</w:t>
            </w:r>
          </w:p>
          <w:p w14:paraId="14FD98D0" w14:textId="77777777" w:rsidR="00530543" w:rsidRPr="002E1AF4" w:rsidRDefault="00530543" w:rsidP="00E56F19">
            <w:r w:rsidRPr="002E1AF4">
              <w:t xml:space="preserve">ul. Płocka </w:t>
            </w:r>
            <w:r>
              <w:t>1</w:t>
            </w:r>
            <w:r w:rsidRPr="002E1AF4">
              <w:t xml:space="preserve">9 </w:t>
            </w:r>
          </w:p>
        </w:tc>
        <w:tc>
          <w:tcPr>
            <w:tcW w:w="4644" w:type="dxa"/>
          </w:tcPr>
          <w:p w14:paraId="5FDC26EC" w14:textId="77777777" w:rsidR="00530543" w:rsidRPr="002E1AF4" w:rsidRDefault="00530543" w:rsidP="00E56F19">
            <w:r w:rsidRPr="002E1AF4">
              <w:t>Kod pocztowy:</w:t>
            </w:r>
          </w:p>
          <w:p w14:paraId="1BCE10E4" w14:textId="77777777" w:rsidR="00530543" w:rsidRPr="002E1AF4" w:rsidRDefault="00530543" w:rsidP="00E56F19">
            <w:r w:rsidRPr="002E1AF4">
              <w:t>09-100</w:t>
            </w:r>
          </w:p>
        </w:tc>
      </w:tr>
      <w:tr w:rsidR="00530543" w:rsidRPr="002E1AF4" w14:paraId="6A155AEC" w14:textId="77777777" w:rsidTr="00E56F19">
        <w:trPr>
          <w:trHeight w:val="495"/>
        </w:trPr>
        <w:tc>
          <w:tcPr>
            <w:tcW w:w="4536" w:type="dxa"/>
          </w:tcPr>
          <w:p w14:paraId="57E9E9C8" w14:textId="77777777" w:rsidR="00530543" w:rsidRPr="002E1AF4" w:rsidRDefault="00530543" w:rsidP="00E56F19">
            <w:r w:rsidRPr="002E1AF4">
              <w:t>Miejscowość:</w:t>
            </w:r>
          </w:p>
          <w:p w14:paraId="43BA7E17" w14:textId="77777777" w:rsidR="00530543" w:rsidRPr="002E1AF4" w:rsidRDefault="00530543" w:rsidP="00E56F19">
            <w:r w:rsidRPr="002E1AF4">
              <w:t>Płońsk</w:t>
            </w:r>
          </w:p>
        </w:tc>
        <w:tc>
          <w:tcPr>
            <w:tcW w:w="4644" w:type="dxa"/>
          </w:tcPr>
          <w:p w14:paraId="6484096D" w14:textId="77777777" w:rsidR="00530543" w:rsidRPr="002E1AF4" w:rsidRDefault="00530543" w:rsidP="00E56F19">
            <w:r w:rsidRPr="002E1AF4">
              <w:t>Województwo:</w:t>
            </w:r>
          </w:p>
          <w:p w14:paraId="386A88F8" w14:textId="77777777" w:rsidR="00530543" w:rsidRPr="002E1AF4" w:rsidRDefault="00530543" w:rsidP="00E56F19">
            <w:r w:rsidRPr="002E1AF4">
              <w:t>Mazowieckie</w:t>
            </w:r>
          </w:p>
        </w:tc>
      </w:tr>
      <w:tr w:rsidR="00530543" w:rsidRPr="002E1AF4" w14:paraId="27391182" w14:textId="77777777" w:rsidTr="00E56F19">
        <w:trPr>
          <w:trHeight w:val="585"/>
        </w:trPr>
        <w:tc>
          <w:tcPr>
            <w:tcW w:w="4536" w:type="dxa"/>
          </w:tcPr>
          <w:p w14:paraId="504DFEDA" w14:textId="77777777" w:rsidR="00530543" w:rsidRPr="002E1AF4" w:rsidRDefault="00530543" w:rsidP="00E56F19">
            <w:r w:rsidRPr="002E1AF4">
              <w:t>Telefon:</w:t>
            </w:r>
          </w:p>
          <w:p w14:paraId="5B36D958" w14:textId="77777777" w:rsidR="00530543" w:rsidRPr="002E1AF4" w:rsidRDefault="00530543" w:rsidP="00E56F19">
            <w:r w:rsidRPr="002E1AF4">
              <w:t>(23) 66</w:t>
            </w:r>
            <w:r>
              <w:t>2</w:t>
            </w:r>
            <w:r w:rsidRPr="002E1AF4">
              <w:t xml:space="preserve"> </w:t>
            </w:r>
            <w:r>
              <w:t>26 82</w:t>
            </w:r>
          </w:p>
        </w:tc>
        <w:tc>
          <w:tcPr>
            <w:tcW w:w="4644" w:type="dxa"/>
          </w:tcPr>
          <w:p w14:paraId="623CF13D" w14:textId="77777777" w:rsidR="00530543" w:rsidRPr="002E1AF4" w:rsidRDefault="00530543" w:rsidP="00E56F19">
            <w:r w:rsidRPr="002E1AF4">
              <w:t>Faks:</w:t>
            </w:r>
          </w:p>
          <w:p w14:paraId="56FF9D0E" w14:textId="77777777" w:rsidR="00530543" w:rsidRPr="002E1AF4" w:rsidRDefault="00530543" w:rsidP="00E56F19">
            <w:r w:rsidRPr="002E1AF4">
              <w:t xml:space="preserve">(23) 662 </w:t>
            </w:r>
            <w:r>
              <w:t>26 82 wew. 21</w:t>
            </w:r>
          </w:p>
        </w:tc>
      </w:tr>
      <w:tr w:rsidR="00530543" w:rsidRPr="002E1AF4" w14:paraId="61408078" w14:textId="77777777" w:rsidTr="00E56F19">
        <w:trPr>
          <w:trHeight w:val="517"/>
        </w:trPr>
        <w:tc>
          <w:tcPr>
            <w:tcW w:w="4536" w:type="dxa"/>
          </w:tcPr>
          <w:p w14:paraId="53615F86" w14:textId="77777777" w:rsidR="00530543" w:rsidRPr="002E1AF4" w:rsidRDefault="00530543" w:rsidP="00E56F19">
            <w:r w:rsidRPr="002E1AF4">
              <w:t>Poczta elektroniczna:</w:t>
            </w:r>
          </w:p>
          <w:p w14:paraId="599A7377" w14:textId="77777777" w:rsidR="00530543" w:rsidRPr="00B611BB" w:rsidRDefault="00530543" w:rsidP="00E56F19">
            <w:pPr>
              <w:rPr>
                <w:bCs/>
                <w:i/>
                <w:u w:val="single"/>
              </w:rPr>
            </w:pPr>
            <w:r w:rsidRPr="002A08EF">
              <w:rPr>
                <w:bCs/>
                <w:i/>
                <w:u w:val="single"/>
              </w:rPr>
              <w:t xml:space="preserve">zamowienia@zopo.plonsk.pl </w:t>
            </w:r>
          </w:p>
        </w:tc>
        <w:tc>
          <w:tcPr>
            <w:tcW w:w="4644" w:type="dxa"/>
          </w:tcPr>
          <w:p w14:paraId="154C89A1" w14:textId="77777777" w:rsidR="00530543" w:rsidRPr="002E1AF4" w:rsidRDefault="00530543" w:rsidP="00E56F19">
            <w:r w:rsidRPr="002E1AF4">
              <w:t>Adres internetowy:</w:t>
            </w:r>
          </w:p>
          <w:p w14:paraId="3448A075" w14:textId="77777777" w:rsidR="00530543" w:rsidRPr="002E1AF4" w:rsidRDefault="006C038E" w:rsidP="00E56F19">
            <w:hyperlink r:id="rId8" w:history="1">
              <w:r w:rsidR="00530543" w:rsidRPr="00D1622C">
                <w:rPr>
                  <w:rStyle w:val="Hipercze"/>
                </w:rPr>
                <w:t>www.e-bip.org.pl/zopoplonsk/</w:t>
              </w:r>
            </w:hyperlink>
          </w:p>
        </w:tc>
      </w:tr>
    </w:tbl>
    <w:p w14:paraId="6B7BB4B9" w14:textId="77777777" w:rsidR="004A4434" w:rsidRDefault="004A4434" w:rsidP="004A4434"/>
    <w:p w14:paraId="17EA3605" w14:textId="77777777" w:rsidR="000F546F" w:rsidRPr="000F546F" w:rsidRDefault="000F546F" w:rsidP="000F546F">
      <w:r w:rsidRPr="000F546F">
        <w:t>Nazwa i kod CPV przedmiotu zamówienia:</w:t>
      </w:r>
    </w:p>
    <w:p w14:paraId="05401AE7" w14:textId="0F270B87" w:rsidR="004A4434" w:rsidRPr="000F546F" w:rsidRDefault="000F546F" w:rsidP="000F546F">
      <w:r w:rsidRPr="000F546F">
        <w:t xml:space="preserve">CPV: </w:t>
      </w:r>
      <w:r w:rsidRPr="000F546F">
        <w:tab/>
        <w:t>85100000-0: Usługi ochrony zdrowia</w:t>
      </w:r>
    </w:p>
    <w:p w14:paraId="0754C1D3" w14:textId="77777777" w:rsidR="004A4434" w:rsidRPr="000F546F" w:rsidRDefault="004A4434" w:rsidP="004A4434">
      <w:pPr>
        <w:rPr>
          <w:b/>
        </w:rPr>
      </w:pPr>
    </w:p>
    <w:p w14:paraId="599C6E14" w14:textId="1814F1E7" w:rsidR="004A4434" w:rsidRPr="000F546F" w:rsidRDefault="004A4434" w:rsidP="004A4434">
      <w:pPr>
        <w:numPr>
          <w:ilvl w:val="0"/>
          <w:numId w:val="1"/>
        </w:numPr>
        <w:rPr>
          <w:b/>
        </w:rPr>
      </w:pPr>
      <w:r w:rsidRPr="000F546F">
        <w:rPr>
          <w:b/>
        </w:rPr>
        <w:t>Przedmiot zamówienia:</w:t>
      </w:r>
    </w:p>
    <w:p w14:paraId="7690DFF7" w14:textId="2EED0EA7" w:rsidR="00530543" w:rsidRPr="000F546F" w:rsidRDefault="00530543" w:rsidP="00530543">
      <w:pPr>
        <w:ind w:left="360"/>
        <w:rPr>
          <w:b/>
        </w:rPr>
      </w:pPr>
    </w:p>
    <w:p w14:paraId="147B4690" w14:textId="6A2BBA0E" w:rsidR="00C36CAD" w:rsidRPr="00C36CAD" w:rsidRDefault="00530543" w:rsidP="00C36CAD">
      <w:pPr>
        <w:pStyle w:val="Akapitzlist"/>
        <w:numPr>
          <w:ilvl w:val="0"/>
          <w:numId w:val="36"/>
        </w:numPr>
        <w:spacing w:after="160" w:line="259" w:lineRule="auto"/>
        <w:jc w:val="both"/>
        <w:rPr>
          <w:rFonts w:eastAsia="Arial Unicode MS"/>
        </w:rPr>
      </w:pPr>
      <w:r w:rsidRPr="000F546F">
        <w:rPr>
          <w:rFonts w:eastAsia="Arial Unicode MS"/>
        </w:rPr>
        <w:t xml:space="preserve">Przedmiotem </w:t>
      </w:r>
      <w:r w:rsidR="000F546F" w:rsidRPr="000F546F">
        <w:rPr>
          <w:rFonts w:eastAsia="Arial Unicode MS"/>
        </w:rPr>
        <w:t>zamówienia jest przeprowadzanie dla pracowników ZOPO oraz jednostek organizacyjnych obsługiwanych przez ZOPO badań profilaktycznych ( wstępnych, okresowych i kontrolnych ) w 2022 r.</w:t>
      </w:r>
      <w:r w:rsidR="00C36CAD" w:rsidRPr="00C36CAD">
        <w:t xml:space="preserve"> </w:t>
      </w:r>
      <w:r w:rsidR="00C36CAD" w:rsidRPr="00C36CAD">
        <w:rPr>
          <w:rFonts w:eastAsia="Arial Unicode MS"/>
        </w:rPr>
        <w:t>w celu stwierdzenia istnienia lub braku przeciwwskazań do pracy, przeprowadzone przez lekarza uprawnionego do przeprowadzenia badań profilaktycznych. Usługa obejmuje:</w:t>
      </w:r>
    </w:p>
    <w:p w14:paraId="584EBFD4" w14:textId="77777777" w:rsidR="00C36CAD" w:rsidRPr="00C36CAD" w:rsidRDefault="00C36CAD" w:rsidP="00C36CAD">
      <w:pPr>
        <w:pStyle w:val="Akapitzlist"/>
        <w:spacing w:after="160" w:line="259" w:lineRule="auto"/>
        <w:jc w:val="both"/>
        <w:rPr>
          <w:rFonts w:eastAsia="Arial Unicode MS"/>
        </w:rPr>
      </w:pPr>
      <w:r w:rsidRPr="00C36CAD">
        <w:rPr>
          <w:rFonts w:eastAsia="Arial Unicode MS"/>
        </w:rPr>
        <w:t>- badania profilaktyczne,</w:t>
      </w:r>
    </w:p>
    <w:p w14:paraId="602206B9" w14:textId="77777777" w:rsidR="00C36CAD" w:rsidRPr="00C36CAD" w:rsidRDefault="00C36CAD" w:rsidP="00C36CAD">
      <w:pPr>
        <w:pStyle w:val="Akapitzlist"/>
        <w:spacing w:after="160" w:line="259" w:lineRule="auto"/>
        <w:jc w:val="both"/>
        <w:rPr>
          <w:rFonts w:eastAsia="Arial Unicode MS"/>
        </w:rPr>
      </w:pPr>
      <w:r w:rsidRPr="00C36CAD">
        <w:rPr>
          <w:rFonts w:eastAsia="Arial Unicode MS"/>
        </w:rPr>
        <w:t>- badania okulistyczne dla pracowników pracujących przy monitorze komputerowym,</w:t>
      </w:r>
    </w:p>
    <w:p w14:paraId="1468D7D4" w14:textId="77777777" w:rsidR="00C36CAD" w:rsidRPr="00C36CAD" w:rsidRDefault="00C36CAD" w:rsidP="00C36CAD">
      <w:pPr>
        <w:pStyle w:val="Akapitzlist"/>
        <w:spacing w:after="160" w:line="259" w:lineRule="auto"/>
        <w:jc w:val="both"/>
        <w:rPr>
          <w:rFonts w:eastAsia="Arial Unicode MS"/>
        </w:rPr>
      </w:pPr>
      <w:r w:rsidRPr="00C36CAD">
        <w:rPr>
          <w:rFonts w:eastAsia="Arial Unicode MS"/>
        </w:rPr>
        <w:t>- wizyta lekarska,</w:t>
      </w:r>
    </w:p>
    <w:p w14:paraId="1E7A0D65" w14:textId="152C93B8" w:rsidR="00530543" w:rsidRPr="000F546F" w:rsidRDefault="00C36CAD" w:rsidP="00C36CAD">
      <w:pPr>
        <w:pStyle w:val="Akapitzlist"/>
        <w:spacing w:after="160" w:line="259" w:lineRule="auto"/>
        <w:jc w:val="both"/>
        <w:rPr>
          <w:rFonts w:eastAsia="Arial Unicode MS"/>
        </w:rPr>
      </w:pPr>
      <w:r w:rsidRPr="00C36CAD">
        <w:rPr>
          <w:rFonts w:eastAsia="Arial Unicode MS"/>
        </w:rPr>
        <w:t>- zaświadczenie lekarskie</w:t>
      </w:r>
    </w:p>
    <w:p w14:paraId="4B60AC3D" w14:textId="23EAD8E0" w:rsidR="00530543" w:rsidRPr="000F546F" w:rsidRDefault="00530543" w:rsidP="00530543">
      <w:pPr>
        <w:pStyle w:val="Akapitzlist"/>
        <w:ind w:left="426"/>
        <w:jc w:val="both"/>
        <w:rPr>
          <w:rFonts w:eastAsia="Arial Unicode MS"/>
        </w:rPr>
      </w:pPr>
      <w:r w:rsidRPr="000F546F">
        <w:rPr>
          <w:rFonts w:eastAsia="Arial Unicode MS"/>
        </w:rPr>
        <w:t>2.  Przedmiot zamówienia obej</w:t>
      </w:r>
      <w:r w:rsidR="000F546F" w:rsidRPr="000F546F">
        <w:rPr>
          <w:rFonts w:eastAsia="Arial Unicode MS"/>
        </w:rPr>
        <w:t>muje przeprowadzenie badań profilaktycznych dla pracowników następujących jednostek:</w:t>
      </w:r>
    </w:p>
    <w:p w14:paraId="3AE89CD1" w14:textId="77777777" w:rsidR="000F546F" w:rsidRPr="000F546F" w:rsidRDefault="000F546F" w:rsidP="00530543">
      <w:pPr>
        <w:pStyle w:val="Akapitzlist"/>
        <w:ind w:left="426"/>
        <w:jc w:val="both"/>
        <w:rPr>
          <w:rFonts w:eastAsia="Arial Unicode MS"/>
          <w:color w:val="FF0000"/>
        </w:rPr>
      </w:pPr>
    </w:p>
    <w:p w14:paraId="7E90B53E" w14:textId="7475261B" w:rsidR="000F546F" w:rsidRPr="000F546F" w:rsidRDefault="000F546F" w:rsidP="00530543">
      <w:pPr>
        <w:pStyle w:val="Akapitzlist"/>
        <w:widowControl/>
        <w:numPr>
          <w:ilvl w:val="0"/>
          <w:numId w:val="34"/>
        </w:numPr>
        <w:suppressAutoHyphens w:val="0"/>
        <w:spacing w:after="160" w:line="259" w:lineRule="auto"/>
        <w:ind w:left="1276"/>
        <w:jc w:val="both"/>
        <w:rPr>
          <w:rFonts w:eastAsia="Arial Unicode MS"/>
        </w:rPr>
      </w:pPr>
      <w:r w:rsidRPr="000F546F">
        <w:rPr>
          <w:rFonts w:eastAsia="Arial Unicode MS"/>
        </w:rPr>
        <w:t>Zespołu Obsługi Placówek Oświatowych w Płońsku;</w:t>
      </w:r>
    </w:p>
    <w:p w14:paraId="56BC841D" w14:textId="5DA78470" w:rsidR="00530543" w:rsidRPr="000F546F" w:rsidRDefault="00530543" w:rsidP="00530543">
      <w:pPr>
        <w:pStyle w:val="Akapitzlist"/>
        <w:widowControl/>
        <w:numPr>
          <w:ilvl w:val="0"/>
          <w:numId w:val="34"/>
        </w:numPr>
        <w:suppressAutoHyphens w:val="0"/>
        <w:spacing w:after="160" w:line="259" w:lineRule="auto"/>
        <w:ind w:left="1276"/>
        <w:jc w:val="both"/>
        <w:rPr>
          <w:rFonts w:eastAsia="Arial Unicode MS"/>
        </w:rPr>
      </w:pPr>
      <w:r w:rsidRPr="000F546F">
        <w:rPr>
          <w:rFonts w:eastAsia="Arial Unicode MS"/>
        </w:rPr>
        <w:lastRenderedPageBreak/>
        <w:t>Przedszkola Nr 1 w Płońsku;</w:t>
      </w:r>
    </w:p>
    <w:p w14:paraId="19253237" w14:textId="77777777" w:rsidR="00530543" w:rsidRPr="000F546F" w:rsidRDefault="00530543" w:rsidP="00530543">
      <w:pPr>
        <w:pStyle w:val="Akapitzlist"/>
        <w:widowControl/>
        <w:numPr>
          <w:ilvl w:val="0"/>
          <w:numId w:val="34"/>
        </w:numPr>
        <w:suppressAutoHyphens w:val="0"/>
        <w:spacing w:after="160" w:line="259" w:lineRule="auto"/>
        <w:ind w:left="1276"/>
        <w:jc w:val="both"/>
        <w:rPr>
          <w:rFonts w:eastAsia="Arial Unicode MS"/>
        </w:rPr>
      </w:pPr>
      <w:r w:rsidRPr="000F546F">
        <w:rPr>
          <w:rFonts w:eastAsia="Arial Unicode MS"/>
        </w:rPr>
        <w:t>Przedszkola Nr 2 im. Przyjaciół Kubusia Puchatka w Płońsku;</w:t>
      </w:r>
    </w:p>
    <w:p w14:paraId="43042E1D" w14:textId="77777777" w:rsidR="00530543" w:rsidRPr="000F546F" w:rsidRDefault="00530543" w:rsidP="00530543">
      <w:pPr>
        <w:pStyle w:val="Akapitzlist"/>
        <w:widowControl/>
        <w:numPr>
          <w:ilvl w:val="0"/>
          <w:numId w:val="34"/>
        </w:numPr>
        <w:suppressAutoHyphens w:val="0"/>
        <w:spacing w:after="160" w:line="259" w:lineRule="auto"/>
        <w:ind w:left="1276"/>
        <w:jc w:val="both"/>
        <w:rPr>
          <w:rFonts w:eastAsia="Arial Unicode MS"/>
        </w:rPr>
      </w:pPr>
      <w:r w:rsidRPr="000F546F">
        <w:rPr>
          <w:rFonts w:eastAsia="Arial Unicode MS"/>
        </w:rPr>
        <w:t xml:space="preserve">Przedszkola Nr 3 w Płońsku; </w:t>
      </w:r>
    </w:p>
    <w:p w14:paraId="1269E8FA" w14:textId="77777777" w:rsidR="00530543" w:rsidRPr="000F546F" w:rsidRDefault="00530543" w:rsidP="00530543">
      <w:pPr>
        <w:pStyle w:val="Akapitzlist"/>
        <w:widowControl/>
        <w:numPr>
          <w:ilvl w:val="0"/>
          <w:numId w:val="34"/>
        </w:numPr>
        <w:suppressAutoHyphens w:val="0"/>
        <w:spacing w:after="160" w:line="259" w:lineRule="auto"/>
        <w:ind w:left="1276"/>
        <w:jc w:val="both"/>
        <w:rPr>
          <w:rFonts w:eastAsia="Arial Unicode MS"/>
        </w:rPr>
      </w:pPr>
      <w:r w:rsidRPr="000F546F">
        <w:rPr>
          <w:rFonts w:eastAsia="Arial Unicode MS"/>
        </w:rPr>
        <w:t>Przedszkola Nr 4 „Pod Zielonym Listkiem” w Płońsku;</w:t>
      </w:r>
    </w:p>
    <w:p w14:paraId="041B7B84" w14:textId="77777777" w:rsidR="00530543" w:rsidRPr="000F546F" w:rsidRDefault="00530543" w:rsidP="00530543">
      <w:pPr>
        <w:pStyle w:val="Akapitzlist"/>
        <w:widowControl/>
        <w:numPr>
          <w:ilvl w:val="0"/>
          <w:numId w:val="34"/>
        </w:numPr>
        <w:suppressAutoHyphens w:val="0"/>
        <w:spacing w:after="160" w:line="259" w:lineRule="auto"/>
        <w:ind w:left="1276"/>
        <w:jc w:val="both"/>
        <w:rPr>
          <w:rFonts w:eastAsia="Arial Unicode MS"/>
        </w:rPr>
      </w:pPr>
      <w:r w:rsidRPr="000F546F">
        <w:rPr>
          <w:rFonts w:eastAsia="Arial Unicode MS"/>
        </w:rPr>
        <w:t>Przedszkola Nr 5 im. Jasia i Małgosi w Płońsku;</w:t>
      </w:r>
    </w:p>
    <w:p w14:paraId="2D5E2F60" w14:textId="77777777" w:rsidR="00530543" w:rsidRPr="000F546F" w:rsidRDefault="00530543" w:rsidP="00530543">
      <w:pPr>
        <w:pStyle w:val="Akapitzlist"/>
        <w:widowControl/>
        <w:numPr>
          <w:ilvl w:val="0"/>
          <w:numId w:val="34"/>
        </w:numPr>
        <w:suppressAutoHyphens w:val="0"/>
        <w:spacing w:after="160" w:line="259" w:lineRule="auto"/>
        <w:ind w:left="1276"/>
        <w:jc w:val="both"/>
        <w:rPr>
          <w:rFonts w:eastAsia="Arial Unicode MS"/>
        </w:rPr>
      </w:pPr>
      <w:r w:rsidRPr="000F546F">
        <w:rPr>
          <w:rFonts w:eastAsia="Arial Unicode MS"/>
        </w:rPr>
        <w:t>Szkoły Podstawowej Nr 1 im. Bolesława Chrobrego w Płońsku;</w:t>
      </w:r>
    </w:p>
    <w:p w14:paraId="114C471A" w14:textId="77777777" w:rsidR="00530543" w:rsidRPr="000F546F" w:rsidRDefault="00530543" w:rsidP="00530543">
      <w:pPr>
        <w:pStyle w:val="Akapitzlist"/>
        <w:widowControl/>
        <w:numPr>
          <w:ilvl w:val="0"/>
          <w:numId w:val="34"/>
        </w:numPr>
        <w:suppressAutoHyphens w:val="0"/>
        <w:spacing w:after="160" w:line="259" w:lineRule="auto"/>
        <w:ind w:left="1276"/>
        <w:jc w:val="both"/>
        <w:rPr>
          <w:rFonts w:eastAsia="Arial Unicode MS"/>
        </w:rPr>
      </w:pPr>
      <w:r w:rsidRPr="000F546F">
        <w:rPr>
          <w:rFonts w:eastAsia="Arial Unicode MS"/>
        </w:rPr>
        <w:t xml:space="preserve">Szkoły Podstawowej Nr 2 im. Jana Walerego Jędrzejewicza w Płońsku; </w:t>
      </w:r>
    </w:p>
    <w:p w14:paraId="36506007" w14:textId="77777777" w:rsidR="00530543" w:rsidRPr="000F546F" w:rsidRDefault="00530543" w:rsidP="00530543">
      <w:pPr>
        <w:pStyle w:val="Akapitzlist"/>
        <w:widowControl/>
        <w:numPr>
          <w:ilvl w:val="0"/>
          <w:numId w:val="34"/>
        </w:numPr>
        <w:suppressAutoHyphens w:val="0"/>
        <w:spacing w:after="160" w:line="259" w:lineRule="auto"/>
        <w:ind w:left="1276"/>
        <w:jc w:val="both"/>
        <w:rPr>
          <w:rFonts w:eastAsia="Arial Unicode MS"/>
        </w:rPr>
      </w:pPr>
      <w:r w:rsidRPr="000F546F">
        <w:rPr>
          <w:rFonts w:eastAsia="Arial Unicode MS"/>
        </w:rPr>
        <w:t>Szkoły Podstawowej Nr 3 im. Stanisława Wyspiańskiego w Płońsku;</w:t>
      </w:r>
    </w:p>
    <w:p w14:paraId="4480AD22" w14:textId="0FB38D9A" w:rsidR="00530543" w:rsidRPr="000F546F" w:rsidRDefault="00530543" w:rsidP="00530543">
      <w:pPr>
        <w:pStyle w:val="Akapitzlist"/>
        <w:widowControl/>
        <w:numPr>
          <w:ilvl w:val="0"/>
          <w:numId w:val="34"/>
        </w:numPr>
        <w:suppressAutoHyphens w:val="0"/>
        <w:spacing w:after="160" w:line="259" w:lineRule="auto"/>
        <w:ind w:left="1276"/>
        <w:jc w:val="both"/>
        <w:rPr>
          <w:rFonts w:eastAsia="Arial Unicode MS"/>
        </w:rPr>
      </w:pPr>
      <w:r w:rsidRPr="000F546F">
        <w:rPr>
          <w:rFonts w:eastAsia="Arial Unicode MS"/>
        </w:rPr>
        <w:t>Szkoły Podstawowej Nr 4 im. Papieża Jana Pawła II w Płońsku;</w:t>
      </w:r>
    </w:p>
    <w:p w14:paraId="764C0C42" w14:textId="3995E535" w:rsidR="000F546F" w:rsidRPr="000F546F" w:rsidRDefault="000F546F" w:rsidP="00530543">
      <w:pPr>
        <w:pStyle w:val="Akapitzlist"/>
        <w:widowControl/>
        <w:numPr>
          <w:ilvl w:val="0"/>
          <w:numId w:val="34"/>
        </w:numPr>
        <w:suppressAutoHyphens w:val="0"/>
        <w:spacing w:after="160" w:line="259" w:lineRule="auto"/>
        <w:ind w:left="1276"/>
        <w:jc w:val="both"/>
        <w:rPr>
          <w:rFonts w:eastAsia="Arial Unicode MS"/>
        </w:rPr>
      </w:pPr>
      <w:r w:rsidRPr="000F546F">
        <w:rPr>
          <w:rFonts w:eastAsia="Arial Unicode MS"/>
        </w:rPr>
        <w:t>Miejskiego Ośrodka Pomocy Społecznej w Płońsku;</w:t>
      </w:r>
    </w:p>
    <w:p w14:paraId="4686ED08" w14:textId="27C6E20E" w:rsidR="000F546F" w:rsidRPr="000F546F" w:rsidRDefault="000F546F" w:rsidP="00530543">
      <w:pPr>
        <w:pStyle w:val="Akapitzlist"/>
        <w:widowControl/>
        <w:numPr>
          <w:ilvl w:val="0"/>
          <w:numId w:val="34"/>
        </w:numPr>
        <w:suppressAutoHyphens w:val="0"/>
        <w:spacing w:after="160" w:line="259" w:lineRule="auto"/>
        <w:ind w:left="1276"/>
        <w:jc w:val="both"/>
        <w:rPr>
          <w:rFonts w:eastAsia="Arial Unicode MS"/>
        </w:rPr>
      </w:pPr>
      <w:r w:rsidRPr="000F546F">
        <w:rPr>
          <w:rFonts w:eastAsia="Arial Unicode MS"/>
        </w:rPr>
        <w:t>Zakładu Gospodarki Mieszkaniowej w Płońsku;</w:t>
      </w:r>
    </w:p>
    <w:p w14:paraId="6137D878" w14:textId="5F03691A" w:rsidR="00866AC5" w:rsidRPr="00D47B62" w:rsidRDefault="000F546F" w:rsidP="00D47B62">
      <w:pPr>
        <w:pStyle w:val="Akapitzlist"/>
        <w:widowControl/>
        <w:numPr>
          <w:ilvl w:val="0"/>
          <w:numId w:val="34"/>
        </w:numPr>
        <w:suppressAutoHyphens w:val="0"/>
        <w:spacing w:after="160" w:line="259" w:lineRule="auto"/>
        <w:ind w:left="1276"/>
        <w:jc w:val="both"/>
        <w:rPr>
          <w:rFonts w:eastAsia="Arial Unicode MS"/>
        </w:rPr>
      </w:pPr>
      <w:r w:rsidRPr="000F546F">
        <w:rPr>
          <w:rFonts w:eastAsia="Arial Unicode MS"/>
        </w:rPr>
        <w:t>Miejskiego Centrum Sportu i Rekreacji w Płońsku.</w:t>
      </w:r>
    </w:p>
    <w:p w14:paraId="430F5D58" w14:textId="77777777" w:rsidR="00A24CF6" w:rsidRPr="000F546F" w:rsidRDefault="00A24CF6" w:rsidP="00A24CF6">
      <w:pPr>
        <w:pStyle w:val="Default"/>
        <w:jc w:val="both"/>
        <w:rPr>
          <w:color w:val="FF0000"/>
        </w:rPr>
      </w:pPr>
    </w:p>
    <w:p w14:paraId="3F7CE1CB" w14:textId="77777777" w:rsidR="00866AC5" w:rsidRPr="00D47B62" w:rsidRDefault="00866AC5" w:rsidP="00866AC5">
      <w:pPr>
        <w:ind w:left="360"/>
        <w:jc w:val="both"/>
      </w:pPr>
      <w:r w:rsidRPr="00D47B62">
        <w:t xml:space="preserve">2a. </w:t>
      </w:r>
      <w:r w:rsidRPr="00D47B62">
        <w:tab/>
      </w:r>
      <w:r w:rsidRPr="00D47B62">
        <w:rPr>
          <w:b/>
        </w:rPr>
        <w:t>Warunki realizacji zamówienia:</w:t>
      </w:r>
    </w:p>
    <w:p w14:paraId="34EF0702" w14:textId="609DBE24" w:rsidR="00866AC5" w:rsidRDefault="00530543" w:rsidP="00866AC5">
      <w:pPr>
        <w:jc w:val="both"/>
      </w:pPr>
      <w:r w:rsidRPr="00D47B62">
        <w:t xml:space="preserve">Warunki wykonania zamówienia określa wzór  umowy  stanowiący </w:t>
      </w:r>
      <w:r w:rsidR="00866AC5" w:rsidRPr="00D47B62">
        <w:t xml:space="preserve">załącznik nr 2 </w:t>
      </w:r>
      <w:r w:rsidRPr="00D47B62">
        <w:br/>
      </w:r>
      <w:r w:rsidR="00866AC5" w:rsidRPr="00D47B62">
        <w:t xml:space="preserve">do Zapytania ofertowego. </w:t>
      </w:r>
    </w:p>
    <w:p w14:paraId="1E944A2A" w14:textId="77777777" w:rsidR="00D47B62" w:rsidRPr="00D47B62" w:rsidRDefault="00D47B62" w:rsidP="00866AC5">
      <w:pPr>
        <w:jc w:val="both"/>
        <w:rPr>
          <w:b/>
        </w:rPr>
      </w:pPr>
    </w:p>
    <w:p w14:paraId="08B21299" w14:textId="77777777" w:rsidR="00D47B62" w:rsidRDefault="00D47B62" w:rsidP="00D47B62">
      <w:pPr>
        <w:jc w:val="both"/>
      </w:pPr>
      <w:r w:rsidRPr="00D47B62">
        <w:rPr>
          <w:b/>
        </w:rPr>
        <w:t>3. Opis kryteriów wyboru Wykonawcy:</w:t>
      </w:r>
      <w:r>
        <w:t xml:space="preserve">  </w:t>
      </w:r>
    </w:p>
    <w:p w14:paraId="31B73FC2" w14:textId="10EE1CCC" w:rsidR="00D47B62" w:rsidRDefault="00D47B62" w:rsidP="00D47B62">
      <w:pPr>
        <w:jc w:val="both"/>
      </w:pPr>
      <w:r>
        <w:t>Wykonawca musi posiadać uprawnienia do wykonywania badań profilaktycznych. W celu wykazania spełnienia warunku Wykonawca zobowiązany jest załączyć do formularza ofertowego kserokopię aktualnego dokumentu potwierdzającego uprawnienia do wykonywania badań profilaktycznych.</w:t>
      </w:r>
    </w:p>
    <w:p w14:paraId="19D38A9D" w14:textId="77777777" w:rsidR="00D47B62" w:rsidRDefault="00D47B62" w:rsidP="00D47B62">
      <w:pPr>
        <w:jc w:val="both"/>
      </w:pPr>
    </w:p>
    <w:p w14:paraId="5E15CF9D" w14:textId="77777777" w:rsidR="00D47B62" w:rsidRPr="00D47B62" w:rsidRDefault="00D47B62" w:rsidP="00D47B62">
      <w:pPr>
        <w:jc w:val="both"/>
        <w:rPr>
          <w:b/>
        </w:rPr>
      </w:pPr>
      <w:r w:rsidRPr="00D47B62">
        <w:rPr>
          <w:b/>
        </w:rPr>
        <w:t>4.</w:t>
      </w:r>
      <w:r w:rsidRPr="00D47B62">
        <w:rPr>
          <w:b/>
        </w:rPr>
        <w:tab/>
        <w:t>Przewidywany czas trwania zamówienia lub termin wykonania zamówienia:</w:t>
      </w:r>
    </w:p>
    <w:p w14:paraId="05CAA796" w14:textId="77777777" w:rsidR="00D47B62" w:rsidRDefault="00D47B62" w:rsidP="00D47B62">
      <w:pPr>
        <w:jc w:val="both"/>
      </w:pPr>
      <w:r>
        <w:t>(w dniach, miesiącach z uwzględnieniem daty rozpoczęcia lub zakończenia)</w:t>
      </w:r>
    </w:p>
    <w:p w14:paraId="4A8BC809" w14:textId="77777777" w:rsidR="00D47B62" w:rsidRDefault="00D47B62" w:rsidP="00D47B62">
      <w:pPr>
        <w:jc w:val="both"/>
      </w:pPr>
    </w:p>
    <w:p w14:paraId="6F85D0FE" w14:textId="77777777" w:rsidR="00D47B62" w:rsidRDefault="00D47B62" w:rsidP="00D47B62">
      <w:pPr>
        <w:jc w:val="both"/>
      </w:pPr>
      <w:r>
        <w:t xml:space="preserve">Od dnia podpisania umowy do 31 grudnia 2021 r. </w:t>
      </w:r>
    </w:p>
    <w:p w14:paraId="7BAF844D" w14:textId="77777777" w:rsidR="00D47B62" w:rsidRDefault="00D47B62" w:rsidP="00D47B62">
      <w:pPr>
        <w:jc w:val="both"/>
      </w:pPr>
    </w:p>
    <w:p w14:paraId="17736AB2" w14:textId="3F0036A2" w:rsidR="00D47B62" w:rsidRDefault="00D47B62" w:rsidP="00D47B62">
      <w:pPr>
        <w:jc w:val="both"/>
      </w:pPr>
      <w:r w:rsidRPr="00D47B62">
        <w:rPr>
          <w:b/>
        </w:rPr>
        <w:t>5.</w:t>
      </w:r>
      <w:r w:rsidRPr="00D47B62">
        <w:rPr>
          <w:b/>
        </w:rPr>
        <w:tab/>
        <w:t>Kryteria oceny oferty:</w:t>
      </w:r>
      <w:r>
        <w:t xml:space="preserve"> (można dokonać wyboru kryteriów oceny ofert spośród wskazanych w § 8 ust. 5 Regulaminu zamówień p</w:t>
      </w:r>
      <w:r w:rsidR="00C36CAD">
        <w:t>ublicznych dla Zespołu Obsługi Placówek Oświatowych</w:t>
      </w:r>
      <w:r>
        <w:t xml:space="preserve"> w Płońsku):</w:t>
      </w:r>
    </w:p>
    <w:p w14:paraId="41D0F7B8" w14:textId="77777777" w:rsidR="00D47B62" w:rsidRDefault="00D47B62" w:rsidP="00D47B62">
      <w:pPr>
        <w:jc w:val="both"/>
      </w:pPr>
      <w:r>
        <w:t xml:space="preserve">Suma oferowanej ceny (brutto) 100 % kryterium. </w:t>
      </w:r>
    </w:p>
    <w:p w14:paraId="03562BB2" w14:textId="77777777" w:rsidR="00D47B62" w:rsidRPr="00D47B62" w:rsidRDefault="00D47B62" w:rsidP="00866AC5">
      <w:pPr>
        <w:jc w:val="both"/>
      </w:pPr>
    </w:p>
    <w:p w14:paraId="65652631" w14:textId="77777777" w:rsidR="00D47B62" w:rsidRPr="00D47B62" w:rsidRDefault="00D47B62" w:rsidP="00D47B62">
      <w:pPr>
        <w:jc w:val="both"/>
        <w:rPr>
          <w:b/>
        </w:rPr>
      </w:pPr>
      <w:r w:rsidRPr="00D47B62">
        <w:rPr>
          <w:b/>
        </w:rPr>
        <w:t>6.</w:t>
      </w:r>
      <w:r w:rsidRPr="00D47B62">
        <w:rPr>
          <w:b/>
        </w:rPr>
        <w:tab/>
        <w:t>Wykonawca składając ofertę, jest zobowiązany dołączyć do niej następujące dokumenty:</w:t>
      </w:r>
    </w:p>
    <w:p w14:paraId="74771764" w14:textId="77777777" w:rsidR="00D47B62" w:rsidRPr="00D47B62" w:rsidRDefault="00D47B62" w:rsidP="00D47B62">
      <w:pPr>
        <w:jc w:val="both"/>
        <w:rPr>
          <w:color w:val="FF0000"/>
        </w:rPr>
      </w:pPr>
    </w:p>
    <w:p w14:paraId="1E8C780F" w14:textId="581BC1DE" w:rsidR="00D47B62" w:rsidRPr="00D47B62" w:rsidRDefault="00D47B62" w:rsidP="00D47B62">
      <w:pPr>
        <w:jc w:val="both"/>
      </w:pPr>
      <w:r w:rsidRPr="00D47B62">
        <w:t>1)</w:t>
      </w:r>
      <w:r w:rsidRPr="00D47B62">
        <w:tab/>
        <w:t>wypełniony formularz ofertowy (Załącznik nr 1);</w:t>
      </w:r>
    </w:p>
    <w:p w14:paraId="0DE689F4" w14:textId="0D8ED761" w:rsidR="00D47B62" w:rsidRPr="00D47B62" w:rsidRDefault="00C36CAD" w:rsidP="00D47B62">
      <w:pPr>
        <w:jc w:val="both"/>
      </w:pPr>
      <w:r>
        <w:t>2)</w:t>
      </w:r>
      <w:r w:rsidR="00D47B62" w:rsidRPr="00D47B62">
        <w:tab/>
        <w:t>kserokopię dokumentu potwierdzającego uprawnienia do wykonywania badań profilaktycznych.</w:t>
      </w:r>
    </w:p>
    <w:p w14:paraId="60471973" w14:textId="77777777" w:rsidR="00D47B62" w:rsidRPr="00D47B62" w:rsidRDefault="00D47B62" w:rsidP="00D47B62">
      <w:pPr>
        <w:jc w:val="both"/>
      </w:pPr>
    </w:p>
    <w:p w14:paraId="22A83961" w14:textId="3384A3E4" w:rsidR="00D47B62" w:rsidRPr="00D47B62" w:rsidRDefault="00D47B62" w:rsidP="00D47B62">
      <w:pPr>
        <w:jc w:val="both"/>
        <w:rPr>
          <w:b/>
        </w:rPr>
      </w:pPr>
      <w:r w:rsidRPr="00D47B62">
        <w:t>7.</w:t>
      </w:r>
      <w:r w:rsidRPr="00D47B62">
        <w:tab/>
      </w:r>
      <w:r w:rsidRPr="00D47B62">
        <w:rPr>
          <w:b/>
        </w:rPr>
        <w:t>W przypadku nie dołączenia do oferty wymaganych dokumentów oferta zostanie odrzucona z przyczyn formalnych.</w:t>
      </w:r>
    </w:p>
    <w:p w14:paraId="02903D78" w14:textId="77777777" w:rsidR="00D47B62" w:rsidRPr="00D47B62" w:rsidRDefault="00D47B62" w:rsidP="00D47B62">
      <w:pPr>
        <w:jc w:val="both"/>
        <w:rPr>
          <w:b/>
        </w:rPr>
      </w:pPr>
    </w:p>
    <w:p w14:paraId="2AAE0798" w14:textId="77777777" w:rsidR="00D47B62" w:rsidRPr="00D47B62" w:rsidRDefault="00D47B62" w:rsidP="00D47B62">
      <w:pPr>
        <w:jc w:val="both"/>
      </w:pPr>
      <w:r w:rsidRPr="00D47B62">
        <w:t>8.</w:t>
      </w:r>
      <w:r w:rsidRPr="00D47B62">
        <w:tab/>
        <w:t>Zamawiający zastrzega możliwość zmiany albo odwołania niniejszego zapytania ofertowego przed upływem terminu składania ofert bez podania przyczyny.</w:t>
      </w:r>
    </w:p>
    <w:p w14:paraId="71662563" w14:textId="64463AA0" w:rsidR="00D47B62" w:rsidRPr="00D47B62" w:rsidRDefault="00D47B62" w:rsidP="00D47B62">
      <w:pPr>
        <w:jc w:val="both"/>
      </w:pPr>
      <w:r w:rsidRPr="00D47B62">
        <w:lastRenderedPageBreak/>
        <w:t>9.</w:t>
      </w:r>
      <w:r w:rsidRPr="00D47B62">
        <w:tab/>
        <w:t>Zamawiający zastrzega możliwość zamknięcia post</w:t>
      </w:r>
      <w:ins w:id="0" w:author="Iga Granecka" w:date="2022-01-21T11:23:00Z">
        <w:r w:rsidR="00924453">
          <w:t>ę</w:t>
        </w:r>
      </w:ins>
      <w:del w:id="1" w:author="Iga Granecka" w:date="2022-01-21T11:23:00Z">
        <w:r w:rsidRPr="00D47B62" w:rsidDel="00924453">
          <w:delText>e</w:delText>
        </w:r>
      </w:del>
      <w:r w:rsidRPr="00D47B62">
        <w:t>powania bez dokonania wyboru którejkolwiek z ofert.</w:t>
      </w:r>
    </w:p>
    <w:p w14:paraId="76B538A1" w14:textId="2F11056F" w:rsidR="00D47B62" w:rsidRDefault="00D47B62" w:rsidP="00D47B62">
      <w:pPr>
        <w:jc w:val="both"/>
      </w:pPr>
    </w:p>
    <w:p w14:paraId="3B0A49DE" w14:textId="77777777" w:rsidR="00D47B62" w:rsidRPr="00D47B62" w:rsidRDefault="00D47B62" w:rsidP="00D47B62">
      <w:pPr>
        <w:jc w:val="both"/>
      </w:pPr>
    </w:p>
    <w:p w14:paraId="214A6776" w14:textId="77777777" w:rsidR="00D47B62" w:rsidRPr="00D47B62" w:rsidRDefault="00D47B62" w:rsidP="00D47B62">
      <w:pPr>
        <w:jc w:val="both"/>
        <w:rPr>
          <w:b/>
        </w:rPr>
      </w:pPr>
      <w:r w:rsidRPr="00D47B62">
        <w:rPr>
          <w:b/>
        </w:rPr>
        <w:t>10.</w:t>
      </w:r>
      <w:r w:rsidRPr="00D47B62">
        <w:rPr>
          <w:b/>
        </w:rPr>
        <w:tab/>
        <w:t>Termin związania ofertą:</w:t>
      </w:r>
    </w:p>
    <w:p w14:paraId="3E6FCDCB" w14:textId="77777777" w:rsidR="00D47B62" w:rsidRPr="00D47B62" w:rsidRDefault="00D47B62" w:rsidP="00D47B62">
      <w:pPr>
        <w:jc w:val="both"/>
      </w:pPr>
      <w:r w:rsidRPr="00D47B62">
        <w:t>1)</w:t>
      </w:r>
      <w:r w:rsidRPr="00D47B62">
        <w:tab/>
        <w:t>Wykonawca pozostaje związany ofertą przez okres 30 dni.</w:t>
      </w:r>
    </w:p>
    <w:p w14:paraId="6236B9DD" w14:textId="77777777" w:rsidR="00D47B62" w:rsidRPr="00D47B62" w:rsidRDefault="00D47B62" w:rsidP="00D47B62">
      <w:pPr>
        <w:jc w:val="both"/>
      </w:pPr>
      <w:r w:rsidRPr="00D47B62">
        <w:t>2)</w:t>
      </w:r>
      <w:r w:rsidRPr="00D47B62">
        <w:tab/>
        <w:t>Bieg terminu związania ofertą rozpoczyna się wraz z upływem terminu składania ofert.</w:t>
      </w:r>
    </w:p>
    <w:p w14:paraId="50EC9E88" w14:textId="68853A4F" w:rsidR="00866AC5" w:rsidRPr="00D47B62" w:rsidRDefault="00D47B62" w:rsidP="00D47B62">
      <w:pPr>
        <w:jc w:val="both"/>
      </w:pPr>
      <w:r w:rsidRPr="00D47B62">
        <w:t>3)</w:t>
      </w:r>
      <w:r w:rsidRPr="00D47B62">
        <w:tab/>
        <w:t>Wykonawca samodzielnie lub na wniosek Zamawiającego może przedłużyć termin związania z ofertą.</w:t>
      </w:r>
    </w:p>
    <w:p w14:paraId="1EAD4D0D" w14:textId="77777777" w:rsidR="00D47B62" w:rsidRPr="000F546F" w:rsidRDefault="00D47B62" w:rsidP="00866AC5">
      <w:pPr>
        <w:jc w:val="both"/>
        <w:rPr>
          <w:color w:val="FF0000"/>
        </w:rPr>
      </w:pPr>
    </w:p>
    <w:p w14:paraId="27C2840D" w14:textId="19BC6AE8" w:rsidR="004A4434" w:rsidRPr="000F546F" w:rsidRDefault="004A4434" w:rsidP="00D47B62">
      <w:pPr>
        <w:rPr>
          <w:b/>
          <w:color w:val="FF0000"/>
        </w:rPr>
      </w:pPr>
    </w:p>
    <w:p w14:paraId="41D8C94A" w14:textId="470871F8" w:rsidR="002C1DEA" w:rsidRPr="00D47B62" w:rsidRDefault="00D47B62" w:rsidP="00D47B62">
      <w:pPr>
        <w:rPr>
          <w:b/>
        </w:rPr>
      </w:pPr>
      <w:r w:rsidRPr="00D47B62">
        <w:rPr>
          <w:b/>
        </w:rPr>
        <w:t xml:space="preserve">11. </w:t>
      </w:r>
      <w:r w:rsidR="002C1DEA" w:rsidRPr="00D47B62">
        <w:rPr>
          <w:b/>
        </w:rPr>
        <w:t>Sposób składania oferty:</w:t>
      </w:r>
    </w:p>
    <w:p w14:paraId="34AEEC22" w14:textId="77777777" w:rsidR="002C1DEA" w:rsidRPr="00D47B62" w:rsidRDefault="002C1DEA" w:rsidP="002C1DEA">
      <w:pPr>
        <w:ind w:left="360" w:hanging="76"/>
        <w:jc w:val="both"/>
      </w:pPr>
      <w:r w:rsidRPr="00D47B62">
        <w:t>W przypadku składania oferty:</w:t>
      </w:r>
    </w:p>
    <w:p w14:paraId="35A59C6F" w14:textId="77777777" w:rsidR="002C1DEA" w:rsidRPr="00D47B62" w:rsidRDefault="002C1DEA" w:rsidP="002C1DEA">
      <w:pPr>
        <w:ind w:left="567" w:hanging="283"/>
        <w:jc w:val="both"/>
        <w:rPr>
          <w:b/>
        </w:rPr>
      </w:pPr>
      <w:r w:rsidRPr="00D47B62">
        <w:t xml:space="preserve">1) osobiście, za pośrednictwem kuriera lub „pocztą” w siedzibie </w:t>
      </w:r>
      <w:bookmarkStart w:id="2" w:name="_Hlk64452358"/>
      <w:r w:rsidRPr="00D47B62">
        <w:t>Zespołu Obsługi Placówek Oświatowych</w:t>
      </w:r>
      <w:bookmarkEnd w:id="2"/>
      <w:r w:rsidRPr="00D47B62">
        <w:t xml:space="preserve"> w Płońsku lub wysłać na adres: </w:t>
      </w:r>
      <w:r w:rsidRPr="00D47B62">
        <w:rPr>
          <w:b/>
          <w:bCs/>
        </w:rPr>
        <w:t>Zespół Obsługi Placówek Oświatowych</w:t>
      </w:r>
      <w:r w:rsidRPr="00D47B62" w:rsidDel="0000119E">
        <w:rPr>
          <w:b/>
          <w:bCs/>
        </w:rPr>
        <w:t xml:space="preserve"> </w:t>
      </w:r>
      <w:r w:rsidRPr="00D47B62">
        <w:rPr>
          <w:b/>
        </w:rPr>
        <w:t>w Płońsku, 09-100 Płońsk, ul. Płocka 19.</w:t>
      </w:r>
    </w:p>
    <w:p w14:paraId="2D6F1E20" w14:textId="16134299" w:rsidR="002C1DEA" w:rsidRDefault="002C1DEA" w:rsidP="002C1DEA">
      <w:pPr>
        <w:ind w:left="567"/>
        <w:jc w:val="both"/>
      </w:pPr>
      <w:r w:rsidRPr="00D47B62">
        <w:t>Oferta powinna być złożona w zamkniętej, nieprzezroczystej kopercie. Na kopercie należy umieścić nazwę oraz adres Zamawiającego, nazwę (firmę) i siedzibę (adres) Wykonawcy. Koperta powinna być opisana w następujący sposób:</w:t>
      </w:r>
    </w:p>
    <w:p w14:paraId="7BEEAB8A" w14:textId="77777777" w:rsidR="00D47B62" w:rsidRPr="00D47B62" w:rsidRDefault="00D47B62" w:rsidP="002C1DEA">
      <w:pPr>
        <w:ind w:left="567"/>
        <w:jc w:val="both"/>
      </w:pPr>
    </w:p>
    <w:p w14:paraId="1AE37643" w14:textId="77777777" w:rsidR="002C1DEA" w:rsidRPr="000F546F" w:rsidRDefault="002C1DEA" w:rsidP="002C1DEA">
      <w:pPr>
        <w:ind w:left="360"/>
        <w:jc w:val="both"/>
        <w:rPr>
          <w:color w:val="FF000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D47B62" w:rsidRPr="00D47B62" w14:paraId="1DE87D2A" w14:textId="77777777" w:rsidTr="00E56F19">
        <w:trPr>
          <w:trHeight w:val="1021"/>
        </w:trPr>
        <w:tc>
          <w:tcPr>
            <w:tcW w:w="9072" w:type="dxa"/>
            <w:tcBorders>
              <w:bottom w:val="single" w:sz="4" w:space="0" w:color="auto"/>
            </w:tcBorders>
          </w:tcPr>
          <w:p w14:paraId="233CAA81" w14:textId="77777777" w:rsidR="002C1DEA" w:rsidRPr="00D47B62" w:rsidRDefault="002C1DEA" w:rsidP="00E56F19">
            <w:pPr>
              <w:ind w:left="180"/>
              <w:jc w:val="both"/>
              <w:rPr>
                <w:sz w:val="20"/>
                <w:szCs w:val="20"/>
              </w:rPr>
            </w:pPr>
            <w:r w:rsidRPr="00D47B62">
              <w:rPr>
                <w:sz w:val="20"/>
                <w:szCs w:val="20"/>
              </w:rPr>
              <w:t>Nazwa(firma) Wykonawcy</w:t>
            </w:r>
          </w:p>
          <w:p w14:paraId="6965D93F" w14:textId="77777777" w:rsidR="002C1DEA" w:rsidRPr="00D47B62" w:rsidRDefault="002C1DEA" w:rsidP="00E56F19">
            <w:pPr>
              <w:ind w:left="180"/>
              <w:jc w:val="both"/>
              <w:rPr>
                <w:sz w:val="20"/>
                <w:szCs w:val="20"/>
              </w:rPr>
            </w:pPr>
            <w:r w:rsidRPr="00D47B62">
              <w:rPr>
                <w:sz w:val="20"/>
                <w:szCs w:val="20"/>
              </w:rPr>
              <w:t>Siedziba (adres)Wykonawcy</w:t>
            </w:r>
          </w:p>
          <w:p w14:paraId="034C438C" w14:textId="77777777" w:rsidR="002C1DEA" w:rsidRPr="00D47B62" w:rsidRDefault="002C1DEA" w:rsidP="00E56F19">
            <w:pPr>
              <w:ind w:left="180"/>
              <w:jc w:val="both"/>
            </w:pPr>
            <w:r w:rsidRPr="00D47B62">
              <w:t xml:space="preserve">                                                                                    Zespół Obsługi Placówek</w:t>
            </w:r>
          </w:p>
          <w:p w14:paraId="1FC7F66D" w14:textId="77777777" w:rsidR="002C1DEA" w:rsidRPr="00D47B62" w:rsidRDefault="002C1DEA" w:rsidP="00E56F19">
            <w:pPr>
              <w:ind w:left="180"/>
              <w:jc w:val="both"/>
            </w:pPr>
            <w:r w:rsidRPr="00D47B62">
              <w:t xml:space="preserve">                                                                                    Oświatowych w Płońsku</w:t>
            </w:r>
            <w:r w:rsidRPr="00D47B62" w:rsidDel="0000119E">
              <w:t xml:space="preserve"> </w:t>
            </w:r>
          </w:p>
          <w:p w14:paraId="55457FA7" w14:textId="77777777" w:rsidR="002C1DEA" w:rsidRPr="00D47B62" w:rsidRDefault="002C1DEA" w:rsidP="00E56F19">
            <w:pPr>
              <w:ind w:left="180"/>
              <w:jc w:val="both"/>
            </w:pPr>
            <w:r w:rsidRPr="00D47B62">
              <w:t xml:space="preserve">                                                                                    ul. Płocka 19</w:t>
            </w:r>
          </w:p>
          <w:p w14:paraId="663F0228" w14:textId="77777777" w:rsidR="002C1DEA" w:rsidRPr="00D47B62" w:rsidRDefault="002C1DEA" w:rsidP="00E56F19">
            <w:pPr>
              <w:ind w:left="180"/>
              <w:jc w:val="both"/>
            </w:pPr>
            <w:r w:rsidRPr="00D47B62">
              <w:t xml:space="preserve">                                                                                    09-100 Płońsk</w:t>
            </w:r>
          </w:p>
          <w:p w14:paraId="1A42A63B" w14:textId="77777777" w:rsidR="002C1DEA" w:rsidRPr="00D47B62" w:rsidRDefault="002C1DEA" w:rsidP="00E56F19">
            <w:pPr>
              <w:ind w:left="180"/>
              <w:jc w:val="both"/>
            </w:pPr>
          </w:p>
          <w:p w14:paraId="09EFD5EA" w14:textId="2C4B8D22" w:rsidR="002C1DEA" w:rsidRDefault="002C1DEA" w:rsidP="00E56F19">
            <w:pPr>
              <w:ind w:left="180"/>
              <w:jc w:val="center"/>
              <w:rPr>
                <w:b/>
              </w:rPr>
            </w:pPr>
            <w:r w:rsidRPr="00D47B62">
              <w:rPr>
                <w:b/>
              </w:rPr>
              <w:t>Zapytanie ofertowe nr  ZOPO.26.2.</w:t>
            </w:r>
            <w:r w:rsidR="00C36CAD">
              <w:rPr>
                <w:b/>
              </w:rPr>
              <w:t>5.2022</w:t>
            </w:r>
          </w:p>
          <w:p w14:paraId="130B1DD3" w14:textId="77777777" w:rsidR="00D47B62" w:rsidRPr="00D47B62" w:rsidRDefault="00D47B62" w:rsidP="00E56F19">
            <w:pPr>
              <w:ind w:left="180"/>
              <w:jc w:val="center"/>
              <w:rPr>
                <w:b/>
              </w:rPr>
            </w:pPr>
          </w:p>
          <w:p w14:paraId="41395517" w14:textId="77777777" w:rsidR="00D47B62" w:rsidRPr="00D47B62" w:rsidRDefault="002C1DEA" w:rsidP="00D47B62">
            <w:pPr>
              <w:ind w:left="180"/>
              <w:jc w:val="center"/>
              <w:rPr>
                <w:b/>
              </w:rPr>
            </w:pPr>
            <w:r w:rsidRPr="00D47B62">
              <w:rPr>
                <w:b/>
              </w:rPr>
              <w:t xml:space="preserve">dot.: </w:t>
            </w:r>
            <w:r w:rsidR="00D47B62" w:rsidRPr="00D47B62">
              <w:rPr>
                <w:b/>
              </w:rPr>
              <w:t xml:space="preserve">Przeprowadzania dla pracowników ZOPO oraz jednostek organizacyjnych obsługiwanych przez ZOPO badań profilaktycznych ( wstępnych, okresowych </w:t>
            </w:r>
          </w:p>
          <w:p w14:paraId="7EBDAB07" w14:textId="77777777" w:rsidR="00D47B62" w:rsidRDefault="00D47B62" w:rsidP="00D47B62">
            <w:pPr>
              <w:ind w:left="180"/>
              <w:jc w:val="center"/>
              <w:rPr>
                <w:b/>
              </w:rPr>
            </w:pPr>
            <w:r w:rsidRPr="00D47B62">
              <w:rPr>
                <w:b/>
              </w:rPr>
              <w:t>i kontrolnych ) w 2022 r.</w:t>
            </w:r>
          </w:p>
          <w:p w14:paraId="1970F80B" w14:textId="47681D70" w:rsidR="002C1DEA" w:rsidRPr="00D47B62" w:rsidRDefault="00C36CAD" w:rsidP="00D47B62">
            <w:pPr>
              <w:ind w:left="180"/>
              <w:jc w:val="center"/>
            </w:pPr>
            <w:r>
              <w:rPr>
                <w:b/>
              </w:rPr>
              <w:t>Nie otwierać przed 28</w:t>
            </w:r>
            <w:r w:rsidR="00D30BBD">
              <w:rPr>
                <w:b/>
              </w:rPr>
              <w:t xml:space="preserve"> stycznia 2022</w:t>
            </w:r>
            <w:r w:rsidR="002C1DEA" w:rsidRPr="00D47B62">
              <w:rPr>
                <w:b/>
              </w:rPr>
              <w:t xml:space="preserve"> r. godz. 11:30</w:t>
            </w:r>
          </w:p>
        </w:tc>
      </w:tr>
    </w:tbl>
    <w:p w14:paraId="7B166C73" w14:textId="77777777" w:rsidR="002C1DEA" w:rsidRPr="00D47B62" w:rsidRDefault="002C1DEA" w:rsidP="002C1DEA">
      <w:pPr>
        <w:ind w:left="1080" w:hanging="654"/>
        <w:rPr>
          <w:b/>
        </w:rPr>
      </w:pPr>
      <w:r w:rsidRPr="00D47B62">
        <w:t>2)</w:t>
      </w:r>
      <w:r w:rsidRPr="00D47B62">
        <w:rPr>
          <w:b/>
        </w:rPr>
        <w:t xml:space="preserve"> e – mailem na adres:        zamowienia@zopo.plonsk.pl </w:t>
      </w:r>
    </w:p>
    <w:p w14:paraId="264B80D3" w14:textId="77777777" w:rsidR="002C1DEA" w:rsidRPr="00D47B62" w:rsidRDefault="002C1DEA" w:rsidP="002C1DEA">
      <w:pPr>
        <w:ind w:left="2832" w:firstLine="708"/>
        <w:rPr>
          <w:b/>
        </w:rPr>
      </w:pPr>
      <w:r w:rsidRPr="00D47B62">
        <w:rPr>
          <w:sz w:val="16"/>
          <w:szCs w:val="16"/>
        </w:rPr>
        <w:t>(adres e-mail osoby prowadzącej postępowanie)</w:t>
      </w:r>
    </w:p>
    <w:p w14:paraId="3999DAAC" w14:textId="77777777" w:rsidR="002C1DEA" w:rsidRPr="00D47B62" w:rsidRDefault="002C1DEA" w:rsidP="002C1DEA">
      <w:pPr>
        <w:ind w:left="1080" w:hanging="654"/>
        <w:rPr>
          <w:b/>
        </w:rPr>
      </w:pPr>
      <w:r w:rsidRPr="00D47B62">
        <w:t>3)</w:t>
      </w:r>
      <w:r w:rsidRPr="00D47B62">
        <w:rPr>
          <w:b/>
        </w:rPr>
        <w:t xml:space="preserve"> na nr faks </w:t>
      </w:r>
      <w:bookmarkStart w:id="3" w:name="_Hlk76024704"/>
      <w:r w:rsidRPr="00D47B62">
        <w:rPr>
          <w:b/>
        </w:rPr>
        <w:t xml:space="preserve">23 662 99 13 </w:t>
      </w:r>
      <w:bookmarkEnd w:id="3"/>
      <w:r w:rsidRPr="00D47B62">
        <w:rPr>
          <w:b/>
        </w:rPr>
        <w:t xml:space="preserve">. </w:t>
      </w:r>
    </w:p>
    <w:p w14:paraId="5E66BEEA" w14:textId="77777777" w:rsidR="002C1DEA" w:rsidRPr="00D47B62" w:rsidRDefault="002C1DEA" w:rsidP="002C1DEA">
      <w:pPr>
        <w:ind w:left="360"/>
        <w:rPr>
          <w:b/>
        </w:rPr>
      </w:pPr>
    </w:p>
    <w:p w14:paraId="26B70D52" w14:textId="77777777" w:rsidR="002C1DEA" w:rsidRPr="00D47B62" w:rsidRDefault="002C1DEA" w:rsidP="002C1DEA">
      <w:pPr>
        <w:numPr>
          <w:ilvl w:val="0"/>
          <w:numId w:val="1"/>
        </w:numPr>
        <w:tabs>
          <w:tab w:val="clear" w:pos="1065"/>
          <w:tab w:val="num" w:pos="426"/>
        </w:tabs>
        <w:ind w:left="426" w:hanging="426"/>
        <w:rPr>
          <w:b/>
        </w:rPr>
      </w:pPr>
      <w:r w:rsidRPr="00D47B62">
        <w:rPr>
          <w:b/>
        </w:rPr>
        <w:t>Termin złożenia oferty:</w:t>
      </w:r>
    </w:p>
    <w:p w14:paraId="5786D55C" w14:textId="1B889902" w:rsidR="002C1DEA" w:rsidRPr="00D47B62" w:rsidRDefault="002C1DEA" w:rsidP="002C1DEA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rPr>
          <w:b/>
        </w:rPr>
      </w:pPr>
      <w:r w:rsidRPr="00D47B62">
        <w:t xml:space="preserve">Ofertę należy złożyć do dnia </w:t>
      </w:r>
      <w:r w:rsidR="00C36CAD">
        <w:rPr>
          <w:b/>
          <w:bCs/>
        </w:rPr>
        <w:t>28</w:t>
      </w:r>
      <w:r w:rsidR="00D30BBD">
        <w:rPr>
          <w:b/>
          <w:bCs/>
        </w:rPr>
        <w:t xml:space="preserve"> stycznia 2022</w:t>
      </w:r>
      <w:r w:rsidRPr="00D47B62">
        <w:rPr>
          <w:b/>
          <w:bCs/>
        </w:rPr>
        <w:t xml:space="preserve"> r. do godziny  11:00</w:t>
      </w:r>
      <w:r w:rsidRPr="00D47B62">
        <w:t xml:space="preserve"> </w:t>
      </w:r>
    </w:p>
    <w:p w14:paraId="6AB40AB4" w14:textId="77777777" w:rsidR="002C1DEA" w:rsidRPr="00D47B62" w:rsidRDefault="002C1DEA" w:rsidP="002C1DEA">
      <w:pPr>
        <w:tabs>
          <w:tab w:val="num" w:pos="851"/>
        </w:tabs>
        <w:ind w:left="851" w:hanging="425"/>
        <w:jc w:val="both"/>
      </w:pPr>
      <w:r w:rsidRPr="00D47B62">
        <w:t>2)</w:t>
      </w:r>
      <w:r w:rsidRPr="00D47B62">
        <w:tab/>
        <w:t>O zachowaniu terminu złożenia oferty decyduje data wpływu oferty do Zespołu Obsługi Placówek Oświatowych</w:t>
      </w:r>
      <w:r w:rsidRPr="00D47B62" w:rsidDel="0000119E">
        <w:t xml:space="preserve"> </w:t>
      </w:r>
      <w:r w:rsidRPr="00D47B62">
        <w:t xml:space="preserve">w Płońsku. Oferta otrzymana przez Zamawiającego po upływie terminu składania ofert zostanie zwrócona bez otwierania Wykonawcy i nie będzie podlegała ocenie. Wykonawca może złożyć tylko jedną ofertę. Wykonawca może przed upływem terminu do składania ofert, zmienić lub wycofać ofertę. </w:t>
      </w:r>
    </w:p>
    <w:p w14:paraId="180B84E4" w14:textId="77777777" w:rsidR="002C1DEA" w:rsidRPr="00D47B62" w:rsidRDefault="002C1DEA" w:rsidP="002C1DEA">
      <w:pPr>
        <w:ind w:left="360"/>
        <w:jc w:val="both"/>
      </w:pPr>
    </w:p>
    <w:p w14:paraId="0CF5EF14" w14:textId="77777777" w:rsidR="002C1DEA" w:rsidRPr="00D47B62" w:rsidRDefault="002C1DEA" w:rsidP="002C1DEA">
      <w:pPr>
        <w:numPr>
          <w:ilvl w:val="0"/>
          <w:numId w:val="1"/>
        </w:numPr>
        <w:tabs>
          <w:tab w:val="clear" w:pos="1065"/>
          <w:tab w:val="num" w:pos="426"/>
        </w:tabs>
        <w:ind w:left="426" w:hanging="426"/>
        <w:jc w:val="both"/>
        <w:rPr>
          <w:b/>
        </w:rPr>
      </w:pPr>
      <w:r w:rsidRPr="00D47B62">
        <w:rPr>
          <w:b/>
        </w:rPr>
        <w:t>Miejsce oraz termin otwarcia oferty/odczytania treści oferty:</w:t>
      </w:r>
    </w:p>
    <w:p w14:paraId="51E19A59" w14:textId="63F1B73C" w:rsidR="002C1DEA" w:rsidRPr="00D47B62" w:rsidRDefault="002C1DEA" w:rsidP="002C1DEA">
      <w:pPr>
        <w:ind w:left="360"/>
        <w:jc w:val="both"/>
      </w:pPr>
      <w:r w:rsidRPr="00D47B62">
        <w:lastRenderedPageBreak/>
        <w:t>Otwarcie złożonych ofert/ odczytanie treści oferty nastąpi w siedzibie Zamawiającego tj. Zespół Obsługi Placówek Oświatowych w Płońsku, ul. Pło</w:t>
      </w:r>
      <w:r w:rsidR="00C36CAD">
        <w:t xml:space="preserve">cka 19, 09-100 Płońsk, w dniu </w:t>
      </w:r>
      <w:r w:rsidR="00C36CAD">
        <w:br/>
        <w:t>28</w:t>
      </w:r>
      <w:r w:rsidR="00D30BBD">
        <w:t xml:space="preserve"> stycznia 2022</w:t>
      </w:r>
      <w:r w:rsidRPr="00D47B62">
        <w:t xml:space="preserve"> r. o  godz. 11:30 pok. nr 2, piętro I.</w:t>
      </w:r>
    </w:p>
    <w:p w14:paraId="56EB1821" w14:textId="77777777" w:rsidR="002C1DEA" w:rsidRPr="00D47B62" w:rsidRDefault="002C1DEA" w:rsidP="002C1DEA">
      <w:pPr>
        <w:jc w:val="both"/>
      </w:pPr>
    </w:p>
    <w:p w14:paraId="140994FD" w14:textId="77777777" w:rsidR="002C1DEA" w:rsidRPr="00D47B62" w:rsidRDefault="002C1DEA" w:rsidP="002C1DEA">
      <w:pPr>
        <w:ind w:left="4248"/>
        <w:jc w:val="center"/>
        <w:rPr>
          <w:i/>
        </w:rPr>
      </w:pPr>
    </w:p>
    <w:p w14:paraId="429876F8" w14:textId="6E18F290" w:rsidR="00DD16CE" w:rsidRPr="00D47B62" w:rsidRDefault="00DD16CE" w:rsidP="00DD16CE">
      <w:pPr>
        <w:rPr>
          <w:i/>
        </w:rPr>
      </w:pPr>
    </w:p>
    <w:p w14:paraId="581F815F" w14:textId="77777777" w:rsidR="002F5632" w:rsidRPr="002F5632" w:rsidRDefault="002F5632" w:rsidP="002F5632">
      <w:pPr>
        <w:ind w:left="4248"/>
        <w:jc w:val="center"/>
        <w:rPr>
          <w:i/>
        </w:rPr>
      </w:pPr>
      <w:r w:rsidRPr="002F5632">
        <w:rPr>
          <w:i/>
        </w:rPr>
        <w:t>Zatwierdzam:</w:t>
      </w:r>
    </w:p>
    <w:p w14:paraId="4BB2F154" w14:textId="77777777" w:rsidR="002F5632" w:rsidRPr="002F5632" w:rsidRDefault="002F5632" w:rsidP="002F5632">
      <w:pPr>
        <w:ind w:left="4248"/>
        <w:jc w:val="center"/>
        <w:rPr>
          <w:i/>
        </w:rPr>
      </w:pPr>
      <w:r w:rsidRPr="002F5632">
        <w:rPr>
          <w:i/>
        </w:rPr>
        <w:t>Z up. p o. Kierownika ZOPO</w:t>
      </w:r>
    </w:p>
    <w:p w14:paraId="2AE0F8DC" w14:textId="77777777" w:rsidR="002F5632" w:rsidRPr="002F5632" w:rsidRDefault="002F5632" w:rsidP="002F5632">
      <w:pPr>
        <w:ind w:left="4248"/>
        <w:jc w:val="center"/>
        <w:rPr>
          <w:b/>
          <w:bCs/>
          <w:i/>
        </w:rPr>
      </w:pPr>
      <w:r w:rsidRPr="002F5632">
        <w:rPr>
          <w:b/>
          <w:bCs/>
          <w:i/>
        </w:rPr>
        <w:t>Zastępca Kierownika</w:t>
      </w:r>
    </w:p>
    <w:p w14:paraId="13B7E57E" w14:textId="77777777" w:rsidR="002F5632" w:rsidRPr="002F5632" w:rsidRDefault="002F5632" w:rsidP="002F5632">
      <w:pPr>
        <w:ind w:left="4248"/>
        <w:jc w:val="center"/>
        <w:rPr>
          <w:b/>
          <w:bCs/>
          <w:i/>
        </w:rPr>
      </w:pPr>
      <w:r w:rsidRPr="002F5632">
        <w:rPr>
          <w:b/>
          <w:bCs/>
          <w:i/>
        </w:rPr>
        <w:t>ds. Zamówień Publicznych</w:t>
      </w:r>
    </w:p>
    <w:p w14:paraId="10EBD6E3" w14:textId="77777777" w:rsidR="002F5632" w:rsidRPr="002F5632" w:rsidRDefault="002F5632" w:rsidP="002F5632">
      <w:pPr>
        <w:ind w:left="4248"/>
        <w:jc w:val="center"/>
        <w:rPr>
          <w:b/>
          <w:bCs/>
          <w:i/>
        </w:rPr>
      </w:pPr>
      <w:r w:rsidRPr="002F5632">
        <w:rPr>
          <w:b/>
          <w:bCs/>
          <w:i/>
        </w:rPr>
        <w:t>Zespołu Obsługi Placówek Oświatowych</w:t>
      </w:r>
    </w:p>
    <w:p w14:paraId="429F7A36" w14:textId="77777777" w:rsidR="002F5632" w:rsidRPr="002F5632" w:rsidRDefault="002F5632" w:rsidP="002F5632">
      <w:pPr>
        <w:ind w:left="4248"/>
        <w:jc w:val="center"/>
        <w:rPr>
          <w:b/>
          <w:bCs/>
          <w:i/>
        </w:rPr>
      </w:pPr>
      <w:r w:rsidRPr="002F5632">
        <w:rPr>
          <w:b/>
          <w:bCs/>
          <w:i/>
        </w:rPr>
        <w:t>w Płońsku</w:t>
      </w:r>
    </w:p>
    <w:p w14:paraId="7B2048D9" w14:textId="77777777" w:rsidR="002F5632" w:rsidRPr="002F5632" w:rsidRDefault="002F5632" w:rsidP="002F5632">
      <w:pPr>
        <w:ind w:left="4248"/>
        <w:jc w:val="center"/>
        <w:rPr>
          <w:b/>
          <w:bCs/>
          <w:i/>
        </w:rPr>
      </w:pPr>
      <w:r w:rsidRPr="002F5632">
        <w:rPr>
          <w:b/>
          <w:bCs/>
          <w:i/>
        </w:rPr>
        <w:t>/-/</w:t>
      </w:r>
    </w:p>
    <w:p w14:paraId="2097A7DE" w14:textId="77777777" w:rsidR="002F5632" w:rsidRPr="002F5632" w:rsidRDefault="002F5632" w:rsidP="002F5632">
      <w:pPr>
        <w:ind w:left="4248"/>
        <w:jc w:val="center"/>
        <w:rPr>
          <w:i/>
        </w:rPr>
      </w:pPr>
      <w:r w:rsidRPr="002F5632">
        <w:rPr>
          <w:b/>
          <w:bCs/>
          <w:i/>
        </w:rPr>
        <w:t>Renata Braun</w:t>
      </w:r>
    </w:p>
    <w:p w14:paraId="750FAD03" w14:textId="77777777" w:rsidR="002F5632" w:rsidRPr="002F5632" w:rsidRDefault="002F5632" w:rsidP="002F5632">
      <w:pPr>
        <w:ind w:left="4248"/>
        <w:jc w:val="center"/>
        <w:rPr>
          <w:i/>
        </w:rPr>
      </w:pPr>
      <w:r w:rsidRPr="002F5632">
        <w:rPr>
          <w:i/>
        </w:rPr>
        <w:t>…………………………………………………………..</w:t>
      </w:r>
    </w:p>
    <w:p w14:paraId="756D4339" w14:textId="77777777" w:rsidR="002F5632" w:rsidRPr="002F5632" w:rsidRDefault="002F5632" w:rsidP="002F5632">
      <w:pPr>
        <w:ind w:left="4248"/>
        <w:jc w:val="center"/>
        <w:rPr>
          <w:i/>
        </w:rPr>
      </w:pPr>
      <w:r w:rsidRPr="002F5632">
        <w:rPr>
          <w:i/>
        </w:rPr>
        <w:t xml:space="preserve">Podpis Kierownika Zamawiającego </w:t>
      </w:r>
    </w:p>
    <w:p w14:paraId="7BB8DAB7" w14:textId="77777777" w:rsidR="002F5632" w:rsidRPr="002F5632" w:rsidRDefault="002F5632" w:rsidP="002F5632">
      <w:pPr>
        <w:ind w:left="360"/>
        <w:jc w:val="both"/>
      </w:pPr>
    </w:p>
    <w:p w14:paraId="4E1E82C9" w14:textId="038C3842" w:rsidR="00DD16CE" w:rsidRPr="000F546F" w:rsidRDefault="00DD16CE" w:rsidP="00DD16CE">
      <w:pPr>
        <w:rPr>
          <w:i/>
          <w:color w:val="FF0000"/>
        </w:rPr>
      </w:pPr>
    </w:p>
    <w:p w14:paraId="3556EA49" w14:textId="6266AFBC" w:rsidR="00DD16CE" w:rsidRPr="000F546F" w:rsidRDefault="00DD16CE" w:rsidP="00DD16CE">
      <w:pPr>
        <w:rPr>
          <w:i/>
          <w:color w:val="FF0000"/>
        </w:rPr>
      </w:pPr>
    </w:p>
    <w:p w14:paraId="1870A880" w14:textId="34FCEAE0" w:rsidR="00DD16CE" w:rsidRPr="000F546F" w:rsidRDefault="00DD16CE" w:rsidP="00DD16CE">
      <w:pPr>
        <w:rPr>
          <w:i/>
          <w:color w:val="FF0000"/>
        </w:rPr>
      </w:pPr>
    </w:p>
    <w:p w14:paraId="65CB6BF0" w14:textId="47F8CADA" w:rsidR="00DD16CE" w:rsidRPr="000F546F" w:rsidRDefault="00DD16CE" w:rsidP="00DD16CE">
      <w:pPr>
        <w:rPr>
          <w:i/>
          <w:color w:val="FF0000"/>
        </w:rPr>
      </w:pPr>
    </w:p>
    <w:p w14:paraId="2E8ADFEB" w14:textId="20BD023B" w:rsidR="00DD16CE" w:rsidRPr="000F546F" w:rsidRDefault="00DD16CE" w:rsidP="00DD16CE">
      <w:pPr>
        <w:rPr>
          <w:i/>
          <w:color w:val="FF0000"/>
        </w:rPr>
      </w:pPr>
    </w:p>
    <w:p w14:paraId="0E0B4C55" w14:textId="627C0383" w:rsidR="00DD16CE" w:rsidRPr="000F546F" w:rsidRDefault="00DD16CE" w:rsidP="00DD16CE">
      <w:pPr>
        <w:rPr>
          <w:i/>
          <w:color w:val="FF0000"/>
        </w:rPr>
      </w:pPr>
    </w:p>
    <w:p w14:paraId="4A9F9FFE" w14:textId="68C9A039" w:rsidR="00DD16CE" w:rsidRPr="000F546F" w:rsidRDefault="00DD16CE" w:rsidP="00DD16CE">
      <w:pPr>
        <w:rPr>
          <w:i/>
          <w:color w:val="FF0000"/>
        </w:rPr>
      </w:pPr>
    </w:p>
    <w:p w14:paraId="1A149974" w14:textId="234FBC74" w:rsidR="00DD16CE" w:rsidRPr="000F546F" w:rsidRDefault="00DD16CE" w:rsidP="00DD16CE">
      <w:pPr>
        <w:rPr>
          <w:i/>
          <w:color w:val="FF0000"/>
        </w:rPr>
      </w:pPr>
    </w:p>
    <w:p w14:paraId="3AB2B224" w14:textId="164B0CC4" w:rsidR="00DD16CE" w:rsidRPr="000F546F" w:rsidRDefault="00DD16CE" w:rsidP="00DD16CE">
      <w:pPr>
        <w:rPr>
          <w:i/>
          <w:color w:val="FF0000"/>
        </w:rPr>
      </w:pPr>
    </w:p>
    <w:p w14:paraId="773AF6DC" w14:textId="2C1D4F62" w:rsidR="00DD16CE" w:rsidRPr="000F546F" w:rsidRDefault="00DD16CE" w:rsidP="00DD16CE">
      <w:pPr>
        <w:rPr>
          <w:i/>
          <w:color w:val="FF0000"/>
        </w:rPr>
      </w:pPr>
    </w:p>
    <w:p w14:paraId="7B7B2702" w14:textId="3E9471B6" w:rsidR="00DD16CE" w:rsidRPr="000F546F" w:rsidRDefault="00DD16CE" w:rsidP="00DD16CE">
      <w:pPr>
        <w:rPr>
          <w:i/>
          <w:color w:val="FF0000"/>
        </w:rPr>
      </w:pPr>
    </w:p>
    <w:p w14:paraId="5FDB21DD" w14:textId="74AF17D0" w:rsidR="00DD16CE" w:rsidRPr="000F546F" w:rsidRDefault="00DD16CE" w:rsidP="00DD16CE">
      <w:pPr>
        <w:rPr>
          <w:i/>
          <w:color w:val="FF0000"/>
        </w:rPr>
      </w:pPr>
    </w:p>
    <w:p w14:paraId="7C31826A" w14:textId="12652674" w:rsidR="00DD16CE" w:rsidRPr="000F546F" w:rsidRDefault="00DD16CE" w:rsidP="00DD16CE">
      <w:pPr>
        <w:rPr>
          <w:i/>
          <w:color w:val="FF0000"/>
        </w:rPr>
      </w:pPr>
    </w:p>
    <w:p w14:paraId="4D80F30D" w14:textId="66F91B6D" w:rsidR="00DD16CE" w:rsidRPr="000F546F" w:rsidRDefault="00DD16CE" w:rsidP="00DD16CE">
      <w:pPr>
        <w:rPr>
          <w:i/>
          <w:color w:val="FF0000"/>
        </w:rPr>
      </w:pPr>
    </w:p>
    <w:p w14:paraId="7D9E1F67" w14:textId="3627A775" w:rsidR="00DD16CE" w:rsidRPr="000F546F" w:rsidRDefault="00DD16CE" w:rsidP="00DD16CE">
      <w:pPr>
        <w:rPr>
          <w:i/>
          <w:color w:val="FF0000"/>
        </w:rPr>
      </w:pPr>
    </w:p>
    <w:p w14:paraId="2A5002DB" w14:textId="5A8A4CBF" w:rsidR="00DD16CE" w:rsidRPr="000F546F" w:rsidRDefault="00DD16CE" w:rsidP="00DD16CE">
      <w:pPr>
        <w:rPr>
          <w:i/>
          <w:color w:val="FF0000"/>
        </w:rPr>
      </w:pPr>
    </w:p>
    <w:p w14:paraId="06AF1647" w14:textId="05F661EF" w:rsidR="00DD16CE" w:rsidRPr="000F546F" w:rsidRDefault="00DD16CE" w:rsidP="00DD16CE">
      <w:pPr>
        <w:rPr>
          <w:i/>
          <w:color w:val="FF0000"/>
        </w:rPr>
      </w:pPr>
    </w:p>
    <w:p w14:paraId="5817D3E2" w14:textId="25285893" w:rsidR="00DD16CE" w:rsidRPr="000F546F" w:rsidRDefault="00DD16CE" w:rsidP="00DD16CE">
      <w:pPr>
        <w:rPr>
          <w:i/>
          <w:color w:val="FF0000"/>
        </w:rPr>
      </w:pPr>
    </w:p>
    <w:p w14:paraId="17DAC038" w14:textId="3E0CDC64" w:rsidR="00DD16CE" w:rsidRPr="000F546F" w:rsidRDefault="00DD16CE" w:rsidP="00DD16CE">
      <w:pPr>
        <w:rPr>
          <w:i/>
          <w:color w:val="FF0000"/>
        </w:rPr>
      </w:pPr>
    </w:p>
    <w:p w14:paraId="558C2E55" w14:textId="5D21BE0C" w:rsidR="00DD16CE" w:rsidRPr="000F546F" w:rsidRDefault="00DD16CE" w:rsidP="00DD16CE">
      <w:pPr>
        <w:rPr>
          <w:i/>
          <w:color w:val="FF0000"/>
        </w:rPr>
      </w:pPr>
    </w:p>
    <w:p w14:paraId="5FA2A1DC" w14:textId="4017CADE" w:rsidR="00DD16CE" w:rsidRPr="000F546F" w:rsidRDefault="00DD16CE" w:rsidP="00DD16CE">
      <w:pPr>
        <w:rPr>
          <w:i/>
          <w:color w:val="FF0000"/>
        </w:rPr>
      </w:pPr>
    </w:p>
    <w:p w14:paraId="2D1D203D" w14:textId="77777777" w:rsidR="002F4C18" w:rsidRPr="00D47B62" w:rsidRDefault="002F4C18" w:rsidP="00EA34B9">
      <w:pPr>
        <w:ind w:left="4248"/>
        <w:jc w:val="center"/>
        <w:rPr>
          <w:i/>
        </w:rPr>
      </w:pPr>
    </w:p>
    <w:p w14:paraId="516A7ED4" w14:textId="77777777" w:rsidR="00EA34B9" w:rsidRPr="00D47B62" w:rsidRDefault="00EA34B9" w:rsidP="00D47B62">
      <w:pPr>
        <w:ind w:left="720"/>
        <w:jc w:val="both"/>
        <w:rPr>
          <w:b/>
        </w:rPr>
      </w:pPr>
      <w:r w:rsidRPr="00D47B62">
        <w:rPr>
          <w:b/>
        </w:rPr>
        <w:t>Załączniki:</w:t>
      </w:r>
    </w:p>
    <w:p w14:paraId="7D906D78" w14:textId="77777777" w:rsidR="00EA34B9" w:rsidRPr="00D47B62" w:rsidRDefault="00EA34B9" w:rsidP="00EA34B9">
      <w:pPr>
        <w:numPr>
          <w:ilvl w:val="0"/>
          <w:numId w:val="29"/>
        </w:numPr>
        <w:jc w:val="both"/>
      </w:pPr>
      <w:r w:rsidRPr="00D47B62">
        <w:t>formularz ofertowy,</w:t>
      </w:r>
    </w:p>
    <w:p w14:paraId="28C4885C" w14:textId="6F2CD2B8" w:rsidR="00EA34B9" w:rsidRDefault="00C36CAD" w:rsidP="00EA34B9">
      <w:pPr>
        <w:numPr>
          <w:ilvl w:val="0"/>
          <w:numId w:val="29"/>
        </w:numPr>
        <w:jc w:val="both"/>
      </w:pPr>
      <w:r>
        <w:t>wzór umowy</w:t>
      </w:r>
    </w:p>
    <w:p w14:paraId="76364014" w14:textId="77777777" w:rsidR="00C36CAD" w:rsidRPr="00D47B62" w:rsidRDefault="00C36CAD" w:rsidP="00C36CAD">
      <w:pPr>
        <w:ind w:left="1065"/>
        <w:jc w:val="both"/>
      </w:pPr>
    </w:p>
    <w:p w14:paraId="78963310" w14:textId="0A8FECE5" w:rsidR="00EA34B9" w:rsidRPr="00D47B62" w:rsidRDefault="00EA34B9" w:rsidP="00EA34B9">
      <w:pPr>
        <w:ind w:left="360"/>
        <w:jc w:val="both"/>
        <w:rPr>
          <w:sz w:val="16"/>
          <w:szCs w:val="16"/>
        </w:rPr>
      </w:pPr>
    </w:p>
    <w:p w14:paraId="3531EBD1" w14:textId="77777777" w:rsidR="00260744" w:rsidRPr="00D47B62" w:rsidRDefault="00260744" w:rsidP="004A4434">
      <w:pPr>
        <w:ind w:left="360"/>
        <w:jc w:val="both"/>
        <w:rPr>
          <w:sz w:val="16"/>
          <w:szCs w:val="16"/>
        </w:rPr>
      </w:pPr>
    </w:p>
    <w:p w14:paraId="57308645" w14:textId="77777777" w:rsidR="00260744" w:rsidRPr="000F546F" w:rsidRDefault="00260744" w:rsidP="004A4434">
      <w:pPr>
        <w:ind w:left="360"/>
        <w:jc w:val="both"/>
        <w:rPr>
          <w:color w:val="FF0000"/>
          <w:sz w:val="16"/>
          <w:szCs w:val="16"/>
        </w:rPr>
      </w:pPr>
    </w:p>
    <w:p w14:paraId="7B9BDAA2" w14:textId="77777777" w:rsidR="00260744" w:rsidRPr="000F546F" w:rsidRDefault="00260744" w:rsidP="004A4434">
      <w:pPr>
        <w:ind w:left="360"/>
        <w:jc w:val="both"/>
        <w:rPr>
          <w:color w:val="FF0000"/>
          <w:sz w:val="16"/>
          <w:szCs w:val="16"/>
        </w:rPr>
      </w:pPr>
    </w:p>
    <w:p w14:paraId="251F6354" w14:textId="77777777" w:rsidR="00260744" w:rsidRPr="000F546F" w:rsidRDefault="00260744" w:rsidP="004A4434">
      <w:pPr>
        <w:ind w:left="360"/>
        <w:jc w:val="both"/>
        <w:rPr>
          <w:color w:val="FF0000"/>
          <w:sz w:val="16"/>
          <w:szCs w:val="16"/>
        </w:rPr>
      </w:pPr>
    </w:p>
    <w:p w14:paraId="30B25B78" w14:textId="6C818A3A" w:rsidR="00C47B57" w:rsidRPr="00D47B62" w:rsidRDefault="004A4434" w:rsidP="004A4434">
      <w:pPr>
        <w:tabs>
          <w:tab w:val="left" w:pos="5400"/>
        </w:tabs>
      </w:pPr>
      <w:r w:rsidRPr="000F546F">
        <w:rPr>
          <w:color w:val="FF0000"/>
        </w:rPr>
        <w:br w:type="page"/>
      </w:r>
      <w:r w:rsidR="002C1DEA" w:rsidRPr="00D47B62">
        <w:lastRenderedPageBreak/>
        <w:t>Zał</w:t>
      </w:r>
      <w:r w:rsidRPr="00D47B62">
        <w:t>ącznik nr 1</w:t>
      </w:r>
      <w:r w:rsidR="002C1DEA" w:rsidRPr="00D47B62">
        <w:t xml:space="preserve"> </w:t>
      </w:r>
      <w:r w:rsidRPr="00D47B62">
        <w:t xml:space="preserve">do zapytania ofertowego </w:t>
      </w:r>
      <w:r w:rsidR="002C1DEA" w:rsidRPr="00D47B62">
        <w:br/>
      </w:r>
      <w:r w:rsidRPr="00D47B62">
        <w:t xml:space="preserve">nr </w:t>
      </w:r>
      <w:r w:rsidR="00CF5449">
        <w:t>ZOPO.26.2.5.2022</w:t>
      </w:r>
    </w:p>
    <w:p w14:paraId="54334A02" w14:textId="341953A4" w:rsidR="0024311D" w:rsidRPr="00D47B62" w:rsidRDefault="004A4434" w:rsidP="00D47B62">
      <w:pPr>
        <w:ind w:left="540" w:hanging="540"/>
        <w:jc w:val="center"/>
        <w:rPr>
          <w:b/>
        </w:rPr>
      </w:pPr>
      <w:r w:rsidRPr="00D47B62">
        <w:rPr>
          <w:b/>
        </w:rPr>
        <w:t>FORMULARZ OFERTOWY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1"/>
        <w:gridCol w:w="5031"/>
      </w:tblGrid>
      <w:tr w:rsidR="00D47B62" w:rsidRPr="00D47B62" w14:paraId="6F63375F" w14:textId="77777777" w:rsidTr="00D47B62">
        <w:trPr>
          <w:trHeight w:val="1446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11C8" w14:textId="77777777" w:rsidR="004A4434" w:rsidRPr="00D47B62" w:rsidRDefault="004A4434">
            <w:pPr>
              <w:numPr>
                <w:ilvl w:val="0"/>
                <w:numId w:val="7"/>
              </w:numPr>
              <w:rPr>
                <w:sz w:val="22"/>
              </w:rPr>
            </w:pPr>
            <w:r w:rsidRPr="00D47B62">
              <w:rPr>
                <w:sz w:val="22"/>
              </w:rPr>
              <w:t>Przedmiot Zamówienia:</w:t>
            </w:r>
          </w:p>
          <w:p w14:paraId="13D60472" w14:textId="77777777" w:rsidR="004A4434" w:rsidRPr="00D47B62" w:rsidRDefault="004A4434">
            <w:pPr>
              <w:ind w:left="60"/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3917F" w14:textId="4D4E7A27" w:rsidR="00D47B62" w:rsidRPr="00D47B62" w:rsidRDefault="002C1DEA" w:rsidP="00D47B62">
            <w:pPr>
              <w:rPr>
                <w:b/>
                <w:bCs/>
              </w:rPr>
            </w:pPr>
            <w:r w:rsidRPr="00D47B62">
              <w:rPr>
                <w:b/>
              </w:rPr>
              <w:t xml:space="preserve"> </w:t>
            </w:r>
            <w:r w:rsidR="00D47B62" w:rsidRPr="00D47B62">
              <w:rPr>
                <w:b/>
                <w:bCs/>
              </w:rPr>
              <w:t xml:space="preserve">Przeprowadzanie dla pracowników ZOPO oraz jednostek organizacyjnych obsługiwanych przez ZOPO badań profilaktycznych </w:t>
            </w:r>
            <w:r w:rsidR="00D47B62" w:rsidRPr="00D47B62">
              <w:rPr>
                <w:b/>
                <w:bCs/>
              </w:rPr>
              <w:br/>
              <w:t xml:space="preserve">( wstępnych, okresowych </w:t>
            </w:r>
            <w:r w:rsidR="00D47B62" w:rsidRPr="00D47B62">
              <w:rPr>
                <w:b/>
                <w:bCs/>
              </w:rPr>
              <w:br/>
              <w:t>i kontrolnych ) w 2022 r.</w:t>
            </w:r>
          </w:p>
          <w:p w14:paraId="14753447" w14:textId="3A2CB189" w:rsidR="004A4434" w:rsidRPr="00D47B62" w:rsidRDefault="004A4434" w:rsidP="002C1DEA">
            <w:pPr>
              <w:rPr>
                <w:b/>
              </w:rPr>
            </w:pPr>
          </w:p>
        </w:tc>
      </w:tr>
      <w:tr w:rsidR="00D47B62" w:rsidRPr="00D47B62" w14:paraId="7B79893A" w14:textId="77777777" w:rsidTr="0024311D">
        <w:trPr>
          <w:trHeight w:val="885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1E76" w14:textId="77777777" w:rsidR="004A4434" w:rsidRPr="00D47B62" w:rsidRDefault="004A4434">
            <w:pPr>
              <w:ind w:left="360" w:hanging="540"/>
            </w:pPr>
          </w:p>
          <w:p w14:paraId="38AD84E3" w14:textId="77777777" w:rsidR="004A4434" w:rsidRPr="00D47B62" w:rsidRDefault="00EA34B9" w:rsidP="0024311D">
            <w:pPr>
              <w:numPr>
                <w:ilvl w:val="0"/>
                <w:numId w:val="7"/>
              </w:numPr>
              <w:rPr>
                <w:sz w:val="22"/>
              </w:rPr>
            </w:pPr>
            <w:r w:rsidRPr="00D47B62">
              <w:rPr>
                <w:sz w:val="22"/>
              </w:rPr>
              <w:t>Zamawiający</w:t>
            </w:r>
            <w:r w:rsidR="004A4434" w:rsidRPr="00D47B62">
              <w:rPr>
                <w:sz w:val="22"/>
              </w:rPr>
              <w:t>:</w:t>
            </w:r>
          </w:p>
          <w:p w14:paraId="73CFC124" w14:textId="77777777" w:rsidR="004A4434" w:rsidRPr="00D47B62" w:rsidRDefault="004A4434">
            <w:pPr>
              <w:ind w:left="360" w:hanging="540"/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D47E" w14:textId="6CAC07F5" w:rsidR="002C1DEA" w:rsidRPr="00D47B62" w:rsidRDefault="002C1DEA" w:rsidP="002C1DEA">
            <w:pPr>
              <w:rPr>
                <w:bCs/>
              </w:rPr>
            </w:pPr>
            <w:r w:rsidRPr="00D47B62">
              <w:t xml:space="preserve">Zespół Obsługi Placówek Oświatowych </w:t>
            </w:r>
            <w:r w:rsidRPr="00D47B62">
              <w:br/>
              <w:t>w Płońsku</w:t>
            </w:r>
            <w:r w:rsidRPr="00D47B62" w:rsidDel="00842B5A">
              <w:t xml:space="preserve"> </w:t>
            </w:r>
            <w:r w:rsidRPr="00D47B62">
              <w:rPr>
                <w:bCs/>
              </w:rPr>
              <w:t>przy ul. Płockiej 19</w:t>
            </w:r>
          </w:p>
          <w:p w14:paraId="2B6988FE" w14:textId="77777777" w:rsidR="002C1DEA" w:rsidRPr="00D47B62" w:rsidRDefault="002C1DEA" w:rsidP="002C1DEA">
            <w:pPr>
              <w:rPr>
                <w:sz w:val="16"/>
                <w:szCs w:val="16"/>
              </w:rPr>
            </w:pPr>
            <w:r w:rsidRPr="00D47B62">
              <w:rPr>
                <w:sz w:val="16"/>
                <w:szCs w:val="16"/>
              </w:rPr>
              <w:t>działający na podstawie Uchwały Nr XXXVIII/267/2020 Rady Miejskiej w Płońsku z dn. 9 grudnia 2020 r. w sprawie wskazania Zespołu Obsługi Placówek Oświatowych w Płońsku, jako podmiotu wykonującego zadania centralnego zamawiającego</w:t>
            </w:r>
          </w:p>
          <w:p w14:paraId="0AB939FE" w14:textId="77777777" w:rsidR="002C1DEA" w:rsidRPr="00D47B62" w:rsidRDefault="002C1DEA" w:rsidP="002C1DEA">
            <w:pPr>
              <w:rPr>
                <w:bCs/>
              </w:rPr>
            </w:pPr>
            <w:r w:rsidRPr="00D47B62">
              <w:rPr>
                <w:bCs/>
              </w:rPr>
              <w:t xml:space="preserve">reprezentowany przez </w:t>
            </w:r>
          </w:p>
          <w:p w14:paraId="043189A1" w14:textId="7EF26C3C" w:rsidR="004A4434" w:rsidRPr="00D47B62" w:rsidRDefault="002C1DEA" w:rsidP="002C1DEA">
            <w:r w:rsidRPr="00D47B62">
              <w:rPr>
                <w:bCs/>
              </w:rPr>
              <w:t>Renatę Braun – Kierownika Zamawiającego</w:t>
            </w:r>
          </w:p>
        </w:tc>
      </w:tr>
      <w:tr w:rsidR="00D47B62" w:rsidRPr="00D47B62" w14:paraId="28A4DB36" w14:textId="77777777" w:rsidTr="00D47B62">
        <w:trPr>
          <w:trHeight w:val="759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4F78" w14:textId="5692691E" w:rsidR="004A4434" w:rsidRPr="00D47B62" w:rsidRDefault="004A4434" w:rsidP="002C1DEA">
            <w:pPr>
              <w:numPr>
                <w:ilvl w:val="0"/>
                <w:numId w:val="7"/>
              </w:numPr>
            </w:pPr>
            <w:r w:rsidRPr="00D47B62">
              <w:rPr>
                <w:sz w:val="22"/>
              </w:rPr>
              <w:t xml:space="preserve">Nazwa (firma) </w:t>
            </w:r>
            <w:r w:rsidR="00EA34B9" w:rsidRPr="00D47B62">
              <w:rPr>
                <w:sz w:val="22"/>
              </w:rPr>
              <w:t>Wykonawcy</w:t>
            </w:r>
            <w:r w:rsidRPr="00D47B62">
              <w:rPr>
                <w:sz w:val="22"/>
              </w:rPr>
              <w:t>, NIP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0446" w14:textId="1830D615" w:rsidR="004A4434" w:rsidRPr="00D47B62" w:rsidRDefault="004A4434" w:rsidP="00D47B62"/>
          <w:p w14:paraId="1462AD73" w14:textId="77777777" w:rsidR="004A4434" w:rsidRPr="00D47B62" w:rsidRDefault="004A4434">
            <w:pPr>
              <w:ind w:hanging="360"/>
            </w:pPr>
          </w:p>
        </w:tc>
      </w:tr>
      <w:tr w:rsidR="00D47B62" w:rsidRPr="00D47B62" w14:paraId="2B373483" w14:textId="77777777" w:rsidTr="00D47B62">
        <w:trPr>
          <w:trHeight w:val="841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7691" w14:textId="77777777" w:rsidR="004A4434" w:rsidRPr="00D47B62" w:rsidRDefault="004A4434" w:rsidP="0024311D">
            <w:pPr>
              <w:numPr>
                <w:ilvl w:val="0"/>
                <w:numId w:val="7"/>
              </w:numPr>
              <w:rPr>
                <w:sz w:val="22"/>
              </w:rPr>
            </w:pPr>
            <w:r w:rsidRPr="00D47B62">
              <w:rPr>
                <w:sz w:val="22"/>
              </w:rPr>
              <w:t xml:space="preserve">Siedziba (adres) </w:t>
            </w:r>
            <w:r w:rsidR="00EA34B9" w:rsidRPr="00D47B62">
              <w:rPr>
                <w:sz w:val="22"/>
              </w:rPr>
              <w:t>Wykonawcy</w:t>
            </w:r>
            <w:r w:rsidRPr="00D47B62">
              <w:rPr>
                <w:sz w:val="22"/>
              </w:rPr>
              <w:t>, telefon, fax i e-mail</w:t>
            </w:r>
          </w:p>
          <w:p w14:paraId="10236B40" w14:textId="77777777" w:rsidR="004A4434" w:rsidRPr="00D47B62" w:rsidRDefault="004A4434">
            <w:pPr>
              <w:ind w:left="360" w:hanging="360"/>
            </w:pPr>
          </w:p>
          <w:p w14:paraId="39D6302C" w14:textId="77777777" w:rsidR="004A4434" w:rsidRPr="00D47B62" w:rsidRDefault="004A4434">
            <w:pPr>
              <w:ind w:left="360" w:hanging="360"/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862D" w14:textId="1243BED3" w:rsidR="004A4434" w:rsidRPr="00D47B62" w:rsidRDefault="004A4434" w:rsidP="00D47B62"/>
        </w:tc>
      </w:tr>
      <w:tr w:rsidR="00D47B62" w:rsidRPr="00D47B62" w14:paraId="1241A891" w14:textId="77777777" w:rsidTr="00D47B62">
        <w:trPr>
          <w:trHeight w:val="1041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4DAB" w14:textId="77777777" w:rsidR="004A4434" w:rsidRPr="00D47B62" w:rsidRDefault="004A4434" w:rsidP="0024311D">
            <w:pPr>
              <w:numPr>
                <w:ilvl w:val="0"/>
                <w:numId w:val="7"/>
              </w:numPr>
              <w:rPr>
                <w:sz w:val="22"/>
              </w:rPr>
            </w:pPr>
            <w:r w:rsidRPr="00D47B62">
              <w:rPr>
                <w:sz w:val="22"/>
              </w:rPr>
              <w:t>Nazwisko i imię o</w:t>
            </w:r>
            <w:r w:rsidR="00C5724A" w:rsidRPr="00D47B62">
              <w:rPr>
                <w:sz w:val="22"/>
              </w:rPr>
              <w:t>s</w:t>
            </w:r>
            <w:r w:rsidR="00EA34B9" w:rsidRPr="00D47B62">
              <w:rPr>
                <w:sz w:val="22"/>
              </w:rPr>
              <w:t>oby upoważnionej do kontaktu z Zamawiającym</w:t>
            </w:r>
            <w:r w:rsidRPr="00D47B62">
              <w:rPr>
                <w:sz w:val="22"/>
              </w:rPr>
              <w:t xml:space="preserve"> w zakresie wykonania przedmiotu umowy</w:t>
            </w:r>
          </w:p>
          <w:p w14:paraId="413E8F49" w14:textId="77777777" w:rsidR="004A4434" w:rsidRPr="00D47B62" w:rsidRDefault="004A4434">
            <w:pPr>
              <w:ind w:left="360" w:hanging="360"/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A83B" w14:textId="6E83761D" w:rsidR="004A4434" w:rsidRPr="00D47B62" w:rsidRDefault="004A4434" w:rsidP="00D47B62"/>
        </w:tc>
      </w:tr>
      <w:tr w:rsidR="00D47B62" w:rsidRPr="00D47B62" w14:paraId="33AA3E0B" w14:textId="77777777" w:rsidTr="00D47B62">
        <w:trPr>
          <w:trHeight w:val="889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C80F0" w14:textId="55085B8E" w:rsidR="004A4434" w:rsidRPr="00D47B62" w:rsidRDefault="00D47B62" w:rsidP="0024311D">
            <w:pPr>
              <w:numPr>
                <w:ilvl w:val="0"/>
                <w:numId w:val="7"/>
              </w:numPr>
            </w:pPr>
            <w:r>
              <w:rPr>
                <w:sz w:val="22"/>
              </w:rPr>
              <w:t>Suma oferowanych cen jednostkowych brutto zamówienia</w:t>
            </w:r>
            <w:r w:rsidR="004A3476">
              <w:rPr>
                <w:sz w:val="22"/>
              </w:rPr>
              <w:t xml:space="preserve"> (zgodnie z załącznikiem 1 do formularza oferty)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2CB6" w14:textId="14B15A34" w:rsidR="00CF5449" w:rsidRPr="00CF5449" w:rsidRDefault="000A4CF4" w:rsidP="00CF5449">
            <w:r>
              <w:t>1. b</w:t>
            </w:r>
            <w:r w:rsidR="00CF5449" w:rsidRPr="00CF5449">
              <w:t>adania profilaktyczne: wstępne, okresowe, kontrolne kierowcy w kwocie...............zł brutto/osobę,</w:t>
            </w:r>
          </w:p>
          <w:p w14:paraId="2C5F23AD" w14:textId="77777777" w:rsidR="00CF5449" w:rsidRPr="00CF5449" w:rsidRDefault="00CF5449" w:rsidP="00CF5449">
            <w:r w:rsidRPr="00CF5449">
              <w:t>2. badania okulistyczne do pracy przy komputerze w kwocie.................zł brutto/osobę,</w:t>
            </w:r>
          </w:p>
          <w:p w14:paraId="0F31DF4E" w14:textId="78EE7736" w:rsidR="004A4434" w:rsidRPr="00CF5449" w:rsidRDefault="00CF5449" w:rsidP="00CF5449">
            <w:r w:rsidRPr="00CF5449">
              <w:t>3. badania profilaktyczne w połączeniu z badaniem okulistycznym do pracy przy komputerze w kwocie.................zł brutto/osobę</w:t>
            </w:r>
          </w:p>
          <w:p w14:paraId="6F6049D3" w14:textId="689A03BC" w:rsidR="00CF5449" w:rsidRPr="00CF5449" w:rsidRDefault="00CF5449" w:rsidP="00CF5449">
            <w:r w:rsidRPr="00CF5449">
              <w:t xml:space="preserve">4. </w:t>
            </w:r>
            <w:r w:rsidR="000A4CF4">
              <w:t>p</w:t>
            </w:r>
            <w:r w:rsidRPr="00CF5449">
              <w:t>sycholog kierowcy w kwocie.................zł brutto/osobę</w:t>
            </w:r>
          </w:p>
          <w:p w14:paraId="4E5B3474" w14:textId="44ACFF43" w:rsidR="00CF5449" w:rsidRPr="00CF5449" w:rsidRDefault="00CF5449" w:rsidP="00CF5449">
            <w:r w:rsidRPr="00CF5449">
              <w:t xml:space="preserve">5. </w:t>
            </w:r>
            <w:r w:rsidR="000A4CF4">
              <w:t>b</w:t>
            </w:r>
            <w:r w:rsidRPr="00CF5449">
              <w:t>adanie profilaktyczne (zaświadczenie do pracy) w kwocie.................zł brutto/osobę</w:t>
            </w:r>
          </w:p>
          <w:p w14:paraId="1BF82A8C" w14:textId="5FABBE9A" w:rsidR="00CF5449" w:rsidRPr="00CF5449" w:rsidRDefault="00CF5449" w:rsidP="00CF5449">
            <w:r w:rsidRPr="00CF5449">
              <w:t xml:space="preserve">6. </w:t>
            </w:r>
            <w:r w:rsidR="000A4CF4">
              <w:t>b</w:t>
            </w:r>
            <w:r w:rsidRPr="00CF5449">
              <w:t>adanie okresowe (zaświadczenie do celów sanitarno- epidemiologicznych) w kwocie.................zł brutto/osobę</w:t>
            </w:r>
          </w:p>
          <w:p w14:paraId="07506E75" w14:textId="40185A1B" w:rsidR="004A4434" w:rsidRPr="00D47B62" w:rsidRDefault="000A4CF4" w:rsidP="00CF5449">
            <w:r w:rsidRPr="000A4CF4">
              <w:t xml:space="preserve">7. </w:t>
            </w:r>
            <w:r w:rsidR="00CF5449" w:rsidRPr="000A4CF4">
              <w:t>Badanie okresowe  (zaświadczenie do pracy oraz zaświadczenie do celów sanitarno- epidemiologicznych)</w:t>
            </w:r>
            <w:r>
              <w:t xml:space="preserve"> </w:t>
            </w:r>
            <w:r w:rsidRPr="000A4CF4">
              <w:t>w kwocie.................zł brutto/osobę</w:t>
            </w:r>
          </w:p>
        </w:tc>
      </w:tr>
      <w:tr w:rsidR="00D47B62" w:rsidRPr="00D47B62" w14:paraId="18E9B259" w14:textId="77777777" w:rsidTr="0024311D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0709" w14:textId="77777777" w:rsidR="0024311D" w:rsidRPr="00D47B62" w:rsidRDefault="0024311D" w:rsidP="0024311D">
            <w:pPr>
              <w:numPr>
                <w:ilvl w:val="0"/>
                <w:numId w:val="7"/>
              </w:numPr>
            </w:pPr>
            <w:r w:rsidRPr="00D47B62">
              <w:rPr>
                <w:sz w:val="22"/>
              </w:rPr>
              <w:lastRenderedPageBreak/>
              <w:t>Oświadczam/my/, że jestem/jesteśmy związani niniejszą ofertą przez okres 30 dni od upływu terminu składania ofert.</w:t>
            </w:r>
            <w:r w:rsidRPr="00D47B62">
              <w:t xml:space="preserve"> </w:t>
            </w:r>
          </w:p>
        </w:tc>
      </w:tr>
      <w:tr w:rsidR="00CF5449" w:rsidRPr="00D47B62" w14:paraId="6E26538A" w14:textId="77777777" w:rsidTr="0024311D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BF64" w14:textId="11881B7B" w:rsidR="00CF5449" w:rsidRPr="00D47B62" w:rsidRDefault="00CF5449" w:rsidP="00CF5449">
            <w:pPr>
              <w:numPr>
                <w:ilvl w:val="0"/>
                <w:numId w:val="7"/>
              </w:numPr>
              <w:rPr>
                <w:sz w:val="22"/>
              </w:rPr>
            </w:pPr>
            <w:r w:rsidRPr="00CF5449">
              <w:rPr>
                <w:sz w:val="22"/>
              </w:rPr>
              <w:t>Oświadczam/my/, że uzyskałem/uzyskaliśmy wszelkie niezbędne informacje do przygotowania oferty i wykonania zamówienia publicznego. Zapoznałem/zapoznaliśmy się ze wzorem umowy*/z istotnymi postanowieniami umowy* i akceptuję/akceptujemy go*/je* bez uwag</w:t>
            </w:r>
          </w:p>
        </w:tc>
      </w:tr>
      <w:tr w:rsidR="00D47B62" w:rsidRPr="00D47B62" w14:paraId="1DEF80BC" w14:textId="77777777" w:rsidTr="00D47B62">
        <w:trPr>
          <w:trHeight w:val="1832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BBE26" w14:textId="77777777" w:rsidR="004A4434" w:rsidRPr="00D47B62" w:rsidRDefault="004A4434" w:rsidP="0024311D">
            <w:pPr>
              <w:numPr>
                <w:ilvl w:val="0"/>
                <w:numId w:val="7"/>
              </w:numPr>
            </w:pPr>
            <w:r w:rsidRPr="00D47B62">
              <w:rPr>
                <w:sz w:val="22"/>
              </w:rPr>
              <w:t>Integralną częśc</w:t>
            </w:r>
            <w:r w:rsidR="000A3E95" w:rsidRPr="00D47B62">
              <w:rPr>
                <w:sz w:val="22"/>
              </w:rPr>
              <w:t>ią oferty są następujące dokumen</w:t>
            </w:r>
            <w:r w:rsidRPr="00D47B62">
              <w:rPr>
                <w:sz w:val="22"/>
              </w:rPr>
              <w:t>ty: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1D51" w14:textId="689B22ED" w:rsidR="00E85607" w:rsidRPr="00E85607" w:rsidRDefault="00E85607" w:rsidP="00E85607">
            <w:pPr>
              <w:rPr>
                <w:sz w:val="22"/>
              </w:rPr>
            </w:pPr>
            <w:r>
              <w:rPr>
                <w:sz w:val="22"/>
              </w:rPr>
              <w:t xml:space="preserve">1) </w:t>
            </w:r>
            <w:r w:rsidRPr="00E85607">
              <w:rPr>
                <w:sz w:val="22"/>
              </w:rPr>
              <w:t>oświadczenie, że Wykonawca uzyskał wszelkie niezbędne informacje do przygotowania oferty i wykonania zamówienia publicznego. Zapoznał się ze wzorem umowy i akceptuję go bez uwag</w:t>
            </w:r>
          </w:p>
          <w:p w14:paraId="01AE7C9F" w14:textId="6CF2B1C7" w:rsidR="00D47B62" w:rsidRPr="00D47B62" w:rsidRDefault="00E85607" w:rsidP="00E85607">
            <w:pPr>
              <w:rPr>
                <w:sz w:val="22"/>
              </w:rPr>
            </w:pPr>
            <w:r>
              <w:rPr>
                <w:sz w:val="22"/>
              </w:rPr>
              <w:t xml:space="preserve">2) </w:t>
            </w:r>
            <w:r w:rsidRPr="00E85607">
              <w:rPr>
                <w:sz w:val="22"/>
              </w:rPr>
              <w:t>Kserokopia dokumentu potwierdzającego uprawnienie do wykonywania badań profilaktycznych</w:t>
            </w:r>
          </w:p>
        </w:tc>
      </w:tr>
    </w:tbl>
    <w:p w14:paraId="082A5CC8" w14:textId="02A77ED8" w:rsidR="004A4434" w:rsidRDefault="004A4434" w:rsidP="004A4434">
      <w:pPr>
        <w:rPr>
          <w:b/>
        </w:rPr>
      </w:pPr>
    </w:p>
    <w:p w14:paraId="6EB9C8BB" w14:textId="3DE80917" w:rsidR="00CF5449" w:rsidRDefault="00CF5449" w:rsidP="004A4434">
      <w:pPr>
        <w:rPr>
          <w:b/>
        </w:rPr>
      </w:pPr>
    </w:p>
    <w:p w14:paraId="09B17D7E" w14:textId="77777777" w:rsidR="00CF5449" w:rsidRPr="00D47B62" w:rsidRDefault="00CF5449" w:rsidP="004A4434">
      <w:pPr>
        <w:rPr>
          <w:b/>
        </w:rPr>
      </w:pPr>
    </w:p>
    <w:p w14:paraId="5C361CC7" w14:textId="77777777" w:rsidR="004A4434" w:rsidRPr="00D47B62" w:rsidRDefault="004A4434" w:rsidP="004A4434">
      <w:pPr>
        <w:ind w:left="4248" w:firstLine="708"/>
        <w:rPr>
          <w:sz w:val="16"/>
          <w:szCs w:val="16"/>
        </w:rPr>
      </w:pPr>
      <w:r w:rsidRPr="00D47B62">
        <w:rPr>
          <w:sz w:val="16"/>
          <w:szCs w:val="16"/>
        </w:rPr>
        <w:t>………………………………………………….…</w:t>
      </w:r>
    </w:p>
    <w:p w14:paraId="22FADA02" w14:textId="77777777" w:rsidR="004A4434" w:rsidRPr="00D47B62" w:rsidRDefault="004A4434" w:rsidP="004A4434">
      <w:pPr>
        <w:ind w:left="4248" w:hanging="540"/>
        <w:jc w:val="center"/>
        <w:rPr>
          <w:sz w:val="18"/>
          <w:szCs w:val="18"/>
        </w:rPr>
      </w:pPr>
      <w:r w:rsidRPr="00D47B62">
        <w:rPr>
          <w:sz w:val="18"/>
          <w:szCs w:val="18"/>
        </w:rPr>
        <w:t xml:space="preserve">Podpis osoby (osób) upoważnionej (ych) do złożenia oferty, </w:t>
      </w:r>
    </w:p>
    <w:p w14:paraId="0C8A3ECB" w14:textId="7B51EAA7" w:rsidR="004A03E9" w:rsidRDefault="000A3E95" w:rsidP="009C0168">
      <w:pPr>
        <w:ind w:left="4248" w:hanging="540"/>
        <w:jc w:val="center"/>
        <w:rPr>
          <w:sz w:val="18"/>
          <w:szCs w:val="18"/>
        </w:rPr>
      </w:pPr>
      <w:r w:rsidRPr="00D47B62">
        <w:rPr>
          <w:sz w:val="18"/>
          <w:szCs w:val="18"/>
        </w:rPr>
        <w:t>złożenia oświadczenia woli w imieniu Wykonawcy</w:t>
      </w:r>
      <w:r w:rsidRPr="00D47B62">
        <w:rPr>
          <w:rStyle w:val="Odwoanieprzypisudolnego"/>
          <w:sz w:val="18"/>
          <w:szCs w:val="18"/>
        </w:rPr>
        <w:footnoteReference w:id="1"/>
      </w:r>
    </w:p>
    <w:p w14:paraId="6F3FAEB3" w14:textId="2D8C6F03" w:rsidR="004A3476" w:rsidRDefault="004A3476" w:rsidP="009C0168">
      <w:pPr>
        <w:ind w:left="4248" w:hanging="540"/>
        <w:jc w:val="center"/>
        <w:rPr>
          <w:sz w:val="18"/>
          <w:szCs w:val="18"/>
        </w:rPr>
      </w:pPr>
    </w:p>
    <w:p w14:paraId="7F8B8AF2" w14:textId="269B4315" w:rsidR="004A3476" w:rsidRDefault="004A3476" w:rsidP="009C0168">
      <w:pPr>
        <w:ind w:left="4248" w:hanging="540"/>
        <w:jc w:val="center"/>
        <w:rPr>
          <w:sz w:val="18"/>
          <w:szCs w:val="18"/>
        </w:rPr>
      </w:pPr>
    </w:p>
    <w:p w14:paraId="2D6935BA" w14:textId="773BDAAA" w:rsidR="004A3476" w:rsidRDefault="004A3476" w:rsidP="009C0168">
      <w:pPr>
        <w:ind w:left="4248" w:hanging="540"/>
        <w:jc w:val="center"/>
        <w:rPr>
          <w:sz w:val="18"/>
          <w:szCs w:val="18"/>
        </w:rPr>
      </w:pPr>
    </w:p>
    <w:p w14:paraId="4E40AF8E" w14:textId="5BDA6B77" w:rsidR="004A3476" w:rsidRDefault="004A3476" w:rsidP="009C0168">
      <w:pPr>
        <w:ind w:left="4248" w:hanging="540"/>
        <w:jc w:val="center"/>
        <w:rPr>
          <w:sz w:val="18"/>
          <w:szCs w:val="18"/>
        </w:rPr>
      </w:pPr>
    </w:p>
    <w:p w14:paraId="65599EC7" w14:textId="31CD2A42" w:rsidR="004A3476" w:rsidRDefault="004A3476" w:rsidP="009C0168">
      <w:pPr>
        <w:ind w:left="4248" w:hanging="540"/>
        <w:jc w:val="center"/>
        <w:rPr>
          <w:sz w:val="18"/>
          <w:szCs w:val="18"/>
        </w:rPr>
      </w:pPr>
    </w:p>
    <w:p w14:paraId="26DAE78A" w14:textId="6CBF9882" w:rsidR="004A3476" w:rsidRDefault="004A3476" w:rsidP="009C0168">
      <w:pPr>
        <w:ind w:left="4248" w:hanging="540"/>
        <w:jc w:val="center"/>
        <w:rPr>
          <w:sz w:val="18"/>
          <w:szCs w:val="18"/>
        </w:rPr>
      </w:pPr>
    </w:p>
    <w:p w14:paraId="0D4A97A2" w14:textId="2EC98194" w:rsidR="004A3476" w:rsidRDefault="004A3476" w:rsidP="009C0168">
      <w:pPr>
        <w:ind w:left="4248" w:hanging="540"/>
        <w:jc w:val="center"/>
        <w:rPr>
          <w:sz w:val="18"/>
          <w:szCs w:val="18"/>
        </w:rPr>
      </w:pPr>
    </w:p>
    <w:p w14:paraId="037CEA01" w14:textId="5BAEFC52" w:rsidR="004A3476" w:rsidRDefault="004A3476" w:rsidP="009C0168">
      <w:pPr>
        <w:ind w:left="4248" w:hanging="540"/>
        <w:jc w:val="center"/>
        <w:rPr>
          <w:sz w:val="18"/>
          <w:szCs w:val="18"/>
        </w:rPr>
      </w:pPr>
    </w:p>
    <w:p w14:paraId="6312BDDD" w14:textId="501B4072" w:rsidR="004A3476" w:rsidRDefault="004A3476" w:rsidP="009C0168">
      <w:pPr>
        <w:ind w:left="4248" w:hanging="540"/>
        <w:jc w:val="center"/>
        <w:rPr>
          <w:sz w:val="18"/>
          <w:szCs w:val="18"/>
        </w:rPr>
      </w:pPr>
    </w:p>
    <w:p w14:paraId="40842B6F" w14:textId="1C269DAB" w:rsidR="004A3476" w:rsidRDefault="004A3476" w:rsidP="009C0168">
      <w:pPr>
        <w:ind w:left="4248" w:hanging="540"/>
        <w:jc w:val="center"/>
        <w:rPr>
          <w:sz w:val="18"/>
          <w:szCs w:val="18"/>
        </w:rPr>
      </w:pPr>
    </w:p>
    <w:p w14:paraId="107B6465" w14:textId="6238DC08" w:rsidR="004A3476" w:rsidRDefault="004A3476" w:rsidP="009C0168">
      <w:pPr>
        <w:ind w:left="4248" w:hanging="540"/>
        <w:jc w:val="center"/>
        <w:rPr>
          <w:sz w:val="18"/>
          <w:szCs w:val="18"/>
        </w:rPr>
      </w:pPr>
    </w:p>
    <w:p w14:paraId="5B6F2A65" w14:textId="209C6DD5" w:rsidR="004A3476" w:rsidRDefault="004A3476" w:rsidP="002F5632">
      <w:pPr>
        <w:rPr>
          <w:sz w:val="18"/>
          <w:szCs w:val="18"/>
        </w:rPr>
      </w:pPr>
    </w:p>
    <w:p w14:paraId="2C2E3875" w14:textId="0A369602" w:rsidR="00471F30" w:rsidRDefault="00471F30" w:rsidP="002F5632">
      <w:pPr>
        <w:rPr>
          <w:sz w:val="18"/>
          <w:szCs w:val="18"/>
        </w:rPr>
      </w:pPr>
    </w:p>
    <w:p w14:paraId="6B256E04" w14:textId="38315762" w:rsidR="00471F30" w:rsidRDefault="00471F30" w:rsidP="002F5632">
      <w:pPr>
        <w:rPr>
          <w:sz w:val="18"/>
          <w:szCs w:val="18"/>
        </w:rPr>
      </w:pPr>
    </w:p>
    <w:p w14:paraId="57F210F5" w14:textId="0222248C" w:rsidR="00471F30" w:rsidRDefault="00471F30" w:rsidP="002F5632">
      <w:pPr>
        <w:rPr>
          <w:sz w:val="18"/>
          <w:szCs w:val="18"/>
        </w:rPr>
      </w:pPr>
    </w:p>
    <w:p w14:paraId="72E0CB66" w14:textId="3313510D" w:rsidR="00471F30" w:rsidRDefault="00471F30" w:rsidP="002F5632">
      <w:pPr>
        <w:rPr>
          <w:sz w:val="18"/>
          <w:szCs w:val="18"/>
        </w:rPr>
      </w:pPr>
    </w:p>
    <w:p w14:paraId="07192CC1" w14:textId="261A2219" w:rsidR="00471F30" w:rsidRDefault="00471F30" w:rsidP="002F5632">
      <w:pPr>
        <w:rPr>
          <w:sz w:val="18"/>
          <w:szCs w:val="18"/>
        </w:rPr>
      </w:pPr>
    </w:p>
    <w:p w14:paraId="539AED4D" w14:textId="1177FE18" w:rsidR="00471F30" w:rsidRDefault="00471F30" w:rsidP="002F5632">
      <w:pPr>
        <w:rPr>
          <w:sz w:val="18"/>
          <w:szCs w:val="18"/>
        </w:rPr>
      </w:pPr>
    </w:p>
    <w:p w14:paraId="435B9D0F" w14:textId="498A793D" w:rsidR="00471F30" w:rsidRDefault="00471F30" w:rsidP="002F5632">
      <w:pPr>
        <w:rPr>
          <w:sz w:val="18"/>
          <w:szCs w:val="18"/>
        </w:rPr>
      </w:pPr>
    </w:p>
    <w:p w14:paraId="6059E403" w14:textId="65AFDB27" w:rsidR="00471F30" w:rsidRDefault="00471F30" w:rsidP="002F5632">
      <w:pPr>
        <w:rPr>
          <w:sz w:val="18"/>
          <w:szCs w:val="18"/>
        </w:rPr>
      </w:pPr>
    </w:p>
    <w:p w14:paraId="267752C4" w14:textId="1F4E1738" w:rsidR="00471F30" w:rsidRDefault="00471F30" w:rsidP="002F5632">
      <w:pPr>
        <w:rPr>
          <w:sz w:val="18"/>
          <w:szCs w:val="18"/>
        </w:rPr>
      </w:pPr>
    </w:p>
    <w:p w14:paraId="11DD7EA9" w14:textId="1BFF5422" w:rsidR="00471F30" w:rsidRDefault="00471F30" w:rsidP="002F5632">
      <w:pPr>
        <w:rPr>
          <w:sz w:val="18"/>
          <w:szCs w:val="18"/>
        </w:rPr>
      </w:pPr>
    </w:p>
    <w:p w14:paraId="2D4B5167" w14:textId="77025B25" w:rsidR="00471F30" w:rsidRDefault="00471F30" w:rsidP="002F5632">
      <w:pPr>
        <w:rPr>
          <w:sz w:val="18"/>
          <w:szCs w:val="18"/>
        </w:rPr>
      </w:pPr>
    </w:p>
    <w:p w14:paraId="306F84EA" w14:textId="38BE14CD" w:rsidR="00471F30" w:rsidRDefault="00471F30" w:rsidP="002F5632">
      <w:pPr>
        <w:rPr>
          <w:sz w:val="18"/>
          <w:szCs w:val="18"/>
        </w:rPr>
      </w:pPr>
    </w:p>
    <w:p w14:paraId="6F30C0BB" w14:textId="223E6DEE" w:rsidR="00471F30" w:rsidRDefault="00471F30" w:rsidP="002F5632">
      <w:pPr>
        <w:rPr>
          <w:sz w:val="18"/>
          <w:szCs w:val="18"/>
        </w:rPr>
      </w:pPr>
    </w:p>
    <w:p w14:paraId="500C0745" w14:textId="52833527" w:rsidR="00471F30" w:rsidRDefault="00471F30" w:rsidP="002F5632">
      <w:pPr>
        <w:rPr>
          <w:sz w:val="18"/>
          <w:szCs w:val="18"/>
        </w:rPr>
      </w:pPr>
    </w:p>
    <w:p w14:paraId="0E9B0A17" w14:textId="65AD176B" w:rsidR="00471F30" w:rsidRDefault="00471F30" w:rsidP="002F5632">
      <w:pPr>
        <w:rPr>
          <w:sz w:val="18"/>
          <w:szCs w:val="18"/>
        </w:rPr>
      </w:pPr>
    </w:p>
    <w:p w14:paraId="3C6855FD" w14:textId="42139AF2" w:rsidR="00471F30" w:rsidRDefault="00471F30" w:rsidP="002F5632">
      <w:pPr>
        <w:rPr>
          <w:sz w:val="18"/>
          <w:szCs w:val="18"/>
        </w:rPr>
      </w:pPr>
    </w:p>
    <w:p w14:paraId="052BFCCD" w14:textId="7DBE31A2" w:rsidR="00471F30" w:rsidRDefault="00471F30" w:rsidP="002F5632">
      <w:pPr>
        <w:rPr>
          <w:sz w:val="18"/>
          <w:szCs w:val="18"/>
        </w:rPr>
      </w:pPr>
    </w:p>
    <w:p w14:paraId="0483151B" w14:textId="0A60B272" w:rsidR="00471F30" w:rsidRDefault="00471F30" w:rsidP="002F5632">
      <w:pPr>
        <w:rPr>
          <w:sz w:val="18"/>
          <w:szCs w:val="18"/>
        </w:rPr>
      </w:pPr>
    </w:p>
    <w:p w14:paraId="3AAA688D" w14:textId="513DE5FF" w:rsidR="00471F30" w:rsidRDefault="00471F30" w:rsidP="002F5632">
      <w:pPr>
        <w:rPr>
          <w:sz w:val="18"/>
          <w:szCs w:val="18"/>
        </w:rPr>
      </w:pPr>
    </w:p>
    <w:p w14:paraId="4EAD5568" w14:textId="77777777" w:rsidR="00471F30" w:rsidRDefault="00471F30" w:rsidP="002F5632">
      <w:pPr>
        <w:rPr>
          <w:sz w:val="18"/>
          <w:szCs w:val="18"/>
        </w:rPr>
      </w:pPr>
    </w:p>
    <w:p w14:paraId="28A78F47" w14:textId="50056BC0" w:rsidR="00E56F19" w:rsidRPr="00D47B62" w:rsidRDefault="00E56F19" w:rsidP="004A3476">
      <w:pPr>
        <w:rPr>
          <w:sz w:val="18"/>
          <w:szCs w:val="18"/>
        </w:rPr>
      </w:pPr>
    </w:p>
    <w:p w14:paraId="574B5413" w14:textId="4647C895" w:rsidR="002C1DEA" w:rsidRPr="00E56F19" w:rsidRDefault="002C1DEA" w:rsidP="002C1DEA">
      <w:pPr>
        <w:rPr>
          <w:rFonts w:eastAsia="Arial Unicode MS"/>
        </w:rPr>
      </w:pPr>
      <w:r w:rsidRPr="00E56F19">
        <w:lastRenderedPageBreak/>
        <w:t>Załącznik nr 2 do zapyt</w:t>
      </w:r>
      <w:r w:rsidR="00471F30">
        <w:t xml:space="preserve">ania ofertowego </w:t>
      </w:r>
      <w:r w:rsidR="00471F30">
        <w:br/>
        <w:t>nr ZOPO.26.2.5.2022</w:t>
      </w:r>
    </w:p>
    <w:p w14:paraId="5E9D69E7" w14:textId="752DA234" w:rsidR="00E56F19" w:rsidRDefault="00E56F19" w:rsidP="002C1DEA">
      <w:pPr>
        <w:jc w:val="both"/>
        <w:rPr>
          <w:rFonts w:eastAsia="Arial Unicode MS"/>
        </w:rPr>
      </w:pPr>
    </w:p>
    <w:p w14:paraId="2367BDC8" w14:textId="6C736F62" w:rsidR="00E56F19" w:rsidRDefault="00E56F19" w:rsidP="00E56F19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NR …………………………</w:t>
      </w:r>
    </w:p>
    <w:p w14:paraId="2384F3D2" w14:textId="77777777" w:rsidR="00E56F19" w:rsidRPr="00E56F19" w:rsidRDefault="00E56F19" w:rsidP="00E56F19">
      <w:pPr>
        <w:jc w:val="center"/>
        <w:rPr>
          <w:rFonts w:eastAsia="Arial Unicode MS"/>
          <w:b/>
        </w:rPr>
      </w:pPr>
    </w:p>
    <w:p w14:paraId="5DE85FEC" w14:textId="62BA699A" w:rsidR="00E56F19" w:rsidRPr="00E56F19" w:rsidRDefault="00E56F19" w:rsidP="00E56F19">
      <w:pPr>
        <w:jc w:val="both"/>
        <w:rPr>
          <w:rFonts w:eastAsia="Arial Unicode MS"/>
          <w:b/>
        </w:rPr>
      </w:pPr>
      <w:r w:rsidRPr="00E56F19">
        <w:rPr>
          <w:rFonts w:eastAsia="Arial Unicode MS"/>
          <w:b/>
        </w:rPr>
        <w:t>dot. Przeprowadzania dla</w:t>
      </w:r>
      <w:r>
        <w:rPr>
          <w:rFonts w:eastAsia="Arial Unicode MS"/>
          <w:b/>
        </w:rPr>
        <w:t xml:space="preserve"> …………………………..</w:t>
      </w:r>
    </w:p>
    <w:p w14:paraId="36B4B867" w14:textId="77777777" w:rsidR="00E56F19" w:rsidRPr="00E56F19" w:rsidRDefault="00E56F19" w:rsidP="00E56F19">
      <w:pPr>
        <w:jc w:val="both"/>
        <w:rPr>
          <w:rFonts w:eastAsia="Arial Unicode MS"/>
        </w:rPr>
      </w:pPr>
    </w:p>
    <w:p w14:paraId="4E130ED3" w14:textId="77777777" w:rsidR="00E56F19" w:rsidRPr="00E56F19" w:rsidRDefault="00E56F19" w:rsidP="00E56F19">
      <w:pPr>
        <w:jc w:val="both"/>
        <w:rPr>
          <w:rFonts w:eastAsia="Arial Unicode MS"/>
        </w:rPr>
      </w:pPr>
      <w:r w:rsidRPr="00E56F19">
        <w:rPr>
          <w:rFonts w:eastAsia="Arial Unicode MS"/>
        </w:rPr>
        <w:t>Zawarta w dniu .. ……………. w Płońsku  pomiędzy:</w:t>
      </w:r>
    </w:p>
    <w:p w14:paraId="4C2C9276" w14:textId="77777777" w:rsidR="00E56F19" w:rsidRPr="00E56F19" w:rsidRDefault="00E56F19" w:rsidP="00E56F19">
      <w:pPr>
        <w:jc w:val="both"/>
        <w:rPr>
          <w:rFonts w:eastAsia="Arial Unicode MS"/>
          <w:b/>
          <w:bCs/>
        </w:rPr>
      </w:pPr>
    </w:p>
    <w:p w14:paraId="64FBA297" w14:textId="77777777" w:rsidR="00E56F19" w:rsidRPr="00E56F19" w:rsidRDefault="00E56F19" w:rsidP="00E56F19">
      <w:pPr>
        <w:jc w:val="both"/>
        <w:rPr>
          <w:rFonts w:eastAsia="Arial Unicode MS"/>
        </w:rPr>
      </w:pPr>
      <w:r w:rsidRPr="00E56F19">
        <w:rPr>
          <w:rFonts w:eastAsia="Arial Unicode MS"/>
          <w:b/>
          <w:bCs/>
        </w:rPr>
        <w:t>Gminą Miasto Płońsk z siedzibą w Płońsku,  przy ul. Płockiej 39,</w:t>
      </w:r>
      <w:r w:rsidRPr="00E56F19">
        <w:rPr>
          <w:rFonts w:eastAsia="Arial Unicode MS"/>
        </w:rPr>
        <w:t xml:space="preserve"> REGON: 130377847  NIP: 567 178 37 18 , zwaną dalej Zamawiającym</w:t>
      </w:r>
    </w:p>
    <w:p w14:paraId="24996003" w14:textId="77777777" w:rsidR="00E56F19" w:rsidRPr="00E56F19" w:rsidRDefault="00E56F19" w:rsidP="00E56F19">
      <w:pPr>
        <w:jc w:val="both"/>
        <w:rPr>
          <w:rFonts w:eastAsia="Arial Unicode MS"/>
        </w:rPr>
      </w:pPr>
      <w:r w:rsidRPr="00E56F19">
        <w:rPr>
          <w:rFonts w:eastAsia="Arial Unicode MS"/>
        </w:rPr>
        <w:t>reprezentowaną przez:</w:t>
      </w:r>
    </w:p>
    <w:p w14:paraId="2B050ECF" w14:textId="6B40CB7C" w:rsidR="00E56F19" w:rsidRPr="00E56F19" w:rsidRDefault="00E56F19" w:rsidP="00E56F19">
      <w:pPr>
        <w:jc w:val="both"/>
        <w:rPr>
          <w:rFonts w:eastAsia="Arial Unicode MS"/>
        </w:rPr>
      </w:pPr>
      <w:r>
        <w:rPr>
          <w:rFonts w:eastAsia="Arial Unicode MS"/>
          <w:b/>
          <w:bCs/>
        </w:rPr>
        <w:t>Barbarę Olbryś- p.o. Kierownika ZOPO</w:t>
      </w:r>
    </w:p>
    <w:p w14:paraId="7C15EC1E" w14:textId="13ECC2C9" w:rsidR="00E56F19" w:rsidRPr="00E56F19" w:rsidRDefault="00E56F19" w:rsidP="00E56F19">
      <w:pPr>
        <w:jc w:val="both"/>
        <w:rPr>
          <w:rFonts w:eastAsia="Arial Unicode MS"/>
        </w:rPr>
      </w:pPr>
      <w:r>
        <w:rPr>
          <w:rFonts w:eastAsia="Arial Unicode MS"/>
        </w:rPr>
        <w:t>przy udziale Barbary Biernatowicz- Głównego Księgowego</w:t>
      </w:r>
    </w:p>
    <w:p w14:paraId="701041B1" w14:textId="77777777" w:rsidR="00E56F19" w:rsidRPr="00E56F19" w:rsidRDefault="00E56F19" w:rsidP="00E56F19">
      <w:pPr>
        <w:jc w:val="both"/>
        <w:rPr>
          <w:rFonts w:eastAsia="Arial Unicode MS"/>
        </w:rPr>
      </w:pPr>
      <w:r w:rsidRPr="00E56F19">
        <w:rPr>
          <w:rFonts w:eastAsia="Arial Unicode MS"/>
        </w:rPr>
        <w:t>a:</w:t>
      </w:r>
      <w:r w:rsidRPr="00E56F19">
        <w:rPr>
          <w:rFonts w:eastAsia="Arial Unicode MS"/>
        </w:rPr>
        <w:tab/>
      </w:r>
    </w:p>
    <w:p w14:paraId="50D26C9C" w14:textId="09AA70F4" w:rsidR="00E56F19" w:rsidRPr="00E56F19" w:rsidRDefault="00E56F19" w:rsidP="00E56F19">
      <w:pPr>
        <w:jc w:val="both"/>
        <w:rPr>
          <w:rFonts w:eastAsia="Arial Unicode MS"/>
        </w:rPr>
      </w:pPr>
      <w:r>
        <w:rPr>
          <w:rFonts w:eastAsia="Arial Unicode MS"/>
          <w:bCs/>
        </w:rPr>
        <w:t>…………………………………………………………………..</w:t>
      </w:r>
    </w:p>
    <w:p w14:paraId="339D8EB7" w14:textId="77777777" w:rsidR="00E56F19" w:rsidRPr="00E56F19" w:rsidRDefault="00E56F19" w:rsidP="00E56F19">
      <w:pPr>
        <w:jc w:val="both"/>
        <w:rPr>
          <w:rFonts w:eastAsia="Arial Unicode MS"/>
        </w:rPr>
      </w:pPr>
      <w:r w:rsidRPr="00E56F19">
        <w:rPr>
          <w:rFonts w:eastAsia="Arial Unicode MS"/>
        </w:rPr>
        <w:t xml:space="preserve">zwanym dalej Zleceniobiorcą. </w:t>
      </w:r>
    </w:p>
    <w:p w14:paraId="3E78C77D" w14:textId="77777777" w:rsidR="00E56F19" w:rsidRPr="00E56F19" w:rsidRDefault="00E56F19" w:rsidP="00E56F19">
      <w:pPr>
        <w:jc w:val="both"/>
        <w:rPr>
          <w:rFonts w:eastAsia="Arial Unicode MS"/>
          <w:b/>
        </w:rPr>
      </w:pPr>
    </w:p>
    <w:p w14:paraId="3A89EB6A" w14:textId="77777777" w:rsidR="00E56F19" w:rsidRPr="00E56F19" w:rsidRDefault="00E56F19" w:rsidP="00E56F19">
      <w:pPr>
        <w:jc w:val="center"/>
        <w:rPr>
          <w:rFonts w:eastAsia="Arial Unicode MS"/>
          <w:bCs/>
        </w:rPr>
      </w:pPr>
      <w:r w:rsidRPr="00E56F19">
        <w:rPr>
          <w:rFonts w:eastAsia="Arial Unicode MS"/>
        </w:rPr>
        <w:t xml:space="preserve">§  </w:t>
      </w:r>
      <w:r w:rsidRPr="00E56F19">
        <w:rPr>
          <w:rFonts w:eastAsia="Arial Unicode MS"/>
          <w:bCs/>
        </w:rPr>
        <w:t>1</w:t>
      </w:r>
    </w:p>
    <w:p w14:paraId="581915A7" w14:textId="49AE0239" w:rsidR="00E56F19" w:rsidRDefault="00E56F19" w:rsidP="00E56F19">
      <w:pPr>
        <w:jc w:val="both"/>
        <w:rPr>
          <w:rFonts w:eastAsia="Arial Unicode MS"/>
          <w:bCs/>
        </w:rPr>
      </w:pPr>
    </w:p>
    <w:p w14:paraId="65B988FD" w14:textId="77777777" w:rsidR="00471F30" w:rsidRPr="00471F30" w:rsidRDefault="00471F30" w:rsidP="00471F30">
      <w:pPr>
        <w:jc w:val="both"/>
        <w:rPr>
          <w:rFonts w:eastAsia="Arial Unicode MS"/>
          <w:bCs/>
        </w:rPr>
      </w:pPr>
      <w:r w:rsidRPr="00471F30">
        <w:rPr>
          <w:rFonts w:eastAsia="Arial Unicode MS"/>
          <w:bCs/>
        </w:rPr>
        <w:t>Zleceniodawca zleca Zleceniobiorcy:</w:t>
      </w:r>
    </w:p>
    <w:p w14:paraId="19C92CCD" w14:textId="4E902676" w:rsidR="00471F30" w:rsidRPr="00471F30" w:rsidRDefault="00471F30" w:rsidP="00471F30">
      <w:pPr>
        <w:jc w:val="both"/>
        <w:rPr>
          <w:rFonts w:eastAsia="Arial Unicode MS"/>
          <w:bCs/>
        </w:rPr>
      </w:pPr>
      <w:r w:rsidRPr="00471F30">
        <w:rPr>
          <w:rFonts w:eastAsia="Arial Unicode MS"/>
          <w:bCs/>
        </w:rPr>
        <w:t>1.</w:t>
      </w:r>
      <w:r w:rsidRPr="00471F30">
        <w:rPr>
          <w:rFonts w:eastAsia="Arial Unicode MS"/>
          <w:bCs/>
        </w:rPr>
        <w:tab/>
        <w:t>wykonanie usług medyczny</w:t>
      </w:r>
      <w:r w:rsidR="00976F8C">
        <w:rPr>
          <w:rFonts w:eastAsia="Arial Unicode MS"/>
          <w:bCs/>
        </w:rPr>
        <w:t>ch pracownikom …………………..</w:t>
      </w:r>
      <w:r w:rsidRPr="00471F30">
        <w:rPr>
          <w:rFonts w:eastAsia="Arial Unicode MS"/>
          <w:bCs/>
        </w:rPr>
        <w:t xml:space="preserve"> w Płońsku w zakresie medycyny pracy, na podstawie art. 229 Kodeksu Pracy</w:t>
      </w:r>
      <w:bookmarkStart w:id="4" w:name="_GoBack"/>
      <w:r w:rsidR="000646DE">
        <w:rPr>
          <w:rFonts w:eastAsia="Arial Unicode MS"/>
          <w:bCs/>
        </w:rPr>
        <w:t xml:space="preserve"> </w:t>
      </w:r>
      <w:r w:rsidR="000646DE" w:rsidRPr="00471F30">
        <w:rPr>
          <w:rFonts w:eastAsia="Arial Unicode MS"/>
          <w:bCs/>
        </w:rPr>
        <w:t>(</w:t>
      </w:r>
      <w:r w:rsidR="000646DE">
        <w:rPr>
          <w:rStyle w:val="markedcontent"/>
          <w:sz w:val="25"/>
          <w:szCs w:val="25"/>
        </w:rPr>
        <w:t>Dz. U. z 2021</w:t>
      </w:r>
      <w:r w:rsidR="000646DE">
        <w:br/>
      </w:r>
      <w:r w:rsidR="000646DE">
        <w:rPr>
          <w:rStyle w:val="markedcontent"/>
          <w:sz w:val="25"/>
          <w:szCs w:val="25"/>
        </w:rPr>
        <w:t>r. poz. 1162 ze zm.)</w:t>
      </w:r>
      <w:r w:rsidRPr="00471F30">
        <w:rPr>
          <w:rFonts w:eastAsia="Arial Unicode MS"/>
          <w:bCs/>
        </w:rPr>
        <w:t xml:space="preserve"> </w:t>
      </w:r>
      <w:bookmarkEnd w:id="4"/>
      <w:r w:rsidRPr="00471F30">
        <w:rPr>
          <w:rFonts w:eastAsia="Arial Unicode MS"/>
          <w:bCs/>
        </w:rPr>
        <w:t>oraz art. 5 ust. 2 i art. 12 ustawy z dnia 27 czerwca 1997 roku o służbie medycyny pracy (Dz. U. z 2019 r, poz. 1175 ze zm.), rozporządzenia Ministra Zdrowia i Opieki Społecznej z dnia 30 maja 1996 r. w sprawie przeprowadzenia badań lekarskich pracowników, zakresu profilaktycznej opieki zdrowotnej nad pracownikami oraz orzeczeń lekarskich wydawanych do celów przewidzianych w Kodeksie pracy (Dz. U. z 2016 r., poz.  2067 ze zm.), zwanego dalej rozporządzeniem;</w:t>
      </w:r>
    </w:p>
    <w:p w14:paraId="33981FAC" w14:textId="55C8749C" w:rsidR="00471F30" w:rsidRDefault="00471F30" w:rsidP="00471F30">
      <w:pPr>
        <w:jc w:val="both"/>
        <w:rPr>
          <w:rFonts w:eastAsia="Arial Unicode MS"/>
          <w:bCs/>
        </w:rPr>
      </w:pPr>
      <w:r w:rsidRPr="00471F30">
        <w:rPr>
          <w:rFonts w:eastAsia="Arial Unicode MS"/>
          <w:bCs/>
        </w:rPr>
        <w:t>2.</w:t>
      </w:r>
      <w:r w:rsidRPr="00471F30">
        <w:rPr>
          <w:rFonts w:eastAsia="Arial Unicode MS"/>
          <w:bCs/>
        </w:rPr>
        <w:tab/>
        <w:t>wykonanie specjalistycznych badań okulistycznych dla pracowników do pracy przy monitorze, którzy pracują powyżej 4 godzin dziennie przy monitorze.</w:t>
      </w:r>
    </w:p>
    <w:p w14:paraId="69AB9565" w14:textId="77777777" w:rsidR="00471F30" w:rsidRPr="00E56F19" w:rsidRDefault="00471F30" w:rsidP="00E56F19">
      <w:pPr>
        <w:jc w:val="both"/>
        <w:rPr>
          <w:rFonts w:eastAsia="Arial Unicode MS"/>
          <w:bCs/>
        </w:rPr>
      </w:pPr>
    </w:p>
    <w:p w14:paraId="67BB7CED" w14:textId="77777777" w:rsidR="00E56F19" w:rsidRPr="00E56F19" w:rsidRDefault="00E56F19" w:rsidP="00E56F19">
      <w:pPr>
        <w:jc w:val="center"/>
        <w:rPr>
          <w:rFonts w:eastAsia="Arial Unicode MS"/>
        </w:rPr>
      </w:pPr>
      <w:r w:rsidRPr="00E56F19">
        <w:rPr>
          <w:rFonts w:eastAsia="Arial Unicode MS"/>
        </w:rPr>
        <w:t>§ 2</w:t>
      </w:r>
    </w:p>
    <w:p w14:paraId="1EB48151" w14:textId="77777777" w:rsidR="00E56F19" w:rsidRPr="00E56F19" w:rsidRDefault="00E56F19" w:rsidP="00E56F19">
      <w:pPr>
        <w:jc w:val="both"/>
        <w:rPr>
          <w:rFonts w:eastAsia="Arial Unicode MS"/>
        </w:rPr>
      </w:pPr>
    </w:p>
    <w:p w14:paraId="4392F833" w14:textId="1CBDBC04" w:rsidR="00E56F19" w:rsidRPr="0091017E" w:rsidRDefault="00471F30" w:rsidP="00E56F19">
      <w:pPr>
        <w:jc w:val="both"/>
        <w:rPr>
          <w:rFonts w:eastAsia="Arial Unicode MS"/>
        </w:rPr>
      </w:pPr>
      <w:r w:rsidRPr="00471F30">
        <w:rPr>
          <w:rFonts w:eastAsia="Arial Unicode MS"/>
        </w:rPr>
        <w:t>Zleceniobiorca przyjmuje na siebie odpowiedzialność za to, że usługi o których mowa w § 1 wykonywane będą przez osoby legitymujące się wymaganiami kwalifikacyjnymi, określonymi w w/wym. Ustawie, świadczone w Gabinecie Lekarskim przy ul. ...................... w terminie uzgodnionym ze Zleceniodawcą.</w:t>
      </w:r>
    </w:p>
    <w:p w14:paraId="5CCF1824" w14:textId="771FECE7" w:rsidR="00E56F19" w:rsidRPr="0091017E" w:rsidRDefault="0091017E" w:rsidP="00E56F19">
      <w:pPr>
        <w:jc w:val="center"/>
        <w:rPr>
          <w:rFonts w:eastAsia="Arial Unicode MS"/>
        </w:rPr>
      </w:pPr>
      <w:r w:rsidRPr="0091017E">
        <w:rPr>
          <w:rFonts w:eastAsia="Arial Unicode MS"/>
        </w:rPr>
        <w:t>§ 3</w:t>
      </w:r>
    </w:p>
    <w:p w14:paraId="090AA002" w14:textId="18AB2DBC" w:rsidR="00471F30" w:rsidRPr="00471F30" w:rsidRDefault="00471F30" w:rsidP="00471F30">
      <w:pPr>
        <w:rPr>
          <w:rFonts w:eastAsia="Arial Unicode MS"/>
        </w:rPr>
      </w:pPr>
      <w:r w:rsidRPr="00471F30">
        <w:rPr>
          <w:rFonts w:eastAsia="Arial Unicode MS"/>
        </w:rPr>
        <w:t>Zaświadczenia lekarskie o zdolności do pracy będą przekazywane upoważnionemu</w:t>
      </w:r>
      <w:r>
        <w:rPr>
          <w:rFonts w:eastAsia="Arial Unicode MS"/>
        </w:rPr>
        <w:t xml:space="preserve"> pracownikowi ……………………………………………………</w:t>
      </w:r>
      <w:r w:rsidRPr="00471F30">
        <w:rPr>
          <w:rFonts w:eastAsia="Arial Unicode MS"/>
        </w:rPr>
        <w:t xml:space="preserve"> w Płońsku.</w:t>
      </w:r>
    </w:p>
    <w:p w14:paraId="0FDE053B" w14:textId="77777777" w:rsidR="00E56F19" w:rsidRPr="0091017E" w:rsidRDefault="00E56F19" w:rsidP="00471F30">
      <w:pPr>
        <w:jc w:val="center"/>
        <w:rPr>
          <w:rFonts w:eastAsia="Arial Unicode MS"/>
        </w:rPr>
      </w:pPr>
    </w:p>
    <w:p w14:paraId="0C0B7CEC" w14:textId="033EC349" w:rsidR="00E56F19" w:rsidRPr="0091017E" w:rsidRDefault="0091017E" w:rsidP="00E56F19">
      <w:pPr>
        <w:jc w:val="center"/>
        <w:rPr>
          <w:rFonts w:eastAsia="Arial Unicode MS"/>
        </w:rPr>
      </w:pPr>
      <w:r w:rsidRPr="0091017E">
        <w:rPr>
          <w:rFonts w:eastAsia="Arial Unicode MS"/>
        </w:rPr>
        <w:t>§ 4</w:t>
      </w:r>
    </w:p>
    <w:p w14:paraId="2FC42108" w14:textId="449F9BB3" w:rsidR="00E56F19" w:rsidRDefault="00471F30" w:rsidP="00E56F19">
      <w:pPr>
        <w:jc w:val="both"/>
        <w:rPr>
          <w:rFonts w:eastAsia="Arial Unicode MS"/>
        </w:rPr>
      </w:pPr>
      <w:r w:rsidRPr="00471F30">
        <w:rPr>
          <w:rFonts w:eastAsia="Arial Unicode MS"/>
        </w:rPr>
        <w:t>Umową objęte są tylko usługi  medyczne wymienione na skierowa</w:t>
      </w:r>
      <w:r>
        <w:rPr>
          <w:rFonts w:eastAsia="Arial Unicode MS"/>
        </w:rPr>
        <w:t xml:space="preserve">niu wydanym przez …………………. </w:t>
      </w:r>
      <w:r w:rsidRPr="00471F30">
        <w:rPr>
          <w:rFonts w:eastAsia="Arial Unicode MS"/>
        </w:rPr>
        <w:t>w Płońsku zawierającym dane pracownika oraz określające rodzaj usługi</w:t>
      </w:r>
      <w:r>
        <w:rPr>
          <w:rFonts w:eastAsia="Arial Unicode MS"/>
        </w:rPr>
        <w:t>.</w:t>
      </w:r>
    </w:p>
    <w:p w14:paraId="3A2509F4" w14:textId="55A6B94C" w:rsidR="00471F30" w:rsidRDefault="00471F30" w:rsidP="00E56F19">
      <w:pPr>
        <w:jc w:val="both"/>
        <w:rPr>
          <w:rFonts w:eastAsia="Arial Unicode MS"/>
        </w:rPr>
      </w:pPr>
    </w:p>
    <w:p w14:paraId="781F6FAC" w14:textId="2A4BAE0A" w:rsidR="00471F30" w:rsidRDefault="00471F30" w:rsidP="00E56F19">
      <w:pPr>
        <w:jc w:val="both"/>
        <w:rPr>
          <w:rFonts w:eastAsia="Arial Unicode MS"/>
        </w:rPr>
      </w:pPr>
    </w:p>
    <w:p w14:paraId="3460806A" w14:textId="77777777" w:rsidR="00471F30" w:rsidRPr="0091017E" w:rsidRDefault="00471F30" w:rsidP="00E56F19">
      <w:pPr>
        <w:jc w:val="both"/>
        <w:rPr>
          <w:rFonts w:eastAsia="Arial Unicode MS"/>
        </w:rPr>
      </w:pPr>
    </w:p>
    <w:p w14:paraId="3F89F7FF" w14:textId="663F1451" w:rsidR="00E56F19" w:rsidRDefault="0091017E" w:rsidP="00E56F19">
      <w:pPr>
        <w:jc w:val="center"/>
        <w:rPr>
          <w:rFonts w:eastAsia="Arial Unicode MS"/>
        </w:rPr>
      </w:pPr>
      <w:r w:rsidRPr="0091017E">
        <w:rPr>
          <w:rFonts w:eastAsia="Arial Unicode MS"/>
        </w:rPr>
        <w:t>§ 5</w:t>
      </w:r>
    </w:p>
    <w:p w14:paraId="1CFB60F6" w14:textId="6CFD3975" w:rsidR="00471F30" w:rsidRDefault="00471F30" w:rsidP="00E56F19">
      <w:pPr>
        <w:jc w:val="center"/>
        <w:rPr>
          <w:rFonts w:eastAsia="Arial Unicode MS"/>
        </w:rPr>
      </w:pPr>
    </w:p>
    <w:p w14:paraId="2AFBC9AE" w14:textId="1E58876C" w:rsidR="00E56F19" w:rsidRPr="0091017E" w:rsidRDefault="00471F30" w:rsidP="00E56F19">
      <w:pPr>
        <w:jc w:val="both"/>
        <w:rPr>
          <w:rFonts w:eastAsia="Arial Unicode MS"/>
        </w:rPr>
      </w:pPr>
      <w:r w:rsidRPr="00471F30">
        <w:rPr>
          <w:rFonts w:eastAsia="Arial Unicode MS"/>
        </w:rPr>
        <w:t>Zleceniobiorca może zlecić osobom trzecim lub instytucjom wykonującym działalność leczniczą upoważnionym do wykonywania tych świadczeń na podstawie odrębnych przepisów wykonywanie dodatkowych badań lub konsultacji, o ile ich wykonanie jest niezbędne do wydania orzeczenia lub wynika z rozporządzenia. Koszty zleceń obciążają podstawowa jednostkę służby medycyny pracy.</w:t>
      </w:r>
    </w:p>
    <w:p w14:paraId="0276001F" w14:textId="6866BCA9" w:rsidR="00E56F19" w:rsidRDefault="0091017E" w:rsidP="00E56F19">
      <w:pPr>
        <w:jc w:val="center"/>
        <w:rPr>
          <w:rFonts w:eastAsia="Arial Unicode MS"/>
        </w:rPr>
      </w:pPr>
      <w:bookmarkStart w:id="5" w:name="_Hlk58440800"/>
      <w:r w:rsidRPr="0091017E">
        <w:rPr>
          <w:rFonts w:eastAsia="Arial Unicode MS"/>
        </w:rPr>
        <w:t>§ 6</w:t>
      </w:r>
    </w:p>
    <w:p w14:paraId="48608B84" w14:textId="56F741FD" w:rsidR="00471F30" w:rsidRDefault="00471F30" w:rsidP="00E56F19">
      <w:pPr>
        <w:jc w:val="center"/>
        <w:rPr>
          <w:rFonts w:eastAsia="Arial Unicode MS"/>
        </w:rPr>
      </w:pPr>
    </w:p>
    <w:p w14:paraId="1CB12765" w14:textId="01743CBB" w:rsidR="00471F30" w:rsidRPr="0091017E" w:rsidRDefault="00471F30" w:rsidP="00471F30">
      <w:pPr>
        <w:jc w:val="both"/>
        <w:rPr>
          <w:rFonts w:eastAsia="Arial Unicode MS"/>
        </w:rPr>
      </w:pPr>
      <w:r w:rsidRPr="00471F30">
        <w:rPr>
          <w:rFonts w:eastAsia="Arial Unicode MS"/>
        </w:rPr>
        <w:t>Usługi medyczne wykonane będą w terminie od dnia podpisania umowy do dnia 31 grudnia 2022 roku.</w:t>
      </w:r>
    </w:p>
    <w:p w14:paraId="03EF5273" w14:textId="68C61667" w:rsidR="00E56F19" w:rsidRDefault="00471F30" w:rsidP="00471F30">
      <w:pPr>
        <w:jc w:val="center"/>
        <w:rPr>
          <w:rFonts w:eastAsia="Arial Unicode MS"/>
        </w:rPr>
      </w:pPr>
      <w:r w:rsidRPr="00471F30">
        <w:rPr>
          <w:rFonts w:eastAsia="Arial Unicode MS"/>
        </w:rPr>
        <w:t>§ 7</w:t>
      </w:r>
    </w:p>
    <w:p w14:paraId="12566C59" w14:textId="77777777" w:rsidR="00471F30" w:rsidRPr="00471F30" w:rsidRDefault="00471F30" w:rsidP="00471F30">
      <w:pPr>
        <w:jc w:val="center"/>
        <w:rPr>
          <w:rFonts w:eastAsia="Arial Unicode MS"/>
        </w:rPr>
      </w:pPr>
    </w:p>
    <w:bookmarkEnd w:id="5"/>
    <w:p w14:paraId="0F3AA733" w14:textId="49E759B5" w:rsidR="00E56F19" w:rsidRPr="0091017E" w:rsidRDefault="00E56F19" w:rsidP="00E56F19">
      <w:pPr>
        <w:jc w:val="both"/>
        <w:rPr>
          <w:rFonts w:eastAsia="Arial Unicode MS"/>
        </w:rPr>
      </w:pPr>
      <w:r w:rsidRPr="0091017E">
        <w:rPr>
          <w:rFonts w:eastAsia="Arial Unicode MS"/>
        </w:rPr>
        <w:t>1. Za wykonanie usługi Zleceniobiorca otrzyma wynagrodzenie zgodnie z przedstawioną przez niego fakturą i ewidencją udzielonych usług wykonywanych w formie wykazu.</w:t>
      </w:r>
      <w:r w:rsidR="0091017E" w:rsidRPr="0091017E">
        <w:rPr>
          <w:rFonts w:eastAsia="Arial Unicode MS"/>
        </w:rPr>
        <w:t xml:space="preserve"> </w:t>
      </w:r>
    </w:p>
    <w:p w14:paraId="23900856" w14:textId="1D388A38" w:rsidR="00A50829" w:rsidRPr="0091017E" w:rsidRDefault="00E56F19" w:rsidP="00E56F19">
      <w:pPr>
        <w:jc w:val="both"/>
        <w:rPr>
          <w:rFonts w:eastAsia="Arial Unicode MS"/>
        </w:rPr>
      </w:pPr>
      <w:r w:rsidRPr="0091017E">
        <w:rPr>
          <w:rFonts w:eastAsia="Arial Unicode MS"/>
        </w:rPr>
        <w:t>Kopia tego wykazu dołączona będzie do faktury wystawionej przez Zleceniobiorcę.</w:t>
      </w:r>
    </w:p>
    <w:p w14:paraId="5571AC25" w14:textId="3839DF52" w:rsidR="00E56F19" w:rsidRPr="0091017E" w:rsidRDefault="00E56F19" w:rsidP="00E56F19">
      <w:pPr>
        <w:jc w:val="both"/>
        <w:rPr>
          <w:rFonts w:eastAsia="Arial Unicode MS"/>
        </w:rPr>
      </w:pPr>
      <w:r w:rsidRPr="0091017E">
        <w:rPr>
          <w:rFonts w:eastAsia="Arial Unicode MS"/>
        </w:rPr>
        <w:t>2. Ustala się cenę za:</w:t>
      </w:r>
    </w:p>
    <w:p w14:paraId="301757B4" w14:textId="4FDF5612" w:rsidR="00976F8C" w:rsidRPr="00976F8C" w:rsidRDefault="00976F8C" w:rsidP="00976F8C">
      <w:pPr>
        <w:jc w:val="both"/>
        <w:rPr>
          <w:rFonts w:eastAsia="Arial Unicode MS"/>
        </w:rPr>
      </w:pPr>
      <w:r w:rsidRPr="00976F8C">
        <w:rPr>
          <w:rFonts w:eastAsia="Arial Unicode MS"/>
        </w:rPr>
        <w:t>1</w:t>
      </w:r>
      <w:r>
        <w:rPr>
          <w:rFonts w:eastAsia="Arial Unicode MS"/>
        </w:rPr>
        <w:t>)</w:t>
      </w:r>
      <w:r w:rsidRPr="00976F8C">
        <w:rPr>
          <w:rFonts w:eastAsia="Arial Unicode MS"/>
        </w:rPr>
        <w:t xml:space="preserve"> badania profilaktyczne: wstępne, okresowe, kontrolne kierowcy w kwocie...............zł brutto/osobę,</w:t>
      </w:r>
    </w:p>
    <w:p w14:paraId="0A8C6D7C" w14:textId="0FB59CFE" w:rsidR="00976F8C" w:rsidRPr="00976F8C" w:rsidRDefault="00976F8C" w:rsidP="00976F8C">
      <w:pPr>
        <w:jc w:val="both"/>
        <w:rPr>
          <w:rFonts w:eastAsia="Arial Unicode MS"/>
        </w:rPr>
      </w:pPr>
      <w:r>
        <w:rPr>
          <w:rFonts w:eastAsia="Arial Unicode MS"/>
        </w:rPr>
        <w:t>2)</w:t>
      </w:r>
      <w:r w:rsidRPr="00976F8C">
        <w:rPr>
          <w:rFonts w:eastAsia="Arial Unicode MS"/>
        </w:rPr>
        <w:t xml:space="preserve"> badania okulistyczne do pracy przy komputerze w kwocie.................zł brutto/osobę,</w:t>
      </w:r>
    </w:p>
    <w:p w14:paraId="4850E066" w14:textId="24B75B07" w:rsidR="00976F8C" w:rsidRPr="00976F8C" w:rsidRDefault="00976F8C" w:rsidP="00976F8C">
      <w:pPr>
        <w:jc w:val="both"/>
        <w:rPr>
          <w:rFonts w:eastAsia="Arial Unicode MS"/>
        </w:rPr>
      </w:pPr>
      <w:r>
        <w:rPr>
          <w:rFonts w:eastAsia="Arial Unicode MS"/>
        </w:rPr>
        <w:t>3)</w:t>
      </w:r>
      <w:r w:rsidRPr="00976F8C">
        <w:rPr>
          <w:rFonts w:eastAsia="Arial Unicode MS"/>
        </w:rPr>
        <w:t xml:space="preserve"> badania profilaktyczne w połączeniu z badaniem okulistycznym do pracy przy komputerze w kwocie.................zł brutto/osobę</w:t>
      </w:r>
    </w:p>
    <w:p w14:paraId="61BD854A" w14:textId="78C7876E" w:rsidR="00976F8C" w:rsidRPr="00976F8C" w:rsidRDefault="00976F8C" w:rsidP="00976F8C">
      <w:pPr>
        <w:jc w:val="both"/>
        <w:rPr>
          <w:rFonts w:eastAsia="Arial Unicode MS"/>
        </w:rPr>
      </w:pPr>
      <w:r>
        <w:rPr>
          <w:rFonts w:eastAsia="Arial Unicode MS"/>
        </w:rPr>
        <w:t>4)</w:t>
      </w:r>
      <w:r w:rsidRPr="00976F8C">
        <w:rPr>
          <w:rFonts w:eastAsia="Arial Unicode MS"/>
        </w:rPr>
        <w:t xml:space="preserve"> psycholog kierowcy w kwocie.................zł brutto/osobę</w:t>
      </w:r>
    </w:p>
    <w:p w14:paraId="3EAF58BA" w14:textId="73771F04" w:rsidR="00976F8C" w:rsidRPr="00976F8C" w:rsidRDefault="00976F8C" w:rsidP="00976F8C">
      <w:pPr>
        <w:jc w:val="both"/>
        <w:rPr>
          <w:rFonts w:eastAsia="Arial Unicode MS"/>
        </w:rPr>
      </w:pPr>
      <w:r>
        <w:rPr>
          <w:rFonts w:eastAsia="Arial Unicode MS"/>
        </w:rPr>
        <w:t>5)</w:t>
      </w:r>
      <w:r w:rsidRPr="00976F8C">
        <w:rPr>
          <w:rFonts w:eastAsia="Arial Unicode MS"/>
        </w:rPr>
        <w:t xml:space="preserve"> badanie profilaktyczne (zaświadczenie do pracy) w kwocie.................zł brutto/osobę</w:t>
      </w:r>
    </w:p>
    <w:p w14:paraId="67EBA02C" w14:textId="34C01072" w:rsidR="00976F8C" w:rsidRPr="00976F8C" w:rsidRDefault="00976F8C" w:rsidP="00976F8C">
      <w:pPr>
        <w:jc w:val="both"/>
        <w:rPr>
          <w:rFonts w:eastAsia="Arial Unicode MS"/>
        </w:rPr>
      </w:pPr>
      <w:r>
        <w:rPr>
          <w:rFonts w:eastAsia="Arial Unicode MS"/>
        </w:rPr>
        <w:t>6)</w:t>
      </w:r>
      <w:r w:rsidRPr="00976F8C">
        <w:rPr>
          <w:rFonts w:eastAsia="Arial Unicode MS"/>
        </w:rPr>
        <w:t xml:space="preserve"> badanie okresowe (zaświadczenie do celów sanitarno- epidemiologicznych) w kwocie.................zł brutto/osobę</w:t>
      </w:r>
    </w:p>
    <w:p w14:paraId="1F392B6D" w14:textId="418B33FF" w:rsidR="0091017E" w:rsidRPr="0091017E" w:rsidRDefault="00976F8C" w:rsidP="00976F8C">
      <w:pPr>
        <w:jc w:val="both"/>
        <w:rPr>
          <w:rFonts w:eastAsia="Arial Unicode MS"/>
        </w:rPr>
      </w:pPr>
      <w:r>
        <w:rPr>
          <w:rFonts w:eastAsia="Arial Unicode MS"/>
        </w:rPr>
        <w:t xml:space="preserve">7) </w:t>
      </w:r>
      <w:r w:rsidRPr="00976F8C">
        <w:rPr>
          <w:rFonts w:eastAsia="Arial Unicode MS"/>
        </w:rPr>
        <w:t>Badanie okresowe  (zaświadczenie do pracy oraz zaświadczenie do celów sanitarno- epidemiologicznych) w kwocie.................zł brutto/osobę</w:t>
      </w:r>
    </w:p>
    <w:p w14:paraId="6E839A4A" w14:textId="1F743721" w:rsidR="0091017E" w:rsidRPr="0091017E" w:rsidRDefault="0091017E" w:rsidP="0091017E">
      <w:pPr>
        <w:jc w:val="both"/>
        <w:rPr>
          <w:rFonts w:eastAsia="Arial Unicode MS"/>
        </w:rPr>
      </w:pPr>
      <w:r w:rsidRPr="0091017E">
        <w:rPr>
          <w:rFonts w:eastAsia="Arial Unicode MS"/>
        </w:rPr>
        <w:t>3. Faktura wystawiona będzie do dnia 10- go następnego miesiąca po wykonaniu świadczeń.</w:t>
      </w:r>
    </w:p>
    <w:p w14:paraId="08E6D85A" w14:textId="77777777" w:rsidR="00E56F19" w:rsidRPr="0091017E" w:rsidRDefault="00E56F19" w:rsidP="00E56F19">
      <w:pPr>
        <w:jc w:val="both"/>
        <w:rPr>
          <w:rFonts w:eastAsia="Arial Unicode MS"/>
        </w:rPr>
      </w:pPr>
      <w:r w:rsidRPr="0091017E">
        <w:rPr>
          <w:rFonts w:eastAsia="Arial Unicode MS"/>
        </w:rPr>
        <w:t>4. Wynagrodzenie za wykonanie usługi wypłacone będzie na podstawie przedłożonej faktury w terminie 14 dni od jej złożenia.</w:t>
      </w:r>
    </w:p>
    <w:p w14:paraId="1B06A95F" w14:textId="3E6BEF2B" w:rsidR="00E56F19" w:rsidRPr="0091017E" w:rsidRDefault="00E56F19" w:rsidP="00E56F19">
      <w:pPr>
        <w:jc w:val="both"/>
        <w:rPr>
          <w:rFonts w:eastAsia="Arial Unicode MS"/>
        </w:rPr>
      </w:pPr>
      <w:r w:rsidRPr="0091017E">
        <w:rPr>
          <w:rFonts w:eastAsia="Arial Unicode MS"/>
        </w:rPr>
        <w:t>5. W przypadku niewłaściwego wykonania usługi z winy Zleceniobiorcy, ponowna usługa wykonana będzie na jego kosz</w:t>
      </w:r>
      <w:r w:rsidR="00A50829">
        <w:rPr>
          <w:rFonts w:eastAsia="Arial Unicode MS"/>
        </w:rPr>
        <w:t>t</w:t>
      </w:r>
      <w:r w:rsidRPr="0091017E">
        <w:rPr>
          <w:rFonts w:eastAsia="Arial Unicode MS"/>
        </w:rPr>
        <w:t>.</w:t>
      </w:r>
    </w:p>
    <w:p w14:paraId="699C6F96" w14:textId="77777777" w:rsidR="00E56F19" w:rsidRPr="0091017E" w:rsidRDefault="00E56F19" w:rsidP="00E56F19">
      <w:pPr>
        <w:jc w:val="both"/>
        <w:rPr>
          <w:rFonts w:eastAsia="Arial Unicode MS"/>
        </w:rPr>
      </w:pPr>
      <w:r w:rsidRPr="0091017E">
        <w:rPr>
          <w:rFonts w:eastAsia="Arial Unicode MS"/>
        </w:rPr>
        <w:t>5. Za dzień zapłaty strony uznają datę złożenia przez Zamawiającego polecenia przelewu bankowego.</w:t>
      </w:r>
    </w:p>
    <w:p w14:paraId="3171B1AC" w14:textId="77777777" w:rsidR="00E56F19" w:rsidRPr="0091017E" w:rsidRDefault="00E56F19" w:rsidP="00E56F19">
      <w:pPr>
        <w:jc w:val="both"/>
        <w:rPr>
          <w:rFonts w:eastAsia="Arial Unicode MS"/>
        </w:rPr>
      </w:pPr>
      <w:r w:rsidRPr="0091017E">
        <w:rPr>
          <w:rFonts w:eastAsia="Arial Unicode MS"/>
        </w:rPr>
        <w:t>6. Wynagrodzenie płatne będzie przelewem na rachunek bankowy  …………………….</w:t>
      </w:r>
    </w:p>
    <w:p w14:paraId="71B9E7B3" w14:textId="77777777" w:rsidR="00E56F19" w:rsidRPr="0091017E" w:rsidRDefault="00E56F19" w:rsidP="00E56F19">
      <w:pPr>
        <w:jc w:val="both"/>
        <w:rPr>
          <w:rFonts w:eastAsia="Arial Unicode MS"/>
        </w:rPr>
      </w:pPr>
      <w:r w:rsidRPr="0091017E">
        <w:rPr>
          <w:rFonts w:eastAsia="Arial Unicode MS"/>
        </w:rPr>
        <w:t xml:space="preserve">7.Wskazany w ust. 6 rachunek bankowy jest rachunkiem rozliczeniowym/indywidualnym (wirtualnym)*. </w:t>
      </w:r>
    </w:p>
    <w:p w14:paraId="03FAC487" w14:textId="77777777" w:rsidR="00E56F19" w:rsidRPr="0091017E" w:rsidRDefault="00E56F19" w:rsidP="00E56F19">
      <w:pPr>
        <w:jc w:val="both"/>
        <w:rPr>
          <w:rFonts w:eastAsia="Arial Unicode MS"/>
        </w:rPr>
      </w:pPr>
      <w:r w:rsidRPr="0091017E">
        <w:rPr>
          <w:rFonts w:eastAsia="Arial Unicode MS"/>
        </w:rPr>
        <w:t xml:space="preserve">8.W przypadku, gdy wskazany w ust 6 rachunek bankowy jest rachunkiem indywidualnym (wirtualnym) Wykonawca wskazuje, iż dla tego rachunku wirtualnego prowadzony jest rachunek rozliczeniowy nr ……………………………………………. </w:t>
      </w:r>
    </w:p>
    <w:p w14:paraId="46522451" w14:textId="77777777" w:rsidR="00E56F19" w:rsidRPr="0091017E" w:rsidRDefault="00E56F19" w:rsidP="00E56F19">
      <w:pPr>
        <w:jc w:val="both"/>
        <w:rPr>
          <w:rFonts w:eastAsia="Arial Unicode MS"/>
        </w:rPr>
      </w:pPr>
      <w:r w:rsidRPr="0091017E">
        <w:rPr>
          <w:rFonts w:eastAsia="Arial Unicode MS"/>
        </w:rPr>
        <w:t xml:space="preserve">9. W przypadku zmiany rachunku bankowego, o którym mowa w ust.6 Wykonawca zobowiązany jest poinformować Zamawiającego o tym fakcie, wskazując jednocześnie nowy numer rachunku, który zgodny będzie z oświadczeniami Wykonawcy wynikającymi </w:t>
      </w:r>
      <w:r w:rsidRPr="0091017E">
        <w:rPr>
          <w:rFonts w:eastAsia="Arial Unicode MS"/>
        </w:rPr>
        <w:br/>
        <w:t xml:space="preserve">z niniejszego paragrafu. Zmiana rachunku bankowego nie wymaga aneksowania przedmiotowej umowy. </w:t>
      </w:r>
    </w:p>
    <w:p w14:paraId="584816E2" w14:textId="77777777" w:rsidR="00E56F19" w:rsidRPr="0091017E" w:rsidRDefault="00E56F19" w:rsidP="00E56F19">
      <w:pPr>
        <w:jc w:val="both"/>
        <w:rPr>
          <w:rFonts w:eastAsia="Arial Unicode MS"/>
        </w:rPr>
      </w:pPr>
      <w:r w:rsidRPr="0091017E">
        <w:rPr>
          <w:rFonts w:eastAsia="Arial Unicode MS"/>
        </w:rPr>
        <w:lastRenderedPageBreak/>
        <w:t xml:space="preserve">10. Wykonawca oświadcza, że jest czynnym/zwolnionym/niezarejestrowanym* podatnikiem VAT. </w:t>
      </w:r>
    </w:p>
    <w:p w14:paraId="60A2C5AD" w14:textId="77777777" w:rsidR="00E56F19" w:rsidRPr="0091017E" w:rsidRDefault="00E56F19" w:rsidP="00E56F19">
      <w:pPr>
        <w:jc w:val="both"/>
        <w:rPr>
          <w:rFonts w:eastAsia="Arial Unicode MS"/>
        </w:rPr>
      </w:pPr>
      <w:r w:rsidRPr="0091017E">
        <w:rPr>
          <w:rFonts w:eastAsia="Arial Unicode MS"/>
        </w:rPr>
        <w:t xml:space="preserve">11.W przypadku oświadczenia Wykonawcy, iż jest on czynnym podatnikiem VAT płatność, </w:t>
      </w:r>
      <w:r w:rsidRPr="0091017E">
        <w:rPr>
          <w:rFonts w:eastAsia="Arial Unicode MS"/>
        </w:rPr>
        <w:br/>
        <w:t xml:space="preserve">o której mowa w ust. ......... nastąpi z wykorzystaniem mechanizmu podzielonej płatności, </w:t>
      </w:r>
      <w:r w:rsidRPr="0091017E">
        <w:rPr>
          <w:rFonts w:eastAsia="Arial Unicode MS"/>
        </w:rPr>
        <w:br/>
        <w:t xml:space="preserve">a Wykonawca oświadcza, że do rachunku bankowego, o którym mowa w ust.3 prowadzony jest rachunek VAT. </w:t>
      </w:r>
    </w:p>
    <w:p w14:paraId="5F865510" w14:textId="77777777" w:rsidR="00E56F19" w:rsidRPr="0091017E" w:rsidRDefault="00E56F19" w:rsidP="00E56F19">
      <w:pPr>
        <w:jc w:val="both"/>
        <w:rPr>
          <w:rFonts w:eastAsia="Arial Unicode MS"/>
        </w:rPr>
      </w:pPr>
      <w:r w:rsidRPr="0091017E">
        <w:rPr>
          <w:rFonts w:eastAsia="Arial Unicode MS"/>
        </w:rPr>
        <w:t xml:space="preserve">12. W przypadku oświadczenia Wykonawcy, iż jest on czynnym podatnikiem VAT – Wykonawca oświadcza, że podane w ust. 6 i 8 rachunki płatnicze są zgodne z białą listą podatników (tj. wykazem podmiotów, o którym mowa w art. 96b ustawy z dnia 11 marca </w:t>
      </w:r>
      <w:r w:rsidRPr="0091017E">
        <w:rPr>
          <w:rFonts w:eastAsia="Arial Unicode MS"/>
        </w:rPr>
        <w:br/>
        <w:t xml:space="preserve">2004 r. o podatku od towarów i usług tj. Dz. U. z 2020 r. poz. 106 ze zm,). </w:t>
      </w:r>
    </w:p>
    <w:p w14:paraId="3F7A3123" w14:textId="77777777" w:rsidR="00E56F19" w:rsidRPr="0091017E" w:rsidRDefault="00E56F19" w:rsidP="00E56F19">
      <w:pPr>
        <w:jc w:val="both"/>
        <w:rPr>
          <w:rFonts w:eastAsia="Arial Unicode MS"/>
        </w:rPr>
      </w:pPr>
      <w:r w:rsidRPr="0091017E">
        <w:rPr>
          <w:rFonts w:eastAsia="Arial Unicode MS"/>
        </w:rPr>
        <w:t xml:space="preserve">13. Wykonawca oświadcza, iż urzędem skarbowym właściwym dla jego rozliczeń podatku od towarów i usług jest Urząd Skarbowy w …................................. . </w:t>
      </w:r>
    </w:p>
    <w:p w14:paraId="4DBBDBE3" w14:textId="77777777" w:rsidR="00E56F19" w:rsidRPr="0091017E" w:rsidRDefault="00E56F19" w:rsidP="00E56F19">
      <w:pPr>
        <w:jc w:val="both"/>
        <w:rPr>
          <w:rFonts w:eastAsia="Arial Unicode MS"/>
        </w:rPr>
      </w:pPr>
      <w:r w:rsidRPr="0091017E">
        <w:rPr>
          <w:rFonts w:eastAsia="Arial Unicode MS"/>
        </w:rPr>
        <w:t xml:space="preserve">14.W przypadku oświadczenia Wykonawcy, iż jest on czynnym podatnikiem VAT oraz </w:t>
      </w:r>
      <w:r w:rsidRPr="0091017E">
        <w:rPr>
          <w:rFonts w:eastAsia="Arial Unicode MS"/>
        </w:rPr>
        <w:br/>
        <w:t xml:space="preserve">w przypadku braku rachunku VAT do rachunku bankowego, na który ma zostać dokonana </w:t>
      </w:r>
      <w:r w:rsidRPr="0091017E">
        <w:rPr>
          <w:rFonts w:eastAsia="Arial Unicode MS"/>
        </w:rPr>
        <w:br/>
        <w:t>z wykorzystaniem mechanizmu podzielonej płatność, Wykonawca nie może żądać od Zamawiającego odsetek za zwłokę w dokonaniu tej płatności, w związku z tym iż nie zapewnił warunków do dokonania jej zgodnie ze złożonymi w niniejszym paragrafie oświadczeniami.</w:t>
      </w:r>
    </w:p>
    <w:p w14:paraId="3AEF7AF1" w14:textId="77777777" w:rsidR="00E56F19" w:rsidRPr="0091017E" w:rsidRDefault="00E56F19" w:rsidP="00E56F19">
      <w:pPr>
        <w:jc w:val="both"/>
        <w:rPr>
          <w:rFonts w:eastAsia="Arial Unicode MS"/>
        </w:rPr>
      </w:pPr>
    </w:p>
    <w:p w14:paraId="104C4379" w14:textId="72C8768E" w:rsidR="00E56F19" w:rsidRPr="0091017E" w:rsidRDefault="0091017E" w:rsidP="00E56F19">
      <w:pPr>
        <w:jc w:val="center"/>
        <w:rPr>
          <w:rFonts w:eastAsia="Arial Unicode MS"/>
        </w:rPr>
      </w:pPr>
      <w:r w:rsidRPr="0091017E">
        <w:rPr>
          <w:rFonts w:eastAsia="Arial Unicode MS"/>
        </w:rPr>
        <w:t>§ 7</w:t>
      </w:r>
    </w:p>
    <w:p w14:paraId="58C53D37" w14:textId="77777777" w:rsidR="00E56F19" w:rsidRPr="0091017E" w:rsidRDefault="00E56F19" w:rsidP="00E56F19">
      <w:pPr>
        <w:jc w:val="both"/>
        <w:rPr>
          <w:rFonts w:eastAsia="Arial Unicode MS"/>
        </w:rPr>
      </w:pPr>
    </w:p>
    <w:p w14:paraId="21CA5307" w14:textId="77777777" w:rsidR="00E56F19" w:rsidRPr="0091017E" w:rsidRDefault="00E56F19" w:rsidP="00E56F19">
      <w:pPr>
        <w:jc w:val="both"/>
        <w:rPr>
          <w:rFonts w:eastAsia="Arial Unicode MS"/>
        </w:rPr>
      </w:pPr>
      <w:r w:rsidRPr="0091017E">
        <w:rPr>
          <w:rFonts w:eastAsia="Arial Unicode MS"/>
        </w:rPr>
        <w:t xml:space="preserve">Zleceniodawca ma prawo kontrolować wykonanie przez Zleceniobiorcę postanowień umowy z wyłączeniem kontroli indywidualnej dokumentacji medycznej, stanowiącej własność Zleceniobiorcy i objętej tajemnicą zawodową i służbową.   </w:t>
      </w:r>
    </w:p>
    <w:p w14:paraId="69E00A88" w14:textId="77777777" w:rsidR="00E56F19" w:rsidRPr="0091017E" w:rsidRDefault="00E56F19" w:rsidP="00E56F19">
      <w:pPr>
        <w:jc w:val="both"/>
        <w:rPr>
          <w:rFonts w:eastAsia="Arial Unicode MS"/>
        </w:rPr>
      </w:pPr>
    </w:p>
    <w:p w14:paraId="5300FF30" w14:textId="77777777" w:rsidR="00E56F19" w:rsidRPr="0091017E" w:rsidRDefault="00E56F19" w:rsidP="00E56F19">
      <w:pPr>
        <w:jc w:val="both"/>
        <w:rPr>
          <w:rFonts w:eastAsia="Arial Unicode MS"/>
        </w:rPr>
      </w:pPr>
    </w:p>
    <w:p w14:paraId="684AB0F9" w14:textId="6A442F21" w:rsidR="00E56F19" w:rsidRPr="0091017E" w:rsidRDefault="0091017E" w:rsidP="00E56F19">
      <w:pPr>
        <w:jc w:val="center"/>
        <w:rPr>
          <w:rFonts w:eastAsia="Arial Unicode MS"/>
        </w:rPr>
      </w:pPr>
      <w:r w:rsidRPr="0091017E">
        <w:rPr>
          <w:rFonts w:eastAsia="Arial Unicode MS"/>
        </w:rPr>
        <w:t>§ 8</w:t>
      </w:r>
    </w:p>
    <w:p w14:paraId="147426D0" w14:textId="77777777" w:rsidR="00E56F19" w:rsidRPr="0091017E" w:rsidRDefault="00E56F19" w:rsidP="00E56F19">
      <w:pPr>
        <w:jc w:val="both"/>
        <w:rPr>
          <w:rFonts w:eastAsia="Arial Unicode MS"/>
        </w:rPr>
      </w:pPr>
    </w:p>
    <w:p w14:paraId="4701B1AF" w14:textId="77777777" w:rsidR="00E56F19" w:rsidRPr="0091017E" w:rsidRDefault="00E56F19" w:rsidP="00E56F19">
      <w:pPr>
        <w:numPr>
          <w:ilvl w:val="0"/>
          <w:numId w:val="45"/>
        </w:numPr>
        <w:jc w:val="both"/>
        <w:rPr>
          <w:rFonts w:eastAsia="Arial Unicode MS"/>
        </w:rPr>
      </w:pPr>
      <w:r w:rsidRPr="0091017E">
        <w:rPr>
          <w:rFonts w:eastAsia="Arial Unicode MS"/>
        </w:rPr>
        <w:t>W przypadkach uchybień stwierdzonych w trakcie kontroli w trybie określonym w art. 18 ustawy, o której mowa w § 1, decyzję o rozwiązaniu umowy lub jej kontynuowaniu podejmuje Zleceniodawca.</w:t>
      </w:r>
    </w:p>
    <w:p w14:paraId="270A624A" w14:textId="77777777" w:rsidR="00E56F19" w:rsidRPr="0091017E" w:rsidRDefault="00E56F19" w:rsidP="00E56F19">
      <w:pPr>
        <w:numPr>
          <w:ilvl w:val="0"/>
          <w:numId w:val="45"/>
        </w:numPr>
        <w:jc w:val="both"/>
        <w:rPr>
          <w:rFonts w:eastAsia="Arial Unicode MS"/>
        </w:rPr>
      </w:pPr>
      <w:r w:rsidRPr="0091017E">
        <w:rPr>
          <w:rFonts w:eastAsia="Arial Unicode MS"/>
        </w:rPr>
        <w:t>W przypadkach opóźnienia w realizacji zadań przez Zleceniobiorcę, która mogłaby narazić Zleceniodawcę na straty finansowe lub też opóźnienia w wypłacie należności przez Zleceniodawcę, umowa może być rozwiązana w trybie natychmiastowym.</w:t>
      </w:r>
    </w:p>
    <w:p w14:paraId="546970F2" w14:textId="77777777" w:rsidR="00E56F19" w:rsidRPr="0091017E" w:rsidRDefault="00E56F19" w:rsidP="00E56F19">
      <w:pPr>
        <w:numPr>
          <w:ilvl w:val="0"/>
          <w:numId w:val="45"/>
        </w:numPr>
        <w:jc w:val="both"/>
        <w:rPr>
          <w:rFonts w:eastAsia="Arial Unicode MS"/>
        </w:rPr>
      </w:pPr>
      <w:r w:rsidRPr="0091017E">
        <w:rPr>
          <w:rFonts w:eastAsia="Arial Unicode MS"/>
        </w:rPr>
        <w:t xml:space="preserve">Umowa może zostać wypowiedziana bez podania przyczyny przez każdą ze Stron </w:t>
      </w:r>
      <w:r w:rsidRPr="0091017E">
        <w:rPr>
          <w:rFonts w:eastAsia="Arial Unicode MS"/>
        </w:rPr>
        <w:br/>
        <w:t>z zachowaniem 30-dniowego okresu wypowiedzenia.</w:t>
      </w:r>
    </w:p>
    <w:p w14:paraId="6C1ED95D" w14:textId="77777777" w:rsidR="00E56F19" w:rsidRPr="0091017E" w:rsidRDefault="00E56F19" w:rsidP="00E56F19">
      <w:pPr>
        <w:numPr>
          <w:ilvl w:val="0"/>
          <w:numId w:val="45"/>
        </w:numPr>
        <w:jc w:val="both"/>
        <w:rPr>
          <w:rFonts w:eastAsia="Arial Unicode MS"/>
        </w:rPr>
      </w:pPr>
      <w:r w:rsidRPr="0091017E">
        <w:rPr>
          <w:rFonts w:eastAsia="Arial Unicode MS"/>
        </w:rPr>
        <w:t>Rozwiązanie umowy przed upływem terminu, na jaki została zawarta wymaga formy pisemnej pod rygorem nieważności.</w:t>
      </w:r>
    </w:p>
    <w:p w14:paraId="7685C2BD" w14:textId="77777777" w:rsidR="00E56F19" w:rsidRPr="0091017E" w:rsidRDefault="00E56F19" w:rsidP="00E56F19">
      <w:pPr>
        <w:jc w:val="both"/>
        <w:rPr>
          <w:rFonts w:eastAsia="Arial Unicode MS"/>
        </w:rPr>
      </w:pPr>
    </w:p>
    <w:p w14:paraId="048CB38A" w14:textId="77777777" w:rsidR="00E56F19" w:rsidRPr="0091017E" w:rsidRDefault="00E56F19" w:rsidP="00E56F19">
      <w:pPr>
        <w:jc w:val="both"/>
        <w:rPr>
          <w:rFonts w:eastAsia="Arial Unicode MS"/>
        </w:rPr>
      </w:pPr>
    </w:p>
    <w:p w14:paraId="24D077BF" w14:textId="02FCA982" w:rsidR="00E56F19" w:rsidRPr="0091017E" w:rsidRDefault="0091017E" w:rsidP="00E56F19">
      <w:pPr>
        <w:jc w:val="center"/>
        <w:rPr>
          <w:rFonts w:eastAsia="Arial Unicode MS"/>
        </w:rPr>
      </w:pPr>
      <w:r w:rsidRPr="0091017E">
        <w:rPr>
          <w:rFonts w:eastAsia="Arial Unicode MS"/>
        </w:rPr>
        <w:t>§ 9</w:t>
      </w:r>
    </w:p>
    <w:p w14:paraId="6C8EA038" w14:textId="77777777" w:rsidR="00E56F19" w:rsidRPr="0091017E" w:rsidRDefault="00E56F19" w:rsidP="00E56F19">
      <w:pPr>
        <w:jc w:val="both"/>
        <w:rPr>
          <w:rFonts w:eastAsia="Arial Unicode MS"/>
        </w:rPr>
      </w:pPr>
    </w:p>
    <w:p w14:paraId="36A56946" w14:textId="77777777" w:rsidR="00E56F19" w:rsidRPr="0091017E" w:rsidRDefault="00E56F19" w:rsidP="00E56F19">
      <w:pPr>
        <w:jc w:val="both"/>
        <w:rPr>
          <w:rFonts w:eastAsia="Arial Unicode MS"/>
        </w:rPr>
      </w:pPr>
      <w:r w:rsidRPr="0091017E">
        <w:rPr>
          <w:rFonts w:eastAsia="Arial Unicode MS"/>
        </w:rPr>
        <w:t>Zmiana umowy wymaga dla swej ważności formy pisemnej.</w:t>
      </w:r>
    </w:p>
    <w:p w14:paraId="02C46FAF" w14:textId="77777777" w:rsidR="00E56F19" w:rsidRPr="0091017E" w:rsidRDefault="00E56F19" w:rsidP="00E56F19">
      <w:pPr>
        <w:jc w:val="both"/>
        <w:rPr>
          <w:rFonts w:eastAsia="Arial Unicode MS"/>
        </w:rPr>
      </w:pPr>
    </w:p>
    <w:p w14:paraId="44FD4A77" w14:textId="0A2F7705" w:rsidR="00E56F19" w:rsidRPr="0091017E" w:rsidRDefault="0091017E" w:rsidP="00E56F19">
      <w:pPr>
        <w:jc w:val="center"/>
        <w:rPr>
          <w:rFonts w:eastAsia="Arial Unicode MS"/>
        </w:rPr>
      </w:pPr>
      <w:r w:rsidRPr="0091017E">
        <w:rPr>
          <w:rFonts w:eastAsia="Arial Unicode MS"/>
        </w:rPr>
        <w:t>§ 10</w:t>
      </w:r>
    </w:p>
    <w:p w14:paraId="441E926C" w14:textId="77777777" w:rsidR="00E56F19" w:rsidRPr="0091017E" w:rsidRDefault="00E56F19" w:rsidP="00E56F19">
      <w:pPr>
        <w:jc w:val="both"/>
        <w:rPr>
          <w:rFonts w:eastAsia="Arial Unicode MS"/>
        </w:rPr>
      </w:pPr>
    </w:p>
    <w:p w14:paraId="63E405E2" w14:textId="77777777" w:rsidR="00E56F19" w:rsidRPr="0091017E" w:rsidRDefault="00E56F19" w:rsidP="00E56F19">
      <w:pPr>
        <w:jc w:val="both"/>
        <w:rPr>
          <w:rFonts w:eastAsia="Arial Unicode MS"/>
        </w:rPr>
      </w:pPr>
      <w:r w:rsidRPr="0091017E">
        <w:rPr>
          <w:rFonts w:eastAsia="Arial Unicode MS"/>
        </w:rPr>
        <w:t>W sprawach nieuregulowanych postanowieniami niniejszej umowy zastosowanie mieć będą przepisy Kodeksu Cywilnego.</w:t>
      </w:r>
    </w:p>
    <w:p w14:paraId="3DC2A856" w14:textId="779F6862" w:rsidR="00E56F19" w:rsidRPr="0091017E" w:rsidRDefault="00E56F19" w:rsidP="00E56F19">
      <w:pPr>
        <w:jc w:val="both"/>
        <w:rPr>
          <w:rFonts w:eastAsia="Arial Unicode MS"/>
        </w:rPr>
      </w:pPr>
    </w:p>
    <w:p w14:paraId="39747508" w14:textId="77777777" w:rsidR="0091017E" w:rsidRPr="0091017E" w:rsidRDefault="0091017E" w:rsidP="00E56F19">
      <w:pPr>
        <w:jc w:val="both"/>
        <w:rPr>
          <w:rFonts w:eastAsia="Arial Unicode MS"/>
        </w:rPr>
      </w:pPr>
    </w:p>
    <w:p w14:paraId="6FC0C108" w14:textId="03552007" w:rsidR="00E56F19" w:rsidRPr="0091017E" w:rsidRDefault="0091017E" w:rsidP="00E56F19">
      <w:pPr>
        <w:jc w:val="center"/>
        <w:rPr>
          <w:rFonts w:eastAsia="Arial Unicode MS"/>
        </w:rPr>
      </w:pPr>
      <w:r w:rsidRPr="0091017E">
        <w:rPr>
          <w:rFonts w:eastAsia="Arial Unicode MS"/>
        </w:rPr>
        <w:t>§ 11</w:t>
      </w:r>
    </w:p>
    <w:p w14:paraId="50BA4F49" w14:textId="77777777" w:rsidR="00E56F19" w:rsidRPr="0091017E" w:rsidRDefault="00E56F19" w:rsidP="00E56F19">
      <w:pPr>
        <w:jc w:val="both"/>
        <w:rPr>
          <w:rFonts w:eastAsia="Arial Unicode MS"/>
        </w:rPr>
      </w:pPr>
    </w:p>
    <w:p w14:paraId="16807545" w14:textId="77777777" w:rsidR="00E56F19" w:rsidRPr="0091017E" w:rsidRDefault="00E56F19" w:rsidP="00E56F19">
      <w:pPr>
        <w:jc w:val="both"/>
        <w:rPr>
          <w:rFonts w:eastAsia="Arial Unicode MS"/>
        </w:rPr>
      </w:pPr>
      <w:r w:rsidRPr="0091017E">
        <w:rPr>
          <w:rFonts w:eastAsia="Arial Unicode MS"/>
        </w:rPr>
        <w:t>Ewentualne spory mogące wynikać na tle wykonania postanowień umowy strony poddają rozstrzygnięciu sądu właściwemu dla siedziby Zleceniodawcy.</w:t>
      </w:r>
    </w:p>
    <w:p w14:paraId="591F920F" w14:textId="77777777" w:rsidR="00E56F19" w:rsidRPr="0091017E" w:rsidRDefault="00E56F19" w:rsidP="00E56F19">
      <w:pPr>
        <w:jc w:val="both"/>
        <w:rPr>
          <w:rFonts w:eastAsia="Arial Unicode MS"/>
        </w:rPr>
      </w:pPr>
    </w:p>
    <w:p w14:paraId="2B3339EB" w14:textId="42F85AB5" w:rsidR="00E56F19" w:rsidRPr="0091017E" w:rsidRDefault="0091017E" w:rsidP="00E56F19">
      <w:pPr>
        <w:jc w:val="center"/>
        <w:rPr>
          <w:rFonts w:eastAsia="Arial Unicode MS"/>
        </w:rPr>
      </w:pPr>
      <w:r w:rsidRPr="0091017E">
        <w:rPr>
          <w:rFonts w:eastAsia="Arial Unicode MS"/>
        </w:rPr>
        <w:t>§ 12</w:t>
      </w:r>
    </w:p>
    <w:p w14:paraId="6741B87F" w14:textId="77777777" w:rsidR="00E56F19" w:rsidRPr="0091017E" w:rsidRDefault="00E56F19" w:rsidP="00E56F19">
      <w:pPr>
        <w:jc w:val="both"/>
        <w:rPr>
          <w:rFonts w:eastAsia="Arial Unicode MS"/>
        </w:rPr>
      </w:pPr>
    </w:p>
    <w:p w14:paraId="5F4FCEF4" w14:textId="5911C6DF" w:rsidR="00E56F19" w:rsidRPr="0091017E" w:rsidRDefault="00A50829" w:rsidP="00E56F19">
      <w:pPr>
        <w:jc w:val="both"/>
        <w:rPr>
          <w:rFonts w:eastAsia="Arial Unicode MS"/>
        </w:rPr>
      </w:pPr>
      <w:r>
        <w:rPr>
          <w:rFonts w:eastAsia="Arial Unicode MS"/>
        </w:rPr>
        <w:t>Umowę sporządzono w 3</w:t>
      </w:r>
      <w:r w:rsidR="00E56F19" w:rsidRPr="0091017E">
        <w:rPr>
          <w:rFonts w:eastAsia="Arial Unicode MS"/>
        </w:rPr>
        <w:t>-ch jednobrzmiących egzemplarza</w:t>
      </w:r>
      <w:r>
        <w:rPr>
          <w:rFonts w:eastAsia="Arial Unicode MS"/>
        </w:rPr>
        <w:t>ch jeden egzemplarz dla Zleceniobiorcy dwa egzemplarze dla Zleceniodawcy.</w:t>
      </w:r>
    </w:p>
    <w:p w14:paraId="13C35949" w14:textId="77777777" w:rsidR="00E56F19" w:rsidRPr="0091017E" w:rsidRDefault="00E56F19" w:rsidP="00E56F19">
      <w:pPr>
        <w:jc w:val="both"/>
        <w:rPr>
          <w:rFonts w:eastAsia="Arial Unicode MS"/>
        </w:rPr>
      </w:pPr>
    </w:p>
    <w:p w14:paraId="4844F58C" w14:textId="77777777" w:rsidR="00E56F19" w:rsidRPr="0091017E" w:rsidRDefault="00E56F19" w:rsidP="00E56F19">
      <w:pPr>
        <w:jc w:val="both"/>
        <w:rPr>
          <w:rFonts w:eastAsia="Arial Unicode MS"/>
        </w:rPr>
      </w:pPr>
    </w:p>
    <w:p w14:paraId="188CE643" w14:textId="77777777" w:rsidR="00E56F19" w:rsidRPr="0091017E" w:rsidRDefault="00E56F19" w:rsidP="00E56F19">
      <w:pPr>
        <w:jc w:val="both"/>
        <w:rPr>
          <w:rFonts w:eastAsia="Arial Unicode MS"/>
        </w:rPr>
      </w:pPr>
    </w:p>
    <w:p w14:paraId="706A491E" w14:textId="77777777" w:rsidR="00E56F19" w:rsidRPr="0091017E" w:rsidRDefault="00E56F19" w:rsidP="00E56F19">
      <w:pPr>
        <w:jc w:val="both"/>
        <w:rPr>
          <w:rFonts w:eastAsia="Arial Unicode MS"/>
        </w:rPr>
      </w:pPr>
    </w:p>
    <w:p w14:paraId="3883E741" w14:textId="77777777" w:rsidR="00E56F19" w:rsidRPr="0091017E" w:rsidRDefault="00E56F19" w:rsidP="00E56F19">
      <w:pPr>
        <w:jc w:val="both"/>
        <w:rPr>
          <w:rFonts w:eastAsia="Arial Unicode MS"/>
        </w:rPr>
      </w:pPr>
      <w:r w:rsidRPr="0091017E">
        <w:rPr>
          <w:rFonts w:eastAsia="Arial Unicode MS"/>
        </w:rPr>
        <w:t>Zleceniobiorca</w:t>
      </w:r>
      <w:r w:rsidRPr="0091017E">
        <w:rPr>
          <w:rFonts w:eastAsia="Arial Unicode MS"/>
        </w:rPr>
        <w:tab/>
      </w:r>
      <w:r w:rsidRPr="0091017E">
        <w:rPr>
          <w:rFonts w:eastAsia="Arial Unicode MS"/>
        </w:rPr>
        <w:tab/>
      </w:r>
      <w:r w:rsidRPr="0091017E">
        <w:rPr>
          <w:rFonts w:eastAsia="Arial Unicode MS"/>
        </w:rPr>
        <w:tab/>
      </w:r>
      <w:r w:rsidRPr="0091017E">
        <w:rPr>
          <w:rFonts w:eastAsia="Arial Unicode MS"/>
        </w:rPr>
        <w:tab/>
      </w:r>
      <w:r w:rsidRPr="0091017E">
        <w:rPr>
          <w:rFonts w:eastAsia="Arial Unicode MS"/>
        </w:rPr>
        <w:tab/>
      </w:r>
      <w:r w:rsidRPr="0091017E">
        <w:rPr>
          <w:rFonts w:eastAsia="Arial Unicode MS"/>
        </w:rPr>
        <w:tab/>
        <w:t>Zleceniodawca</w:t>
      </w:r>
      <w:r w:rsidRPr="0091017E">
        <w:rPr>
          <w:rFonts w:eastAsia="Arial Unicode MS"/>
        </w:rPr>
        <w:tab/>
      </w:r>
    </w:p>
    <w:p w14:paraId="374B7D0F" w14:textId="77777777" w:rsidR="00E56F19" w:rsidRPr="0091017E" w:rsidRDefault="00E56F19" w:rsidP="00E56F19">
      <w:pPr>
        <w:jc w:val="both"/>
        <w:rPr>
          <w:rFonts w:eastAsia="Arial Unicode MS"/>
        </w:rPr>
      </w:pPr>
    </w:p>
    <w:p w14:paraId="6609771F" w14:textId="77777777" w:rsidR="00E56F19" w:rsidRPr="0091017E" w:rsidRDefault="00E56F19" w:rsidP="00E56F19">
      <w:pPr>
        <w:jc w:val="both"/>
        <w:rPr>
          <w:rFonts w:eastAsia="Arial Unicode MS"/>
        </w:rPr>
      </w:pPr>
    </w:p>
    <w:p w14:paraId="142BD5D4" w14:textId="77777777" w:rsidR="00E56F19" w:rsidRPr="0091017E" w:rsidRDefault="00E56F19" w:rsidP="00E56F19">
      <w:pPr>
        <w:jc w:val="both"/>
        <w:rPr>
          <w:rFonts w:eastAsia="Arial Unicode MS"/>
        </w:rPr>
      </w:pPr>
      <w:r w:rsidRPr="0091017E">
        <w:rPr>
          <w:rFonts w:eastAsia="Arial Unicode MS"/>
        </w:rPr>
        <w:t>.............................................</w:t>
      </w:r>
      <w:r w:rsidRPr="0091017E">
        <w:rPr>
          <w:rFonts w:eastAsia="Arial Unicode MS"/>
        </w:rPr>
        <w:tab/>
      </w:r>
      <w:r w:rsidRPr="0091017E">
        <w:rPr>
          <w:rFonts w:eastAsia="Arial Unicode MS"/>
        </w:rPr>
        <w:tab/>
      </w:r>
      <w:r w:rsidRPr="0091017E">
        <w:rPr>
          <w:rFonts w:eastAsia="Arial Unicode MS"/>
        </w:rPr>
        <w:tab/>
      </w:r>
      <w:r w:rsidRPr="0091017E">
        <w:rPr>
          <w:rFonts w:eastAsia="Arial Unicode MS"/>
        </w:rPr>
        <w:tab/>
      </w:r>
      <w:r w:rsidRPr="0091017E">
        <w:rPr>
          <w:rFonts w:eastAsia="Arial Unicode MS"/>
        </w:rPr>
        <w:tab/>
        <w:t xml:space="preserve">................................................. </w:t>
      </w:r>
    </w:p>
    <w:p w14:paraId="70B6D944" w14:textId="77777777" w:rsidR="00E56F19" w:rsidRPr="0091017E" w:rsidRDefault="00E56F19" w:rsidP="00E56F19">
      <w:pPr>
        <w:jc w:val="both"/>
        <w:rPr>
          <w:rFonts w:eastAsia="Arial Unicode MS"/>
          <w:color w:val="FF0000"/>
        </w:rPr>
      </w:pPr>
    </w:p>
    <w:p w14:paraId="31B9E8D6" w14:textId="77777777" w:rsidR="00E56F19" w:rsidRPr="00E56F19" w:rsidRDefault="00E56F19" w:rsidP="00E56F19">
      <w:pPr>
        <w:jc w:val="both"/>
        <w:rPr>
          <w:rFonts w:eastAsia="Arial Unicode MS"/>
        </w:rPr>
      </w:pPr>
    </w:p>
    <w:p w14:paraId="3A3D3C75" w14:textId="77777777" w:rsidR="00E56F19" w:rsidRPr="00E56F19" w:rsidRDefault="00E56F19" w:rsidP="00E56F19">
      <w:pPr>
        <w:jc w:val="both"/>
        <w:rPr>
          <w:rFonts w:eastAsia="Arial Unicode MS"/>
        </w:rPr>
      </w:pPr>
    </w:p>
    <w:p w14:paraId="72B48DB6" w14:textId="77777777" w:rsidR="00E56F19" w:rsidRPr="00E56F19" w:rsidRDefault="00E56F19" w:rsidP="002C1DEA">
      <w:pPr>
        <w:jc w:val="both"/>
        <w:rPr>
          <w:rFonts w:eastAsia="Arial Unicode MS"/>
        </w:rPr>
      </w:pPr>
    </w:p>
    <w:p w14:paraId="561F91BB" w14:textId="2588F087" w:rsidR="002C1DEA" w:rsidRDefault="002C1DEA" w:rsidP="002C1DEA">
      <w:pPr>
        <w:jc w:val="both"/>
        <w:rPr>
          <w:rFonts w:eastAsia="Arial Unicode MS"/>
          <w:color w:val="FF0000"/>
        </w:rPr>
      </w:pPr>
    </w:p>
    <w:p w14:paraId="11803C32" w14:textId="233951EC" w:rsidR="00A50829" w:rsidRDefault="00A50829" w:rsidP="002C1DEA">
      <w:pPr>
        <w:jc w:val="both"/>
        <w:rPr>
          <w:rFonts w:eastAsia="Arial Unicode MS"/>
          <w:color w:val="FF0000"/>
        </w:rPr>
      </w:pPr>
    </w:p>
    <w:p w14:paraId="69089F8D" w14:textId="2F61A23C" w:rsidR="00A50829" w:rsidRDefault="00A50829" w:rsidP="002C1DEA">
      <w:pPr>
        <w:jc w:val="both"/>
        <w:rPr>
          <w:rFonts w:eastAsia="Arial Unicode MS"/>
          <w:color w:val="FF0000"/>
        </w:rPr>
      </w:pPr>
    </w:p>
    <w:p w14:paraId="4F99AA24" w14:textId="7C8FA541" w:rsidR="00A50829" w:rsidRDefault="00A50829" w:rsidP="002C1DEA">
      <w:pPr>
        <w:jc w:val="both"/>
        <w:rPr>
          <w:rFonts w:eastAsia="Arial Unicode MS"/>
          <w:color w:val="FF0000"/>
        </w:rPr>
      </w:pPr>
    </w:p>
    <w:p w14:paraId="2DC3AA65" w14:textId="082ECAD4" w:rsidR="00A50829" w:rsidRDefault="00A50829" w:rsidP="002C1DEA">
      <w:pPr>
        <w:jc w:val="both"/>
        <w:rPr>
          <w:rFonts w:eastAsia="Arial Unicode MS"/>
          <w:color w:val="FF0000"/>
        </w:rPr>
      </w:pPr>
    </w:p>
    <w:p w14:paraId="0627CA3C" w14:textId="1E788DE7" w:rsidR="00A50829" w:rsidRDefault="00A50829" w:rsidP="002C1DEA">
      <w:pPr>
        <w:jc w:val="both"/>
        <w:rPr>
          <w:rFonts w:eastAsia="Arial Unicode MS"/>
          <w:color w:val="FF0000"/>
        </w:rPr>
      </w:pPr>
    </w:p>
    <w:p w14:paraId="11E88C92" w14:textId="13809D57" w:rsidR="00A50829" w:rsidRDefault="00A50829" w:rsidP="002C1DEA">
      <w:pPr>
        <w:jc w:val="both"/>
        <w:rPr>
          <w:rFonts w:eastAsia="Arial Unicode MS"/>
          <w:color w:val="FF0000"/>
        </w:rPr>
      </w:pPr>
    </w:p>
    <w:p w14:paraId="4820BE5D" w14:textId="193EA541" w:rsidR="00A50829" w:rsidRDefault="00A50829" w:rsidP="002C1DEA">
      <w:pPr>
        <w:jc w:val="both"/>
        <w:rPr>
          <w:rFonts w:eastAsia="Arial Unicode MS"/>
          <w:color w:val="FF0000"/>
        </w:rPr>
      </w:pPr>
    </w:p>
    <w:p w14:paraId="135671D4" w14:textId="361B793B" w:rsidR="00A50829" w:rsidRDefault="00A50829" w:rsidP="002C1DEA">
      <w:pPr>
        <w:jc w:val="both"/>
        <w:rPr>
          <w:rFonts w:eastAsia="Arial Unicode MS"/>
          <w:color w:val="FF0000"/>
        </w:rPr>
      </w:pPr>
    </w:p>
    <w:p w14:paraId="5706A23A" w14:textId="05D26C87" w:rsidR="00A50829" w:rsidRDefault="00A50829" w:rsidP="002C1DEA">
      <w:pPr>
        <w:jc w:val="both"/>
        <w:rPr>
          <w:rFonts w:eastAsia="Arial Unicode MS"/>
          <w:color w:val="FF0000"/>
        </w:rPr>
      </w:pPr>
    </w:p>
    <w:p w14:paraId="749A2EC9" w14:textId="4AEA0A42" w:rsidR="00A50829" w:rsidRDefault="00A50829" w:rsidP="002C1DEA">
      <w:pPr>
        <w:jc w:val="both"/>
        <w:rPr>
          <w:rFonts w:eastAsia="Arial Unicode MS"/>
          <w:color w:val="FF0000"/>
        </w:rPr>
      </w:pPr>
    </w:p>
    <w:p w14:paraId="0F9872ED" w14:textId="0E419FD8" w:rsidR="00A50829" w:rsidRDefault="00A50829" w:rsidP="002C1DEA">
      <w:pPr>
        <w:jc w:val="both"/>
        <w:rPr>
          <w:rFonts w:eastAsia="Arial Unicode MS"/>
          <w:color w:val="FF0000"/>
        </w:rPr>
      </w:pPr>
    </w:p>
    <w:p w14:paraId="4B5238B3" w14:textId="335A1070" w:rsidR="00E56F19" w:rsidRDefault="00E56F19" w:rsidP="002C1DEA">
      <w:pPr>
        <w:pStyle w:val="Tekstpodstawowy"/>
        <w:spacing w:line="312" w:lineRule="auto"/>
        <w:jc w:val="both"/>
        <w:rPr>
          <w:rFonts w:ascii="Times New Roman" w:hAnsi="Times New Roman"/>
          <w:color w:val="FF0000"/>
          <w:sz w:val="24"/>
          <w:szCs w:val="18"/>
        </w:rPr>
      </w:pPr>
    </w:p>
    <w:p w14:paraId="223F725B" w14:textId="19E2497F" w:rsidR="00E56F19" w:rsidRDefault="00E56F19" w:rsidP="002C1DEA">
      <w:pPr>
        <w:pStyle w:val="Tekstpodstawowy"/>
        <w:spacing w:line="312" w:lineRule="auto"/>
        <w:jc w:val="both"/>
        <w:rPr>
          <w:rFonts w:ascii="Times New Roman" w:hAnsi="Times New Roman"/>
          <w:color w:val="FF0000"/>
          <w:sz w:val="24"/>
          <w:szCs w:val="18"/>
        </w:rPr>
      </w:pPr>
    </w:p>
    <w:p w14:paraId="192A4AE1" w14:textId="3948019B" w:rsidR="00E56F19" w:rsidRDefault="00E56F19" w:rsidP="002C1DEA">
      <w:pPr>
        <w:pStyle w:val="Tekstpodstawowy"/>
        <w:spacing w:line="312" w:lineRule="auto"/>
        <w:jc w:val="both"/>
        <w:rPr>
          <w:rFonts w:ascii="Times New Roman" w:hAnsi="Times New Roman"/>
          <w:color w:val="FF0000"/>
          <w:sz w:val="24"/>
          <w:szCs w:val="18"/>
        </w:rPr>
      </w:pPr>
    </w:p>
    <w:p w14:paraId="1A726EE7" w14:textId="2F59357A" w:rsidR="00E56F19" w:rsidRDefault="00E56F19" w:rsidP="002C1DEA">
      <w:pPr>
        <w:pStyle w:val="Tekstpodstawowy"/>
        <w:spacing w:line="312" w:lineRule="auto"/>
        <w:jc w:val="both"/>
        <w:rPr>
          <w:rFonts w:ascii="Times New Roman" w:hAnsi="Times New Roman"/>
          <w:color w:val="FF0000"/>
          <w:sz w:val="24"/>
          <w:szCs w:val="18"/>
        </w:rPr>
      </w:pPr>
    </w:p>
    <w:p w14:paraId="0C6550F5" w14:textId="5B635A74" w:rsidR="00E56F19" w:rsidRDefault="00E56F19" w:rsidP="002C1DEA">
      <w:pPr>
        <w:pStyle w:val="Tekstpodstawowy"/>
        <w:spacing w:line="312" w:lineRule="auto"/>
        <w:jc w:val="both"/>
        <w:rPr>
          <w:rFonts w:ascii="Times New Roman" w:hAnsi="Times New Roman"/>
          <w:color w:val="FF0000"/>
          <w:sz w:val="24"/>
          <w:szCs w:val="18"/>
        </w:rPr>
      </w:pPr>
    </w:p>
    <w:p w14:paraId="0D91F3AD" w14:textId="6484BE1B" w:rsidR="00E56F19" w:rsidRDefault="00E56F19" w:rsidP="002C1DEA">
      <w:pPr>
        <w:pStyle w:val="Tekstpodstawowy"/>
        <w:spacing w:line="312" w:lineRule="auto"/>
        <w:jc w:val="both"/>
        <w:rPr>
          <w:rFonts w:ascii="Times New Roman" w:hAnsi="Times New Roman"/>
          <w:color w:val="FF0000"/>
          <w:sz w:val="24"/>
          <w:szCs w:val="18"/>
        </w:rPr>
      </w:pPr>
    </w:p>
    <w:p w14:paraId="359819D6" w14:textId="78A07BC0" w:rsidR="00E56F19" w:rsidRDefault="00E56F19" w:rsidP="002C1DEA">
      <w:pPr>
        <w:pStyle w:val="Tekstpodstawowy"/>
        <w:spacing w:line="312" w:lineRule="auto"/>
        <w:jc w:val="both"/>
        <w:rPr>
          <w:rFonts w:ascii="Times New Roman" w:hAnsi="Times New Roman"/>
          <w:color w:val="FF0000"/>
          <w:sz w:val="24"/>
          <w:szCs w:val="18"/>
        </w:rPr>
      </w:pPr>
    </w:p>
    <w:p w14:paraId="05D905F6" w14:textId="19216E97" w:rsidR="00E56F19" w:rsidRDefault="00E56F19" w:rsidP="002C1DEA">
      <w:pPr>
        <w:pStyle w:val="Tekstpodstawowy"/>
        <w:spacing w:line="312" w:lineRule="auto"/>
        <w:jc w:val="both"/>
        <w:rPr>
          <w:rFonts w:ascii="Times New Roman" w:hAnsi="Times New Roman"/>
          <w:color w:val="FF0000"/>
          <w:sz w:val="24"/>
          <w:szCs w:val="18"/>
        </w:rPr>
      </w:pPr>
    </w:p>
    <w:p w14:paraId="11CF4174" w14:textId="1A8E5C5E" w:rsidR="00E56F19" w:rsidRDefault="00E56F19" w:rsidP="002C1DEA">
      <w:pPr>
        <w:pStyle w:val="Tekstpodstawowy"/>
        <w:spacing w:line="312" w:lineRule="auto"/>
        <w:jc w:val="both"/>
        <w:rPr>
          <w:rFonts w:ascii="Times New Roman" w:hAnsi="Times New Roman"/>
          <w:color w:val="FF0000"/>
          <w:sz w:val="24"/>
          <w:szCs w:val="18"/>
        </w:rPr>
      </w:pPr>
    </w:p>
    <w:p w14:paraId="47638239" w14:textId="16B5E6D9" w:rsidR="00E56F19" w:rsidRPr="00E56F19" w:rsidRDefault="00E56F19" w:rsidP="00E56F19">
      <w:pPr>
        <w:pStyle w:val="Tekstpodstawowy"/>
        <w:spacing w:line="312" w:lineRule="auto"/>
        <w:jc w:val="center"/>
        <w:rPr>
          <w:rFonts w:ascii="Times New Roman" w:hAnsi="Times New Roman"/>
          <w:color w:val="auto"/>
          <w:sz w:val="24"/>
          <w:szCs w:val="18"/>
        </w:rPr>
      </w:pPr>
      <w:r w:rsidRPr="00E56F19">
        <w:rPr>
          <w:rFonts w:ascii="Times New Roman" w:hAnsi="Times New Roman"/>
          <w:color w:val="auto"/>
          <w:sz w:val="24"/>
          <w:szCs w:val="18"/>
        </w:rPr>
        <w:lastRenderedPageBreak/>
        <w:t>OBOWIĄZEK INFORMACYJNY</w:t>
      </w:r>
    </w:p>
    <w:p w14:paraId="4F878F43" w14:textId="77777777" w:rsidR="00E56F19" w:rsidRPr="00E56F19" w:rsidRDefault="00E56F19" w:rsidP="00E56F19">
      <w:pPr>
        <w:pStyle w:val="Tekstpodstawowy"/>
        <w:spacing w:line="312" w:lineRule="auto"/>
        <w:jc w:val="center"/>
        <w:rPr>
          <w:rFonts w:ascii="Times New Roman" w:hAnsi="Times New Roman"/>
          <w:color w:val="auto"/>
          <w:sz w:val="24"/>
          <w:szCs w:val="18"/>
        </w:rPr>
      </w:pPr>
    </w:p>
    <w:p w14:paraId="2AB79B6F" w14:textId="77777777" w:rsidR="00A50829" w:rsidRPr="00A50829" w:rsidRDefault="00A50829" w:rsidP="00A50829">
      <w:pPr>
        <w:pStyle w:val="Tekstpodstawowy"/>
        <w:spacing w:line="312" w:lineRule="auto"/>
        <w:jc w:val="both"/>
        <w:rPr>
          <w:rFonts w:ascii="Times New Roman" w:hAnsi="Times New Roman"/>
          <w:color w:val="auto"/>
          <w:sz w:val="24"/>
          <w:szCs w:val="18"/>
        </w:rPr>
      </w:pPr>
      <w:r w:rsidRPr="00A50829">
        <w:rPr>
          <w:rFonts w:ascii="Times New Roman" w:hAnsi="Times New Roman"/>
          <w:color w:val="auto"/>
          <w:sz w:val="24"/>
          <w:szCs w:val="18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60D2B9A1" w14:textId="77777777" w:rsidR="00A50829" w:rsidRPr="00A50829" w:rsidRDefault="00A50829" w:rsidP="00A50829">
      <w:pPr>
        <w:pStyle w:val="Tekstpodstawowy"/>
        <w:spacing w:line="312" w:lineRule="auto"/>
        <w:jc w:val="both"/>
        <w:rPr>
          <w:rFonts w:ascii="Times New Roman" w:hAnsi="Times New Roman"/>
          <w:color w:val="auto"/>
          <w:sz w:val="24"/>
          <w:szCs w:val="18"/>
        </w:rPr>
      </w:pPr>
      <w:r w:rsidRPr="00A50829">
        <w:rPr>
          <w:rFonts w:ascii="Times New Roman" w:hAnsi="Times New Roman"/>
          <w:color w:val="auto"/>
          <w:sz w:val="24"/>
          <w:szCs w:val="18"/>
        </w:rPr>
        <w:t>1)</w:t>
      </w:r>
      <w:r w:rsidRPr="00A50829">
        <w:rPr>
          <w:rFonts w:ascii="Times New Roman" w:hAnsi="Times New Roman"/>
          <w:color w:val="auto"/>
          <w:sz w:val="24"/>
          <w:szCs w:val="18"/>
        </w:rPr>
        <w:tab/>
        <w:t>Administratorem danych osobowych jest  Zespół Obsługi Placówek Oświatowych w Płońsku ul. Płocka 19; 09-100 Płońsk; tel. 236622682; fax. 236629913; e- mail zopo@plonsk.pl.</w:t>
      </w:r>
    </w:p>
    <w:p w14:paraId="0F283A32" w14:textId="77777777" w:rsidR="00A50829" w:rsidRPr="00A50829" w:rsidRDefault="00A50829" w:rsidP="00A50829">
      <w:pPr>
        <w:pStyle w:val="Tekstpodstawowy"/>
        <w:spacing w:line="312" w:lineRule="auto"/>
        <w:jc w:val="both"/>
        <w:rPr>
          <w:rFonts w:ascii="Times New Roman" w:hAnsi="Times New Roman"/>
          <w:color w:val="auto"/>
          <w:sz w:val="24"/>
          <w:szCs w:val="18"/>
        </w:rPr>
      </w:pPr>
      <w:r w:rsidRPr="00A50829">
        <w:rPr>
          <w:rFonts w:ascii="Times New Roman" w:hAnsi="Times New Roman"/>
          <w:color w:val="auto"/>
          <w:sz w:val="24"/>
          <w:szCs w:val="18"/>
        </w:rPr>
        <w:t>2)</w:t>
      </w:r>
      <w:r w:rsidRPr="00A50829">
        <w:rPr>
          <w:rFonts w:ascii="Times New Roman" w:hAnsi="Times New Roman"/>
          <w:color w:val="auto"/>
          <w:sz w:val="24"/>
          <w:szCs w:val="18"/>
        </w:rPr>
        <w:tab/>
        <w:t>Administrator danych osobowych wyznaczył Inspektora Ochrony  Danych, z którym można skontaktować się w sprawach z zakresu ochrony danych osobowych za pomocą poczty elektronicznej - adres email: iod@rodowsamorzadach.pl.</w:t>
      </w:r>
    </w:p>
    <w:p w14:paraId="154D4870" w14:textId="77777777" w:rsidR="00A50829" w:rsidRPr="00A50829" w:rsidRDefault="00A50829" w:rsidP="00A50829">
      <w:pPr>
        <w:pStyle w:val="Tekstpodstawowy"/>
        <w:spacing w:line="312" w:lineRule="auto"/>
        <w:jc w:val="both"/>
        <w:rPr>
          <w:rFonts w:ascii="Times New Roman" w:hAnsi="Times New Roman"/>
          <w:color w:val="auto"/>
          <w:sz w:val="24"/>
          <w:szCs w:val="18"/>
        </w:rPr>
      </w:pPr>
      <w:r w:rsidRPr="00A50829">
        <w:rPr>
          <w:rFonts w:ascii="Times New Roman" w:hAnsi="Times New Roman"/>
          <w:color w:val="auto"/>
          <w:sz w:val="24"/>
          <w:szCs w:val="18"/>
        </w:rPr>
        <w:t>3)</w:t>
      </w:r>
      <w:r w:rsidRPr="00A50829">
        <w:rPr>
          <w:rFonts w:ascii="Times New Roman" w:hAnsi="Times New Roman"/>
          <w:color w:val="auto"/>
          <w:sz w:val="24"/>
          <w:szCs w:val="18"/>
        </w:rPr>
        <w:tab/>
        <w:t>Dane osobowe przetwarzane będą na podstawie art. 6 ust. 1 lit. c RODO w celu realizacji zapytania ofertowego / zamówienia publicznego realizowanego na podstawie ustawy z 11 września 2019 r. Prawo zamówień publicznych (dalej „Pzp”).</w:t>
      </w:r>
    </w:p>
    <w:p w14:paraId="50E0B3F9" w14:textId="77777777" w:rsidR="00A50829" w:rsidRPr="00A50829" w:rsidRDefault="00A50829" w:rsidP="00A50829">
      <w:pPr>
        <w:pStyle w:val="Tekstpodstawowy"/>
        <w:spacing w:line="312" w:lineRule="auto"/>
        <w:jc w:val="both"/>
        <w:rPr>
          <w:rFonts w:ascii="Times New Roman" w:hAnsi="Times New Roman"/>
          <w:color w:val="auto"/>
          <w:sz w:val="24"/>
          <w:szCs w:val="18"/>
        </w:rPr>
      </w:pPr>
      <w:r w:rsidRPr="00A50829">
        <w:rPr>
          <w:rFonts w:ascii="Times New Roman" w:hAnsi="Times New Roman"/>
          <w:color w:val="auto"/>
          <w:sz w:val="24"/>
          <w:szCs w:val="18"/>
        </w:rPr>
        <w:t>Dane osobowe będą przetwarzane także na podstawie art. 6 ust. 1 lit. b RODO - przetwarzanie jest niezbędne do wykonania umowy, której stroną jest osoba, której dane dotyczą, lub do podjęcia działań na żądanie osoby, której dane dotyczą, przed zawarciem umowy.</w:t>
      </w:r>
    </w:p>
    <w:p w14:paraId="576535A4" w14:textId="77777777" w:rsidR="00A50829" w:rsidRPr="00A50829" w:rsidRDefault="00A50829" w:rsidP="00A50829">
      <w:pPr>
        <w:pStyle w:val="Tekstpodstawowy"/>
        <w:spacing w:line="312" w:lineRule="auto"/>
        <w:jc w:val="both"/>
        <w:rPr>
          <w:rFonts w:ascii="Times New Roman" w:hAnsi="Times New Roman"/>
          <w:color w:val="auto"/>
          <w:sz w:val="24"/>
          <w:szCs w:val="18"/>
        </w:rPr>
      </w:pPr>
      <w:r w:rsidRPr="00A50829">
        <w:rPr>
          <w:rFonts w:ascii="Times New Roman" w:hAnsi="Times New Roman"/>
          <w:color w:val="auto"/>
          <w:sz w:val="24"/>
          <w:szCs w:val="18"/>
        </w:rPr>
        <w:t>4)</w:t>
      </w:r>
      <w:r w:rsidRPr="00A50829">
        <w:rPr>
          <w:rFonts w:ascii="Times New Roman" w:hAnsi="Times New Roman"/>
          <w:color w:val="auto"/>
          <w:sz w:val="24"/>
          <w:szCs w:val="18"/>
        </w:rPr>
        <w:tab/>
        <w:t>Odbiorcami danych osobowych mogą być podmioty, które na podstawie stosownych umów podpisanych z ADO przetwarzają dane osobowe, tj. m.in. firmy księgowe, kancelarie prawne oraz dostawcy usług IT.</w:t>
      </w:r>
    </w:p>
    <w:p w14:paraId="60C7BAC7" w14:textId="77777777" w:rsidR="00A50829" w:rsidRPr="00A50829" w:rsidRDefault="00A50829" w:rsidP="00A50829">
      <w:pPr>
        <w:pStyle w:val="Tekstpodstawowy"/>
        <w:spacing w:line="312" w:lineRule="auto"/>
        <w:jc w:val="both"/>
        <w:rPr>
          <w:rFonts w:ascii="Times New Roman" w:hAnsi="Times New Roman"/>
          <w:color w:val="auto"/>
          <w:sz w:val="24"/>
          <w:szCs w:val="18"/>
        </w:rPr>
      </w:pPr>
      <w:r w:rsidRPr="00A50829">
        <w:rPr>
          <w:rFonts w:ascii="Times New Roman" w:hAnsi="Times New Roman"/>
          <w:color w:val="auto"/>
          <w:sz w:val="24"/>
          <w:szCs w:val="18"/>
        </w:rPr>
        <w:t>Dane osobowe mogą być także udostępnione w oparciu Pzp.</w:t>
      </w:r>
    </w:p>
    <w:p w14:paraId="69555B34" w14:textId="77777777" w:rsidR="00A50829" w:rsidRPr="00A50829" w:rsidRDefault="00A50829" w:rsidP="00A50829">
      <w:pPr>
        <w:pStyle w:val="Tekstpodstawowy"/>
        <w:spacing w:line="312" w:lineRule="auto"/>
        <w:jc w:val="both"/>
        <w:rPr>
          <w:rFonts w:ascii="Times New Roman" w:hAnsi="Times New Roman"/>
          <w:color w:val="auto"/>
          <w:sz w:val="24"/>
          <w:szCs w:val="18"/>
        </w:rPr>
      </w:pPr>
      <w:r w:rsidRPr="00A50829">
        <w:rPr>
          <w:rFonts w:ascii="Times New Roman" w:hAnsi="Times New Roman"/>
          <w:color w:val="auto"/>
          <w:sz w:val="24"/>
          <w:szCs w:val="18"/>
        </w:rPr>
        <w:t>Dane osobowe mogą być przekazane do jednostki organizacyjnej Gminy Miasto Płońsk, na rzecz której realizowane jest zamówienie.</w:t>
      </w:r>
    </w:p>
    <w:p w14:paraId="0A98BDD9" w14:textId="77777777" w:rsidR="00A50829" w:rsidRPr="00A50829" w:rsidRDefault="00A50829" w:rsidP="00A50829">
      <w:pPr>
        <w:pStyle w:val="Tekstpodstawowy"/>
        <w:spacing w:line="312" w:lineRule="auto"/>
        <w:jc w:val="both"/>
        <w:rPr>
          <w:rFonts w:ascii="Times New Roman" w:hAnsi="Times New Roman"/>
          <w:color w:val="auto"/>
          <w:sz w:val="24"/>
          <w:szCs w:val="18"/>
        </w:rPr>
      </w:pPr>
      <w:r w:rsidRPr="00A50829">
        <w:rPr>
          <w:rFonts w:ascii="Times New Roman" w:hAnsi="Times New Roman"/>
          <w:color w:val="auto"/>
          <w:sz w:val="24"/>
          <w:szCs w:val="18"/>
        </w:rPr>
        <w:t>5)</w:t>
      </w:r>
      <w:r w:rsidRPr="00A50829">
        <w:rPr>
          <w:rFonts w:ascii="Times New Roman" w:hAnsi="Times New Roman"/>
          <w:color w:val="auto"/>
          <w:sz w:val="24"/>
          <w:szCs w:val="18"/>
        </w:rPr>
        <w:tab/>
        <w:t>Dane osobowe będą przechowywane przez okresy wynikające z przepisów prawa oraz  archiwizowane zgodne z obowiązującymi przepisami prawa, m.in.:</w:t>
      </w:r>
    </w:p>
    <w:p w14:paraId="20B7ED26" w14:textId="77777777" w:rsidR="00A50829" w:rsidRPr="00A50829" w:rsidRDefault="00A50829" w:rsidP="00A50829">
      <w:pPr>
        <w:pStyle w:val="Tekstpodstawowy"/>
        <w:spacing w:line="312" w:lineRule="auto"/>
        <w:jc w:val="both"/>
        <w:rPr>
          <w:rFonts w:ascii="Times New Roman" w:hAnsi="Times New Roman"/>
          <w:color w:val="auto"/>
          <w:sz w:val="24"/>
          <w:szCs w:val="18"/>
        </w:rPr>
      </w:pPr>
      <w:r w:rsidRPr="00A50829">
        <w:rPr>
          <w:rFonts w:ascii="Times New Roman" w:hAnsi="Times New Roman"/>
          <w:color w:val="auto"/>
          <w:sz w:val="24"/>
          <w:szCs w:val="18"/>
        </w:rPr>
        <w:t>- zgodnie z art. 97 ust. 1 Pzp: protokół wraz z załącznikami przez okres 4 lat od dnia zakończenia postępowania o udzielenie zamówienia, w sposób gwarantujący jego nienaruszalność. Jeżeli czas trwania umowy przekracza 4 lata, zamawiający przechowuje umowę przez cały czas trwania umowy,</w:t>
      </w:r>
    </w:p>
    <w:p w14:paraId="4B1190F0" w14:textId="77777777" w:rsidR="00A50829" w:rsidRPr="00A50829" w:rsidRDefault="00A50829" w:rsidP="00A50829">
      <w:pPr>
        <w:pStyle w:val="Tekstpodstawowy"/>
        <w:spacing w:line="312" w:lineRule="auto"/>
        <w:jc w:val="both"/>
        <w:rPr>
          <w:rFonts w:ascii="Times New Roman" w:hAnsi="Times New Roman"/>
          <w:color w:val="auto"/>
          <w:sz w:val="24"/>
          <w:szCs w:val="18"/>
        </w:rPr>
      </w:pPr>
      <w:r w:rsidRPr="00A50829">
        <w:rPr>
          <w:rFonts w:ascii="Times New Roman" w:hAnsi="Times New Roman"/>
          <w:color w:val="auto"/>
          <w:sz w:val="24"/>
          <w:szCs w:val="18"/>
        </w:rPr>
        <w:t>- zgodnie z art. 74 ustawa o rachunkowości – 5 lat rachunkowych dla dokumentów finansowych</w:t>
      </w:r>
    </w:p>
    <w:p w14:paraId="7BF2219F" w14:textId="77777777" w:rsidR="00A50829" w:rsidRPr="00A50829" w:rsidRDefault="00A50829" w:rsidP="00A50829">
      <w:pPr>
        <w:pStyle w:val="Tekstpodstawowy"/>
        <w:spacing w:line="312" w:lineRule="auto"/>
        <w:jc w:val="both"/>
        <w:rPr>
          <w:rFonts w:ascii="Times New Roman" w:hAnsi="Times New Roman"/>
          <w:color w:val="auto"/>
          <w:sz w:val="24"/>
          <w:szCs w:val="18"/>
        </w:rPr>
      </w:pPr>
      <w:r w:rsidRPr="00A50829">
        <w:rPr>
          <w:rFonts w:ascii="Times New Roman" w:hAnsi="Times New Roman"/>
          <w:color w:val="auto"/>
          <w:sz w:val="24"/>
          <w:szCs w:val="18"/>
        </w:rPr>
        <w:t>- okres wskazany w ustawie z dnia 14 lipca 1982 r. o narodowym zasobie archiwalnym  i archiwach lub w innych obowiązujących przepisach prawa.</w:t>
      </w:r>
    </w:p>
    <w:p w14:paraId="1300DA2F" w14:textId="77777777" w:rsidR="00A50829" w:rsidRPr="00A50829" w:rsidRDefault="00A50829" w:rsidP="00A50829">
      <w:pPr>
        <w:pStyle w:val="Tekstpodstawowy"/>
        <w:spacing w:line="312" w:lineRule="auto"/>
        <w:jc w:val="both"/>
        <w:rPr>
          <w:rFonts w:ascii="Times New Roman" w:hAnsi="Times New Roman"/>
          <w:color w:val="auto"/>
          <w:sz w:val="24"/>
          <w:szCs w:val="18"/>
        </w:rPr>
      </w:pPr>
      <w:r w:rsidRPr="00A50829">
        <w:rPr>
          <w:rFonts w:ascii="Times New Roman" w:hAnsi="Times New Roman"/>
          <w:color w:val="auto"/>
          <w:sz w:val="24"/>
          <w:szCs w:val="18"/>
        </w:rPr>
        <w:lastRenderedPageBreak/>
        <w:t>6)</w:t>
      </w:r>
      <w:r w:rsidRPr="00A50829">
        <w:rPr>
          <w:rFonts w:ascii="Times New Roman" w:hAnsi="Times New Roman"/>
          <w:color w:val="auto"/>
          <w:sz w:val="24"/>
          <w:szCs w:val="18"/>
        </w:rPr>
        <w:tab/>
        <w:t>obowiązek podania danych osobowych jest wymogiem ustawowym określonym w przepisach Pzp, związanym z udziałem w postępowaniu o udzielenie zamówienia publicznego. Niepodanie danych osobowych skutkuje niemożnością wzięcia udziału w postępowaniu.</w:t>
      </w:r>
    </w:p>
    <w:p w14:paraId="22BEF5A6" w14:textId="77777777" w:rsidR="00A50829" w:rsidRPr="00A50829" w:rsidRDefault="00A50829" w:rsidP="00A50829">
      <w:pPr>
        <w:pStyle w:val="Tekstpodstawowy"/>
        <w:spacing w:line="312" w:lineRule="auto"/>
        <w:jc w:val="both"/>
        <w:rPr>
          <w:rFonts w:ascii="Times New Roman" w:hAnsi="Times New Roman"/>
          <w:color w:val="auto"/>
          <w:sz w:val="24"/>
          <w:szCs w:val="18"/>
        </w:rPr>
      </w:pPr>
      <w:r w:rsidRPr="00A50829">
        <w:rPr>
          <w:rFonts w:ascii="Times New Roman" w:hAnsi="Times New Roman"/>
          <w:color w:val="auto"/>
          <w:sz w:val="24"/>
          <w:szCs w:val="18"/>
        </w:rPr>
        <w:t>7)</w:t>
      </w:r>
      <w:r w:rsidRPr="00A50829">
        <w:rPr>
          <w:rFonts w:ascii="Times New Roman" w:hAnsi="Times New Roman"/>
          <w:color w:val="auto"/>
          <w:sz w:val="24"/>
          <w:szCs w:val="18"/>
        </w:rPr>
        <w:tab/>
        <w:t xml:space="preserve">W związku z przetwarzaniem danych osobowych przysługują, po spełnieniu określonych w RODO przesłanek, następujące uprawnienia: </w:t>
      </w:r>
    </w:p>
    <w:p w14:paraId="12E29A1A" w14:textId="77777777" w:rsidR="00A50829" w:rsidRPr="00A50829" w:rsidRDefault="00A50829" w:rsidP="00A50829">
      <w:pPr>
        <w:pStyle w:val="Tekstpodstawowy"/>
        <w:spacing w:line="312" w:lineRule="auto"/>
        <w:jc w:val="both"/>
        <w:rPr>
          <w:rFonts w:ascii="Times New Roman" w:hAnsi="Times New Roman"/>
          <w:color w:val="auto"/>
          <w:sz w:val="24"/>
          <w:szCs w:val="18"/>
        </w:rPr>
      </w:pPr>
      <w:r w:rsidRPr="00A50829">
        <w:rPr>
          <w:rFonts w:ascii="Times New Roman" w:hAnsi="Times New Roman"/>
          <w:color w:val="auto"/>
          <w:sz w:val="24"/>
          <w:szCs w:val="18"/>
        </w:rPr>
        <w:t>a)</w:t>
      </w:r>
      <w:r w:rsidRPr="00A50829">
        <w:rPr>
          <w:rFonts w:ascii="Times New Roman" w:hAnsi="Times New Roman"/>
          <w:color w:val="auto"/>
          <w:sz w:val="24"/>
          <w:szCs w:val="18"/>
        </w:rPr>
        <w:tab/>
        <w:t>prawo dostępu do danych osobowych, w tym prawo do uzyskania kopii tych danych;</w:t>
      </w:r>
    </w:p>
    <w:p w14:paraId="1A3EA526" w14:textId="77777777" w:rsidR="00A50829" w:rsidRPr="00A50829" w:rsidRDefault="00A50829" w:rsidP="00A50829">
      <w:pPr>
        <w:pStyle w:val="Tekstpodstawowy"/>
        <w:spacing w:line="312" w:lineRule="auto"/>
        <w:jc w:val="both"/>
        <w:rPr>
          <w:rFonts w:ascii="Times New Roman" w:hAnsi="Times New Roman"/>
          <w:color w:val="auto"/>
          <w:sz w:val="24"/>
          <w:szCs w:val="18"/>
        </w:rPr>
      </w:pPr>
      <w:r w:rsidRPr="00A50829">
        <w:rPr>
          <w:rFonts w:ascii="Times New Roman" w:hAnsi="Times New Roman"/>
          <w:color w:val="auto"/>
          <w:sz w:val="24"/>
          <w:szCs w:val="18"/>
        </w:rPr>
        <w:t>b)</w:t>
      </w:r>
      <w:r w:rsidRPr="00A50829">
        <w:rPr>
          <w:rFonts w:ascii="Times New Roman" w:hAnsi="Times New Roman"/>
          <w:color w:val="auto"/>
          <w:sz w:val="24"/>
          <w:szCs w:val="18"/>
        </w:rPr>
        <w:tab/>
        <w:t>prawo do żądania sprostowania (poprawiania) danych osobowych;</w:t>
      </w:r>
    </w:p>
    <w:p w14:paraId="70526424" w14:textId="77777777" w:rsidR="00A50829" w:rsidRPr="00A50829" w:rsidRDefault="00A50829" w:rsidP="00A50829">
      <w:pPr>
        <w:pStyle w:val="Tekstpodstawowy"/>
        <w:spacing w:line="312" w:lineRule="auto"/>
        <w:jc w:val="both"/>
        <w:rPr>
          <w:rFonts w:ascii="Times New Roman" w:hAnsi="Times New Roman"/>
          <w:color w:val="auto"/>
          <w:sz w:val="24"/>
          <w:szCs w:val="18"/>
        </w:rPr>
      </w:pPr>
      <w:r w:rsidRPr="00A50829">
        <w:rPr>
          <w:rFonts w:ascii="Times New Roman" w:hAnsi="Times New Roman"/>
          <w:color w:val="auto"/>
          <w:sz w:val="24"/>
          <w:szCs w:val="18"/>
        </w:rPr>
        <w:t>c)</w:t>
      </w:r>
      <w:r w:rsidRPr="00A50829">
        <w:rPr>
          <w:rFonts w:ascii="Times New Roman" w:hAnsi="Times New Roman"/>
          <w:color w:val="auto"/>
          <w:sz w:val="24"/>
          <w:szCs w:val="18"/>
        </w:rPr>
        <w:tab/>
        <w:t>prawo do żądania usunięcia danych osobowych (tzw. prawo do bycia zapomnianym);</w:t>
      </w:r>
    </w:p>
    <w:p w14:paraId="23D8A1E8" w14:textId="77777777" w:rsidR="00A50829" w:rsidRPr="00A50829" w:rsidRDefault="00A50829" w:rsidP="00A50829">
      <w:pPr>
        <w:pStyle w:val="Tekstpodstawowy"/>
        <w:spacing w:line="312" w:lineRule="auto"/>
        <w:jc w:val="both"/>
        <w:rPr>
          <w:rFonts w:ascii="Times New Roman" w:hAnsi="Times New Roman"/>
          <w:color w:val="auto"/>
          <w:sz w:val="24"/>
          <w:szCs w:val="18"/>
        </w:rPr>
      </w:pPr>
      <w:r w:rsidRPr="00A50829">
        <w:rPr>
          <w:rFonts w:ascii="Times New Roman" w:hAnsi="Times New Roman"/>
          <w:color w:val="auto"/>
          <w:sz w:val="24"/>
          <w:szCs w:val="18"/>
        </w:rPr>
        <w:t>d)</w:t>
      </w:r>
      <w:r w:rsidRPr="00A50829">
        <w:rPr>
          <w:rFonts w:ascii="Times New Roman" w:hAnsi="Times New Roman"/>
          <w:color w:val="auto"/>
          <w:sz w:val="24"/>
          <w:szCs w:val="18"/>
        </w:rPr>
        <w:tab/>
        <w:t>prawo do żądania ograniczenia przetwarzania danych osobowych.</w:t>
      </w:r>
    </w:p>
    <w:p w14:paraId="48C7F941" w14:textId="77777777" w:rsidR="00A50829" w:rsidRPr="00A50829" w:rsidRDefault="00A50829" w:rsidP="00A50829">
      <w:pPr>
        <w:pStyle w:val="Tekstpodstawowy"/>
        <w:spacing w:line="312" w:lineRule="auto"/>
        <w:jc w:val="both"/>
        <w:rPr>
          <w:rFonts w:ascii="Times New Roman" w:hAnsi="Times New Roman"/>
          <w:color w:val="auto"/>
          <w:sz w:val="24"/>
          <w:szCs w:val="18"/>
        </w:rPr>
      </w:pPr>
      <w:r w:rsidRPr="00A50829">
        <w:rPr>
          <w:rFonts w:ascii="Times New Roman" w:hAnsi="Times New Roman"/>
          <w:color w:val="auto"/>
          <w:sz w:val="24"/>
          <w:szCs w:val="18"/>
        </w:rPr>
        <w:t>8)</w:t>
      </w:r>
      <w:r w:rsidRPr="00A50829">
        <w:rPr>
          <w:rFonts w:ascii="Times New Roman" w:hAnsi="Times New Roman"/>
          <w:color w:val="auto"/>
          <w:sz w:val="24"/>
          <w:szCs w:val="18"/>
        </w:rPr>
        <w:tab/>
        <w:t xml:space="preserve">W przypadku powzięcia informacji o niezgodnym z prawem przetwarzaniu przez ADO danych osobowych, przysługuje prawo wniesienia skargi do organu nadzorczego właściwego w sprawach ochrony danych osobowych (Prezesa Urzędu Ochrony Danych Osobowych), </w:t>
      </w:r>
    </w:p>
    <w:p w14:paraId="15ADFC50" w14:textId="3AB20064" w:rsidR="00E56F19" w:rsidRDefault="00A50829" w:rsidP="00A50829">
      <w:pPr>
        <w:pStyle w:val="Tekstpodstawowy"/>
        <w:spacing w:line="312" w:lineRule="auto"/>
        <w:jc w:val="both"/>
        <w:rPr>
          <w:rFonts w:ascii="Times New Roman" w:hAnsi="Times New Roman"/>
          <w:color w:val="auto"/>
          <w:sz w:val="24"/>
          <w:szCs w:val="18"/>
        </w:rPr>
      </w:pPr>
      <w:r w:rsidRPr="00A50829">
        <w:rPr>
          <w:rFonts w:ascii="Times New Roman" w:hAnsi="Times New Roman"/>
          <w:color w:val="auto"/>
          <w:sz w:val="24"/>
          <w:szCs w:val="18"/>
        </w:rPr>
        <w:t>ul. Stawki 2, 00-193 Warszawa.</w:t>
      </w:r>
    </w:p>
    <w:p w14:paraId="47624215" w14:textId="15F8970A" w:rsidR="00E56F19" w:rsidRDefault="00E56F19" w:rsidP="002C1DEA">
      <w:pPr>
        <w:pStyle w:val="Tekstpodstawowy"/>
        <w:spacing w:line="312" w:lineRule="auto"/>
        <w:jc w:val="both"/>
        <w:rPr>
          <w:rFonts w:ascii="Times New Roman" w:hAnsi="Times New Roman"/>
          <w:color w:val="auto"/>
          <w:sz w:val="24"/>
          <w:szCs w:val="18"/>
        </w:rPr>
      </w:pPr>
    </w:p>
    <w:p w14:paraId="7CC725C8" w14:textId="68367A45" w:rsidR="00E56F19" w:rsidRDefault="00E56F19" w:rsidP="002C1DEA">
      <w:pPr>
        <w:pStyle w:val="Tekstpodstawowy"/>
        <w:spacing w:line="312" w:lineRule="auto"/>
        <w:jc w:val="both"/>
        <w:rPr>
          <w:rFonts w:ascii="Times New Roman" w:hAnsi="Times New Roman"/>
          <w:color w:val="auto"/>
          <w:sz w:val="24"/>
          <w:szCs w:val="18"/>
        </w:rPr>
      </w:pPr>
    </w:p>
    <w:p w14:paraId="0CFD9C16" w14:textId="393479F0" w:rsidR="00E56F19" w:rsidRDefault="00E56F19" w:rsidP="002C1DEA">
      <w:pPr>
        <w:pStyle w:val="Tekstpodstawowy"/>
        <w:spacing w:line="312" w:lineRule="auto"/>
        <w:jc w:val="both"/>
        <w:rPr>
          <w:rFonts w:ascii="Times New Roman" w:hAnsi="Times New Roman"/>
          <w:color w:val="auto"/>
          <w:sz w:val="24"/>
          <w:szCs w:val="18"/>
        </w:rPr>
      </w:pPr>
    </w:p>
    <w:p w14:paraId="2D36B1DF" w14:textId="5CD74073" w:rsidR="00E56F19" w:rsidRDefault="00E56F19" w:rsidP="002C1DEA">
      <w:pPr>
        <w:pStyle w:val="Tekstpodstawowy"/>
        <w:spacing w:line="312" w:lineRule="auto"/>
        <w:jc w:val="both"/>
        <w:rPr>
          <w:rFonts w:ascii="Times New Roman" w:hAnsi="Times New Roman"/>
          <w:color w:val="auto"/>
          <w:sz w:val="24"/>
          <w:szCs w:val="18"/>
        </w:rPr>
      </w:pPr>
    </w:p>
    <w:p w14:paraId="48D058FD" w14:textId="0D9E6C4C" w:rsidR="00E56F19" w:rsidRDefault="00E56F19" w:rsidP="002C1DEA">
      <w:pPr>
        <w:pStyle w:val="Tekstpodstawowy"/>
        <w:spacing w:line="312" w:lineRule="auto"/>
        <w:jc w:val="both"/>
        <w:rPr>
          <w:rFonts w:ascii="Times New Roman" w:hAnsi="Times New Roman"/>
          <w:color w:val="auto"/>
          <w:sz w:val="24"/>
          <w:szCs w:val="18"/>
        </w:rPr>
      </w:pPr>
    </w:p>
    <w:p w14:paraId="11AD636C" w14:textId="77F27896" w:rsidR="00E56F19" w:rsidRDefault="00E56F19" w:rsidP="002C1DEA">
      <w:pPr>
        <w:pStyle w:val="Tekstpodstawowy"/>
        <w:spacing w:line="312" w:lineRule="auto"/>
        <w:jc w:val="both"/>
        <w:rPr>
          <w:rFonts w:ascii="Times New Roman" w:hAnsi="Times New Roman"/>
          <w:color w:val="auto"/>
          <w:sz w:val="24"/>
          <w:szCs w:val="18"/>
        </w:rPr>
      </w:pPr>
    </w:p>
    <w:p w14:paraId="2C09117F" w14:textId="6C78FC91" w:rsidR="00E56F19" w:rsidRDefault="00E56F19" w:rsidP="002C1DEA">
      <w:pPr>
        <w:pStyle w:val="Tekstpodstawowy"/>
        <w:spacing w:line="312" w:lineRule="auto"/>
        <w:jc w:val="both"/>
        <w:rPr>
          <w:rFonts w:ascii="Times New Roman" w:hAnsi="Times New Roman"/>
          <w:color w:val="auto"/>
          <w:sz w:val="24"/>
          <w:szCs w:val="18"/>
        </w:rPr>
      </w:pPr>
    </w:p>
    <w:p w14:paraId="787E3318" w14:textId="4D1C25D5" w:rsidR="00E56F19" w:rsidRDefault="00E56F19" w:rsidP="002C1DEA">
      <w:pPr>
        <w:pStyle w:val="Tekstpodstawowy"/>
        <w:spacing w:line="312" w:lineRule="auto"/>
        <w:jc w:val="both"/>
        <w:rPr>
          <w:rFonts w:ascii="Times New Roman" w:hAnsi="Times New Roman"/>
          <w:color w:val="auto"/>
          <w:sz w:val="24"/>
          <w:szCs w:val="18"/>
        </w:rPr>
      </w:pPr>
    </w:p>
    <w:p w14:paraId="4BE44CC5" w14:textId="5020C05D" w:rsidR="00E56F19" w:rsidRDefault="00E56F19" w:rsidP="002C1DEA">
      <w:pPr>
        <w:pStyle w:val="Tekstpodstawowy"/>
        <w:spacing w:line="312" w:lineRule="auto"/>
        <w:jc w:val="both"/>
        <w:rPr>
          <w:rFonts w:ascii="Times New Roman" w:hAnsi="Times New Roman"/>
          <w:color w:val="auto"/>
          <w:sz w:val="24"/>
          <w:szCs w:val="18"/>
        </w:rPr>
      </w:pPr>
    </w:p>
    <w:p w14:paraId="13809910" w14:textId="5D6D1FFF" w:rsidR="00E56F19" w:rsidRDefault="00E56F19" w:rsidP="002C1DEA">
      <w:pPr>
        <w:pStyle w:val="Tekstpodstawowy"/>
        <w:spacing w:line="312" w:lineRule="auto"/>
        <w:jc w:val="both"/>
        <w:rPr>
          <w:rFonts w:ascii="Times New Roman" w:hAnsi="Times New Roman"/>
          <w:color w:val="auto"/>
          <w:sz w:val="24"/>
          <w:szCs w:val="18"/>
        </w:rPr>
      </w:pPr>
    </w:p>
    <w:p w14:paraId="3E716755" w14:textId="24CF332E" w:rsidR="00E56F19" w:rsidRDefault="00E56F19" w:rsidP="002C1DEA">
      <w:pPr>
        <w:pStyle w:val="Tekstpodstawowy"/>
        <w:spacing w:line="312" w:lineRule="auto"/>
        <w:jc w:val="both"/>
        <w:rPr>
          <w:rFonts w:ascii="Times New Roman" w:hAnsi="Times New Roman"/>
          <w:color w:val="auto"/>
          <w:sz w:val="24"/>
          <w:szCs w:val="18"/>
        </w:rPr>
      </w:pPr>
    </w:p>
    <w:p w14:paraId="3BEB4420" w14:textId="18C8CD71" w:rsidR="00E56F19" w:rsidRDefault="00E56F19" w:rsidP="002C1DEA">
      <w:pPr>
        <w:pStyle w:val="Tekstpodstawowy"/>
        <w:spacing w:line="312" w:lineRule="auto"/>
        <w:jc w:val="both"/>
        <w:rPr>
          <w:rFonts w:ascii="Times New Roman" w:hAnsi="Times New Roman"/>
          <w:color w:val="auto"/>
          <w:sz w:val="24"/>
          <w:szCs w:val="18"/>
        </w:rPr>
      </w:pPr>
    </w:p>
    <w:p w14:paraId="6A7E1B4D" w14:textId="62171EAA" w:rsidR="00E56F19" w:rsidRDefault="00E56F19" w:rsidP="002C1DEA">
      <w:pPr>
        <w:pStyle w:val="Tekstpodstawowy"/>
        <w:spacing w:line="312" w:lineRule="auto"/>
        <w:jc w:val="both"/>
        <w:rPr>
          <w:rFonts w:ascii="Times New Roman" w:hAnsi="Times New Roman"/>
          <w:color w:val="auto"/>
          <w:sz w:val="24"/>
          <w:szCs w:val="18"/>
        </w:rPr>
      </w:pPr>
    </w:p>
    <w:p w14:paraId="2C0057CB" w14:textId="6A5D6D4E" w:rsidR="00E56F19" w:rsidRDefault="00E56F19" w:rsidP="002C1DEA">
      <w:pPr>
        <w:pStyle w:val="Tekstpodstawowy"/>
        <w:spacing w:line="312" w:lineRule="auto"/>
        <w:jc w:val="both"/>
        <w:rPr>
          <w:rFonts w:ascii="Times New Roman" w:hAnsi="Times New Roman"/>
          <w:color w:val="auto"/>
          <w:sz w:val="24"/>
          <w:szCs w:val="18"/>
        </w:rPr>
      </w:pPr>
    </w:p>
    <w:p w14:paraId="1D373CE1" w14:textId="6D9E7D66" w:rsidR="00E56F19" w:rsidRDefault="00E56F19" w:rsidP="002C1DEA">
      <w:pPr>
        <w:pStyle w:val="Tekstpodstawowy"/>
        <w:spacing w:line="312" w:lineRule="auto"/>
        <w:jc w:val="both"/>
        <w:rPr>
          <w:rFonts w:ascii="Times New Roman" w:hAnsi="Times New Roman"/>
          <w:color w:val="auto"/>
          <w:sz w:val="24"/>
          <w:szCs w:val="18"/>
        </w:rPr>
      </w:pPr>
    </w:p>
    <w:p w14:paraId="743DA451" w14:textId="217AAC79" w:rsidR="00E56F19" w:rsidRDefault="00E56F19" w:rsidP="002C1DEA">
      <w:pPr>
        <w:pStyle w:val="Tekstpodstawowy"/>
        <w:spacing w:line="312" w:lineRule="auto"/>
        <w:jc w:val="both"/>
        <w:rPr>
          <w:rFonts w:ascii="Times New Roman" w:hAnsi="Times New Roman"/>
          <w:color w:val="auto"/>
          <w:sz w:val="24"/>
          <w:szCs w:val="18"/>
        </w:rPr>
      </w:pPr>
    </w:p>
    <w:p w14:paraId="7A37716D" w14:textId="38798145" w:rsidR="00E56F19" w:rsidRDefault="00E56F19" w:rsidP="002C1DEA">
      <w:pPr>
        <w:pStyle w:val="Tekstpodstawowy"/>
        <w:spacing w:line="312" w:lineRule="auto"/>
        <w:jc w:val="both"/>
        <w:rPr>
          <w:rFonts w:ascii="Times New Roman" w:hAnsi="Times New Roman"/>
          <w:color w:val="auto"/>
          <w:sz w:val="24"/>
          <w:szCs w:val="18"/>
        </w:rPr>
      </w:pPr>
    </w:p>
    <w:p w14:paraId="2860F82E" w14:textId="3D727ADD" w:rsidR="00E56F19" w:rsidRDefault="00E56F19" w:rsidP="002C1DEA">
      <w:pPr>
        <w:pStyle w:val="Tekstpodstawowy"/>
        <w:spacing w:line="312" w:lineRule="auto"/>
        <w:jc w:val="both"/>
        <w:rPr>
          <w:rFonts w:ascii="Times New Roman" w:hAnsi="Times New Roman"/>
          <w:color w:val="auto"/>
          <w:sz w:val="24"/>
          <w:szCs w:val="18"/>
        </w:rPr>
      </w:pPr>
    </w:p>
    <w:p w14:paraId="6BE03FC8" w14:textId="160D8F5C" w:rsidR="00E56F19" w:rsidRDefault="00E56F19" w:rsidP="002C1DEA">
      <w:pPr>
        <w:pStyle w:val="Tekstpodstawowy"/>
        <w:spacing w:line="312" w:lineRule="auto"/>
        <w:jc w:val="both"/>
        <w:rPr>
          <w:rFonts w:ascii="Times New Roman" w:hAnsi="Times New Roman"/>
          <w:color w:val="auto"/>
          <w:sz w:val="24"/>
          <w:szCs w:val="18"/>
        </w:rPr>
      </w:pPr>
    </w:p>
    <w:p w14:paraId="21418541" w14:textId="511A6929" w:rsidR="00A50829" w:rsidRDefault="00A50829" w:rsidP="002C1DEA">
      <w:pPr>
        <w:pStyle w:val="Tekstpodstawowy"/>
        <w:spacing w:line="312" w:lineRule="auto"/>
        <w:jc w:val="both"/>
        <w:rPr>
          <w:rFonts w:ascii="Times New Roman" w:hAnsi="Times New Roman"/>
          <w:color w:val="auto"/>
          <w:sz w:val="24"/>
          <w:szCs w:val="18"/>
        </w:rPr>
      </w:pPr>
    </w:p>
    <w:p w14:paraId="7D412CF2" w14:textId="46ADE09A" w:rsidR="00A50829" w:rsidRDefault="00A50829" w:rsidP="002C1DEA">
      <w:pPr>
        <w:pStyle w:val="Tekstpodstawowy"/>
        <w:spacing w:line="312" w:lineRule="auto"/>
        <w:jc w:val="both"/>
        <w:rPr>
          <w:rFonts w:ascii="Times New Roman" w:hAnsi="Times New Roman"/>
          <w:color w:val="auto"/>
          <w:sz w:val="24"/>
          <w:szCs w:val="18"/>
        </w:rPr>
      </w:pPr>
    </w:p>
    <w:p w14:paraId="178E5C66" w14:textId="77777777" w:rsidR="00A50829" w:rsidRDefault="00A50829" w:rsidP="002C1DEA">
      <w:pPr>
        <w:pStyle w:val="Tekstpodstawowy"/>
        <w:spacing w:line="312" w:lineRule="auto"/>
        <w:jc w:val="both"/>
        <w:rPr>
          <w:rFonts w:ascii="Times New Roman" w:hAnsi="Times New Roman"/>
          <w:color w:val="auto"/>
          <w:sz w:val="24"/>
          <w:szCs w:val="18"/>
        </w:rPr>
      </w:pPr>
    </w:p>
    <w:p w14:paraId="44D7F6BD" w14:textId="77777777" w:rsidR="00E56F19" w:rsidRPr="00E56F19" w:rsidRDefault="00E56F19" w:rsidP="002C1DEA">
      <w:pPr>
        <w:pStyle w:val="Tekstpodstawowy"/>
        <w:spacing w:line="312" w:lineRule="auto"/>
        <w:jc w:val="both"/>
        <w:rPr>
          <w:rFonts w:ascii="Times New Roman" w:hAnsi="Times New Roman"/>
          <w:color w:val="auto"/>
          <w:sz w:val="24"/>
          <w:szCs w:val="18"/>
        </w:rPr>
      </w:pPr>
    </w:p>
    <w:p w14:paraId="25D27E28" w14:textId="7993B838" w:rsidR="002C1DEA" w:rsidRPr="00E56F19" w:rsidRDefault="00DD16CE" w:rsidP="002C1DEA">
      <w:pPr>
        <w:pStyle w:val="Tekstpodstawowy"/>
        <w:spacing w:line="312" w:lineRule="auto"/>
        <w:jc w:val="both"/>
        <w:rPr>
          <w:rFonts w:ascii="Times New Roman" w:hAnsi="Times New Roman"/>
          <w:color w:val="auto"/>
          <w:sz w:val="24"/>
          <w:szCs w:val="18"/>
        </w:rPr>
      </w:pPr>
      <w:r w:rsidRPr="00E56F19">
        <w:rPr>
          <w:rFonts w:ascii="Times New Roman" w:hAnsi="Times New Roman"/>
          <w:color w:val="auto"/>
          <w:sz w:val="24"/>
          <w:szCs w:val="18"/>
        </w:rPr>
        <w:lastRenderedPageBreak/>
        <w:t>Załącznik nr 3</w:t>
      </w:r>
      <w:r w:rsidR="002C1DEA" w:rsidRPr="00E56F19">
        <w:rPr>
          <w:rFonts w:ascii="Times New Roman" w:hAnsi="Times New Roman"/>
          <w:color w:val="auto"/>
          <w:sz w:val="24"/>
          <w:szCs w:val="18"/>
        </w:rPr>
        <w:t xml:space="preserve"> do zapytania ofertowego </w:t>
      </w:r>
    </w:p>
    <w:p w14:paraId="5B686005" w14:textId="4F4231B3" w:rsidR="002C680A" w:rsidRPr="00E56F19" w:rsidRDefault="00E56F19" w:rsidP="002C1DEA">
      <w:pPr>
        <w:pStyle w:val="Tekstpodstawowy"/>
        <w:spacing w:line="312" w:lineRule="auto"/>
        <w:jc w:val="both"/>
        <w:rPr>
          <w:rFonts w:ascii="Times New Roman" w:hAnsi="Times New Roman"/>
          <w:color w:val="auto"/>
          <w:sz w:val="24"/>
          <w:szCs w:val="18"/>
        </w:rPr>
      </w:pPr>
      <w:r w:rsidRPr="00E56F19">
        <w:rPr>
          <w:rFonts w:ascii="Times New Roman" w:hAnsi="Times New Roman"/>
          <w:color w:val="auto"/>
          <w:sz w:val="24"/>
          <w:szCs w:val="18"/>
        </w:rPr>
        <w:t xml:space="preserve">nr </w:t>
      </w:r>
      <w:r w:rsidR="00A50829">
        <w:rPr>
          <w:rFonts w:ascii="Times New Roman" w:hAnsi="Times New Roman"/>
          <w:color w:val="auto"/>
          <w:sz w:val="24"/>
          <w:szCs w:val="18"/>
        </w:rPr>
        <w:t>ZOPO.26.2.5.2022</w:t>
      </w:r>
    </w:p>
    <w:p w14:paraId="4E388232" w14:textId="77777777" w:rsidR="002C680A" w:rsidRPr="00E56F19" w:rsidRDefault="002C680A" w:rsidP="002C680A">
      <w:pPr>
        <w:pStyle w:val="Tekstpodstawowy"/>
        <w:spacing w:line="312" w:lineRule="auto"/>
        <w:jc w:val="both"/>
        <w:rPr>
          <w:rFonts w:ascii="Times New Roman" w:hAnsi="Times New Roman"/>
          <w:color w:val="auto"/>
          <w:sz w:val="24"/>
          <w:szCs w:val="18"/>
        </w:rPr>
      </w:pPr>
    </w:p>
    <w:p w14:paraId="68E7A4F5" w14:textId="77777777" w:rsidR="002C680A" w:rsidRPr="00E56F19" w:rsidRDefault="002C680A" w:rsidP="002C680A">
      <w:pPr>
        <w:pStyle w:val="Tekstpodstawowy"/>
        <w:spacing w:line="312" w:lineRule="auto"/>
        <w:jc w:val="both"/>
        <w:rPr>
          <w:rFonts w:ascii="Times New Roman" w:hAnsi="Times New Roman"/>
          <w:color w:val="auto"/>
          <w:sz w:val="24"/>
          <w:szCs w:val="18"/>
        </w:rPr>
      </w:pPr>
    </w:p>
    <w:p w14:paraId="19B04151" w14:textId="77777777" w:rsidR="002C680A" w:rsidRPr="00E56F19" w:rsidRDefault="002C680A" w:rsidP="002C680A">
      <w:pPr>
        <w:pStyle w:val="Tekstpodstawowy"/>
        <w:spacing w:line="312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E56F19">
        <w:rPr>
          <w:rFonts w:ascii="Times New Roman" w:hAnsi="Times New Roman"/>
          <w:b/>
          <w:color w:val="auto"/>
          <w:sz w:val="28"/>
          <w:szCs w:val="28"/>
        </w:rPr>
        <w:t>OŚWIADCZENIE</w:t>
      </w:r>
    </w:p>
    <w:p w14:paraId="19C69300" w14:textId="77777777" w:rsidR="002C680A" w:rsidRPr="00E56F19" w:rsidRDefault="002C680A" w:rsidP="002C680A">
      <w:pPr>
        <w:pStyle w:val="Tekstpodstawowy"/>
        <w:spacing w:line="312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720220EB" w14:textId="77777777" w:rsidR="002C680A" w:rsidRPr="00E85607" w:rsidRDefault="002C680A" w:rsidP="002C680A">
      <w:pPr>
        <w:pStyle w:val="Tekstpodstawowy"/>
        <w:spacing w:line="60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56B5C0DE" w14:textId="77777777" w:rsidR="002C680A" w:rsidRPr="00E85607" w:rsidRDefault="002C680A" w:rsidP="002C680A">
      <w:pPr>
        <w:jc w:val="both"/>
      </w:pPr>
      <w:r w:rsidRPr="00E85607">
        <w:t xml:space="preserve">Ja niżej podpisany/a……………………………………………………… oświadczam, że uzyskałem/am wszelkie niezbędne informacje do przygotowania oferty i wykonania zamówienia publicznego. </w:t>
      </w:r>
    </w:p>
    <w:p w14:paraId="15B4FB43" w14:textId="77777777" w:rsidR="002C680A" w:rsidRPr="00E85607" w:rsidRDefault="002C680A" w:rsidP="002C680A">
      <w:pPr>
        <w:jc w:val="both"/>
      </w:pPr>
      <w:r w:rsidRPr="00E85607">
        <w:t>Oświadczam, iż zapoznałem/am się ze wzorem umowy*/</w:t>
      </w:r>
      <w:r w:rsidRPr="00E85607">
        <w:rPr>
          <w:rFonts w:ascii="(Użyj czcionki tekstu azjatycki" w:hAnsi="(Użyj czcionki tekstu azjatycki"/>
          <w:strike/>
        </w:rPr>
        <w:t>z istotnymi postanowieniami umowy</w:t>
      </w:r>
      <w:r w:rsidRPr="00E85607">
        <w:t>* i akceptuje go*/</w:t>
      </w:r>
      <w:r w:rsidRPr="00E85607">
        <w:rPr>
          <w:rFonts w:ascii="(Użyj czcionki tekstu azjatycki" w:hAnsi="(Użyj czcionki tekstu azjatycki"/>
          <w:strike/>
        </w:rPr>
        <w:t>je</w:t>
      </w:r>
      <w:r w:rsidRPr="00E85607">
        <w:t>* bez uwag.</w:t>
      </w:r>
    </w:p>
    <w:p w14:paraId="5B18016B" w14:textId="77777777" w:rsidR="002C680A" w:rsidRPr="00E56F19" w:rsidRDefault="002C680A" w:rsidP="002C680A">
      <w:pPr>
        <w:jc w:val="both"/>
        <w:rPr>
          <w:sz w:val="28"/>
          <w:szCs w:val="28"/>
        </w:rPr>
      </w:pPr>
    </w:p>
    <w:p w14:paraId="42FB5C08" w14:textId="77777777" w:rsidR="002F4C18" w:rsidRPr="00E56F19" w:rsidRDefault="002F4C18" w:rsidP="002C680A">
      <w:pPr>
        <w:jc w:val="both"/>
        <w:rPr>
          <w:sz w:val="28"/>
          <w:szCs w:val="28"/>
        </w:rPr>
      </w:pPr>
    </w:p>
    <w:p w14:paraId="400689E7" w14:textId="77777777" w:rsidR="002F4C18" w:rsidRPr="00E56F19" w:rsidRDefault="002F4C18" w:rsidP="002C680A">
      <w:pPr>
        <w:jc w:val="both"/>
        <w:rPr>
          <w:sz w:val="28"/>
          <w:szCs w:val="28"/>
        </w:rPr>
      </w:pPr>
    </w:p>
    <w:p w14:paraId="55E54B71" w14:textId="77777777" w:rsidR="002F4C18" w:rsidRPr="00E56F19" w:rsidRDefault="002F4C18" w:rsidP="002C680A">
      <w:pPr>
        <w:jc w:val="both"/>
        <w:rPr>
          <w:sz w:val="28"/>
          <w:szCs w:val="28"/>
        </w:rPr>
      </w:pPr>
    </w:p>
    <w:p w14:paraId="588C16CD" w14:textId="77777777" w:rsidR="002C680A" w:rsidRPr="00E56F19" w:rsidRDefault="002C680A" w:rsidP="002C680A">
      <w:pPr>
        <w:spacing w:line="600" w:lineRule="auto"/>
        <w:ind w:firstLine="4253"/>
        <w:jc w:val="both"/>
        <w:rPr>
          <w:sz w:val="28"/>
          <w:szCs w:val="28"/>
        </w:rPr>
      </w:pPr>
      <w:r w:rsidRPr="00E56F19">
        <w:rPr>
          <w:sz w:val="28"/>
          <w:szCs w:val="28"/>
        </w:rPr>
        <w:t>……………………………………………</w:t>
      </w:r>
    </w:p>
    <w:p w14:paraId="11538DC4" w14:textId="77777777" w:rsidR="002C680A" w:rsidRPr="00E56F19" w:rsidRDefault="002C680A" w:rsidP="002C680A">
      <w:pPr>
        <w:ind w:firstLine="4253"/>
        <w:jc w:val="center"/>
        <w:rPr>
          <w:sz w:val="20"/>
          <w:szCs w:val="20"/>
        </w:rPr>
      </w:pPr>
      <w:r w:rsidRPr="00E56F19">
        <w:rPr>
          <w:sz w:val="20"/>
          <w:szCs w:val="20"/>
        </w:rPr>
        <w:t>Podpis osoby upoważnionej</w:t>
      </w:r>
    </w:p>
    <w:p w14:paraId="4D726322" w14:textId="77777777" w:rsidR="002C680A" w:rsidRPr="00E56F19" w:rsidRDefault="002C680A" w:rsidP="002C680A">
      <w:pPr>
        <w:ind w:firstLine="4253"/>
        <w:jc w:val="center"/>
        <w:rPr>
          <w:sz w:val="20"/>
          <w:szCs w:val="20"/>
        </w:rPr>
      </w:pPr>
      <w:r w:rsidRPr="00E56F19">
        <w:rPr>
          <w:sz w:val="20"/>
          <w:szCs w:val="20"/>
        </w:rPr>
        <w:t>do składania oświadczeń woli w imieniu Wykonawcy</w:t>
      </w:r>
    </w:p>
    <w:p w14:paraId="3851DB68" w14:textId="77777777" w:rsidR="002C680A" w:rsidRPr="00E56F19" w:rsidRDefault="002C680A" w:rsidP="002C680A"/>
    <w:p w14:paraId="375AE645" w14:textId="77777777" w:rsidR="002C680A" w:rsidRPr="00E56F19" w:rsidRDefault="002C680A" w:rsidP="002C680A"/>
    <w:p w14:paraId="3540B577" w14:textId="77777777" w:rsidR="002C680A" w:rsidRPr="00E56F19" w:rsidRDefault="002C680A" w:rsidP="002C680A">
      <w:pPr>
        <w:rPr>
          <w:sz w:val="18"/>
          <w:szCs w:val="18"/>
        </w:rPr>
      </w:pPr>
    </w:p>
    <w:p w14:paraId="0E7E6C40" w14:textId="77777777" w:rsidR="002F4C18" w:rsidRPr="00E56F19" w:rsidRDefault="002F4C18" w:rsidP="002C680A">
      <w:pPr>
        <w:rPr>
          <w:sz w:val="18"/>
          <w:szCs w:val="18"/>
        </w:rPr>
      </w:pPr>
    </w:p>
    <w:p w14:paraId="230B9ACF" w14:textId="77777777" w:rsidR="002C680A" w:rsidRPr="00E56F19" w:rsidRDefault="002C680A" w:rsidP="002C680A">
      <w:pPr>
        <w:rPr>
          <w:sz w:val="18"/>
          <w:szCs w:val="18"/>
        </w:rPr>
      </w:pPr>
      <w:r w:rsidRPr="00E56F19">
        <w:rPr>
          <w:sz w:val="18"/>
          <w:szCs w:val="18"/>
        </w:rPr>
        <w:t>* niepotrzebne skreślić</w:t>
      </w:r>
    </w:p>
    <w:p w14:paraId="0F3EBC96" w14:textId="77777777" w:rsidR="002C680A" w:rsidRPr="00E56F19" w:rsidRDefault="002C680A" w:rsidP="002C680A">
      <w:pPr>
        <w:rPr>
          <w:sz w:val="18"/>
          <w:szCs w:val="18"/>
        </w:rPr>
      </w:pPr>
    </w:p>
    <w:p w14:paraId="74D5819C" w14:textId="77777777" w:rsidR="002C680A" w:rsidRPr="00E56F19" w:rsidRDefault="002C680A" w:rsidP="002C680A">
      <w:pPr>
        <w:rPr>
          <w:sz w:val="18"/>
          <w:szCs w:val="18"/>
        </w:rPr>
      </w:pPr>
    </w:p>
    <w:p w14:paraId="3DDA2393" w14:textId="77777777" w:rsidR="002C680A" w:rsidRPr="00E56F19" w:rsidRDefault="002C680A" w:rsidP="002C680A">
      <w:pPr>
        <w:rPr>
          <w:sz w:val="20"/>
          <w:szCs w:val="20"/>
        </w:rPr>
      </w:pPr>
    </w:p>
    <w:p w14:paraId="74939970" w14:textId="77777777" w:rsidR="00576F9D" w:rsidRPr="00E56F19" w:rsidRDefault="00576F9D" w:rsidP="002C680A">
      <w:pPr>
        <w:tabs>
          <w:tab w:val="left" w:pos="6480"/>
        </w:tabs>
        <w:spacing w:line="276" w:lineRule="auto"/>
        <w:ind w:left="6480"/>
      </w:pPr>
    </w:p>
    <w:sectPr w:rsidR="00576F9D" w:rsidRPr="00E56F1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E4270" w14:textId="77777777" w:rsidR="006C038E" w:rsidRDefault="006C038E" w:rsidP="004A4434">
      <w:r>
        <w:separator/>
      </w:r>
    </w:p>
  </w:endnote>
  <w:endnote w:type="continuationSeparator" w:id="0">
    <w:p w14:paraId="08F35C6A" w14:textId="77777777" w:rsidR="006C038E" w:rsidRDefault="006C038E" w:rsidP="004A4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(Użyj czcionki tekstu azjatyck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EDB97" w14:textId="77777777" w:rsidR="006C038E" w:rsidRDefault="006C038E" w:rsidP="004A4434">
      <w:r>
        <w:separator/>
      </w:r>
    </w:p>
  </w:footnote>
  <w:footnote w:type="continuationSeparator" w:id="0">
    <w:p w14:paraId="340626B7" w14:textId="77777777" w:rsidR="006C038E" w:rsidRDefault="006C038E" w:rsidP="004A4434">
      <w:r>
        <w:continuationSeparator/>
      </w:r>
    </w:p>
  </w:footnote>
  <w:footnote w:id="1">
    <w:p w14:paraId="24BB422A" w14:textId="77777777" w:rsidR="0091017E" w:rsidRDefault="0091017E" w:rsidP="000A3E95">
      <w:pPr>
        <w:pStyle w:val="Tekstprzypisudolnego"/>
      </w:pPr>
      <w:r>
        <w:rPr>
          <w:rStyle w:val="Odwoanieprzypisudolnego"/>
        </w:rPr>
        <w:footnoteRef/>
      </w:r>
      <w:r>
        <w:t xml:space="preserve"> W przypadku złożenia oferty przez Pełnomocnika, do oferty należy dołączyć oryginał pełnomocnictwa lub jego odpis poświadczony notarialnie.</w:t>
      </w:r>
    </w:p>
    <w:p w14:paraId="3EE613B5" w14:textId="77777777" w:rsidR="0091017E" w:rsidRDefault="0091017E" w:rsidP="000A3E95">
      <w:pPr>
        <w:pStyle w:val="Tekstprzypisudolnego"/>
      </w:pPr>
      <w:r>
        <w:t xml:space="preserve">* niepotrzebne skreślić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62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13"/>
      <w:gridCol w:w="2349"/>
    </w:tblGrid>
    <w:tr w:rsidR="0091017E" w14:paraId="7A954CEF" w14:textId="77777777" w:rsidTr="00E56F19">
      <w:trPr>
        <w:cantSplit/>
        <w:trHeight w:val="1129"/>
      </w:trPr>
      <w:tc>
        <w:tcPr>
          <w:tcW w:w="75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024AB88" w14:textId="77777777" w:rsidR="0091017E" w:rsidRDefault="0091017E" w:rsidP="00E14C03">
          <w:pPr>
            <w:pStyle w:val="Nagwek1"/>
            <w:rPr>
              <w:sz w:val="20"/>
              <w:szCs w:val="20"/>
            </w:rPr>
          </w:pPr>
        </w:p>
        <w:p w14:paraId="29D551B5" w14:textId="77777777" w:rsidR="0091017E" w:rsidRDefault="0091017E" w:rsidP="00E14C03">
          <w:pPr>
            <w:pStyle w:val="Tekstpodstawowy3"/>
            <w:jc w:val="center"/>
            <w:rPr>
              <w:b/>
              <w:bCs/>
              <w:i/>
              <w:kern w:val="32"/>
              <w:sz w:val="20"/>
              <w:szCs w:val="20"/>
            </w:rPr>
          </w:pPr>
        </w:p>
        <w:p w14:paraId="77AC434C" w14:textId="77777777" w:rsidR="0091017E" w:rsidRPr="00ED5DD8" w:rsidRDefault="0091017E" w:rsidP="00E14C03">
          <w:pPr>
            <w:pStyle w:val="Tekstpodstawowy3"/>
            <w:jc w:val="center"/>
            <w:rPr>
              <w:b/>
              <w:bCs/>
              <w:i/>
              <w:kern w:val="32"/>
              <w:sz w:val="28"/>
              <w:szCs w:val="28"/>
            </w:rPr>
          </w:pPr>
          <w:r w:rsidRPr="00ED5DD8">
            <w:rPr>
              <w:b/>
              <w:bCs/>
              <w:i/>
              <w:kern w:val="32"/>
              <w:sz w:val="28"/>
              <w:szCs w:val="28"/>
            </w:rPr>
            <w:t>Zapytanie ofertowe</w:t>
          </w:r>
        </w:p>
      </w:tc>
      <w:tc>
        <w:tcPr>
          <w:tcW w:w="23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69EC3CE" w14:textId="77777777" w:rsidR="0091017E" w:rsidRDefault="0091017E" w:rsidP="00E14C03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Załącznik nr 3 do Regulaminu zamówień publicznych dla ZOPO w Płońsku</w:t>
          </w:r>
        </w:p>
        <w:p w14:paraId="33CA7FCB" w14:textId="77777777" w:rsidR="0091017E" w:rsidRDefault="0091017E" w:rsidP="00E14C03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z </w:t>
          </w:r>
          <w:r w:rsidRPr="002A086F">
            <w:rPr>
              <w:sz w:val="20"/>
              <w:szCs w:val="20"/>
            </w:rPr>
            <w:t xml:space="preserve">dnia </w:t>
          </w:r>
          <w:r>
            <w:rPr>
              <w:sz w:val="20"/>
              <w:szCs w:val="20"/>
            </w:rPr>
            <w:t>26 kwietnia</w:t>
          </w:r>
          <w:r w:rsidRPr="00815CB1">
            <w:rPr>
              <w:sz w:val="20"/>
              <w:szCs w:val="20"/>
            </w:rPr>
            <w:t xml:space="preserve"> 20</w:t>
          </w:r>
          <w:r>
            <w:rPr>
              <w:sz w:val="20"/>
              <w:szCs w:val="20"/>
            </w:rPr>
            <w:t>21</w:t>
          </w:r>
          <w:r w:rsidRPr="00815CB1">
            <w:rPr>
              <w:sz w:val="20"/>
              <w:szCs w:val="20"/>
            </w:rPr>
            <w:t xml:space="preserve"> r.</w:t>
          </w:r>
        </w:p>
      </w:tc>
    </w:tr>
    <w:tr w:rsidR="0091017E" w14:paraId="6F72BB94" w14:textId="77777777" w:rsidTr="00E56F19">
      <w:trPr>
        <w:cantSplit/>
        <w:trHeight w:val="238"/>
      </w:trPr>
      <w:tc>
        <w:tcPr>
          <w:tcW w:w="75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CB563E3" w14:textId="77777777" w:rsidR="0091017E" w:rsidRDefault="0091017E" w:rsidP="00E14C03">
          <w:pPr>
            <w:rPr>
              <w:b/>
              <w:bCs/>
              <w:i/>
              <w:kern w:val="32"/>
              <w:sz w:val="20"/>
              <w:szCs w:val="20"/>
            </w:rPr>
          </w:pPr>
        </w:p>
      </w:tc>
      <w:tc>
        <w:tcPr>
          <w:tcW w:w="23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5C5C711" w14:textId="7D4EB553" w:rsidR="0091017E" w:rsidRDefault="0091017E" w:rsidP="00E14C03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Strona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 \* MERGEFORMAT </w:instrText>
          </w:r>
          <w:r>
            <w:rPr>
              <w:sz w:val="20"/>
              <w:szCs w:val="20"/>
            </w:rPr>
            <w:fldChar w:fldCharType="separate"/>
          </w:r>
          <w:r w:rsidR="00E24940">
            <w:rPr>
              <w:noProof/>
              <w:sz w:val="20"/>
              <w:szCs w:val="20"/>
            </w:rPr>
            <w:t>8</w:t>
          </w:r>
          <w:r>
            <w:rPr>
              <w:sz w:val="20"/>
              <w:szCs w:val="20"/>
            </w:rPr>
            <w:fldChar w:fldCharType="end"/>
          </w:r>
          <w:r w:rsidR="0084621E">
            <w:rPr>
              <w:sz w:val="20"/>
              <w:szCs w:val="20"/>
            </w:rPr>
            <w:t xml:space="preserve"> z 13</w:t>
          </w:r>
        </w:p>
      </w:tc>
    </w:tr>
  </w:tbl>
  <w:p w14:paraId="48CAC3F2" w14:textId="77777777" w:rsidR="0091017E" w:rsidRDefault="009101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3D59"/>
    <w:multiLevelType w:val="singleLevel"/>
    <w:tmpl w:val="937A5B76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A4537D6"/>
    <w:multiLevelType w:val="hybridMultilevel"/>
    <w:tmpl w:val="8B6C41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93680B"/>
    <w:multiLevelType w:val="hybridMultilevel"/>
    <w:tmpl w:val="A10A7398"/>
    <w:lvl w:ilvl="0" w:tplc="81AE8A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0A57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1BCDEA8">
      <w:start w:val="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CF7386"/>
    <w:multiLevelType w:val="hybridMultilevel"/>
    <w:tmpl w:val="6FEC3434"/>
    <w:lvl w:ilvl="0" w:tplc="0CCC6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201F73"/>
    <w:multiLevelType w:val="hybridMultilevel"/>
    <w:tmpl w:val="7E6A3E2E"/>
    <w:lvl w:ilvl="0" w:tplc="59D2421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 w:val="0"/>
      </w:rPr>
    </w:lvl>
    <w:lvl w:ilvl="1" w:tplc="5DBC84A8">
      <w:start w:val="1"/>
      <w:numFmt w:val="decimal"/>
      <w:lvlText w:val="%2."/>
      <w:lvlJc w:val="center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FE66A0"/>
    <w:multiLevelType w:val="singleLevel"/>
    <w:tmpl w:val="4FAABF4E"/>
    <w:lvl w:ilvl="0">
      <w:start w:val="1"/>
      <w:numFmt w:val="decimal"/>
      <w:lvlText w:val="%1)"/>
      <w:legacy w:legacy="1" w:legacySpace="0" w:legacyIndent="413"/>
      <w:lvlJc w:val="left"/>
      <w:rPr>
        <w:rFonts w:ascii="Times New Roman" w:eastAsia="Times New Roman" w:hAnsi="Times New Roman" w:cs="Times New Roman"/>
      </w:rPr>
    </w:lvl>
  </w:abstractNum>
  <w:abstractNum w:abstractNumId="6" w15:restartNumberingAfterBreak="0">
    <w:nsid w:val="16404DCE"/>
    <w:multiLevelType w:val="hybridMultilevel"/>
    <w:tmpl w:val="2034F5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F82F4E"/>
    <w:multiLevelType w:val="hybridMultilevel"/>
    <w:tmpl w:val="0FD4B3A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151617"/>
    <w:multiLevelType w:val="hybridMultilevel"/>
    <w:tmpl w:val="44F01506"/>
    <w:lvl w:ilvl="0" w:tplc="FC7EFC14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B769C"/>
    <w:multiLevelType w:val="hybridMultilevel"/>
    <w:tmpl w:val="0BEE0916"/>
    <w:lvl w:ilvl="0" w:tplc="0CCC6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5E2642"/>
    <w:multiLevelType w:val="singleLevel"/>
    <w:tmpl w:val="E800DFB6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36D4B42"/>
    <w:multiLevelType w:val="hybridMultilevel"/>
    <w:tmpl w:val="B0EE4EA4"/>
    <w:lvl w:ilvl="0" w:tplc="59D2421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B25753"/>
    <w:multiLevelType w:val="hybridMultilevel"/>
    <w:tmpl w:val="08C263E4"/>
    <w:lvl w:ilvl="0" w:tplc="C406942C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13" w15:restartNumberingAfterBreak="0">
    <w:nsid w:val="277434C3"/>
    <w:multiLevelType w:val="singleLevel"/>
    <w:tmpl w:val="D36EB86E"/>
    <w:lvl w:ilvl="0">
      <w:start w:val="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7B7560B"/>
    <w:multiLevelType w:val="hybridMultilevel"/>
    <w:tmpl w:val="45BA4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2167D"/>
    <w:multiLevelType w:val="hybridMultilevel"/>
    <w:tmpl w:val="B880B3AA"/>
    <w:lvl w:ilvl="0" w:tplc="C3CE6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10E79C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580468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94783C"/>
    <w:multiLevelType w:val="hybridMultilevel"/>
    <w:tmpl w:val="08C263E4"/>
    <w:lvl w:ilvl="0" w:tplc="C406942C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17" w15:restartNumberingAfterBreak="0">
    <w:nsid w:val="2FBD1A3A"/>
    <w:multiLevelType w:val="hybridMultilevel"/>
    <w:tmpl w:val="1238435E"/>
    <w:lvl w:ilvl="0" w:tplc="B818EC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170940"/>
    <w:multiLevelType w:val="hybridMultilevel"/>
    <w:tmpl w:val="A2B0C044"/>
    <w:lvl w:ilvl="0" w:tplc="982C74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082C59"/>
    <w:multiLevelType w:val="hybridMultilevel"/>
    <w:tmpl w:val="81E6F760"/>
    <w:lvl w:ilvl="0" w:tplc="04150011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140"/>
        </w:tabs>
        <w:ind w:left="1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 w15:restartNumberingAfterBreak="0">
    <w:nsid w:val="3F72307E"/>
    <w:multiLevelType w:val="hybridMultilevel"/>
    <w:tmpl w:val="08C263E4"/>
    <w:lvl w:ilvl="0" w:tplc="C406942C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21" w15:restartNumberingAfterBreak="0">
    <w:nsid w:val="45337ECB"/>
    <w:multiLevelType w:val="hybridMultilevel"/>
    <w:tmpl w:val="2852603A"/>
    <w:lvl w:ilvl="0" w:tplc="10EA51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F66BC"/>
    <w:multiLevelType w:val="hybridMultilevel"/>
    <w:tmpl w:val="D0E685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EE166D"/>
    <w:multiLevelType w:val="hybridMultilevel"/>
    <w:tmpl w:val="8DDA82DC"/>
    <w:lvl w:ilvl="0" w:tplc="04326642">
      <w:start w:val="1"/>
      <w:numFmt w:val="decimal"/>
      <w:lvlText w:val="%1."/>
      <w:lvlJc w:val="left"/>
      <w:pPr>
        <w:tabs>
          <w:tab w:val="num" w:pos="485"/>
        </w:tabs>
        <w:ind w:left="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5"/>
        </w:tabs>
        <w:ind w:left="12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5"/>
        </w:tabs>
        <w:ind w:left="19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5"/>
        </w:tabs>
        <w:ind w:left="26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5"/>
        </w:tabs>
        <w:ind w:left="33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5"/>
        </w:tabs>
        <w:ind w:left="40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5"/>
        </w:tabs>
        <w:ind w:left="48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5"/>
        </w:tabs>
        <w:ind w:left="55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5"/>
        </w:tabs>
        <w:ind w:left="6245" w:hanging="180"/>
      </w:pPr>
    </w:lvl>
  </w:abstractNum>
  <w:abstractNum w:abstractNumId="24" w15:restartNumberingAfterBreak="0">
    <w:nsid w:val="4D5A4DEE"/>
    <w:multiLevelType w:val="hybridMultilevel"/>
    <w:tmpl w:val="81D4320E"/>
    <w:lvl w:ilvl="0" w:tplc="9BBAC89C">
      <w:start w:val="1"/>
      <w:numFmt w:val="decimal"/>
      <w:lvlText w:val="%1."/>
      <w:lvlJc w:val="left"/>
      <w:pPr>
        <w:ind w:left="3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5" w15:restartNumberingAfterBreak="0">
    <w:nsid w:val="50767922"/>
    <w:multiLevelType w:val="hybridMultilevel"/>
    <w:tmpl w:val="9D3CA8FE"/>
    <w:lvl w:ilvl="0" w:tplc="69F2C7E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B163E2"/>
    <w:multiLevelType w:val="hybridMultilevel"/>
    <w:tmpl w:val="E4DA3834"/>
    <w:lvl w:ilvl="0" w:tplc="69F2C7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9F2C7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F33188"/>
    <w:multiLevelType w:val="hybridMultilevel"/>
    <w:tmpl w:val="0562BA36"/>
    <w:lvl w:ilvl="0" w:tplc="12CC81C6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28" w15:restartNumberingAfterBreak="0">
    <w:nsid w:val="5728553B"/>
    <w:multiLevelType w:val="hybridMultilevel"/>
    <w:tmpl w:val="EB7449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A91307"/>
    <w:multiLevelType w:val="hybridMultilevel"/>
    <w:tmpl w:val="92F4183C"/>
    <w:lvl w:ilvl="0" w:tplc="69F2C7E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59CF1958"/>
    <w:multiLevelType w:val="hybridMultilevel"/>
    <w:tmpl w:val="31DC1484"/>
    <w:lvl w:ilvl="0" w:tplc="5D6461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010000"/>
    <w:multiLevelType w:val="hybridMultilevel"/>
    <w:tmpl w:val="138EA3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0C64C5"/>
    <w:multiLevelType w:val="hybridMultilevel"/>
    <w:tmpl w:val="8B04B504"/>
    <w:lvl w:ilvl="0" w:tplc="FE92CD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9BC9A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1D05FA"/>
    <w:multiLevelType w:val="hybridMultilevel"/>
    <w:tmpl w:val="25E8BB2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A7701F1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66C06D6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76B34AD"/>
    <w:multiLevelType w:val="hybridMultilevel"/>
    <w:tmpl w:val="DD6E4A82"/>
    <w:lvl w:ilvl="0" w:tplc="59C2E23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140"/>
        </w:tabs>
        <w:ind w:left="1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5" w15:restartNumberingAfterBreak="0">
    <w:nsid w:val="73387B70"/>
    <w:multiLevelType w:val="hybridMultilevel"/>
    <w:tmpl w:val="2070F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C266C3"/>
    <w:multiLevelType w:val="singleLevel"/>
    <w:tmpl w:val="2A46129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6E46DD3"/>
    <w:multiLevelType w:val="hybridMultilevel"/>
    <w:tmpl w:val="8632C8CC"/>
    <w:lvl w:ilvl="0" w:tplc="AFAABB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05A73FE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03144F"/>
    <w:multiLevelType w:val="hybridMultilevel"/>
    <w:tmpl w:val="2DC40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AD5BAA"/>
    <w:multiLevelType w:val="hybridMultilevel"/>
    <w:tmpl w:val="D3B6745C"/>
    <w:lvl w:ilvl="0" w:tplc="59D2421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 w:val="0"/>
      </w:rPr>
    </w:lvl>
    <w:lvl w:ilvl="1" w:tplc="3A9CFC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5"/>
  </w:num>
  <w:num w:numId="17">
    <w:abstractNumId w:val="27"/>
  </w:num>
  <w:num w:numId="18">
    <w:abstractNumId w:val="10"/>
  </w:num>
  <w:num w:numId="19">
    <w:abstractNumId w:val="36"/>
  </w:num>
  <w:num w:numId="20">
    <w:abstractNumId w:val="0"/>
  </w:num>
  <w:num w:numId="21">
    <w:abstractNumId w:val="13"/>
  </w:num>
  <w:num w:numId="22">
    <w:abstractNumId w:val="23"/>
  </w:num>
  <w:num w:numId="23">
    <w:abstractNumId w:val="24"/>
  </w:num>
  <w:num w:numId="24">
    <w:abstractNumId w:val="39"/>
  </w:num>
  <w:num w:numId="25">
    <w:abstractNumId w:val="11"/>
  </w:num>
  <w:num w:numId="26">
    <w:abstractNumId w:val="26"/>
  </w:num>
  <w:num w:numId="27">
    <w:abstractNumId w:val="7"/>
  </w:num>
  <w:num w:numId="28">
    <w:abstractNumId w:val="25"/>
  </w:num>
  <w:num w:numId="29">
    <w:abstractNumId w:val="29"/>
  </w:num>
  <w:num w:numId="30">
    <w:abstractNumId w:val="4"/>
  </w:num>
  <w:num w:numId="31">
    <w:abstractNumId w:val="19"/>
  </w:num>
  <w:num w:numId="32">
    <w:abstractNumId w:val="6"/>
  </w:num>
  <w:num w:numId="33">
    <w:abstractNumId w:val="8"/>
  </w:num>
  <w:num w:numId="34">
    <w:abstractNumId w:val="22"/>
  </w:num>
  <w:num w:numId="35">
    <w:abstractNumId w:val="31"/>
  </w:num>
  <w:num w:numId="36">
    <w:abstractNumId w:val="35"/>
  </w:num>
  <w:num w:numId="37">
    <w:abstractNumId w:val="20"/>
  </w:num>
  <w:num w:numId="38">
    <w:abstractNumId w:val="37"/>
  </w:num>
  <w:num w:numId="39">
    <w:abstractNumId w:val="28"/>
  </w:num>
  <w:num w:numId="40">
    <w:abstractNumId w:val="21"/>
  </w:num>
  <w:num w:numId="41">
    <w:abstractNumId w:val="16"/>
  </w:num>
  <w:num w:numId="42">
    <w:abstractNumId w:val="12"/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ga Granecka">
    <w15:presenceInfo w15:providerId="Windows Live" w15:userId="5fc35c9937ecbdb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7BA"/>
    <w:rsid w:val="00040972"/>
    <w:rsid w:val="00050BB0"/>
    <w:rsid w:val="00051F2B"/>
    <w:rsid w:val="000646DE"/>
    <w:rsid w:val="000A3E95"/>
    <w:rsid w:val="000A4CF4"/>
    <w:rsid w:val="000A6C21"/>
    <w:rsid w:val="000B7B1C"/>
    <w:rsid w:val="000F546F"/>
    <w:rsid w:val="001071C0"/>
    <w:rsid w:val="00120D20"/>
    <w:rsid w:val="00150AAB"/>
    <w:rsid w:val="00171BF1"/>
    <w:rsid w:val="00174116"/>
    <w:rsid w:val="00187115"/>
    <w:rsid w:val="0020666E"/>
    <w:rsid w:val="0024311D"/>
    <w:rsid w:val="00260744"/>
    <w:rsid w:val="00273E73"/>
    <w:rsid w:val="00291835"/>
    <w:rsid w:val="002B1CA4"/>
    <w:rsid w:val="002C1DEA"/>
    <w:rsid w:val="002C680A"/>
    <w:rsid w:val="002E784D"/>
    <w:rsid w:val="002F4C18"/>
    <w:rsid w:val="002F5632"/>
    <w:rsid w:val="00357441"/>
    <w:rsid w:val="00363029"/>
    <w:rsid w:val="003B46D6"/>
    <w:rsid w:val="003C0A53"/>
    <w:rsid w:val="003F1440"/>
    <w:rsid w:val="003F2F62"/>
    <w:rsid w:val="00452F32"/>
    <w:rsid w:val="00471F30"/>
    <w:rsid w:val="004813A7"/>
    <w:rsid w:val="00485D4F"/>
    <w:rsid w:val="004A03E9"/>
    <w:rsid w:val="004A3476"/>
    <w:rsid w:val="004A4434"/>
    <w:rsid w:val="004D127E"/>
    <w:rsid w:val="005200FF"/>
    <w:rsid w:val="00530543"/>
    <w:rsid w:val="00557488"/>
    <w:rsid w:val="00576F9D"/>
    <w:rsid w:val="005C1CE1"/>
    <w:rsid w:val="005F3D3B"/>
    <w:rsid w:val="00673A83"/>
    <w:rsid w:val="006C038E"/>
    <w:rsid w:val="006C4AF5"/>
    <w:rsid w:val="006E6B84"/>
    <w:rsid w:val="006F6E9E"/>
    <w:rsid w:val="007126C8"/>
    <w:rsid w:val="00745028"/>
    <w:rsid w:val="007A0A63"/>
    <w:rsid w:val="007B1C8A"/>
    <w:rsid w:val="007F28D7"/>
    <w:rsid w:val="008325AE"/>
    <w:rsid w:val="00843233"/>
    <w:rsid w:val="0084621E"/>
    <w:rsid w:val="008511FE"/>
    <w:rsid w:val="00866AC5"/>
    <w:rsid w:val="00875B2F"/>
    <w:rsid w:val="008B3725"/>
    <w:rsid w:val="00901492"/>
    <w:rsid w:val="0091017E"/>
    <w:rsid w:val="00923D75"/>
    <w:rsid w:val="00924453"/>
    <w:rsid w:val="009464FB"/>
    <w:rsid w:val="00965F7D"/>
    <w:rsid w:val="00966916"/>
    <w:rsid w:val="00976F8C"/>
    <w:rsid w:val="009C0168"/>
    <w:rsid w:val="00A047A1"/>
    <w:rsid w:val="00A11071"/>
    <w:rsid w:val="00A24CF6"/>
    <w:rsid w:val="00A50829"/>
    <w:rsid w:val="00A5183F"/>
    <w:rsid w:val="00A600D3"/>
    <w:rsid w:val="00A77A88"/>
    <w:rsid w:val="00AB15D2"/>
    <w:rsid w:val="00AD28BC"/>
    <w:rsid w:val="00AE3B3D"/>
    <w:rsid w:val="00AF2B69"/>
    <w:rsid w:val="00AF67BA"/>
    <w:rsid w:val="00B078C2"/>
    <w:rsid w:val="00B16A8F"/>
    <w:rsid w:val="00B42E15"/>
    <w:rsid w:val="00BA1DD7"/>
    <w:rsid w:val="00BD29AD"/>
    <w:rsid w:val="00C36CAD"/>
    <w:rsid w:val="00C47B57"/>
    <w:rsid w:val="00C5724A"/>
    <w:rsid w:val="00C8383F"/>
    <w:rsid w:val="00CB4003"/>
    <w:rsid w:val="00CF5449"/>
    <w:rsid w:val="00D0245A"/>
    <w:rsid w:val="00D30BBD"/>
    <w:rsid w:val="00D47B62"/>
    <w:rsid w:val="00D963D9"/>
    <w:rsid w:val="00DA20AC"/>
    <w:rsid w:val="00DA2697"/>
    <w:rsid w:val="00DB0470"/>
    <w:rsid w:val="00DD16CE"/>
    <w:rsid w:val="00DE3190"/>
    <w:rsid w:val="00DF0BFF"/>
    <w:rsid w:val="00E14C03"/>
    <w:rsid w:val="00E24940"/>
    <w:rsid w:val="00E41338"/>
    <w:rsid w:val="00E56F19"/>
    <w:rsid w:val="00E76EE7"/>
    <w:rsid w:val="00E85607"/>
    <w:rsid w:val="00E85846"/>
    <w:rsid w:val="00EA34B9"/>
    <w:rsid w:val="00EA6B6E"/>
    <w:rsid w:val="00EB5EE6"/>
    <w:rsid w:val="00ED69EE"/>
    <w:rsid w:val="00F04F1D"/>
    <w:rsid w:val="00F06FE3"/>
    <w:rsid w:val="00F53923"/>
    <w:rsid w:val="00F66046"/>
    <w:rsid w:val="00FB5045"/>
    <w:rsid w:val="00FC3C08"/>
    <w:rsid w:val="00FD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2C045"/>
  <w15:docId w15:val="{4DE93075-FC4D-4F6E-B016-68E62D77F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4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4434"/>
    <w:pPr>
      <w:keepNext/>
      <w:jc w:val="center"/>
      <w:outlineLvl w:val="0"/>
    </w:pPr>
    <w:rPr>
      <w:rFonts w:eastAsia="Arial Unicode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4434"/>
    <w:rPr>
      <w:rFonts w:ascii="Times New Roman" w:eastAsia="Arial Unicode MS" w:hAnsi="Times New Roman" w:cs="Times New Roman"/>
      <w:b/>
      <w:bCs/>
      <w:sz w:val="28"/>
      <w:szCs w:val="24"/>
      <w:lang w:eastAsia="pl-PL"/>
    </w:rPr>
  </w:style>
  <w:style w:type="character" w:styleId="Hipercze">
    <w:name w:val="Hyperlink"/>
    <w:semiHidden/>
    <w:unhideWhenUsed/>
    <w:rsid w:val="004A4434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4A44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A44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semiHidden/>
    <w:locked/>
    <w:rsid w:val="004A4434"/>
    <w:rPr>
      <w:rFonts w:ascii="Arial" w:hAnsi="Arial" w:cs="Arial"/>
      <w:color w:val="000000"/>
      <w:sz w:val="16"/>
      <w:szCs w:val="16"/>
    </w:rPr>
  </w:style>
  <w:style w:type="paragraph" w:styleId="Tekstpodstawowy">
    <w:name w:val="Body Text"/>
    <w:aliases w:val="Tekst podstawow.(F2),(F2),A Body Text"/>
    <w:basedOn w:val="Normalny"/>
    <w:link w:val="TekstpodstawowyZnak"/>
    <w:semiHidden/>
    <w:unhideWhenUsed/>
    <w:rsid w:val="004A443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16"/>
      <w:szCs w:val="16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4A44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A443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A44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A443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A44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A4434"/>
    <w:pPr>
      <w:widowControl w:val="0"/>
      <w:suppressAutoHyphens/>
      <w:ind w:left="720"/>
      <w:contextualSpacing/>
    </w:pPr>
    <w:rPr>
      <w:rFonts w:eastAsia="Lucida Sans Unicode"/>
      <w:kern w:val="2"/>
      <w:lang w:eastAsia="en-US"/>
    </w:rPr>
  </w:style>
  <w:style w:type="character" w:styleId="Odwoanieprzypisudolnego">
    <w:name w:val="footnote reference"/>
    <w:semiHidden/>
    <w:unhideWhenUsed/>
    <w:rsid w:val="004A4434"/>
    <w:rPr>
      <w:vertAlign w:val="superscript"/>
    </w:rPr>
  </w:style>
  <w:style w:type="character" w:styleId="Odwoaniedokomentarza">
    <w:name w:val="annotation reference"/>
    <w:semiHidden/>
    <w:unhideWhenUsed/>
    <w:rsid w:val="004A4434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A44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44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44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44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24C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3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3E9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2C1DEA"/>
    <w:pPr>
      <w:tabs>
        <w:tab w:val="left" w:pos="20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before="100" w:after="100" w:line="360" w:lineRule="auto"/>
      <w:ind w:left="200"/>
      <w:jc w:val="center"/>
    </w:pPr>
    <w:rPr>
      <w:b/>
      <w:bCs/>
      <w:szCs w:val="26"/>
      <w:lang w:val="x-none" w:eastAsia="en-US"/>
    </w:rPr>
  </w:style>
  <w:style w:type="character" w:customStyle="1" w:styleId="TytuZnak">
    <w:name w:val="Tytuł Znak"/>
    <w:basedOn w:val="Domylnaczcionkaakapitu"/>
    <w:link w:val="Tytu"/>
    <w:rsid w:val="002C1DEA"/>
    <w:rPr>
      <w:rFonts w:ascii="Times New Roman" w:eastAsia="Times New Roman" w:hAnsi="Times New Roman" w:cs="Times New Roman"/>
      <w:b/>
      <w:bCs/>
      <w:sz w:val="24"/>
      <w:szCs w:val="26"/>
      <w:lang w:val="x-none"/>
    </w:rPr>
  </w:style>
  <w:style w:type="paragraph" w:styleId="Tekstpodstawowy3">
    <w:name w:val="Body Text 3"/>
    <w:basedOn w:val="Normalny"/>
    <w:link w:val="Tekstpodstawowy3Znak"/>
    <w:rsid w:val="00E14C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4C03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E56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64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064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1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bip.org.pl/zopoplons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85C91-599D-48B9-B016-133D265B1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2898</Words>
  <Characters>17388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Zimny</dc:creator>
  <cp:keywords/>
  <dc:description/>
  <cp:lastModifiedBy>User_</cp:lastModifiedBy>
  <cp:revision>3</cp:revision>
  <cp:lastPrinted>2022-01-21T09:36:00Z</cp:lastPrinted>
  <dcterms:created xsi:type="dcterms:W3CDTF">2022-01-21T11:57:00Z</dcterms:created>
  <dcterms:modified xsi:type="dcterms:W3CDTF">2022-01-21T11:57:00Z</dcterms:modified>
</cp:coreProperties>
</file>