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7E2DA" w14:textId="77777777" w:rsidR="00044484" w:rsidRDefault="007E613D" w:rsidP="000444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ab/>
        <w:t>Zał. 3</w:t>
      </w:r>
      <w:r w:rsidR="00044484"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do zapytania ofertowego</w:t>
      </w:r>
    </w:p>
    <w:p w14:paraId="78A69C69" w14:textId="77777777" w:rsidR="00044484" w:rsidRDefault="007E613D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</w:t>
      </w:r>
    </w:p>
    <w:p w14:paraId="2ACB5278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Wzór - U M O W A  </w:t>
      </w:r>
      <w:r w:rsidR="00684AF3"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nr ….</w:t>
      </w:r>
    </w:p>
    <w:p w14:paraId="552795D7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14:paraId="6AAC478C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Zawarta w dniu ……………………… w Płońsku pomiędzy :</w:t>
      </w:r>
    </w:p>
    <w:p w14:paraId="6E41BC05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Gminą Miasto Płońsk, ul. Płocka 39, 09-100 Płońsk , NIP: 567 178 37 18, zwaną w dalszej części umowy „Zamawiającym”,  w imieniu której działa: Zakład Gospodarki Mieszkaniowej w Płońsku, ul. Zajazd 5, 09-100 Płońsk reprezentowany przez Panią Małgorzatę Rogalską - kierownika zakładu </w:t>
      </w:r>
    </w:p>
    <w:p w14:paraId="6AD6F6D0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a</w:t>
      </w:r>
    </w:p>
    <w:p w14:paraId="53C77216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……………………………………….</w:t>
      </w:r>
    </w:p>
    <w:p w14:paraId="25709ED2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, NIP:………………………. ,   REGON: …………………,reprezentowanym przez :  </w:t>
      </w:r>
    </w:p>
    <w:p w14:paraId="6C89962F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1. …………………………..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</w:t>
      </w:r>
    </w:p>
    <w:p w14:paraId="7553763E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zwanym dalej "Wykonawcą".</w:t>
      </w:r>
    </w:p>
    <w:p w14:paraId="1DEC1B64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§ 1                                           </w:t>
      </w:r>
    </w:p>
    <w:p w14:paraId="05E39057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Wykonawca zobowiązuje się do wykonania na rzecz Zamawiającego usług  polegających na  wykonaniu przeglądów technicznych instalacji gazowej w 1</w:t>
      </w:r>
      <w:r w:rsidR="006226B0">
        <w:rPr>
          <w:rFonts w:ascii="Times New Roman" w:eastAsia="Times New Roman" w:hAnsi="Times New Roman"/>
          <w:sz w:val="24"/>
          <w:szCs w:val="28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budynkach</w:t>
      </w:r>
      <w:r w:rsidR="006226B0">
        <w:rPr>
          <w:rFonts w:ascii="Times New Roman" w:eastAsia="Times New Roman" w:hAnsi="Times New Roman"/>
          <w:sz w:val="24"/>
          <w:szCs w:val="28"/>
          <w:lang w:eastAsia="pl-PL"/>
        </w:rPr>
        <w:t xml:space="preserve"> komunalnych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zarządzanych przez ZGM w Płońsku na terenie miasta Płońska  w 2022 roku  zgodnie ze złożoną ofertą z dnia                  ……………….  </w:t>
      </w:r>
      <w:r w:rsidR="006226B0">
        <w:rPr>
          <w:rFonts w:ascii="Times New Roman" w:eastAsia="Times New Roman" w:hAnsi="Times New Roman"/>
          <w:sz w:val="24"/>
          <w:szCs w:val="28"/>
          <w:lang w:eastAsia="pl-PL"/>
        </w:rPr>
        <w:t>S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tanowiącą integralną cześć niniejszej umowy, w odstępach rocznych zgodnie z art. 62 ustawy Prawo Budowlane (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. Dz. U. z 2020 r., poz. 1333 z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. </w:t>
      </w:r>
      <w:r w:rsidR="006226B0">
        <w:rPr>
          <w:rFonts w:ascii="Times New Roman" w:eastAsia="Times New Roman" w:hAnsi="Times New Roman"/>
          <w:sz w:val="24"/>
          <w:szCs w:val="28"/>
          <w:lang w:eastAsia="pl-PL"/>
        </w:rPr>
        <w:t>Z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m.).</w:t>
      </w:r>
    </w:p>
    <w:p w14:paraId="06251840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14:paraId="581FFD08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2</w:t>
      </w:r>
    </w:p>
    <w:p w14:paraId="5E3AF512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W ramach obowiązków, o których mowa w § 1 Wykonawca zobowiązuje się w szczególności do :</w:t>
      </w:r>
    </w:p>
    <w:p w14:paraId="16D8933A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1. Przeglądu instalacji i odbiorników gazu wraz ze sprawdzeniem szczelności instalacji w każdym lokalu.</w:t>
      </w:r>
    </w:p>
    <w:p w14:paraId="0D94C9D3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2. Usunięcia  drobnych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pl-PL"/>
        </w:rPr>
        <w:t>uchodzeń</w:t>
      </w:r>
      <w:proofErr w:type="spellEnd"/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gazu.</w:t>
      </w:r>
    </w:p>
    <w:p w14:paraId="200F6E82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3. Drobne materiały pomocnicze (pasty, taśmy, tablice informacyjne, oznaczenia</w:t>
      </w: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).</w:t>
      </w:r>
    </w:p>
    <w:p w14:paraId="0B0F3650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4.Sprawdzenia instalacji gazowej na korytarzach oraz w stacji redukcyjnej na zewnątrz budynku .</w:t>
      </w:r>
    </w:p>
    <w:p w14:paraId="61A360AB" w14:textId="77777777" w:rsidR="006226B0" w:rsidRDefault="006226B0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5. Przegląd kotłowni gazowej i konserwacja pieca gazowego w budynku ZGM w Płońsku przy ul. Zajazd 5.</w:t>
      </w:r>
    </w:p>
    <w:p w14:paraId="53C07682" w14:textId="77777777" w:rsidR="005E2541" w:rsidRDefault="006226B0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6</w:t>
      </w:r>
      <w:r w:rsidR="005E2541">
        <w:rPr>
          <w:rFonts w:ascii="Times New Roman" w:eastAsia="Times New Roman" w:hAnsi="Times New Roman"/>
          <w:sz w:val="24"/>
          <w:szCs w:val="28"/>
          <w:lang w:eastAsia="pl-PL"/>
        </w:rPr>
        <w:t xml:space="preserve">. </w:t>
      </w:r>
      <w:r w:rsidR="005E2541"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Wydanie </w:t>
      </w:r>
      <w:proofErr w:type="spellStart"/>
      <w:r w:rsidR="005E2541"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protokółu</w:t>
      </w:r>
      <w:proofErr w:type="spellEnd"/>
      <w:r w:rsidR="005E2541"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z wykonanej kontroli w poszczególnych budynkach wskazanych w poniższej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395"/>
        <w:gridCol w:w="4032"/>
      </w:tblGrid>
      <w:tr w:rsidR="006226B0" w14:paraId="0BB04220" w14:textId="77777777" w:rsidTr="006226B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32C5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655E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Adres budynku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8AA8" w14:textId="77777777" w:rsidR="006226B0" w:rsidRDefault="006226B0" w:rsidP="007310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 xml:space="preserve">Terminy do których należy wykonać przeglądy instalacji gazowej </w:t>
            </w:r>
          </w:p>
        </w:tc>
      </w:tr>
      <w:tr w:rsidR="006226B0" w14:paraId="38B2E91C" w14:textId="77777777" w:rsidTr="006226B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791B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AC1F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Grunwaldzka 52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D44A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15.09.2022 r.</w:t>
            </w:r>
          </w:p>
        </w:tc>
      </w:tr>
      <w:tr w:rsidR="006226B0" w14:paraId="3322228A" w14:textId="77777777" w:rsidTr="006226B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A2ED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2A13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Grunwaldzka 56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BC9" w14:textId="77777777" w:rsidR="006226B0" w:rsidRDefault="006226B0" w:rsidP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16.07.2022 r.</w:t>
            </w:r>
          </w:p>
        </w:tc>
      </w:tr>
      <w:tr w:rsidR="006226B0" w14:paraId="5024A21C" w14:textId="77777777" w:rsidTr="006226B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DDC7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E65F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Grunwaldzka 67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A480" w14:textId="77777777" w:rsidR="006226B0" w:rsidRDefault="006226B0" w:rsidP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05.10.2022 r.</w:t>
            </w:r>
          </w:p>
        </w:tc>
      </w:tr>
      <w:tr w:rsidR="006226B0" w14:paraId="25DFBA24" w14:textId="77777777" w:rsidTr="006226B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DD52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61C3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Wspólna 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60E9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26.10.2022 r.</w:t>
            </w:r>
          </w:p>
        </w:tc>
      </w:tr>
      <w:tr w:rsidR="006226B0" w14:paraId="702A9D92" w14:textId="77777777" w:rsidTr="006226B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B559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DC8A2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Klonowa 8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DC9F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31.10.2022 r.</w:t>
            </w:r>
          </w:p>
        </w:tc>
      </w:tr>
      <w:tr w:rsidR="006226B0" w14:paraId="14BBABE0" w14:textId="77777777" w:rsidTr="006226B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D3C4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C511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Rutkowskiego 15 – 4 lokale mieszkalne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0639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26.10.2022 r.</w:t>
            </w:r>
          </w:p>
        </w:tc>
      </w:tr>
      <w:tr w:rsidR="006226B0" w14:paraId="7D4C8195" w14:textId="77777777" w:rsidTr="006226B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6AD1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C7D7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Płocka 9 – 1 lokal mieszkalny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CF1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26.10.2022 r.</w:t>
            </w:r>
          </w:p>
        </w:tc>
      </w:tr>
      <w:tr w:rsidR="006226B0" w14:paraId="0A43A337" w14:textId="77777777" w:rsidTr="006226B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3107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DC24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Płocka 13 – 1 lokal mieszkalny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41FF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14.03.2022 r.</w:t>
            </w:r>
            <w:r w:rsidR="00A2036D"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- termin wykonanego ostatniego przeglądu. Przegląd w 2022 r. należy wykonać natychmiast po podpisaniu umowy</w:t>
            </w:r>
          </w:p>
        </w:tc>
      </w:tr>
      <w:tr w:rsidR="006226B0" w14:paraId="0C8DC3C0" w14:textId="77777777" w:rsidTr="006226B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24B5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28A5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Płocka 24 – 2 lokale użytkowe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334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27.10.2022 r.</w:t>
            </w:r>
          </w:p>
        </w:tc>
      </w:tr>
      <w:tr w:rsidR="006226B0" w14:paraId="08ACD3DA" w14:textId="77777777" w:rsidTr="006226B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58C5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4400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 xml:space="preserve">Pułtuska 3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83F3" w14:textId="77777777" w:rsidR="006226B0" w:rsidRDefault="006226B0" w:rsidP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06.04.2022 r.</w:t>
            </w:r>
          </w:p>
        </w:tc>
      </w:tr>
      <w:tr w:rsidR="006226B0" w14:paraId="016AA967" w14:textId="77777777" w:rsidTr="006226B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80C1D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lastRenderedPageBreak/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9E0A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Klonowa 8a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F84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31.10.2022 r.</w:t>
            </w:r>
          </w:p>
        </w:tc>
      </w:tr>
      <w:tr w:rsidR="006226B0" w14:paraId="51977BFC" w14:textId="77777777" w:rsidTr="006226B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7DDA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FF32" w14:textId="77777777" w:rsidR="006226B0" w:rsidRDefault="006226B0" w:rsidP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Zajazd 5 – budynek ZGM w Płońsku kotłownia</w:t>
            </w:r>
            <w:r w:rsidR="00904990"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 xml:space="preserve"> i piec gazowy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EEDD" w14:textId="77777777" w:rsidR="006226B0" w:rsidRDefault="006226B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26.10.2022 r.</w:t>
            </w:r>
          </w:p>
        </w:tc>
      </w:tr>
    </w:tbl>
    <w:p w14:paraId="3B7C5B5F" w14:textId="77777777" w:rsidR="006226B0" w:rsidRDefault="006226B0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</w:p>
    <w:p w14:paraId="2CCA29C6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Każdorazowo wykonanie robót, o których mowa w pkt.1, 2, 3, 4</w:t>
      </w:r>
      <w:r w:rsidR="006226B0">
        <w:rPr>
          <w:rFonts w:ascii="Times New Roman" w:eastAsia="Times New Roman" w:hAnsi="Times New Roman"/>
          <w:sz w:val="24"/>
          <w:szCs w:val="28"/>
          <w:lang w:eastAsia="pl-PL"/>
        </w:rPr>
        <w:t>, 5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niniejszego § Wykonawca zobowiązuje się potwierdzać przez użytkowników lokali pod rygorem nie wypłacenia należności za wykonane a niepotwierdzone usługi.</w:t>
      </w:r>
    </w:p>
    <w:p w14:paraId="62B157BC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</w:p>
    <w:p w14:paraId="487FBA16" w14:textId="77777777" w:rsidR="005E2541" w:rsidRDefault="005E2541" w:rsidP="00A203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</w:p>
    <w:p w14:paraId="6712C252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</w:p>
    <w:p w14:paraId="55B5A5F2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3</w:t>
      </w:r>
    </w:p>
    <w:p w14:paraId="34AC0CCE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Do koordynacji działań wynikających z niniejszej umowy strony wyznaczają</w:t>
      </w:r>
    </w:p>
    <w:p w14:paraId="47741726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następujące osoby:</w:t>
      </w:r>
    </w:p>
    <w:p w14:paraId="4BA8DE40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ab/>
        <w:t xml:space="preserve"> ze strony Wykonawcy</w:t>
      </w:r>
      <w:r w:rsidR="006226B0">
        <w:rPr>
          <w:rFonts w:ascii="Times New Roman" w:eastAsia="Times New Roman" w:hAnsi="Times New Roman"/>
          <w:sz w:val="24"/>
          <w:szCs w:val="28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……………………………</w:t>
      </w:r>
    </w:p>
    <w:p w14:paraId="28632819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ab/>
        <w:t xml:space="preserve"> ze strony Zamawiającego:</w:t>
      </w:r>
    </w:p>
    <w:p w14:paraId="7F0621AB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administratorzy – Wiesława 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pl-PL"/>
        </w:rPr>
        <w:t>Gołembiewska</w:t>
      </w:r>
      <w:proofErr w:type="spellEnd"/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, Krzysztof Zakrzewski   </w:t>
      </w:r>
    </w:p>
    <w:p w14:paraId="29468E1D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</w:p>
    <w:p w14:paraId="12C6C515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4</w:t>
      </w:r>
    </w:p>
    <w:p w14:paraId="6E83623C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Wykonawca oświadcza, iż wykona roboty siłami własnymi. Za pisemną zgodą Zamawiającego Wykonawca może powierzyć wykonanie części robót określonemu podwykonawcy. Za działania i zaniechania podwykonawcy Wykonawca ponosi odpowiedzialność jak za działania i zaniechania własne</w:t>
      </w:r>
    </w:p>
    <w:p w14:paraId="415C8D0F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5</w:t>
      </w:r>
    </w:p>
    <w:p w14:paraId="169C5CA2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1. W zamian za wykonanie usług, o których mowa w § 1 Zamawiający zapłaci Wykonawcy  wynagrodzenie   w kwocie: ……………   zł   brutto (słownie brutto: ………)</w:t>
      </w:r>
    </w:p>
    <w:p w14:paraId="079A60B6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Wykonawca jest/ nie jest płatnikiem podatku VAT</w:t>
      </w:r>
    </w:p>
    <w:p w14:paraId="487CDFE3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Wynagrodzenie za usługi opisane w § 1  płatne będzie sukcesywnie   po wykonaniu kontroli w poszczególnych budynkach,  w terminie 30 dni od daty złożenia rachunku za wykonane usługi wraz z wystawionym  przez Wykonawcę protokółem z wykonanej kontroli zawierającym opinię o stanie instalacji gazowej w budynku objętym kontrolą, oraz potwierdzeniami użytkowników o przeprowadzonej w jego lokalu kontroli,  wg. poniższego wykazu: </w:t>
      </w:r>
    </w:p>
    <w:p w14:paraId="79A5E306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392"/>
        <w:gridCol w:w="3023"/>
      </w:tblGrid>
      <w:tr w:rsidR="005E2541" w14:paraId="55E444A0" w14:textId="77777777" w:rsidTr="005E25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5C08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L.p.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8CAD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Adres budynku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A6BB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Kwota brutto za wykonany przegląd w danym budynku</w:t>
            </w:r>
          </w:p>
        </w:tc>
      </w:tr>
      <w:tr w:rsidR="005E2541" w14:paraId="1F68EEE4" w14:textId="77777777" w:rsidTr="005E25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8F29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D3FD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Grunwaldzka 52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5E50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</w:p>
        </w:tc>
      </w:tr>
      <w:tr w:rsidR="005E2541" w14:paraId="63AE6649" w14:textId="77777777" w:rsidTr="005E25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73C7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2.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4FB1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Grunwaldzka 56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E32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</w:p>
        </w:tc>
      </w:tr>
      <w:tr w:rsidR="005E2541" w14:paraId="5DE7DD82" w14:textId="77777777" w:rsidTr="005E25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DB5B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3.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0DEC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Grunwaldzka 67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4BB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</w:p>
        </w:tc>
      </w:tr>
      <w:tr w:rsidR="005E2541" w14:paraId="5B8755E0" w14:textId="77777777" w:rsidTr="005E25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9C92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4.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4670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Wspólna 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F68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</w:p>
        </w:tc>
      </w:tr>
      <w:tr w:rsidR="005E2541" w14:paraId="786DA114" w14:textId="77777777" w:rsidTr="005E25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5E32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5.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8C9E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Klonowa 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44F7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</w:p>
        </w:tc>
      </w:tr>
      <w:tr w:rsidR="005E2541" w14:paraId="03871493" w14:textId="77777777" w:rsidTr="005E25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6518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6.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01B0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Rutkowskiego 15 – 4 lokale mieszkalne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114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</w:p>
        </w:tc>
      </w:tr>
      <w:tr w:rsidR="005E2541" w14:paraId="2BDD4B45" w14:textId="77777777" w:rsidTr="005E25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09BD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7.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9CA9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Płocka 9 – 1 lokal mieszkalny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C2C2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</w:p>
        </w:tc>
      </w:tr>
      <w:tr w:rsidR="005E2541" w14:paraId="360FB99F" w14:textId="77777777" w:rsidTr="005E25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51C8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8.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5CF2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Płocka 13 – 1 lokal mieszkalny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69FC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</w:p>
        </w:tc>
      </w:tr>
      <w:tr w:rsidR="005E2541" w14:paraId="58C5686C" w14:textId="77777777" w:rsidTr="005E25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D0C5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9.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DE65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Płocka 24 – 2 lokale użytkowe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B7D0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</w:p>
        </w:tc>
      </w:tr>
      <w:tr w:rsidR="005E2541" w14:paraId="2F8E5DB6" w14:textId="77777777" w:rsidTr="005E25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EA7A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10.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0BBB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Pułtuska 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F4B9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</w:p>
        </w:tc>
      </w:tr>
      <w:tr w:rsidR="005E2541" w14:paraId="0F472DE6" w14:textId="77777777" w:rsidTr="005E25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D64E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11.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10E1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Klonowa 8a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5776" w14:textId="77777777" w:rsidR="005E2541" w:rsidRDefault="005E254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</w:p>
        </w:tc>
      </w:tr>
      <w:tr w:rsidR="00904990" w14:paraId="0AA502DB" w14:textId="77777777" w:rsidTr="005E254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96EA" w14:textId="77777777" w:rsidR="00904990" w:rsidRDefault="00904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12.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7FE" w14:textId="77777777" w:rsidR="00904990" w:rsidRDefault="00904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  <w:t>Zajazd 5 – budynek ZGM w Płońsku kotłownia i piec gazowy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5B9A" w14:textId="77777777" w:rsidR="00904990" w:rsidRDefault="0090499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8"/>
                <w:lang w:eastAsia="pl-PL"/>
              </w:rPr>
            </w:pPr>
          </w:p>
        </w:tc>
      </w:tr>
    </w:tbl>
    <w:p w14:paraId="776B5237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8"/>
          <w:lang w:eastAsia="pl-PL"/>
        </w:rPr>
      </w:pPr>
    </w:p>
    <w:p w14:paraId="6B3DECD5" w14:textId="77777777" w:rsidR="00904990" w:rsidRDefault="00904990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8"/>
          <w:lang w:eastAsia="pl-PL"/>
        </w:rPr>
      </w:pPr>
    </w:p>
    <w:p w14:paraId="41B3941A" w14:textId="77777777" w:rsidR="00904990" w:rsidRDefault="00904990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8"/>
          <w:lang w:eastAsia="pl-PL"/>
        </w:rPr>
      </w:pPr>
    </w:p>
    <w:p w14:paraId="21457281" w14:textId="77777777" w:rsidR="00904990" w:rsidRDefault="00904990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8"/>
          <w:lang w:eastAsia="pl-PL"/>
        </w:rPr>
      </w:pPr>
    </w:p>
    <w:p w14:paraId="0046762A" w14:textId="77777777" w:rsidR="00904990" w:rsidRDefault="00904990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8"/>
          <w:lang w:eastAsia="pl-PL"/>
        </w:rPr>
      </w:pPr>
    </w:p>
    <w:p w14:paraId="2A2FDEAF" w14:textId="77777777" w:rsidR="00904990" w:rsidRDefault="00904990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8"/>
          <w:lang w:eastAsia="pl-PL"/>
        </w:rPr>
      </w:pPr>
    </w:p>
    <w:p w14:paraId="097EA69D" w14:textId="77777777" w:rsidR="005E2541" w:rsidRDefault="005E2541" w:rsidP="005E2541">
      <w:pPr>
        <w:suppressAutoHyphens/>
        <w:ind w:left="360" w:hanging="360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2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.  Fakturę za wykonany przedmiot zamówienia Wykonawca wystawi w następujący sposób:</w:t>
      </w:r>
    </w:p>
    <w:p w14:paraId="5ACA7806" w14:textId="77777777" w:rsidR="005E2541" w:rsidRDefault="005E2541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Nabywca:</w:t>
      </w:r>
    </w:p>
    <w:p w14:paraId="246B77B7" w14:textId="77777777" w:rsidR="005E2541" w:rsidRDefault="005E2541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Gmina Miasto Płońsk</w:t>
      </w:r>
    </w:p>
    <w:p w14:paraId="49DC72C8" w14:textId="77777777" w:rsidR="005E2541" w:rsidRDefault="005E2541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ul. Płocka 39</w:t>
      </w:r>
    </w:p>
    <w:p w14:paraId="292C518D" w14:textId="77777777" w:rsidR="005E2541" w:rsidRDefault="005E2541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09-100 Płońsk</w:t>
      </w:r>
    </w:p>
    <w:p w14:paraId="24416178" w14:textId="77777777" w:rsidR="005E2541" w:rsidRDefault="005E2541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NIP: 567 178 37 18</w:t>
      </w:r>
    </w:p>
    <w:p w14:paraId="7B450ADD" w14:textId="77777777" w:rsidR="005E2541" w:rsidRDefault="005E2541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14:paraId="22BEAB0F" w14:textId="77777777" w:rsidR="005E2541" w:rsidRDefault="005E2541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zh-CN"/>
        </w:rPr>
        <w:t>Odbiorca:</w:t>
      </w:r>
    </w:p>
    <w:p w14:paraId="07B53226" w14:textId="77777777" w:rsidR="005E2541" w:rsidRDefault="005E2541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Zakład Gospodarki Mieszkaniowej w Płońsku</w:t>
      </w:r>
    </w:p>
    <w:p w14:paraId="4D518B29" w14:textId="77777777" w:rsidR="005E2541" w:rsidRDefault="005E2541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ul. Zajazd 5</w:t>
      </w:r>
    </w:p>
    <w:p w14:paraId="4C5475F1" w14:textId="77777777" w:rsidR="005E2541" w:rsidRDefault="005E2541" w:rsidP="005E254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09-100 Płońsk</w:t>
      </w:r>
    </w:p>
    <w:p w14:paraId="5F3D746B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u w:val="single"/>
          <w:lang w:eastAsia="zh-CN"/>
        </w:rPr>
        <w:t>Fakturę należy przesłać/ dostarczyć na wyżej wymieniony adres Odbiorcy</w:t>
      </w:r>
    </w:p>
    <w:p w14:paraId="53A80CDA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</w:p>
    <w:p w14:paraId="7101FB2E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6</w:t>
      </w:r>
    </w:p>
    <w:p w14:paraId="740E1ACE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</w:t>
      </w: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1.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Przed przystąpieniem do dokonania kontroli instalacji gazowych w poszczególnych budynkach Wykonawca winien uzgodnić jej termin z zarządcą budynku oraz zawiadomić z odpowiednim wyprzedzeniem o jej terminie administratora i lokatorów przez wywieszenie w budynkach stosownych informacji.</w:t>
      </w:r>
    </w:p>
    <w:p w14:paraId="5C273DDB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2.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Wykonawca ponosi odpowiedzialność za szkody na terenie robót,</w:t>
      </w:r>
    </w:p>
    <w:p w14:paraId="687CDF7C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które wynikną z winy Wykonawcy podczas wykonywania  przez niego tych robót oraz następstwa nieszczęśliwych wypadków powstałych w związku z prowadzonymi robotami. </w:t>
      </w:r>
    </w:p>
    <w:p w14:paraId="19968B97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14:paraId="3F75D6C7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14:paraId="26BD6F9B" w14:textId="77777777" w:rsidR="005E2541" w:rsidRPr="00B47176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</w:t>
      </w:r>
      <w:r w:rsidRPr="00B47176"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7</w:t>
      </w:r>
    </w:p>
    <w:p w14:paraId="4C6F4295" w14:textId="5DD6D962" w:rsidR="005E2541" w:rsidRPr="00B47176" w:rsidRDefault="005E2541" w:rsidP="005E25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 w:rsidRPr="00B47176">
        <w:rPr>
          <w:rFonts w:ascii="Times New Roman" w:eastAsia="Times New Roman" w:hAnsi="Times New Roman"/>
          <w:sz w:val="24"/>
          <w:szCs w:val="28"/>
          <w:lang w:eastAsia="pl-PL"/>
        </w:rPr>
        <w:t>Termin rozpoczęcia realizacji przedmiotu umowy od dnia</w:t>
      </w:r>
      <w:r w:rsidR="00B47176" w:rsidRPr="00B47176">
        <w:rPr>
          <w:rFonts w:ascii="Times New Roman" w:eastAsia="Times New Roman" w:hAnsi="Times New Roman"/>
          <w:sz w:val="24"/>
          <w:szCs w:val="28"/>
          <w:lang w:eastAsia="pl-PL"/>
        </w:rPr>
        <w:t xml:space="preserve"> podpisania umowy do dnia 31.12.2022 r. </w:t>
      </w:r>
      <w:del w:id="0" w:author="User_" w:date="2022-03-23T08:24:00Z">
        <w:r w:rsidRPr="00B47176" w:rsidDel="00B47176">
          <w:rPr>
            <w:rFonts w:ascii="Times New Roman" w:eastAsia="Times New Roman" w:hAnsi="Times New Roman"/>
            <w:sz w:val="24"/>
            <w:szCs w:val="28"/>
            <w:lang w:eastAsia="pl-PL"/>
          </w:rPr>
          <w:delText xml:space="preserve"> </w:delText>
        </w:r>
      </w:del>
    </w:p>
    <w:p w14:paraId="635A2D96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2.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Termin zakończenia realizacji przedmiotu umowy ustala się  na dzień 31.12.  2022 r. </w:t>
      </w:r>
    </w:p>
    <w:p w14:paraId="1593BD12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0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3.   Strony mogą wypowiedzieć niniejsza umowę z zachowaniem 1 miesięcznego okresu wypowiedzenia. </w:t>
      </w:r>
    </w:p>
    <w:p w14:paraId="5FC90C64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  <w:t xml:space="preserve">    </w:t>
      </w:r>
    </w:p>
    <w:p w14:paraId="3EED42A7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8</w:t>
      </w:r>
    </w:p>
    <w:p w14:paraId="2F22D0D8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1.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 Wykonawca zapłaci Zamawiającemu kary umowne w następujących przypadkach:</w:t>
      </w:r>
    </w:p>
    <w:p w14:paraId="65B2AF94" w14:textId="2E94BAFF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1)   za </w:t>
      </w:r>
      <w:r w:rsidR="00932FF3">
        <w:rPr>
          <w:rFonts w:ascii="Times New Roman" w:eastAsia="Times New Roman" w:hAnsi="Times New Roman"/>
          <w:sz w:val="24"/>
          <w:szCs w:val="28"/>
          <w:lang w:eastAsia="pl-PL"/>
        </w:rPr>
        <w:t xml:space="preserve"> zwłokę</w:t>
      </w:r>
      <w:r w:rsidR="001F5CA0"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w wykonaniu przedmiotu umowy - w wysokości 0,3 %</w:t>
      </w:r>
    </w:p>
    <w:p w14:paraId="1306BB0D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      wynagrodzenia określonego w § 3 ust. 1 za każdy dzień zwłoki,</w:t>
      </w:r>
    </w:p>
    <w:p w14:paraId="0442A5FC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2)   za odstąpienie od umowy z przyczyn niezależnych od Zamawiającego</w:t>
      </w:r>
    </w:p>
    <w:p w14:paraId="0BE67A3C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      albo za bezpodstawną odmowę wykonania umowy - w wysokości 10 %</w:t>
      </w:r>
    </w:p>
    <w:p w14:paraId="23EC006D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      wynagrodzenia określonego w § 3 ust. 1,</w:t>
      </w:r>
    </w:p>
    <w:p w14:paraId="2FD92B04" w14:textId="4CADD9CF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3)   za </w:t>
      </w:r>
      <w:r w:rsidR="00B47176">
        <w:rPr>
          <w:rFonts w:ascii="Times New Roman" w:eastAsia="Times New Roman" w:hAnsi="Times New Roman"/>
          <w:sz w:val="24"/>
          <w:szCs w:val="28"/>
          <w:lang w:eastAsia="pl-PL"/>
        </w:rPr>
        <w:t>zwłokę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usunięciu wad stwierdzonych w okresie gwarancji lub</w:t>
      </w:r>
    </w:p>
    <w:p w14:paraId="395414FE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      rękojmi za wady - w wysokości 0,3 % wynagrodzenie określonego w </w:t>
      </w:r>
    </w:p>
    <w:p w14:paraId="69B61443" w14:textId="31F4EEC5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      § 3 ust. 1, za każdy dzień</w:t>
      </w:r>
      <w:r w:rsidR="00932FF3">
        <w:rPr>
          <w:rFonts w:ascii="Times New Roman" w:eastAsia="Times New Roman" w:hAnsi="Times New Roman"/>
          <w:sz w:val="24"/>
          <w:szCs w:val="28"/>
          <w:lang w:eastAsia="pl-PL"/>
        </w:rPr>
        <w:t xml:space="preserve"> zwłoki</w:t>
      </w:r>
      <w:r w:rsidR="001F5CA0"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pl-PL"/>
        </w:rPr>
        <w:t>liczone</w:t>
      </w:r>
      <w:r w:rsidR="00AD1C2E">
        <w:rPr>
          <w:rFonts w:ascii="Times New Roman" w:eastAsia="Times New Roman" w:hAnsi="Times New Roman"/>
          <w:sz w:val="24"/>
          <w:szCs w:val="28"/>
          <w:lang w:eastAsia="pl-PL"/>
        </w:rPr>
        <w:t>j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od dnia wyznaczonego</w:t>
      </w:r>
    </w:p>
    <w:p w14:paraId="09342CD4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         przez Zamawiającego na usunięcie wad.</w:t>
      </w:r>
    </w:p>
    <w:p w14:paraId="31A8765E" w14:textId="77777777" w:rsidR="005E2541" w:rsidRDefault="005E2541" w:rsidP="005E254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690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Zamawiający może żądać odszkodowania uzupełniającego, jeżeli zastrzeżone na jego rzecz kary umowne nie pokrywają całej przez niego szkody.</w:t>
      </w:r>
    </w:p>
    <w:p w14:paraId="497CDE50" w14:textId="6DD2F5E1" w:rsidR="005E2541" w:rsidRDefault="005E2541" w:rsidP="002522E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bookmarkStart w:id="1" w:name="_GoBack"/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</w:p>
    <w:bookmarkEnd w:id="1"/>
    <w:p w14:paraId="56698C69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</w:p>
    <w:p w14:paraId="2A3C80D2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</w:p>
    <w:p w14:paraId="6E26C89C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§ 9</w:t>
      </w:r>
    </w:p>
    <w:p w14:paraId="60EAFE15" w14:textId="77777777" w:rsidR="005E2541" w:rsidRDefault="005E2541" w:rsidP="005E2541">
      <w:pPr>
        <w:pStyle w:val="Akapitzlis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lastRenderedPageBreak/>
        <w:t>Zmiana postanowień zawartej umowy może nastąpić za zgodą obu stron wyrażoną na piśmie pod rygorem nieważności takiej zmiany.</w:t>
      </w:r>
    </w:p>
    <w:p w14:paraId="32225DBF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14:paraId="6B73345D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 xml:space="preserve">  2.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Zmiana umowy nie może dotyczyć tych postanowień zawartej umowy , które zmieniały by treść oferty na podstawie której dokonano wyboru oferty, chyba że konieczność takich zmian wynika z okoliczności, których nie można było przewidzieć w chwili zawarcia umowy, lub zmiany te są korzystne dla Zamawiającego.</w:t>
      </w:r>
    </w:p>
    <w:p w14:paraId="3DACB4AB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14:paraId="259BD8B8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</w:p>
    <w:p w14:paraId="66D5C117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</w:p>
    <w:p w14:paraId="315D7CAD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</w:p>
    <w:p w14:paraId="6A84D335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</w:p>
    <w:p w14:paraId="04A79AB5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</w:p>
    <w:p w14:paraId="2CE6CE4C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10</w:t>
      </w:r>
    </w:p>
    <w:p w14:paraId="2D850A75" w14:textId="77777777" w:rsidR="005E2541" w:rsidRDefault="005E2541" w:rsidP="005E2541">
      <w:pPr>
        <w:autoSpaceDN w:val="0"/>
        <w:spacing w:after="0" w:line="240" w:lineRule="auto"/>
        <w:ind w:left="120"/>
        <w:contextualSpacing/>
        <w:jc w:val="both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Wykonawca nie może bez uprzedniej zgody Zamawiającego, wyrażonej na piśmie pod rygorem nieważności, przenieść ani zbyć wierzytelności już wymagalnych, a także przyszłych, przysługujących Wykonawcy na podstawie niniejszej umowy na osobę trzecią. Powyższy zakaz dotyczy także praw związanych z wierzytelnością, w szczególności roszczeń o zaległe odsetki – art. 509 § 1 i § 2 Kodeksu cywilnego.</w:t>
      </w:r>
    </w:p>
    <w:p w14:paraId="63EF03F7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</w:p>
    <w:p w14:paraId="63781649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  <w:t>§ 11</w:t>
      </w:r>
    </w:p>
    <w:p w14:paraId="10FBDC84" w14:textId="77777777" w:rsidR="005E2541" w:rsidRDefault="005E2541" w:rsidP="005E2541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W razie powstania sporu na tle wykonania niniejszej umowy o wykonanie robót w sprawie zamówienia publicznego strony są zobowiązane do wyczerpania drogi postępowania ugodowego.</w:t>
      </w:r>
    </w:p>
    <w:p w14:paraId="2947804F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14:paraId="37120DB3" w14:textId="77777777" w:rsidR="005E2541" w:rsidRDefault="005E2541" w:rsidP="005E2541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Strona ma obowiązek pisemnego ustosunkowania się do zgłoszonego przez drugą stronę roszczenia w terminie 7 dni od daty zgłoszenia roszczenia.</w:t>
      </w:r>
    </w:p>
    <w:p w14:paraId="4AA44BF1" w14:textId="77777777" w:rsidR="005E2541" w:rsidRDefault="005E2541" w:rsidP="005E2541">
      <w:pPr>
        <w:pStyle w:val="Akapitzlist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14:paraId="1C023412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3.</w:t>
      </w: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Właściwym do rozpatrzenia sporów wynikłych na tle realizacji niniejszej umowy jest Sąd miejscowo właściwy dla Zamawiającego.</w:t>
      </w:r>
    </w:p>
    <w:p w14:paraId="1B945003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</w:t>
      </w:r>
    </w:p>
    <w:p w14:paraId="23CE42C8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pl-PL"/>
        </w:rPr>
      </w:pPr>
    </w:p>
    <w:p w14:paraId="3AE4B545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12</w:t>
      </w:r>
    </w:p>
    <w:p w14:paraId="730ADDE6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W sprawach nie uregulowanych niniejszą umową mają zastosowanie przepisy kodeksu cywilnego.</w:t>
      </w:r>
    </w:p>
    <w:p w14:paraId="02EFA57D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14:paraId="3EAC534C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pl-PL"/>
        </w:rPr>
        <w:t>§ 13</w:t>
      </w:r>
    </w:p>
    <w:p w14:paraId="74046EDD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     Umowę sporządzono w dwóch jednobrzmiących egzemplarzach, po jednym dla każdej ze stron.</w:t>
      </w:r>
    </w:p>
    <w:p w14:paraId="691E0679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14:paraId="3FEB4944" w14:textId="77777777" w:rsidR="005E2541" w:rsidRDefault="005E2541" w:rsidP="005E2541">
      <w:pPr>
        <w:pStyle w:val="Default"/>
      </w:pPr>
    </w:p>
    <w:p w14:paraId="40669277" w14:textId="77777777" w:rsidR="005E2541" w:rsidRDefault="005E2541" w:rsidP="005E2541"/>
    <w:p w14:paraId="3A0DB420" w14:textId="77777777" w:rsidR="005E2541" w:rsidRDefault="005E2541" w:rsidP="005E2541"/>
    <w:p w14:paraId="3AC401BF" w14:textId="77777777" w:rsidR="005E2541" w:rsidRDefault="005E2541" w:rsidP="005E254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p w14:paraId="0C83D93A" w14:textId="1EE09507" w:rsidR="000F1A55" w:rsidRDefault="005E2541" w:rsidP="00A203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ins w:id="2" w:author="User_" w:date="2022-03-23T08:45:00Z"/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 xml:space="preserve">Zamawiający :                        </w:t>
      </w:r>
      <w:r w:rsidR="00A2036D">
        <w:rPr>
          <w:rFonts w:ascii="Times New Roman" w:eastAsia="Times New Roman" w:hAnsi="Times New Roman"/>
          <w:sz w:val="24"/>
          <w:szCs w:val="28"/>
          <w:lang w:eastAsia="pl-PL"/>
        </w:rPr>
        <w:t xml:space="preserve">                     Wykonawca </w:t>
      </w:r>
    </w:p>
    <w:p w14:paraId="28C1EC56" w14:textId="32945AF6" w:rsidR="008E1875" w:rsidRDefault="008E1875" w:rsidP="00A203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pl-PL"/>
        </w:rPr>
      </w:pPr>
    </w:p>
    <w:p w14:paraId="0072604B" w14:textId="3EE4D751" w:rsidR="008E1875" w:rsidRDefault="008E1875" w:rsidP="00A203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pl-PL"/>
        </w:rPr>
      </w:pPr>
    </w:p>
    <w:p w14:paraId="571892C0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1A66DDBD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1F9E79D2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22934E4A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17CD437D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56637496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030CDBF3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0F1EADE5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0BEFAE53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5451D952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39C84971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12C0220C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08987D63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24910708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0249B7C6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064B85CD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5AD3D6BF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04756F51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29901887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492B811D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4C851A8F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4A977AAB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1ADD45A3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6918C495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3CA16CAA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05EC9A76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336E36E6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093D5870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094A75D0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0A7F41DD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763AD1D7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b/>
          <w:bCs/>
          <w:lang w:eastAsia="ar-SA"/>
        </w:rPr>
      </w:pPr>
    </w:p>
    <w:p w14:paraId="04028D28" w14:textId="4F0E64B8" w:rsidR="008E1875" w:rsidRDefault="008E1875" w:rsidP="008E1875">
      <w:pPr>
        <w:widowControl w:val="0"/>
        <w:tabs>
          <w:tab w:val="left" w:pos="15876"/>
        </w:tabs>
        <w:spacing w:line="240" w:lineRule="atLeast"/>
        <w:jc w:val="center"/>
        <w:rPr>
          <w:rFonts w:ascii="Times New Roman" w:eastAsia="Times New Roman" w:hAnsi="Times New Roman"/>
          <w:b/>
          <w:bCs/>
          <w:lang w:eastAsia="ar-SA"/>
        </w:rPr>
      </w:pPr>
      <w:r>
        <w:rPr>
          <w:b/>
          <w:bCs/>
          <w:lang w:eastAsia="ar-SA"/>
        </w:rPr>
        <w:t xml:space="preserve">OBOWIĄZEK INFORMACYJNY </w:t>
      </w:r>
    </w:p>
    <w:p w14:paraId="70EDECBA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both"/>
        <w:rPr>
          <w:lang w:eastAsia="ar-SA"/>
        </w:rPr>
      </w:pPr>
    </w:p>
    <w:p w14:paraId="729F9A6C" w14:textId="77777777" w:rsidR="008E1875" w:rsidRDefault="008E1875" w:rsidP="008E1875">
      <w:pPr>
        <w:widowControl w:val="0"/>
        <w:tabs>
          <w:tab w:val="left" w:pos="15876"/>
        </w:tabs>
        <w:spacing w:line="240" w:lineRule="atLeast"/>
        <w:jc w:val="both"/>
        <w:rPr>
          <w:lang w:eastAsia="ar-SA"/>
        </w:rPr>
      </w:pPr>
      <w:r>
        <w:rPr>
          <w:lang w:eastAsia="ar-SA"/>
        </w:rPr>
        <w:t xml:space="preserve">Zgodnie z art. 13 ust. 1 i 2 rozporządzenia Parlamentu Europejskiego i Rady (UE) 2016/679 z dnia 27 </w:t>
      </w:r>
      <w:r>
        <w:rPr>
          <w:lang w:eastAsia="ar-SA"/>
        </w:rPr>
        <w:lastRenderedPageBreak/>
        <w:t xml:space="preserve">kwietnia 2016 r. w sprawie ochrony osób fizycznych w związku z przetwarzaniem danych osobowych i w sprawie swobodnego przepływu takich danych oraz uchylenia dyrektywy 95/46/WE (ogólne rozporządzenie o ochronie danych) (Dz. Urz. </w:t>
      </w:r>
      <w:r>
        <w:rPr>
          <w:lang w:val="en-GB" w:eastAsia="ar-SA"/>
        </w:rPr>
        <w:t xml:space="preserve">UE L 119 z 04.05.2016, str. 1), </w:t>
      </w:r>
      <w:proofErr w:type="spellStart"/>
      <w:r>
        <w:rPr>
          <w:lang w:val="en-GB" w:eastAsia="ar-SA"/>
        </w:rPr>
        <w:t>dalej</w:t>
      </w:r>
      <w:proofErr w:type="spellEnd"/>
      <w:r>
        <w:rPr>
          <w:lang w:val="en-GB" w:eastAsia="ar-SA"/>
        </w:rPr>
        <w:t xml:space="preserve"> „RODO”, </w:t>
      </w:r>
      <w:proofErr w:type="spellStart"/>
      <w:r>
        <w:rPr>
          <w:lang w:val="en-GB" w:eastAsia="ar-SA"/>
        </w:rPr>
        <w:t>informuję</w:t>
      </w:r>
      <w:proofErr w:type="spellEnd"/>
      <w:r>
        <w:rPr>
          <w:lang w:val="en-GB" w:eastAsia="ar-SA"/>
        </w:rPr>
        <w:t xml:space="preserve">, </w:t>
      </w:r>
      <w:proofErr w:type="spellStart"/>
      <w:r>
        <w:rPr>
          <w:lang w:val="en-GB" w:eastAsia="ar-SA"/>
        </w:rPr>
        <w:t>że</w:t>
      </w:r>
      <w:proofErr w:type="spellEnd"/>
      <w:r>
        <w:rPr>
          <w:lang w:val="en-GB" w:eastAsia="ar-SA"/>
        </w:rPr>
        <w:t xml:space="preserve">: </w:t>
      </w:r>
    </w:p>
    <w:p w14:paraId="6FF40F00" w14:textId="77777777" w:rsidR="008E1875" w:rsidRDefault="008E1875" w:rsidP="008E1875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i/>
          <w:lang w:eastAsia="pl-PL"/>
        </w:rPr>
      </w:pPr>
      <w:r>
        <w:t xml:space="preserve">Administratorem danych osobowych jest </w:t>
      </w:r>
      <w:r>
        <w:rPr>
          <w:i/>
        </w:rPr>
        <w:t xml:space="preserve"> </w:t>
      </w:r>
      <w:r>
        <w:t xml:space="preserve">Zespół Obsługi Placówek Oświatowych w Płońsku ul. Płocka 19; 09-100 Płońsk; tel. 236622682; fax. 236629913; e- mail </w:t>
      </w:r>
      <w:hyperlink r:id="rId6" w:history="1">
        <w:r>
          <w:rPr>
            <w:rStyle w:val="Hipercze"/>
          </w:rPr>
          <w:t>zopo@plonsk.pl</w:t>
        </w:r>
      </w:hyperlink>
      <w:r>
        <w:t>.</w:t>
      </w:r>
    </w:p>
    <w:p w14:paraId="00F07741" w14:textId="77777777" w:rsidR="008E1875" w:rsidRDefault="008E1875" w:rsidP="008E1875">
      <w:pPr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426"/>
        <w:jc w:val="both"/>
        <w:textAlignment w:val="baseline"/>
      </w:pPr>
      <w:r>
        <w:rPr>
          <w:bCs/>
        </w:rPr>
        <w:t xml:space="preserve">Administrator danych osobowych wyznaczył Inspektora Ochrony  Danych, z którym można skontaktować się w sprawach z zakresu ochrony danych osobowych za pomocą poczty elektronicznej - adres email: </w:t>
      </w:r>
      <w:hyperlink r:id="rId7" w:history="1">
        <w:r>
          <w:rPr>
            <w:rStyle w:val="Hipercze"/>
            <w:bCs/>
          </w:rPr>
          <w:t>iod@rodowsamorzadach.pl</w:t>
        </w:r>
      </w:hyperlink>
      <w:r>
        <w:rPr>
          <w:bCs/>
        </w:rPr>
        <w:t>.</w:t>
      </w:r>
    </w:p>
    <w:p w14:paraId="241B9CA8" w14:textId="77777777" w:rsidR="008E1875" w:rsidRDefault="008E1875" w:rsidP="008E1875">
      <w:pPr>
        <w:numPr>
          <w:ilvl w:val="0"/>
          <w:numId w:val="4"/>
        </w:numPr>
        <w:spacing w:after="0" w:line="276" w:lineRule="auto"/>
        <w:ind w:left="426"/>
        <w:contextualSpacing/>
        <w:jc w:val="both"/>
      </w:pPr>
      <w:r>
        <w:t>Dane osobowe przetwarzane będą na podstawie art. 6 ust. 1 lit. c RODO w celu realizacji zapytania ofertowego realizowanego na podstawie ustawy z 11 września 2019 r. Prawo zamówień publicznych (dalej „</w:t>
      </w:r>
      <w:proofErr w:type="spellStart"/>
      <w:r>
        <w:t>Pzp</w:t>
      </w:r>
      <w:proofErr w:type="spellEnd"/>
      <w:r>
        <w:t>”).</w:t>
      </w:r>
    </w:p>
    <w:p w14:paraId="52559AAB" w14:textId="77777777" w:rsidR="008E1875" w:rsidRDefault="008E1875" w:rsidP="008E1875">
      <w:pPr>
        <w:spacing w:line="276" w:lineRule="auto"/>
        <w:ind w:left="426"/>
        <w:contextualSpacing/>
        <w:jc w:val="both"/>
      </w:pPr>
      <w:r>
        <w:t>Dane osobowe będą przetwarzane także na podstawie art. 6 ust. 1 lit. b RODO - przetwarzanie jest niezbędne do wykonania umowy, której stroną jest osoba, której dane dotyczą, lub do podjęcia działań na żądanie osoby, której dane dotyczą, przed zawarciem umowy.</w:t>
      </w:r>
    </w:p>
    <w:p w14:paraId="391B7BF5" w14:textId="77777777" w:rsidR="008E1875" w:rsidRDefault="008E1875" w:rsidP="008E1875">
      <w:pPr>
        <w:numPr>
          <w:ilvl w:val="0"/>
          <w:numId w:val="4"/>
        </w:numPr>
        <w:spacing w:after="0" w:line="276" w:lineRule="auto"/>
        <w:ind w:left="426"/>
        <w:contextualSpacing/>
        <w:jc w:val="both"/>
      </w:pPr>
      <w:r>
        <w:t>Odbiorcami danych osobowych mogą być podmioty, które na podstawie stosownych umów podpisanych z ADO przetwarzają dane osobowe, tj. m.in. firmy księgowe, kancelarie prawne oraz dostawcy usług IT.</w:t>
      </w:r>
    </w:p>
    <w:p w14:paraId="6E6F4277" w14:textId="77777777" w:rsidR="008E1875" w:rsidRDefault="008E1875" w:rsidP="008E1875">
      <w:pPr>
        <w:spacing w:line="276" w:lineRule="auto"/>
        <w:ind w:left="426"/>
        <w:contextualSpacing/>
        <w:jc w:val="both"/>
      </w:pPr>
      <w:r>
        <w:t xml:space="preserve">Dane osobowe mogą być także udostępnione w oparciu </w:t>
      </w:r>
      <w:proofErr w:type="spellStart"/>
      <w:r>
        <w:t>Pzp</w:t>
      </w:r>
      <w:proofErr w:type="spellEnd"/>
      <w:r>
        <w:t>.</w:t>
      </w:r>
    </w:p>
    <w:p w14:paraId="3D55AE9D" w14:textId="77777777" w:rsidR="008E1875" w:rsidRDefault="008E1875" w:rsidP="008E1875">
      <w:pPr>
        <w:spacing w:line="276" w:lineRule="auto"/>
        <w:ind w:left="426"/>
        <w:contextualSpacing/>
        <w:jc w:val="both"/>
      </w:pPr>
      <w:r>
        <w:t>Dane osobowe mogą być przekazane do jednostki organizacyjnej Gminy Miasto Płońsk, na rzecz której realizowane jest zamówienie.</w:t>
      </w:r>
    </w:p>
    <w:p w14:paraId="1B189FB8" w14:textId="77777777" w:rsidR="008E1875" w:rsidRDefault="008E1875" w:rsidP="008E1875">
      <w:pPr>
        <w:numPr>
          <w:ilvl w:val="0"/>
          <w:numId w:val="4"/>
        </w:numPr>
        <w:spacing w:after="0" w:line="276" w:lineRule="auto"/>
        <w:ind w:left="426"/>
        <w:contextualSpacing/>
        <w:jc w:val="both"/>
      </w:pPr>
      <w:r>
        <w:t>Dane osobowe będą przechowywane przez okresy wynikające z przepisów prawa oraz  archiwizowane zgodne z obowiązującymi przepisami prawa, m.in.:</w:t>
      </w:r>
    </w:p>
    <w:p w14:paraId="1AB411CA" w14:textId="77777777" w:rsidR="008E1875" w:rsidRDefault="008E1875" w:rsidP="008E1875">
      <w:pPr>
        <w:spacing w:line="276" w:lineRule="auto"/>
        <w:ind w:left="426"/>
        <w:contextualSpacing/>
        <w:jc w:val="both"/>
      </w:pPr>
      <w:r>
        <w:t xml:space="preserve">- zgodnie z art. 97 ust. 1 </w:t>
      </w:r>
      <w:proofErr w:type="spellStart"/>
      <w:r>
        <w:t>Pzp</w:t>
      </w:r>
      <w:proofErr w:type="spellEnd"/>
      <w:r>
        <w:t>: protokół wraz z załącznikami przez okres 4 lat od dnia zakończenia postępowania o udzielenie zamówienia, w sposób gwarantujący jego nienaruszalność. Jeżeli czas trwania umowy przekracza 4 lata, zamawiający przechowuje umowę przez cały czas trwania umowy,</w:t>
      </w:r>
    </w:p>
    <w:p w14:paraId="091B31DA" w14:textId="77777777" w:rsidR="008E1875" w:rsidRDefault="008E1875" w:rsidP="008E1875">
      <w:pPr>
        <w:spacing w:line="276" w:lineRule="auto"/>
        <w:ind w:left="426"/>
        <w:contextualSpacing/>
        <w:jc w:val="both"/>
      </w:pPr>
      <w:r>
        <w:t>- zgodnie z art. 74 ustawa o rachunkowości – 5 lat rachunkowych dla dokumentów finansowych</w:t>
      </w:r>
    </w:p>
    <w:p w14:paraId="735425E6" w14:textId="77777777" w:rsidR="008E1875" w:rsidRDefault="008E1875" w:rsidP="008E1875">
      <w:pPr>
        <w:spacing w:line="276" w:lineRule="auto"/>
        <w:ind w:left="426"/>
        <w:contextualSpacing/>
        <w:jc w:val="both"/>
      </w:pPr>
      <w:r>
        <w:t>- okres wskazany w ustawie z dnia 14 lipca 1982 r. o narodowym zasobie archiwalnym  i archiwach lub w innych obowiązujących przepisach prawa.</w:t>
      </w:r>
    </w:p>
    <w:p w14:paraId="7E3EE11C" w14:textId="77777777" w:rsidR="008E1875" w:rsidRDefault="008E1875" w:rsidP="008E1875">
      <w:pPr>
        <w:numPr>
          <w:ilvl w:val="0"/>
          <w:numId w:val="4"/>
        </w:numPr>
        <w:spacing w:after="0" w:line="276" w:lineRule="auto"/>
        <w:ind w:left="426"/>
        <w:contextualSpacing/>
        <w:jc w:val="both"/>
        <w:rPr>
          <w:b/>
          <w:i/>
        </w:rPr>
      </w:pPr>
      <w:r>
        <w:t xml:space="preserve">obowiązek podania danych osobowych jest wymogiem ustawowym określonym w przepisach </w:t>
      </w:r>
      <w:proofErr w:type="spellStart"/>
      <w:r>
        <w:t>Pzp</w:t>
      </w:r>
      <w:proofErr w:type="spellEnd"/>
      <w:r>
        <w:t>, związanym z udziałem w postępowaniu o udzielenie zamówienia publicznego. Niepodanie danych osobowych skutkuje niemożnością wzięcia udziału w postępowaniu.</w:t>
      </w:r>
    </w:p>
    <w:p w14:paraId="4D4EF96A" w14:textId="77777777" w:rsidR="008E1875" w:rsidRDefault="008E1875" w:rsidP="008E1875">
      <w:pPr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426"/>
        <w:jc w:val="both"/>
        <w:textAlignment w:val="baseline"/>
      </w:pPr>
      <w:r>
        <w:t xml:space="preserve">W związku z przetwarzaniem danych osobowych przysługują, po spełnieniu określonych w RODO przesłanek, następujące uprawnienia: </w:t>
      </w:r>
    </w:p>
    <w:p w14:paraId="69C3364A" w14:textId="77777777" w:rsidR="008E1875" w:rsidRDefault="008E1875" w:rsidP="008E1875">
      <w:pPr>
        <w:numPr>
          <w:ilvl w:val="1"/>
          <w:numId w:val="4"/>
        </w:numPr>
        <w:suppressAutoHyphens/>
        <w:overflowPunct w:val="0"/>
        <w:autoSpaceDE w:val="0"/>
        <w:snapToGrid w:val="0"/>
        <w:spacing w:after="0" w:line="276" w:lineRule="auto"/>
        <w:ind w:left="709" w:hanging="425"/>
        <w:jc w:val="both"/>
        <w:textAlignment w:val="baseline"/>
      </w:pPr>
      <w:r>
        <w:t>prawo dostępu do danych osobowych, w tym prawo do uzyskania kopii tych danych;</w:t>
      </w:r>
    </w:p>
    <w:p w14:paraId="0106AC79" w14:textId="77777777" w:rsidR="008E1875" w:rsidRDefault="008E1875" w:rsidP="008E1875">
      <w:pPr>
        <w:numPr>
          <w:ilvl w:val="1"/>
          <w:numId w:val="4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709" w:hanging="425"/>
        <w:jc w:val="both"/>
        <w:textAlignment w:val="baseline"/>
      </w:pPr>
      <w:r>
        <w:t>prawo do żądania sprostowania (poprawiania) danych osobowych;</w:t>
      </w:r>
    </w:p>
    <w:p w14:paraId="78134D89" w14:textId="77777777" w:rsidR="008E1875" w:rsidRDefault="008E1875" w:rsidP="008E1875">
      <w:pPr>
        <w:numPr>
          <w:ilvl w:val="1"/>
          <w:numId w:val="4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709" w:hanging="425"/>
        <w:jc w:val="both"/>
        <w:textAlignment w:val="baseline"/>
      </w:pPr>
      <w:r>
        <w:t>prawo do żądania usunięcia danych osobowych (tzw. prawo do bycia zapomnianym);</w:t>
      </w:r>
    </w:p>
    <w:p w14:paraId="179267BA" w14:textId="77777777" w:rsidR="008E1875" w:rsidRDefault="008E1875" w:rsidP="008E1875">
      <w:pPr>
        <w:numPr>
          <w:ilvl w:val="1"/>
          <w:numId w:val="4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709" w:hanging="425"/>
        <w:jc w:val="both"/>
        <w:textAlignment w:val="baseline"/>
      </w:pPr>
      <w:r>
        <w:t>prawo do żądania ograniczenia przetwarzania danych osobowych.</w:t>
      </w:r>
    </w:p>
    <w:p w14:paraId="66A1F940" w14:textId="77777777" w:rsidR="008E1875" w:rsidRDefault="008E1875" w:rsidP="008E1875">
      <w:pPr>
        <w:numPr>
          <w:ilvl w:val="0"/>
          <w:numId w:val="4"/>
        </w:numPr>
        <w:tabs>
          <w:tab w:val="left" w:pos="720"/>
        </w:tabs>
        <w:suppressAutoHyphens/>
        <w:overflowPunct w:val="0"/>
        <w:autoSpaceDE w:val="0"/>
        <w:snapToGrid w:val="0"/>
        <w:spacing w:after="0" w:line="276" w:lineRule="auto"/>
        <w:ind w:left="426"/>
        <w:jc w:val="both"/>
        <w:textAlignment w:val="baseline"/>
      </w:pPr>
      <w:r>
        <w:t xml:space="preserve">W przypadku powzięcia informacji o niezgodnym z prawem przetwarzaniu przez ADO danych osobowych, przysługuje prawo wniesienia skargi do organu nadzorczego właściwego w sprawach ochrony danych osobowych (Prezesa Urzędu Ochrony Danych Osobowych), </w:t>
      </w:r>
      <w:r>
        <w:br/>
        <w:t>ul. Stawki 2, 00-193 Warszawa.</w:t>
      </w:r>
    </w:p>
    <w:p w14:paraId="6EE3EC4E" w14:textId="77777777" w:rsidR="008E1875" w:rsidRDefault="008E1875" w:rsidP="008E1875">
      <w:pPr>
        <w:spacing w:line="276" w:lineRule="auto"/>
        <w:ind w:left="4820"/>
        <w:rPr>
          <w:ins w:id="3" w:author="User_" w:date="2022-03-23T08:45:00Z"/>
          <w:rFonts w:ascii="Arial" w:hAnsi="Arial" w:cs="Arial"/>
          <w:color w:val="FF0000"/>
          <w:sz w:val="20"/>
          <w:szCs w:val="20"/>
        </w:rPr>
      </w:pPr>
    </w:p>
    <w:p w14:paraId="38ED674B" w14:textId="77777777" w:rsidR="008E1875" w:rsidRDefault="008E1875" w:rsidP="008E1875">
      <w:pPr>
        <w:spacing w:line="276" w:lineRule="auto"/>
        <w:ind w:left="4820"/>
        <w:rPr>
          <w:ins w:id="4" w:author="User_" w:date="2022-03-23T08:45:00Z"/>
          <w:rFonts w:ascii="Arial" w:hAnsi="Arial" w:cs="Arial"/>
          <w:color w:val="FF0000"/>
          <w:sz w:val="20"/>
          <w:szCs w:val="20"/>
        </w:rPr>
      </w:pPr>
    </w:p>
    <w:p w14:paraId="6C250F7F" w14:textId="77777777" w:rsidR="008E1875" w:rsidRPr="00A2036D" w:rsidRDefault="008E1875" w:rsidP="00A203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8"/>
          <w:lang w:eastAsia="pl-PL"/>
        </w:rPr>
      </w:pPr>
    </w:p>
    <w:sectPr w:rsidR="008E1875" w:rsidRPr="00A20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ED592" w16cex:dateUtc="2022-03-18T08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D4CDB9" w16cid:durableId="25DED5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387A"/>
    <w:multiLevelType w:val="hybridMultilevel"/>
    <w:tmpl w:val="ED322B0C"/>
    <w:lvl w:ilvl="0" w:tplc="5282A900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 w15:restartNumberingAfterBreak="0">
    <w:nsid w:val="34974AE9"/>
    <w:multiLevelType w:val="hybridMultilevel"/>
    <w:tmpl w:val="A0B83D48"/>
    <w:lvl w:ilvl="0" w:tplc="31DE5A90">
      <w:start w:val="1"/>
      <w:numFmt w:val="decimal"/>
      <w:lvlText w:val="%1."/>
      <w:lvlJc w:val="left"/>
      <w:pPr>
        <w:ind w:left="540" w:hanging="4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CD5553F"/>
    <w:multiLevelType w:val="hybridMultilevel"/>
    <w:tmpl w:val="DCA0A3D0"/>
    <w:lvl w:ilvl="0" w:tplc="12E4333C">
      <w:start w:val="1"/>
      <w:numFmt w:val="decimal"/>
      <w:lvlText w:val="%1."/>
      <w:lvlJc w:val="left"/>
      <w:pPr>
        <w:ind w:left="4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C8690A"/>
    <w:multiLevelType w:val="hybridMultilevel"/>
    <w:tmpl w:val="5DFE32C8"/>
    <w:lvl w:ilvl="0" w:tplc="91C48E9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D6C28EFA">
      <w:start w:val="1"/>
      <w:numFmt w:val="lowerLetter"/>
      <w:lvlText w:val="%2)"/>
      <w:lvlJc w:val="left"/>
      <w:pPr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_">
    <w15:presenceInfo w15:providerId="None" w15:userId="User_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9A"/>
    <w:rsid w:val="00044484"/>
    <w:rsid w:val="000F1A55"/>
    <w:rsid w:val="001D0506"/>
    <w:rsid w:val="001F5CA0"/>
    <w:rsid w:val="002522E2"/>
    <w:rsid w:val="005E2541"/>
    <w:rsid w:val="006226B0"/>
    <w:rsid w:val="00684AF3"/>
    <w:rsid w:val="0073100D"/>
    <w:rsid w:val="0073630D"/>
    <w:rsid w:val="007E613D"/>
    <w:rsid w:val="008E1875"/>
    <w:rsid w:val="00904990"/>
    <w:rsid w:val="00932FF3"/>
    <w:rsid w:val="00A2036D"/>
    <w:rsid w:val="00AD1C2E"/>
    <w:rsid w:val="00B47176"/>
    <w:rsid w:val="00C03E5C"/>
    <w:rsid w:val="00D12837"/>
    <w:rsid w:val="00F3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1E0A"/>
  <w15:chartTrackingRefBased/>
  <w15:docId w15:val="{BFCF8982-DD5F-473B-8284-869B3F38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54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541"/>
    <w:pPr>
      <w:ind w:left="720"/>
      <w:contextualSpacing/>
    </w:pPr>
  </w:style>
  <w:style w:type="paragraph" w:customStyle="1" w:styleId="Default">
    <w:name w:val="Default"/>
    <w:rsid w:val="005E254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84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32FF3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F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F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FF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F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FF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8E1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rodowsamorzadach.pl" TargetMode="Externa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opo@plonsk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E59E-8847-4DE6-A764-47E006E5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1579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Ławnicka</dc:creator>
  <cp:keywords/>
  <dc:description/>
  <cp:lastModifiedBy>User_</cp:lastModifiedBy>
  <cp:revision>12</cp:revision>
  <cp:lastPrinted>2021-12-15T08:39:00Z</cp:lastPrinted>
  <dcterms:created xsi:type="dcterms:W3CDTF">2022-03-18T12:59:00Z</dcterms:created>
  <dcterms:modified xsi:type="dcterms:W3CDTF">2022-03-23T11:06:00Z</dcterms:modified>
</cp:coreProperties>
</file>