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8B97" w14:textId="77777777" w:rsidR="00251813" w:rsidRPr="0057733F" w:rsidRDefault="0057733F" w:rsidP="0057733F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 w:rsidRPr="0057733F">
        <w:rPr>
          <w:b/>
        </w:rPr>
        <w:t>Załącznik nr 4 do zapytania ofertowego ZOPO.26.2.22.2022</w:t>
      </w:r>
    </w:p>
    <w:p w14:paraId="27D90F47" w14:textId="77777777" w:rsidR="0057733F" w:rsidRDefault="0057733F" w:rsidP="00251813">
      <w:pPr>
        <w:pStyle w:val="Default"/>
        <w:jc w:val="center"/>
        <w:rPr>
          <w:b/>
          <w:bCs/>
          <w:sz w:val="28"/>
          <w:szCs w:val="28"/>
        </w:rPr>
      </w:pPr>
    </w:p>
    <w:p w14:paraId="4D2BCE2A" w14:textId="77777777" w:rsidR="00251813" w:rsidRDefault="00251813" w:rsidP="002518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umowy</w:t>
      </w:r>
    </w:p>
    <w:p w14:paraId="24910404" w14:textId="77777777" w:rsidR="00E07A75" w:rsidRDefault="00E07A75" w:rsidP="00251813">
      <w:pPr>
        <w:pStyle w:val="Default"/>
        <w:jc w:val="center"/>
        <w:rPr>
          <w:sz w:val="28"/>
          <w:szCs w:val="28"/>
        </w:rPr>
      </w:pPr>
    </w:p>
    <w:p w14:paraId="6A53D05D" w14:textId="77777777" w:rsidR="00251813" w:rsidRDefault="00251813" w:rsidP="002518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Zawart</w:t>
      </w:r>
      <w:r w:rsidR="00E013C8">
        <w:rPr>
          <w:sz w:val="23"/>
          <w:szCs w:val="23"/>
        </w:rPr>
        <w:t>a w dniu ……………….. r. w Płońsku</w:t>
      </w:r>
      <w:r>
        <w:rPr>
          <w:sz w:val="23"/>
          <w:szCs w:val="23"/>
        </w:rPr>
        <w:t xml:space="preserve"> pomiędzy: </w:t>
      </w:r>
    </w:p>
    <w:p w14:paraId="2C6D617E" w14:textId="77777777" w:rsidR="00251813" w:rsidRDefault="00251813" w:rsidP="00251813">
      <w:pPr>
        <w:pStyle w:val="Default"/>
        <w:rPr>
          <w:sz w:val="23"/>
          <w:szCs w:val="23"/>
        </w:rPr>
      </w:pPr>
    </w:p>
    <w:p w14:paraId="7B41F337" w14:textId="77777777" w:rsidR="00E013C8" w:rsidRPr="00E013C8" w:rsidRDefault="00E013C8" w:rsidP="00E013C8">
      <w:pPr>
        <w:pStyle w:val="Default"/>
        <w:rPr>
          <w:sz w:val="23"/>
          <w:szCs w:val="23"/>
        </w:rPr>
      </w:pPr>
      <w:r w:rsidRPr="00E013C8">
        <w:rPr>
          <w:sz w:val="23"/>
          <w:szCs w:val="23"/>
        </w:rPr>
        <w:t>Gminą Miasto Płońsk, ul. Płocka 39, 09-100 Płońsk, NIP: 567 178 37 18, w imieniu której działa</w:t>
      </w:r>
      <w:r>
        <w:rPr>
          <w:sz w:val="23"/>
          <w:szCs w:val="23"/>
        </w:rPr>
        <w:t>: …………………………………………</w:t>
      </w:r>
      <w:r w:rsidRPr="00E013C8">
        <w:rPr>
          <w:sz w:val="23"/>
          <w:szCs w:val="23"/>
        </w:rPr>
        <w:t>09-100 Płońsk, zwa</w:t>
      </w:r>
      <w:r w:rsidR="00E07A75">
        <w:rPr>
          <w:sz w:val="23"/>
          <w:szCs w:val="23"/>
        </w:rPr>
        <w:t>ną w treści umowy „Zamawiającym</w:t>
      </w:r>
      <w:r w:rsidRPr="00E013C8">
        <w:rPr>
          <w:sz w:val="23"/>
          <w:szCs w:val="23"/>
        </w:rPr>
        <w:t>”</w:t>
      </w:r>
    </w:p>
    <w:p w14:paraId="2C1C7A05" w14:textId="77777777" w:rsidR="00E013C8" w:rsidRPr="00E013C8" w:rsidRDefault="00E013C8" w:rsidP="00E013C8">
      <w:pPr>
        <w:pStyle w:val="Default"/>
        <w:rPr>
          <w:sz w:val="23"/>
          <w:szCs w:val="23"/>
        </w:rPr>
      </w:pPr>
      <w:r w:rsidRPr="00E013C8">
        <w:rPr>
          <w:sz w:val="23"/>
          <w:szCs w:val="23"/>
        </w:rPr>
        <w:t>reprezentowaną przez:</w:t>
      </w:r>
    </w:p>
    <w:p w14:paraId="5B81E12A" w14:textId="77777777" w:rsidR="00E013C8" w:rsidRPr="00E013C8" w:rsidRDefault="00E013C8" w:rsidP="00E01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 - Dyrektora</w:t>
      </w:r>
      <w:r w:rsidRPr="00E013C8">
        <w:rPr>
          <w:sz w:val="23"/>
          <w:szCs w:val="23"/>
        </w:rPr>
        <w:t xml:space="preserve"> </w:t>
      </w:r>
    </w:p>
    <w:p w14:paraId="20A7EFD0" w14:textId="77777777" w:rsidR="00E013C8" w:rsidRPr="00E013C8" w:rsidRDefault="00E013C8" w:rsidP="00E013C8">
      <w:pPr>
        <w:pStyle w:val="Default"/>
        <w:rPr>
          <w:sz w:val="23"/>
          <w:szCs w:val="23"/>
        </w:rPr>
      </w:pPr>
      <w:r w:rsidRPr="00E013C8">
        <w:rPr>
          <w:sz w:val="23"/>
          <w:szCs w:val="23"/>
        </w:rPr>
        <w:t>przy kontrasygnacie Barbary Biernatowicz- Głównego Księgowego</w:t>
      </w:r>
    </w:p>
    <w:p w14:paraId="65A7B316" w14:textId="77777777" w:rsidR="00E013C8" w:rsidRPr="00E013C8" w:rsidRDefault="00E013C8" w:rsidP="00E013C8">
      <w:pPr>
        <w:pStyle w:val="Default"/>
        <w:rPr>
          <w:sz w:val="23"/>
          <w:szCs w:val="23"/>
        </w:rPr>
      </w:pPr>
      <w:r w:rsidRPr="00E013C8">
        <w:rPr>
          <w:sz w:val="23"/>
          <w:szCs w:val="23"/>
        </w:rPr>
        <w:t>a</w:t>
      </w:r>
    </w:p>
    <w:p w14:paraId="6D8E397E" w14:textId="77777777" w:rsidR="00E013C8" w:rsidRPr="00E013C8" w:rsidRDefault="00E013C8" w:rsidP="00E01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……………………………………………………………..</w:t>
      </w:r>
      <w:r w:rsidR="00E07A75">
        <w:rPr>
          <w:sz w:val="23"/>
          <w:szCs w:val="23"/>
        </w:rPr>
        <w:t xml:space="preserve"> zwaną dalej „Wykonawcą</w:t>
      </w:r>
      <w:r w:rsidRPr="00E013C8">
        <w:rPr>
          <w:sz w:val="23"/>
          <w:szCs w:val="23"/>
        </w:rPr>
        <w:t>”,</w:t>
      </w:r>
    </w:p>
    <w:p w14:paraId="04408333" w14:textId="77777777" w:rsidR="00E013C8" w:rsidRPr="00E013C8" w:rsidRDefault="00E013C8" w:rsidP="00E013C8">
      <w:pPr>
        <w:pStyle w:val="Default"/>
        <w:rPr>
          <w:sz w:val="23"/>
          <w:szCs w:val="23"/>
        </w:rPr>
      </w:pPr>
      <w:r w:rsidRPr="00E013C8">
        <w:rPr>
          <w:sz w:val="23"/>
          <w:szCs w:val="23"/>
        </w:rPr>
        <w:t>reprezentowaną przez:</w:t>
      </w:r>
    </w:p>
    <w:p w14:paraId="39F5E8B6" w14:textId="77777777" w:rsidR="00E013C8" w:rsidRDefault="00E013C8" w:rsidP="00E01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………………………………….</w:t>
      </w:r>
    </w:p>
    <w:p w14:paraId="29ED55E6" w14:textId="77777777" w:rsidR="00E07A75" w:rsidRDefault="00E07A75" w:rsidP="00E013C8">
      <w:pPr>
        <w:pStyle w:val="Default"/>
        <w:rPr>
          <w:sz w:val="23"/>
          <w:szCs w:val="23"/>
        </w:rPr>
      </w:pPr>
    </w:p>
    <w:p w14:paraId="110532D9" w14:textId="77777777" w:rsidR="00E07A75" w:rsidRDefault="00E07A75" w:rsidP="00E013C8">
      <w:pPr>
        <w:pStyle w:val="Default"/>
        <w:rPr>
          <w:sz w:val="23"/>
          <w:szCs w:val="23"/>
        </w:rPr>
      </w:pPr>
    </w:p>
    <w:p w14:paraId="0F7C5D97" w14:textId="77777777" w:rsidR="00251813" w:rsidRDefault="00251813" w:rsidP="00E07A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rezul</w:t>
      </w:r>
      <w:r w:rsidR="00E07A75">
        <w:rPr>
          <w:sz w:val="23"/>
          <w:szCs w:val="23"/>
        </w:rPr>
        <w:t xml:space="preserve">tacie dokonania przez Zamawiającego wyboru oferty Wykonawcy w postępowaniu </w:t>
      </w:r>
      <w:r w:rsidR="00E07A75">
        <w:rPr>
          <w:sz w:val="23"/>
          <w:szCs w:val="23"/>
        </w:rPr>
        <w:br/>
        <w:t xml:space="preserve">o </w:t>
      </w:r>
      <w:r>
        <w:rPr>
          <w:sz w:val="23"/>
          <w:szCs w:val="23"/>
        </w:rPr>
        <w:t xml:space="preserve">udzielenie zamówienia publicznego pn. </w:t>
      </w:r>
      <w:r w:rsidR="00245359" w:rsidRPr="00245359">
        <w:rPr>
          <w:sz w:val="23"/>
          <w:szCs w:val="23"/>
        </w:rPr>
        <w:t>„Zakup i dostawa książek w ramach Narodowego Programu Rozwoju Czytelnictwa dla jednostek organizacyjnych Gminy Miasto Płońsk”</w:t>
      </w:r>
      <w:r w:rsidR="00245359">
        <w:rPr>
          <w:sz w:val="23"/>
          <w:szCs w:val="23"/>
        </w:rPr>
        <w:t xml:space="preserve"> na część ………………… zamówienia </w:t>
      </w:r>
      <w:r>
        <w:rPr>
          <w:sz w:val="23"/>
          <w:szCs w:val="23"/>
        </w:rPr>
        <w:t xml:space="preserve">zawarta została umowa o następującej treści: </w:t>
      </w:r>
    </w:p>
    <w:p w14:paraId="311F2A85" w14:textId="77777777" w:rsidR="00251813" w:rsidRDefault="00251813" w:rsidP="002453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13AF00CB" w14:textId="77777777" w:rsidR="00251813" w:rsidRDefault="00251813" w:rsidP="002453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3BBE225F" w14:textId="77777777" w:rsidR="00251813" w:rsidRDefault="00251813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Przedmiote</w:t>
      </w:r>
      <w:r w:rsidR="00245359">
        <w:rPr>
          <w:sz w:val="23"/>
          <w:szCs w:val="23"/>
        </w:rPr>
        <w:t>m umowy jest zakup</w:t>
      </w:r>
      <w:r>
        <w:rPr>
          <w:sz w:val="23"/>
          <w:szCs w:val="23"/>
        </w:rPr>
        <w:t xml:space="preserve"> wr</w:t>
      </w:r>
      <w:r w:rsidR="00245359">
        <w:rPr>
          <w:sz w:val="23"/>
          <w:szCs w:val="23"/>
        </w:rPr>
        <w:t>az z dostarczeniem do Zamawiającego</w:t>
      </w:r>
      <w:r>
        <w:rPr>
          <w:sz w:val="23"/>
          <w:szCs w:val="23"/>
        </w:rPr>
        <w:t>,</w:t>
      </w:r>
      <w:r w:rsidR="00245359">
        <w:rPr>
          <w:sz w:val="23"/>
          <w:szCs w:val="23"/>
        </w:rPr>
        <w:t xml:space="preserve"> tj. ………………….</w:t>
      </w:r>
      <w:r>
        <w:rPr>
          <w:sz w:val="23"/>
          <w:szCs w:val="23"/>
        </w:rPr>
        <w:t xml:space="preserve"> z siedzibą pr</w:t>
      </w:r>
      <w:r w:rsidR="00245359">
        <w:rPr>
          <w:sz w:val="23"/>
          <w:szCs w:val="23"/>
        </w:rPr>
        <w:t>zy ul. …………………………</w:t>
      </w:r>
      <w:r>
        <w:rPr>
          <w:sz w:val="23"/>
          <w:szCs w:val="23"/>
        </w:rPr>
        <w:t xml:space="preserve">, w okresie 14 dni od dnia zawarcia umowy książek szczegółowo określonych (autor, tytuł, zamawiana ilość, przy wybranych pozycjach wydawnictwo, cena jednostkowa) w załączniku nr 1 do umowy.  </w:t>
      </w:r>
    </w:p>
    <w:p w14:paraId="083959F3" w14:textId="77777777" w:rsidR="00251813" w:rsidRDefault="00245359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251813">
        <w:rPr>
          <w:sz w:val="23"/>
          <w:szCs w:val="23"/>
        </w:rPr>
        <w:t xml:space="preserve">. Zakres rzeczowy przedmiotu umowy składa się z zamówienia podstawowego oraz zamówienia objętego prawem opcji. </w:t>
      </w:r>
    </w:p>
    <w:p w14:paraId="1B3C850A" w14:textId="77777777" w:rsidR="00251813" w:rsidRDefault="00245359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251813">
        <w:rPr>
          <w:sz w:val="23"/>
          <w:szCs w:val="23"/>
        </w:rPr>
        <w:t xml:space="preserve">. W ramach </w:t>
      </w:r>
      <w:r>
        <w:rPr>
          <w:sz w:val="23"/>
          <w:szCs w:val="23"/>
        </w:rPr>
        <w:t>zamówienia podstawowego Zamawiający</w:t>
      </w:r>
      <w:r w:rsidR="00251813">
        <w:rPr>
          <w:sz w:val="23"/>
          <w:szCs w:val="23"/>
        </w:rPr>
        <w:t xml:space="preserve"> zobowiązuje się do kupna książek określonych rodz</w:t>
      </w:r>
      <w:r>
        <w:rPr>
          <w:sz w:val="23"/>
          <w:szCs w:val="23"/>
        </w:rPr>
        <w:t>ajowo i ilościowo w załączniku</w:t>
      </w:r>
      <w:r w:rsidR="00251813">
        <w:rPr>
          <w:sz w:val="23"/>
          <w:szCs w:val="23"/>
        </w:rPr>
        <w:t xml:space="preserve"> nr 1 do umowy. </w:t>
      </w:r>
    </w:p>
    <w:p w14:paraId="77EF9FF1" w14:textId="01986CB5" w:rsidR="00D07C44" w:rsidRDefault="00245359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251813">
        <w:rPr>
          <w:sz w:val="23"/>
          <w:szCs w:val="23"/>
        </w:rPr>
        <w:t xml:space="preserve">. </w:t>
      </w:r>
      <w:r w:rsidR="00D07C44">
        <w:rPr>
          <w:sz w:val="23"/>
          <w:szCs w:val="23"/>
        </w:rPr>
        <w:t>W ramach przedmiotu zamówienia Zamawiający uprawniony jest do skorzystania z prawa opcji na zasadach i w trybie opisanym poniżej:</w:t>
      </w:r>
    </w:p>
    <w:p w14:paraId="4F8F0A82" w14:textId="5B2A84B0" w:rsidR="00D07C44" w:rsidRDefault="00D07C44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1) Zamawiający może z opisanego w zapytaniu ofertowym prawa opcji skorzystać w całości lub w części.</w:t>
      </w:r>
    </w:p>
    <w:p w14:paraId="09312E61" w14:textId="191C612D" w:rsidR="00D07C44" w:rsidRDefault="00D07C44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2) Zamówienie realizowane w ramach prawa opcji jest jednostronnym uprawnieniem Zamawiającego, dlatego też nieskorzystanie przez Zamawiającego z prawa opcji nie stanowi podstawy dla Wykonawcy do dochodzenia jakichkolwiek roszczeń w stosunku do Zamawiającego.</w:t>
      </w:r>
    </w:p>
    <w:p w14:paraId="7BC8883A" w14:textId="42356AFF" w:rsidR="00251813" w:rsidRDefault="00251813" w:rsidP="00245359">
      <w:pPr>
        <w:pStyle w:val="Default"/>
        <w:spacing w:after="27"/>
        <w:jc w:val="both"/>
        <w:rPr>
          <w:sz w:val="23"/>
          <w:szCs w:val="23"/>
        </w:rPr>
      </w:pPr>
    </w:p>
    <w:p w14:paraId="6F02FD34" w14:textId="5A3A5B32" w:rsidR="00B3454D" w:rsidRDefault="00B3454D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3) Zamówienie objęte prawem opcji Wykonawca będzie zobowiązany wykonać po uprzednim otrzymaniu od Zamawiającego zawiadomienia stanowiącego oświadczenie woli Zamawiającego złożonego Wykonawcy w formie pisemnej, że zamierza z prawa opcji skorzystać, zawierającego liczbę książek w ramach przedmiotowego uprawnienia Zamawiającego.</w:t>
      </w:r>
    </w:p>
    <w:p w14:paraId="0BC9716D" w14:textId="28DB0B5A" w:rsidR="000255DC" w:rsidRDefault="000255DC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4) Termin wykonania zamówienia objętego prawem opcji nie może być dłuższy niż 30 dni od dnia przesłania ww. w pkt 3 zawiadomienia do Wykonawcy.</w:t>
      </w:r>
    </w:p>
    <w:p w14:paraId="764F3610" w14:textId="71B67519" w:rsidR="000255DC" w:rsidRDefault="000255DC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5)Zasady dotyczące realizacji zamówienia objętego prawem opcji będą takie same jak te, które obowiązują przy realizacji zamówienia podstawowego. Zamawiający zastrzega również, że ceny jednostkowe objęte opcją będą identyczne , jak w zamówieniu podstawowym i niezmienne przez cały okres realizacji umowy.</w:t>
      </w:r>
    </w:p>
    <w:p w14:paraId="571F10BB" w14:textId="3DA19567" w:rsidR="00251813" w:rsidRDefault="00B3454D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255DC">
        <w:rPr>
          <w:sz w:val="23"/>
          <w:szCs w:val="23"/>
        </w:rPr>
        <w:t>6</w:t>
      </w:r>
      <w:r>
        <w:rPr>
          <w:sz w:val="23"/>
          <w:szCs w:val="23"/>
        </w:rPr>
        <w:t xml:space="preserve">) Zamawiający zastrzega </w:t>
      </w:r>
      <w:proofErr w:type="spellStart"/>
      <w:r>
        <w:rPr>
          <w:sz w:val="23"/>
          <w:szCs w:val="23"/>
        </w:rPr>
        <w:t>sobie</w:t>
      </w:r>
      <w:r w:rsidR="00251813">
        <w:rPr>
          <w:sz w:val="23"/>
          <w:szCs w:val="23"/>
        </w:rPr>
        <w:t>możliwość</w:t>
      </w:r>
      <w:proofErr w:type="spellEnd"/>
      <w:r w:rsidR="00251813">
        <w:rPr>
          <w:sz w:val="23"/>
          <w:szCs w:val="23"/>
        </w:rPr>
        <w:t xml:space="preserve"> rozszerzenia zamówienia pods</w:t>
      </w:r>
      <w:r w:rsidR="00724DE4">
        <w:rPr>
          <w:sz w:val="23"/>
          <w:szCs w:val="23"/>
        </w:rPr>
        <w:t>tawowego, o którym mowa w ust. 3</w:t>
      </w:r>
      <w:r w:rsidR="00251813">
        <w:rPr>
          <w:sz w:val="23"/>
          <w:szCs w:val="23"/>
        </w:rPr>
        <w:t xml:space="preserve"> na warunkach niniejszej umowy (cena jednostkowa za daną pozycję książkową taka, </w:t>
      </w:r>
      <w:r w:rsidR="00251813">
        <w:rPr>
          <w:sz w:val="23"/>
          <w:szCs w:val="23"/>
        </w:rPr>
        <w:lastRenderedPageBreak/>
        <w:t xml:space="preserve">jak w załączniku nr 1 do umowy) o dodatkowy zakres za dodatkowym wynagrodzeniem z zastrzeżeniem, że zakres opcji nie może przekroczyć 40% liczby </w:t>
      </w:r>
      <w:r w:rsidR="00724DE4">
        <w:rPr>
          <w:sz w:val="23"/>
          <w:szCs w:val="23"/>
        </w:rPr>
        <w:t>książek, o których mowa w ust. 3</w:t>
      </w:r>
      <w:ins w:id="0" w:author="Iga Granecka" w:date="2022-05-30T08:52:00Z">
        <w:r w:rsidR="00D07C44">
          <w:rPr>
            <w:sz w:val="23"/>
            <w:szCs w:val="23"/>
          </w:rPr>
          <w:t xml:space="preserve">, </w:t>
        </w:r>
      </w:ins>
      <w:r w:rsidR="00D07C44">
        <w:rPr>
          <w:sz w:val="23"/>
          <w:szCs w:val="23"/>
        </w:rPr>
        <w:t>tj. wartości zamówienia podstawowego.</w:t>
      </w:r>
    </w:p>
    <w:p w14:paraId="1C329C7F" w14:textId="384FD170" w:rsidR="00B3454D" w:rsidRDefault="002C7EB2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B3454D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Zamawiający zastrzega, że ilość książek przewidziana w ramach prawa opcji jest wielkością maksymalną, a ilości te mogą ulec zmniejszeniu w zależności od potrzeb Zamawiającego w trakcie trwania umowy. </w:t>
      </w:r>
    </w:p>
    <w:p w14:paraId="69227AD8" w14:textId="605A9D44" w:rsidR="002C7EB2" w:rsidRDefault="002C7EB2" w:rsidP="0024535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8) Zamawiający jest uprawniony do skorzystania z prawa opcji w okresie do trzech miesięcy licząc od dnia zawarcia umowy.</w:t>
      </w:r>
    </w:p>
    <w:p w14:paraId="5DD1B2EB" w14:textId="6653C525" w:rsidR="00251813" w:rsidRDefault="00251813" w:rsidP="002453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0C9CB2B" w14:textId="77777777" w:rsidR="00251813" w:rsidRDefault="00251813" w:rsidP="00245359">
      <w:pPr>
        <w:pStyle w:val="Default"/>
        <w:jc w:val="both"/>
        <w:rPr>
          <w:sz w:val="23"/>
          <w:szCs w:val="23"/>
        </w:rPr>
      </w:pPr>
    </w:p>
    <w:p w14:paraId="68841CBE" w14:textId="77777777" w:rsidR="00251813" w:rsidRDefault="00251813" w:rsidP="00724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2F4F82FC" w14:textId="77777777" w:rsidR="00251813" w:rsidRDefault="00251813" w:rsidP="00724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Zamawianie i dostarczanie przedmiotu umowy</w:t>
      </w:r>
    </w:p>
    <w:p w14:paraId="1860CED9" w14:textId="77777777" w:rsidR="00251813" w:rsidRDefault="00724DE4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Wykonawca</w:t>
      </w:r>
      <w:r w:rsidR="00251813">
        <w:rPr>
          <w:sz w:val="23"/>
          <w:szCs w:val="23"/>
        </w:rPr>
        <w:t xml:space="preserve"> zobowiązuje się dostarczać książki po </w:t>
      </w:r>
      <w:r>
        <w:rPr>
          <w:sz w:val="23"/>
          <w:szCs w:val="23"/>
        </w:rPr>
        <w:t xml:space="preserve">cenach jednostkowych podanych </w:t>
      </w:r>
      <w:r>
        <w:rPr>
          <w:sz w:val="23"/>
          <w:szCs w:val="23"/>
        </w:rPr>
        <w:br/>
        <w:t xml:space="preserve">w </w:t>
      </w:r>
      <w:r w:rsidR="00251813">
        <w:rPr>
          <w:sz w:val="23"/>
          <w:szCs w:val="23"/>
        </w:rPr>
        <w:t xml:space="preserve">załączniku nr 1 do umowy. </w:t>
      </w:r>
    </w:p>
    <w:p w14:paraId="54EC1161" w14:textId="77777777" w:rsidR="00251813" w:rsidRDefault="00724DE4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Wykonawca</w:t>
      </w:r>
      <w:r w:rsidR="00251813">
        <w:rPr>
          <w:sz w:val="23"/>
          <w:szCs w:val="23"/>
        </w:rPr>
        <w:t xml:space="preserve"> może dostarczyć książki w kilku partiach po wcześniejszym uzgodnieniu tego </w:t>
      </w:r>
      <w:r>
        <w:rPr>
          <w:sz w:val="23"/>
          <w:szCs w:val="23"/>
        </w:rPr>
        <w:br/>
        <w:t>z Zamawiającym.</w:t>
      </w:r>
    </w:p>
    <w:p w14:paraId="7F639911" w14:textId="77777777" w:rsidR="00251813" w:rsidRDefault="00724DE4" w:rsidP="00724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Wykonawca uzgodni z Zamawiającym</w:t>
      </w:r>
      <w:r w:rsidR="00251813">
        <w:rPr>
          <w:sz w:val="23"/>
          <w:szCs w:val="23"/>
        </w:rPr>
        <w:t xml:space="preserve"> dzień i godzinę każdej dostawy. </w:t>
      </w:r>
    </w:p>
    <w:p w14:paraId="2AF4116C" w14:textId="77777777" w:rsidR="00251813" w:rsidRDefault="00251813" w:rsidP="00724DE4">
      <w:pPr>
        <w:pStyle w:val="Default"/>
        <w:jc w:val="both"/>
        <w:rPr>
          <w:sz w:val="23"/>
          <w:szCs w:val="23"/>
        </w:rPr>
      </w:pPr>
    </w:p>
    <w:p w14:paraId="57F60410" w14:textId="77777777" w:rsidR="00251813" w:rsidRDefault="00251813" w:rsidP="00724DE4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Odbiór każdej dostawy nastąpi na podstawie pisemnego potwierdzenia odbioru. </w:t>
      </w:r>
    </w:p>
    <w:p w14:paraId="1406C33D" w14:textId="77777777" w:rsidR="00251813" w:rsidRDefault="00724DE4" w:rsidP="00724DE4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5. Wykonawca</w:t>
      </w:r>
      <w:r w:rsidR="00251813">
        <w:rPr>
          <w:sz w:val="23"/>
          <w:szCs w:val="23"/>
        </w:rPr>
        <w:t xml:space="preserve"> na własny koszt dostarczy i dokona wyładunku książek w mi</w:t>
      </w:r>
      <w:r>
        <w:rPr>
          <w:sz w:val="23"/>
          <w:szCs w:val="23"/>
        </w:rPr>
        <w:t>ejscu wskazanym przez Zamawiającego</w:t>
      </w:r>
      <w:r w:rsidR="00251813">
        <w:rPr>
          <w:sz w:val="23"/>
          <w:szCs w:val="23"/>
        </w:rPr>
        <w:t xml:space="preserve">. </w:t>
      </w:r>
    </w:p>
    <w:p w14:paraId="627CC470" w14:textId="77777777" w:rsidR="00251813" w:rsidRDefault="00724DE4" w:rsidP="00724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Wykonawca</w:t>
      </w:r>
      <w:r w:rsidR="00251813">
        <w:rPr>
          <w:sz w:val="23"/>
          <w:szCs w:val="23"/>
        </w:rPr>
        <w:t xml:space="preserve"> zobowiązany jest na czas transportu zabezpieczyć książki w taki sposób, by nie dopuścić do ich uszkodzenia. Za szkody wynikłe w czasie transportu odp</w:t>
      </w:r>
      <w:r>
        <w:rPr>
          <w:sz w:val="23"/>
          <w:szCs w:val="23"/>
        </w:rPr>
        <w:t>owiedzialność ponosi Wykonawca</w:t>
      </w:r>
      <w:r w:rsidR="00251813">
        <w:rPr>
          <w:sz w:val="23"/>
          <w:szCs w:val="23"/>
        </w:rPr>
        <w:t xml:space="preserve">. </w:t>
      </w:r>
    </w:p>
    <w:p w14:paraId="6788EF40" w14:textId="77777777" w:rsidR="00251813" w:rsidRDefault="00251813" w:rsidP="00251813">
      <w:pPr>
        <w:pStyle w:val="Default"/>
        <w:rPr>
          <w:sz w:val="23"/>
          <w:szCs w:val="23"/>
        </w:rPr>
      </w:pPr>
    </w:p>
    <w:p w14:paraId="0B4F600A" w14:textId="77777777" w:rsidR="00251813" w:rsidRDefault="00251813" w:rsidP="00724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F2427C9" w14:textId="77777777" w:rsidR="00251813" w:rsidRDefault="00251813" w:rsidP="00724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Jakość przedmiotu umowy</w:t>
      </w:r>
    </w:p>
    <w:p w14:paraId="29174727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Książki powinny być nowe, pełnowartościowe, </w:t>
      </w:r>
      <w:r w:rsidR="00724DE4">
        <w:rPr>
          <w:sz w:val="23"/>
          <w:szCs w:val="23"/>
        </w:rPr>
        <w:t xml:space="preserve">wydania nie mogą być w formacie </w:t>
      </w:r>
      <w:r>
        <w:rPr>
          <w:sz w:val="23"/>
          <w:szCs w:val="23"/>
        </w:rPr>
        <w:t xml:space="preserve">kieszonkowym. </w:t>
      </w:r>
    </w:p>
    <w:p w14:paraId="7D1163D4" w14:textId="77777777" w:rsidR="00251813" w:rsidRDefault="00724DE4" w:rsidP="00724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Zamawiającemu</w:t>
      </w:r>
      <w:r w:rsidR="00251813">
        <w:rPr>
          <w:sz w:val="23"/>
          <w:szCs w:val="23"/>
        </w:rPr>
        <w:t xml:space="preserve"> przysługuje prawo wymiany wadliwych książek na wolne od wad w terminie do 7 dni roboczych licząc od dnia ujawnienia wady. </w:t>
      </w:r>
    </w:p>
    <w:p w14:paraId="1F2FB2DB" w14:textId="77777777" w:rsidR="00251813" w:rsidRDefault="00251813" w:rsidP="00724DE4">
      <w:pPr>
        <w:pStyle w:val="Default"/>
        <w:jc w:val="both"/>
        <w:rPr>
          <w:sz w:val="23"/>
          <w:szCs w:val="23"/>
        </w:rPr>
      </w:pPr>
    </w:p>
    <w:p w14:paraId="03ED3256" w14:textId="77777777" w:rsidR="00251813" w:rsidRDefault="00251813" w:rsidP="00724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3DB0B840" w14:textId="77777777" w:rsidR="00251813" w:rsidRDefault="00251813" w:rsidP="00724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Cena i płatność</w:t>
      </w:r>
    </w:p>
    <w:p w14:paraId="3F995321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Cena za wykonanie podstawowego przedmiotu zamówienia wynosi: </w:t>
      </w:r>
    </w:p>
    <w:p w14:paraId="7816F7B2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brutto: ……………… zł, (słownie: ………………..), </w:t>
      </w:r>
    </w:p>
    <w:p w14:paraId="24295849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netto: ………….……… zł (słownie: ……………………………………..). </w:t>
      </w:r>
    </w:p>
    <w:p w14:paraId="612C9C4B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Cena za wykonanie przedmiotu zamówienia w zakresie objętym prawem opcji nie przekroczy kwoty: </w:t>
      </w:r>
    </w:p>
    <w:p w14:paraId="0774D6CC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brutto: ………………… zł (słownie: ………..…………..….), </w:t>
      </w:r>
    </w:p>
    <w:p w14:paraId="2860F2A7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netto: ……………………… zł (słownie: ………………………zł). </w:t>
      </w:r>
    </w:p>
    <w:p w14:paraId="2A49C065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Maksymalna cena za wykonanie przedmiotu zamówienia z tytułu realizacji Umowy (w ramach zamówienia podstawowego i prawa opcji) nie może</w:t>
      </w:r>
      <w:r w:rsidR="00724DE4">
        <w:rPr>
          <w:sz w:val="23"/>
          <w:szCs w:val="23"/>
        </w:rPr>
        <w:t xml:space="preserve"> przekroczyć kwoty …………………….  </w:t>
      </w:r>
      <w:r>
        <w:rPr>
          <w:sz w:val="23"/>
          <w:szCs w:val="23"/>
        </w:rPr>
        <w:t>(sło</w:t>
      </w:r>
      <w:r w:rsidR="00724DE4">
        <w:rPr>
          <w:sz w:val="23"/>
          <w:szCs w:val="23"/>
        </w:rPr>
        <w:t>wnie: …………………..</w:t>
      </w:r>
      <w:r>
        <w:rPr>
          <w:sz w:val="23"/>
          <w:szCs w:val="23"/>
        </w:rPr>
        <w:t xml:space="preserve">) brutto. </w:t>
      </w:r>
    </w:p>
    <w:p w14:paraId="6A66A05B" w14:textId="46A8638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4. Cena za wykonanie podstawowego przedmiotu zamówienia jak i zamówienia objętego prawem opcji zawiera wszelki</w:t>
      </w:r>
      <w:ins w:id="1" w:author="Iga Granecka" w:date="2022-05-30T09:10:00Z">
        <w:r w:rsidR="00B87F51">
          <w:rPr>
            <w:sz w:val="23"/>
            <w:szCs w:val="23"/>
          </w:rPr>
          <w:t>e</w:t>
        </w:r>
      </w:ins>
      <w:r>
        <w:rPr>
          <w:sz w:val="23"/>
          <w:szCs w:val="23"/>
        </w:rPr>
        <w:t xml:space="preserve"> koszty dodatkowe, w tym m.in. koszt wytworzenia książek, praw autorskich, składowania, transportu i podatków. </w:t>
      </w:r>
    </w:p>
    <w:p w14:paraId="7E22AFB3" w14:textId="77777777" w:rsidR="00251813" w:rsidRDefault="00724DE4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5. Zamawiający</w:t>
      </w:r>
      <w:r w:rsidR="00251813">
        <w:rPr>
          <w:sz w:val="23"/>
          <w:szCs w:val="23"/>
        </w:rPr>
        <w:t xml:space="preserve"> zobowiązuje się do zapłaty ceny za wykonanie zamówienia na podstawie faktury</w:t>
      </w:r>
      <w:r>
        <w:rPr>
          <w:sz w:val="23"/>
          <w:szCs w:val="23"/>
        </w:rPr>
        <w:t xml:space="preserve"> wystawionej przez Wykonawcę</w:t>
      </w:r>
      <w:r w:rsidR="00251813">
        <w:rPr>
          <w:sz w:val="23"/>
          <w:szCs w:val="23"/>
        </w:rPr>
        <w:t xml:space="preserve"> w oparciu o pisemne potwierdzenie odbioru, o którym mowa w par. 2 ust. 4. </w:t>
      </w:r>
    </w:p>
    <w:p w14:paraId="13BB74C5" w14:textId="77777777" w:rsidR="00251813" w:rsidRDefault="00251813" w:rsidP="00724D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6. Dopiero dostarczenie całości zamówienia stanowi podstawę wystawi</w:t>
      </w:r>
      <w:r w:rsidR="00724DE4">
        <w:rPr>
          <w:sz w:val="23"/>
          <w:szCs w:val="23"/>
        </w:rPr>
        <w:t>enia faktury przez Wykonawcę</w:t>
      </w:r>
      <w:r>
        <w:rPr>
          <w:sz w:val="23"/>
          <w:szCs w:val="23"/>
        </w:rPr>
        <w:t xml:space="preserve">. </w:t>
      </w:r>
    </w:p>
    <w:p w14:paraId="197B5E18" w14:textId="77777777" w:rsidR="00251813" w:rsidRDefault="00251813" w:rsidP="00724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Faktura powinna zostać wystawiona na następujące dane: </w:t>
      </w:r>
    </w:p>
    <w:p w14:paraId="2CD57EDC" w14:textId="77777777" w:rsidR="00251813" w:rsidRDefault="00251813" w:rsidP="00724DE4">
      <w:pPr>
        <w:pStyle w:val="Default"/>
        <w:jc w:val="both"/>
        <w:rPr>
          <w:sz w:val="23"/>
          <w:szCs w:val="23"/>
        </w:rPr>
      </w:pPr>
    </w:p>
    <w:p w14:paraId="157083FC" w14:textId="77777777" w:rsidR="00251813" w:rsidRDefault="00251813" w:rsidP="00724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Nabywca: Gmina Mi</w:t>
      </w:r>
      <w:r w:rsidR="00724DE4">
        <w:rPr>
          <w:sz w:val="23"/>
          <w:szCs w:val="23"/>
        </w:rPr>
        <w:t xml:space="preserve">asto Płońsk, ul. Płocka 39, 09-100 Płońsk, NIP: </w:t>
      </w:r>
      <w:r w:rsidR="00724DE4" w:rsidRPr="00724DE4">
        <w:rPr>
          <w:sz w:val="23"/>
          <w:szCs w:val="23"/>
        </w:rPr>
        <w:t>567 178 37 18</w:t>
      </w:r>
    </w:p>
    <w:p w14:paraId="188407A8" w14:textId="77777777" w:rsidR="00251813" w:rsidRDefault="00724DE4" w:rsidP="00724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Odbiorca: ………………………………………..</w:t>
      </w:r>
      <w:r w:rsidR="00251813">
        <w:rPr>
          <w:sz w:val="23"/>
          <w:szCs w:val="23"/>
        </w:rPr>
        <w:t xml:space="preserve"> </w:t>
      </w:r>
    </w:p>
    <w:p w14:paraId="1C2678D9" w14:textId="77777777" w:rsidR="00251813" w:rsidRDefault="00251813" w:rsidP="00724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Zapłata za książki zostanie dokonana przelewem w ciągu 14 dn</w:t>
      </w:r>
      <w:r w:rsidR="00724DE4">
        <w:rPr>
          <w:sz w:val="23"/>
          <w:szCs w:val="23"/>
        </w:rPr>
        <w:t xml:space="preserve">i od daty doręczenia Zamawiającemu </w:t>
      </w:r>
      <w:r>
        <w:rPr>
          <w:sz w:val="23"/>
          <w:szCs w:val="23"/>
        </w:rPr>
        <w:t xml:space="preserve">prawidłowo wystawionej faktury. </w:t>
      </w:r>
    </w:p>
    <w:p w14:paraId="0AF6D4E2" w14:textId="77777777" w:rsidR="00251813" w:rsidRDefault="00251813" w:rsidP="00251813">
      <w:pPr>
        <w:pStyle w:val="Default"/>
        <w:rPr>
          <w:sz w:val="23"/>
          <w:szCs w:val="23"/>
        </w:rPr>
      </w:pPr>
    </w:p>
    <w:p w14:paraId="3A51907C" w14:textId="77777777" w:rsidR="00251813" w:rsidRDefault="00251813" w:rsidP="00724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6620A93B" w14:textId="77777777" w:rsidR="00251813" w:rsidRDefault="00251813" w:rsidP="00724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14:paraId="0E092184" w14:textId="77777777" w:rsidR="00251813" w:rsidRDefault="0057733F" w:rsidP="00577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Wykonawca zapłaci Zamawiającemu</w:t>
      </w:r>
      <w:r w:rsidR="00251813">
        <w:rPr>
          <w:sz w:val="23"/>
          <w:szCs w:val="23"/>
        </w:rPr>
        <w:t xml:space="preserve"> następujące kary umowne: </w:t>
      </w:r>
    </w:p>
    <w:p w14:paraId="0F5779B5" w14:textId="77777777" w:rsidR="00251813" w:rsidRDefault="00251813" w:rsidP="0057733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 zwłokę w dostarczeniu książek w terminie, o którym mowa </w:t>
      </w:r>
      <w:r w:rsidR="0057733F">
        <w:rPr>
          <w:sz w:val="23"/>
          <w:szCs w:val="23"/>
        </w:rPr>
        <w:t>w par. 1 ust. 1 – w wysokości 2</w:t>
      </w:r>
      <w:r>
        <w:rPr>
          <w:sz w:val="23"/>
          <w:szCs w:val="23"/>
        </w:rPr>
        <w:t xml:space="preserve"> % ceny brutto zamawianych książek, za każdy dzień zwłoki, </w:t>
      </w:r>
    </w:p>
    <w:p w14:paraId="29E4C370" w14:textId="77777777" w:rsidR="00251813" w:rsidRDefault="00251813" w:rsidP="00577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za odstąpienie przez którąkolwiek ze stron od umowy z przyczyn l</w:t>
      </w:r>
      <w:r w:rsidR="0057733F">
        <w:rPr>
          <w:sz w:val="23"/>
          <w:szCs w:val="23"/>
        </w:rPr>
        <w:t>eżących po stronie Wykonawcy</w:t>
      </w:r>
      <w:r>
        <w:rPr>
          <w:sz w:val="23"/>
          <w:szCs w:val="23"/>
        </w:rPr>
        <w:t xml:space="preserve"> – w wysokości 10 % ceny brutto, określonej w par. 4 ust. 1. </w:t>
      </w:r>
    </w:p>
    <w:p w14:paraId="1BB3D933" w14:textId="77777777" w:rsidR="00251813" w:rsidRDefault="00251813" w:rsidP="0057733F">
      <w:pPr>
        <w:pStyle w:val="Default"/>
        <w:pageBreakBefore/>
        <w:jc w:val="center"/>
        <w:rPr>
          <w:sz w:val="23"/>
          <w:szCs w:val="23"/>
        </w:rPr>
      </w:pPr>
      <w:bookmarkStart w:id="2" w:name="_GoBack"/>
      <w:bookmarkEnd w:id="2"/>
      <w:r>
        <w:rPr>
          <w:b/>
          <w:bCs/>
          <w:sz w:val="23"/>
          <w:szCs w:val="23"/>
        </w:rPr>
        <w:lastRenderedPageBreak/>
        <w:t>§ 6</w:t>
      </w:r>
    </w:p>
    <w:p w14:paraId="5DA02FC6" w14:textId="77777777" w:rsidR="00251813" w:rsidRDefault="00251813" w:rsidP="005773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14:paraId="6555AC40" w14:textId="77777777" w:rsidR="00251813" w:rsidRDefault="00251813" w:rsidP="0057733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niniejszą umową mają zastosowanie odpowiednie przepisy Kodeksu cywilnego oraz przepisy ustawy Prawo zamówień publicznych. </w:t>
      </w:r>
    </w:p>
    <w:p w14:paraId="22BDED9E" w14:textId="77777777" w:rsidR="00251813" w:rsidRDefault="00251813" w:rsidP="0057733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Ewentualne spory wynikłe na tle niniejszej umowy podlegają rozstrzygnięci</w:t>
      </w:r>
      <w:r w:rsidR="0057733F">
        <w:rPr>
          <w:sz w:val="23"/>
          <w:szCs w:val="23"/>
        </w:rPr>
        <w:t>u sądu właściwego dla Zamawiającego</w:t>
      </w:r>
      <w:r>
        <w:rPr>
          <w:sz w:val="23"/>
          <w:szCs w:val="23"/>
        </w:rPr>
        <w:t xml:space="preserve">. </w:t>
      </w:r>
    </w:p>
    <w:p w14:paraId="6B517C1F" w14:textId="77777777" w:rsidR="00251813" w:rsidRDefault="00251813" w:rsidP="0057733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Wszelkie zmiany niniejszej umowy wymagają formy pisemnej, pod rygorem nieważności. </w:t>
      </w:r>
    </w:p>
    <w:p w14:paraId="3013942B" w14:textId="77777777" w:rsidR="00251813" w:rsidRDefault="0057733F" w:rsidP="00577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Umowę sporządzono w trzech</w:t>
      </w:r>
      <w:r w:rsidR="00251813">
        <w:rPr>
          <w:sz w:val="23"/>
          <w:szCs w:val="23"/>
        </w:rPr>
        <w:t xml:space="preserve"> jednobrzmiących egzemplarzach</w:t>
      </w:r>
      <w:r>
        <w:rPr>
          <w:sz w:val="23"/>
          <w:szCs w:val="23"/>
        </w:rPr>
        <w:t xml:space="preserve"> jeden egzemplarz dla Wykonawcy oraz dwa egzemplarze dla Zamawiającego. </w:t>
      </w:r>
    </w:p>
    <w:p w14:paraId="7A280677" w14:textId="77777777" w:rsidR="00251813" w:rsidRDefault="00251813" w:rsidP="0057733F">
      <w:pPr>
        <w:pStyle w:val="Default"/>
        <w:jc w:val="both"/>
        <w:rPr>
          <w:sz w:val="23"/>
          <w:szCs w:val="23"/>
        </w:rPr>
      </w:pPr>
    </w:p>
    <w:p w14:paraId="6C8D030E" w14:textId="77777777" w:rsidR="0021018A" w:rsidRPr="0057733F" w:rsidRDefault="0057733F" w:rsidP="00251813">
      <w:pPr>
        <w:rPr>
          <w:rFonts w:ascii="Times New Roman" w:hAnsi="Times New Roman" w:cs="Times New Roman"/>
        </w:rPr>
      </w:pPr>
      <w:r w:rsidRPr="0057733F">
        <w:rPr>
          <w:rFonts w:ascii="Times New Roman" w:hAnsi="Times New Roman" w:cs="Times New Roman"/>
          <w:b/>
          <w:bCs/>
          <w:sz w:val="23"/>
          <w:szCs w:val="23"/>
        </w:rPr>
        <w:t>Zamawiający:</w:t>
      </w:r>
      <w:r w:rsidRPr="0057733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7733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7733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7733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7733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7733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7733F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Wykonawca: </w:t>
      </w:r>
    </w:p>
    <w:sectPr w:rsidR="0021018A" w:rsidRPr="0057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a Granecka">
    <w15:presenceInfo w15:providerId="Windows Live" w15:userId="5fc35c9937ecbd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13"/>
    <w:rsid w:val="000255DC"/>
    <w:rsid w:val="0021018A"/>
    <w:rsid w:val="00245359"/>
    <w:rsid w:val="00251813"/>
    <w:rsid w:val="002C7EB2"/>
    <w:rsid w:val="00383150"/>
    <w:rsid w:val="0057733F"/>
    <w:rsid w:val="00724DE4"/>
    <w:rsid w:val="0093727C"/>
    <w:rsid w:val="00B3454D"/>
    <w:rsid w:val="00B87F51"/>
    <w:rsid w:val="00D07C44"/>
    <w:rsid w:val="00E013C8"/>
    <w:rsid w:val="00E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E064"/>
  <w15:chartTrackingRefBased/>
  <w15:docId w15:val="{DC953292-A219-4FD0-90D2-53996B2F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07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4</cp:revision>
  <dcterms:created xsi:type="dcterms:W3CDTF">2022-05-31T06:12:00Z</dcterms:created>
  <dcterms:modified xsi:type="dcterms:W3CDTF">2022-05-31T07:11:00Z</dcterms:modified>
</cp:coreProperties>
</file>