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A2A5" w14:textId="4834C086" w:rsidR="00B90C2B" w:rsidRPr="00CF233B" w:rsidRDefault="00B1784D">
      <w:pPr>
        <w:keepNext/>
        <w:keepLines/>
        <w:spacing w:after="240" w:line="240" w:lineRule="auto"/>
        <w:jc w:val="right"/>
        <w:outlineLvl w:val="0"/>
        <w:rPr>
          <w:rFonts w:ascii="Times New Roman" w:eastAsiaTheme="majorEastAsia" w:hAnsi="Times New Roman" w:cs="Times New Roman"/>
          <w:bCs/>
          <w:caps/>
          <w:lang w:eastAsia="pl-PL"/>
        </w:rPr>
      </w:pPr>
      <w:bookmarkStart w:id="0" w:name="_Toc72411295"/>
      <w:r w:rsidRPr="00CF233B">
        <w:rPr>
          <w:rFonts w:ascii="Times New Roman" w:eastAsiaTheme="majorEastAsia" w:hAnsi="Times New Roman" w:cs="Times New Roman"/>
          <w:bCs/>
          <w:lang w:eastAsia="pl-PL"/>
        </w:rPr>
        <w:t>Załącznik Nr</w:t>
      </w:r>
      <w:r w:rsidRPr="00CF233B">
        <w:rPr>
          <w:rFonts w:ascii="Times New Roman" w:eastAsiaTheme="majorEastAsia" w:hAnsi="Times New Roman" w:cs="Times New Roman"/>
          <w:bCs/>
          <w:caps/>
          <w:lang w:eastAsia="pl-PL"/>
        </w:rPr>
        <w:t xml:space="preserve">  </w:t>
      </w:r>
      <w:r w:rsidR="00352EDA">
        <w:rPr>
          <w:rFonts w:ascii="Times New Roman" w:eastAsiaTheme="majorEastAsia" w:hAnsi="Times New Roman" w:cs="Times New Roman"/>
          <w:bCs/>
          <w:caps/>
          <w:lang w:eastAsia="pl-PL"/>
        </w:rPr>
        <w:t>6</w:t>
      </w:r>
      <w:r w:rsidRPr="00CF233B">
        <w:rPr>
          <w:rFonts w:ascii="Times New Roman" w:eastAsiaTheme="majorEastAsia" w:hAnsi="Times New Roman" w:cs="Times New Roman"/>
          <w:bCs/>
          <w:lang w:eastAsia="pl-PL"/>
        </w:rPr>
        <w:t xml:space="preserve"> do </w:t>
      </w:r>
      <w:r w:rsidRPr="00CF233B">
        <w:rPr>
          <w:rFonts w:ascii="Times New Roman" w:eastAsiaTheme="majorEastAsia" w:hAnsi="Times New Roman" w:cs="Times New Roman"/>
          <w:bCs/>
          <w:caps/>
          <w:lang w:eastAsia="pl-PL"/>
        </w:rPr>
        <w:t>SWZ</w:t>
      </w:r>
      <w:bookmarkEnd w:id="0"/>
    </w:p>
    <w:p w14:paraId="1E7249BE" w14:textId="77777777" w:rsidR="00B90C2B" w:rsidRDefault="00B9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183C189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.........................................</w:t>
      </w:r>
    </w:p>
    <w:p w14:paraId="56A4717F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...................................</w:t>
      </w:r>
    </w:p>
    <w:p w14:paraId="7DA2EEF9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..........................................</w:t>
      </w:r>
    </w:p>
    <w:p w14:paraId="6EB6BE7D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tel.: ...........................................</w:t>
      </w:r>
    </w:p>
    <w:p w14:paraId="73B6C14F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.............................................</w:t>
      </w:r>
    </w:p>
    <w:p w14:paraId="4522F64D" w14:textId="77777777" w:rsidR="00B90C2B" w:rsidRDefault="00B178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(dane dotyczące Wykonawcy)</w:t>
      </w:r>
    </w:p>
    <w:p w14:paraId="694FB286" w14:textId="77777777" w:rsidR="00B90C2B" w:rsidRDefault="00B178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MIEJSKI OŚRODEK POMOCY SPOŁECZNEJ </w:t>
      </w:r>
    </w:p>
    <w:p w14:paraId="3180B49E" w14:textId="77777777" w:rsidR="00B90C2B" w:rsidRDefault="00B178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POCZTOWA 11</w:t>
      </w:r>
    </w:p>
    <w:p w14:paraId="319DE77E" w14:textId="77777777" w:rsidR="00B90C2B" w:rsidRDefault="00B178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11-400 KĘTRZYN</w:t>
      </w:r>
    </w:p>
    <w:p w14:paraId="11C69B4D" w14:textId="77777777" w:rsidR="00B90C2B" w:rsidRDefault="00B9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pl-PL"/>
        </w:rPr>
      </w:pPr>
    </w:p>
    <w:p w14:paraId="0B409A3D" w14:textId="77777777" w:rsidR="00B90C2B" w:rsidRDefault="00B9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4869D1A7" w14:textId="77777777" w:rsidR="00B90C2B" w:rsidRDefault="00B178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14:paraId="1E9CD60D" w14:textId="77777777" w:rsidR="00B90C2B" w:rsidRDefault="00B9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01CC7729" w14:textId="11A92AC4" w:rsidR="00D15559" w:rsidRPr="00DD3792" w:rsidRDefault="00B1784D" w:rsidP="00D15559">
      <w:pPr>
        <w:jc w:val="both"/>
        <w:rPr>
          <w:rFonts w:ascii="Times New Roman" w:eastAsia="Calibri" w:hAnsi="Times New Roman" w:cs="Times New Roman"/>
          <w:szCs w:val="24"/>
        </w:rPr>
      </w:pPr>
      <w:r w:rsidRPr="00F017CC">
        <w:rPr>
          <w:rFonts w:ascii="Times New Roman" w:eastAsia="Calibri" w:hAnsi="Times New Roman" w:cs="Times New Roman"/>
          <w:szCs w:val="24"/>
        </w:rPr>
        <w:t>składane na podstawie art. 125 ust. 1 ustawy w zakresie podstaw wykluczenia z postępowania wskazanych przez Zamawiającego ora</w:t>
      </w:r>
      <w:r w:rsidR="00F017CC">
        <w:rPr>
          <w:rFonts w:ascii="Times New Roman" w:eastAsia="Calibri" w:hAnsi="Times New Roman" w:cs="Times New Roman"/>
          <w:szCs w:val="24"/>
        </w:rPr>
        <w:t xml:space="preserve">z spełnienia warunków udziału </w:t>
      </w:r>
      <w:r w:rsidRPr="00F017CC">
        <w:rPr>
          <w:rFonts w:ascii="Times New Roman" w:eastAsia="Calibri" w:hAnsi="Times New Roman" w:cs="Times New Roman"/>
          <w:szCs w:val="24"/>
        </w:rPr>
        <w:t>w postępowaniu</w:t>
      </w:r>
      <w:r w:rsidRPr="00F017CC">
        <w:rPr>
          <w:rFonts w:ascii="Times New Roman" w:hAnsi="Times New Roman" w:cs="Times New Roman"/>
          <w:szCs w:val="24"/>
        </w:rPr>
        <w:t xml:space="preserve"> </w:t>
      </w:r>
      <w:r w:rsidR="00D15559" w:rsidRPr="00F017CC">
        <w:rPr>
          <w:rFonts w:ascii="Times New Roman" w:hAnsi="Times New Roman" w:cs="Times New Roman"/>
          <w:szCs w:val="24"/>
        </w:rPr>
        <w:t>pn.: „</w:t>
      </w:r>
      <w:r w:rsidR="00D15559" w:rsidRPr="00F017CC">
        <w:rPr>
          <w:rFonts w:ascii="Times New Roman" w:hAnsi="Times New Roman" w:cs="Times New Roman"/>
          <w:szCs w:val="24"/>
          <w:u w:val="single"/>
        </w:rPr>
        <w:t xml:space="preserve">Świadczenie usług opiekuńczych dla podopiecznych Miejskiego Ośrodka Pomocy Społecznej </w:t>
      </w:r>
      <w:r w:rsidR="00F017CC">
        <w:rPr>
          <w:rFonts w:ascii="Times New Roman" w:hAnsi="Times New Roman" w:cs="Times New Roman"/>
          <w:szCs w:val="24"/>
          <w:u w:val="single"/>
        </w:rPr>
        <w:t xml:space="preserve">                        </w:t>
      </w:r>
      <w:r w:rsidR="00D15559" w:rsidRPr="00F017CC">
        <w:rPr>
          <w:rFonts w:ascii="Times New Roman" w:hAnsi="Times New Roman" w:cs="Times New Roman"/>
          <w:szCs w:val="24"/>
          <w:u w:val="single"/>
        </w:rPr>
        <w:t>w miejscu zamieszkania n</w:t>
      </w:r>
      <w:r w:rsidR="00AC7CFF">
        <w:rPr>
          <w:rFonts w:ascii="Times New Roman" w:hAnsi="Times New Roman" w:cs="Times New Roman"/>
          <w:szCs w:val="24"/>
          <w:u w:val="single"/>
        </w:rPr>
        <w:t>a terenie Kętrzyna od 01.0</w:t>
      </w:r>
      <w:r w:rsidR="00E80EAA">
        <w:rPr>
          <w:rFonts w:ascii="Times New Roman" w:hAnsi="Times New Roman" w:cs="Times New Roman"/>
          <w:szCs w:val="24"/>
          <w:u w:val="single"/>
        </w:rPr>
        <w:t>3</w:t>
      </w:r>
      <w:r w:rsidR="00AC7CFF">
        <w:rPr>
          <w:rFonts w:ascii="Times New Roman" w:hAnsi="Times New Roman" w:cs="Times New Roman"/>
          <w:szCs w:val="24"/>
          <w:u w:val="single"/>
        </w:rPr>
        <w:t>.202</w:t>
      </w:r>
      <w:r w:rsidR="00CF233B">
        <w:rPr>
          <w:rFonts w:ascii="Times New Roman" w:hAnsi="Times New Roman" w:cs="Times New Roman"/>
          <w:szCs w:val="24"/>
          <w:u w:val="single"/>
        </w:rPr>
        <w:t>4</w:t>
      </w:r>
      <w:ins w:id="1" w:author="Paweł Skonieczny" w:date="2024-01-17T22:05:00Z">
        <w:r w:rsidR="00AC1A49">
          <w:rPr>
            <w:rFonts w:ascii="Times New Roman" w:hAnsi="Times New Roman" w:cs="Times New Roman"/>
            <w:szCs w:val="24"/>
            <w:u w:val="single"/>
          </w:rPr>
          <w:t xml:space="preserve"> </w:t>
        </w:r>
      </w:ins>
      <w:r w:rsidR="00AC7CFF">
        <w:rPr>
          <w:rFonts w:ascii="Times New Roman" w:hAnsi="Times New Roman" w:cs="Times New Roman"/>
          <w:szCs w:val="24"/>
          <w:u w:val="single"/>
        </w:rPr>
        <w:t>r. do 31.12.202</w:t>
      </w:r>
      <w:r w:rsidR="00CF233B">
        <w:rPr>
          <w:rFonts w:ascii="Times New Roman" w:hAnsi="Times New Roman" w:cs="Times New Roman"/>
          <w:szCs w:val="24"/>
          <w:u w:val="single"/>
        </w:rPr>
        <w:t>4</w:t>
      </w:r>
      <w:r w:rsidR="00D15559" w:rsidRPr="00F017CC">
        <w:rPr>
          <w:rFonts w:ascii="Times New Roman" w:hAnsi="Times New Roman" w:cs="Times New Roman"/>
          <w:szCs w:val="24"/>
          <w:u w:val="single"/>
        </w:rPr>
        <w:t xml:space="preserve"> r.”  (</w:t>
      </w:r>
      <w:r w:rsidR="00E80EAA">
        <w:rPr>
          <w:rFonts w:ascii="Times New Roman" w:hAnsi="Times New Roman" w:cs="Times New Roman"/>
          <w:szCs w:val="24"/>
          <w:u w:val="single"/>
        </w:rPr>
        <w:t>10</w:t>
      </w:r>
      <w:r w:rsidR="00E80EAA" w:rsidRPr="00F017CC">
        <w:rPr>
          <w:rFonts w:ascii="Times New Roman" w:hAnsi="Times New Roman" w:cs="Times New Roman"/>
          <w:szCs w:val="24"/>
          <w:u w:val="single"/>
        </w:rPr>
        <w:t xml:space="preserve"> </w:t>
      </w:r>
      <w:r w:rsidR="00D15559" w:rsidRPr="00F017CC">
        <w:rPr>
          <w:rFonts w:ascii="Times New Roman" w:hAnsi="Times New Roman" w:cs="Times New Roman"/>
          <w:szCs w:val="24"/>
          <w:u w:val="single"/>
        </w:rPr>
        <w:t>miesięcy)</w:t>
      </w:r>
    </w:p>
    <w:p w14:paraId="1C04097B" w14:textId="77777777" w:rsidR="00B90C2B" w:rsidRDefault="00B90C2B" w:rsidP="00D15559">
      <w:pPr>
        <w:pStyle w:val="Nagwek1"/>
        <w:spacing w:before="0" w:after="0" w:line="36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</w:p>
    <w:p w14:paraId="61EC8641" w14:textId="77777777" w:rsidR="00B90C2B" w:rsidRDefault="00B1784D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Ja/My, niżej podpisany/i:  </w:t>
      </w:r>
    </w:p>
    <w:p w14:paraId="49E762E6" w14:textId="77777777" w:rsidR="00B90C2B" w:rsidRDefault="00B1784D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CC9F1FD" w14:textId="77777777" w:rsidR="00B90C2B" w:rsidRDefault="00B1784D">
      <w:pPr>
        <w:spacing w:before="120" w:after="120"/>
        <w:ind w:left="284" w:hanging="284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(nazwa/firma Wykonawcy)</w:t>
      </w:r>
    </w:p>
    <w:p w14:paraId="7A5547FB" w14:textId="77777777" w:rsidR="00B90C2B" w:rsidRPr="00CF233B" w:rsidRDefault="00B1784D">
      <w:pPr>
        <w:spacing w:before="120" w:after="120"/>
        <w:jc w:val="both"/>
        <w:rPr>
          <w:rFonts w:ascii="Times New Roman" w:eastAsia="MS Gothic" w:hAnsi="Times New Roman" w:cs="Times New Roman"/>
          <w:lang w:eastAsia="pl-PL"/>
        </w:rPr>
      </w:pPr>
      <w:r w:rsidRPr="00CF233B">
        <w:rPr>
          <w:rFonts w:ascii="Times New Roman" w:eastAsia="MS Gothic" w:hAnsi="Times New Roman" w:cs="Times New Roman"/>
          <w:lang w:eastAsia="pl-PL"/>
        </w:rPr>
        <w:t>Oświadczam/y, że:</w:t>
      </w:r>
    </w:p>
    <w:p w14:paraId="34B7568E" w14:textId="77777777" w:rsidR="00B90C2B" w:rsidRPr="00CF233B" w:rsidRDefault="00B1784D">
      <w:pPr>
        <w:spacing w:before="120" w:after="120"/>
        <w:jc w:val="both"/>
        <w:rPr>
          <w:rFonts w:ascii="Times New Roman" w:eastAsia="MS Gothic" w:hAnsi="Times New Roman" w:cs="Times New Roman"/>
          <w:b/>
          <w:bCs/>
          <w:lang w:eastAsia="pl-PL"/>
        </w:rPr>
      </w:pPr>
      <w:r w:rsidRPr="00CF233B">
        <w:rPr>
          <w:rFonts w:ascii="Times New Roman" w:eastAsia="MS Gothic" w:hAnsi="Times New Roman" w:cs="Times New Roman"/>
          <w:b/>
          <w:bCs/>
          <w:lang w:eastAsia="pl-PL"/>
        </w:rPr>
        <w:t>W zakresie podstaw wykluczenia:</w:t>
      </w:r>
    </w:p>
    <w:p w14:paraId="78804E7D" w14:textId="77777777" w:rsidR="00B90C2B" w:rsidRPr="00CF233B" w:rsidRDefault="00B1784D">
      <w:pPr>
        <w:spacing w:before="120" w:after="120"/>
        <w:jc w:val="both"/>
        <w:rPr>
          <w:rFonts w:ascii="Times New Roman" w:eastAsia="MS Gothic" w:hAnsi="Times New Roman" w:cs="Times New Roman"/>
          <w:lang w:eastAsia="pl-PL"/>
        </w:rPr>
      </w:pPr>
      <w:r w:rsidRPr="00CF233B">
        <w:rPr>
          <w:rFonts w:ascii="Times New Roman" w:eastAsia="MS Gothic" w:hAnsi="Times New Roman" w:cs="Times New Roman"/>
          <w:b/>
          <w:bCs/>
          <w:lang w:eastAsia="pl-PL"/>
        </w:rPr>
        <w:t>A.</w:t>
      </w:r>
      <w:r w:rsidRPr="00CF233B">
        <w:rPr>
          <w:rFonts w:ascii="Times New Roman" w:eastAsia="MS Gothic" w:hAnsi="Times New Roman" w:cs="Times New Roman"/>
          <w:lang w:eastAsia="pl-PL"/>
        </w:rPr>
        <w:t xml:space="preserve"> nie podlegam/y wykluczeniu z postępowania na podstawie art. 108 ust. 1 ustawy;</w:t>
      </w:r>
    </w:p>
    <w:p w14:paraId="6D50077F" w14:textId="77777777" w:rsidR="00B90C2B" w:rsidRPr="00CF233B" w:rsidRDefault="00B1784D">
      <w:pPr>
        <w:spacing w:before="120" w:after="120"/>
        <w:jc w:val="both"/>
        <w:rPr>
          <w:rFonts w:ascii="Times New Roman" w:eastAsia="Calibri" w:hAnsi="Times New Roman" w:cs="Times New Roman"/>
          <w:lang w:eastAsia="pl-PL"/>
        </w:rPr>
      </w:pPr>
      <w:r w:rsidRPr="00CF233B">
        <w:rPr>
          <w:rFonts w:ascii="Times New Roman" w:eastAsia="MS Gothic" w:hAnsi="Times New Roman" w:cs="Times New Roman"/>
          <w:b/>
          <w:bCs/>
          <w:lang w:eastAsia="pl-PL"/>
        </w:rPr>
        <w:t xml:space="preserve">B. </w:t>
      </w:r>
      <w:r w:rsidRPr="00CF233B">
        <w:rPr>
          <w:rFonts w:ascii="Times New Roman" w:eastAsia="MS Gothic" w:hAnsi="Times New Roman" w:cs="Times New Roman"/>
          <w:lang w:eastAsia="pl-PL"/>
        </w:rPr>
        <w:t xml:space="preserve">nie podlegam/y wykluczeniu z postępowania na podstawie </w:t>
      </w:r>
      <w:r w:rsidRPr="00CF233B">
        <w:rPr>
          <w:rFonts w:ascii="Times New Roman" w:eastAsia="Calibri" w:hAnsi="Times New Roman" w:cs="Times New Roman"/>
          <w:lang w:eastAsia="pl-PL"/>
        </w:rPr>
        <w:t xml:space="preserve">art. 109 ust. 1 pkt 4 ustawy. </w:t>
      </w:r>
    </w:p>
    <w:p w14:paraId="323C772B" w14:textId="77777777" w:rsidR="00B90C2B" w:rsidRPr="00CF233B" w:rsidRDefault="00B1784D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CF233B">
        <w:rPr>
          <w:rFonts w:ascii="Times New Roman" w:eastAsia="Calibri" w:hAnsi="Times New Roman" w:cs="Times New Roman"/>
          <w:b/>
          <w:bCs/>
          <w:lang w:eastAsia="pl-PL"/>
        </w:rPr>
        <w:t xml:space="preserve">C. </w:t>
      </w:r>
      <w:r w:rsidRPr="00CF233B">
        <w:rPr>
          <w:rFonts w:ascii="Times New Roman" w:eastAsia="Calibri" w:hAnsi="Times New Roman" w:cs="Times New Roman"/>
          <w:lang w:eastAsia="pl-PL"/>
        </w:rPr>
        <w:t>Oświadczam/y, że zachodzą w stosunku do nas podstawy wykluczenia z postępowania na podstawie art. ……..… ustawy (</w:t>
      </w:r>
      <w:r w:rsidRPr="00CF233B">
        <w:rPr>
          <w:rFonts w:ascii="Times New Roman" w:eastAsia="Calibri" w:hAnsi="Times New Roman" w:cs="Times New Roman"/>
          <w:i/>
          <w:iCs/>
          <w:lang w:eastAsia="pl-PL"/>
        </w:rPr>
        <w:t>podać mająca zastosowanie podstawę wykluczenia</w:t>
      </w:r>
      <w:r w:rsidRPr="00CF233B">
        <w:rPr>
          <w:rFonts w:ascii="Times New Roman" w:eastAsia="Calibri" w:hAnsi="Times New Roman" w:cs="Times New Roman"/>
          <w:lang w:eastAsia="pl-PL"/>
        </w:rPr>
        <w:t>). Jednocześnie oświadczamy, że w związku z ww. okolicznością, na podstawie art. 110 ust. 2 ustawy podjęliśmy następujące środki  naprawcze:</w:t>
      </w:r>
      <w:r w:rsidRPr="00CF233B">
        <w:rPr>
          <w:rStyle w:val="Zakotwiczenieprzypisudolnego"/>
          <w:rFonts w:ascii="Times New Roman" w:eastAsia="Calibri" w:hAnsi="Times New Roman"/>
          <w:lang w:eastAsia="pl-PL"/>
        </w:rPr>
        <w:footnoteReference w:id="1"/>
      </w:r>
      <w:r w:rsidRPr="00CF233B">
        <w:rPr>
          <w:rFonts w:ascii="Times New Roman" w:eastAsia="Calibri" w:hAnsi="Times New Roman" w:cs="Times New Roman"/>
          <w:lang w:eastAsia="pl-PL"/>
        </w:rPr>
        <w:t>)</w:t>
      </w:r>
    </w:p>
    <w:p w14:paraId="54B472FA" w14:textId="77777777" w:rsidR="00B90C2B" w:rsidRPr="00CF233B" w:rsidRDefault="00B1784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CF233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017CC" w:rsidRPr="00CF233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</w:t>
      </w:r>
      <w:r w:rsidRPr="00CF233B">
        <w:rPr>
          <w:rFonts w:ascii="Times New Roman" w:eastAsia="Calibri" w:hAnsi="Times New Roman" w:cs="Times New Roman"/>
          <w:lang w:eastAsia="pl-PL"/>
        </w:rPr>
        <w:t>……………</w:t>
      </w:r>
      <w:r w:rsidR="00F017CC" w:rsidRPr="00CF233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</w:t>
      </w:r>
      <w:r w:rsidRPr="00CF233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…………………………………………………………………………………....................</w:t>
      </w:r>
      <w:r w:rsidR="00F017CC" w:rsidRPr="00CF233B">
        <w:rPr>
          <w:rFonts w:ascii="Times New Roman" w:eastAsia="Calibri" w:hAnsi="Times New Roman" w:cs="Times New Roman"/>
          <w:lang w:eastAsia="pl-PL"/>
        </w:rPr>
        <w:t>...................</w:t>
      </w:r>
    </w:p>
    <w:p w14:paraId="29ABD02A" w14:textId="77777777" w:rsidR="00B90C2B" w:rsidRPr="00F017CC" w:rsidRDefault="00B1784D">
      <w:pPr>
        <w:spacing w:before="120" w:after="120"/>
        <w:jc w:val="both"/>
        <w:rPr>
          <w:rFonts w:ascii="Times New Roman" w:eastAsia="Calibri" w:hAnsi="Times New Roman" w:cs="Times New Roman"/>
          <w:b/>
          <w:szCs w:val="24"/>
          <w:lang w:eastAsia="pl-PL"/>
        </w:rPr>
      </w:pPr>
      <w:r w:rsidRPr="00F017CC">
        <w:rPr>
          <w:rFonts w:ascii="Times New Roman" w:eastAsia="Calibri" w:hAnsi="Times New Roman" w:cs="Times New Roman"/>
          <w:b/>
          <w:szCs w:val="24"/>
          <w:lang w:eastAsia="pl-PL"/>
        </w:rPr>
        <w:t>W zakresie warunków udziału w postępowaniu:</w:t>
      </w:r>
    </w:p>
    <w:p w14:paraId="3F5DB1F3" w14:textId="77777777" w:rsidR="00B90C2B" w:rsidRPr="00F017CC" w:rsidRDefault="00B1784D">
      <w:pPr>
        <w:spacing w:before="120" w:after="120"/>
        <w:jc w:val="both"/>
        <w:rPr>
          <w:sz w:val="20"/>
        </w:rPr>
      </w:pPr>
      <w:r w:rsidRPr="00F017CC">
        <w:rPr>
          <w:rFonts w:ascii="Times New Roman" w:eastAsia="Calibri" w:hAnsi="Times New Roman" w:cs="Times New Roman"/>
          <w:b/>
          <w:szCs w:val="24"/>
          <w:lang w:eastAsia="pl-PL"/>
        </w:rPr>
        <w:lastRenderedPageBreak/>
        <w:t>A.</w:t>
      </w:r>
      <w:r w:rsidRPr="00F017CC">
        <w:rPr>
          <w:rFonts w:ascii="Times New Roman" w:eastAsia="Calibri" w:hAnsi="Times New Roman" w:cs="Times New Roman"/>
          <w:bCs/>
          <w:szCs w:val="24"/>
          <w:lang w:eastAsia="pl-PL"/>
        </w:rPr>
        <w:t xml:space="preserve"> spełniam/y warunki udziału w postępowaniu określone przez Zamawiającego w Rozdziale VIII SWZ. </w:t>
      </w:r>
    </w:p>
    <w:p w14:paraId="08809730" w14:textId="1EB1A71D" w:rsidR="00B90C2B" w:rsidRPr="00F017CC" w:rsidRDefault="00B1784D">
      <w:pPr>
        <w:spacing w:before="120" w:after="120"/>
        <w:jc w:val="both"/>
        <w:rPr>
          <w:rFonts w:ascii="Times New Roman" w:eastAsia="Calibri" w:hAnsi="Times New Roman" w:cs="Times New Roman"/>
          <w:bCs/>
          <w:i/>
          <w:iCs/>
          <w:szCs w:val="24"/>
          <w:lang w:eastAsia="pl-PL"/>
        </w:rPr>
      </w:pPr>
      <w:r w:rsidRPr="00F017CC">
        <w:rPr>
          <w:rFonts w:ascii="Times New Roman" w:eastAsia="Calibri" w:hAnsi="Times New Roman" w:cs="Times New Roman"/>
          <w:bCs/>
          <w:szCs w:val="24"/>
          <w:lang w:eastAsia="pl-PL"/>
        </w:rPr>
        <w:t>Oświadczam/y, że wszystkie informacje podane w powyższych oświadczeniach są aktualne i zgodne z</w:t>
      </w:r>
      <w:r w:rsidR="00271BD8">
        <w:rPr>
          <w:rFonts w:ascii="Times New Roman" w:eastAsia="Calibri" w:hAnsi="Times New Roman" w:cs="Times New Roman"/>
          <w:bCs/>
          <w:szCs w:val="24"/>
          <w:lang w:eastAsia="pl-PL"/>
        </w:rPr>
        <w:t xml:space="preserve"> </w:t>
      </w:r>
      <w:r w:rsidRPr="00F017CC">
        <w:rPr>
          <w:rFonts w:ascii="Times New Roman" w:eastAsia="Calibri" w:hAnsi="Times New Roman" w:cs="Times New Roman"/>
          <w:bCs/>
          <w:szCs w:val="24"/>
          <w:lang w:eastAsia="pl-PL"/>
        </w:rPr>
        <w:t>prawdą</w:t>
      </w:r>
      <w:r w:rsidR="00271BD8">
        <w:rPr>
          <w:rFonts w:ascii="Times New Roman" w:eastAsia="Calibri" w:hAnsi="Times New Roman" w:cs="Times New Roman"/>
          <w:bCs/>
          <w:szCs w:val="24"/>
          <w:lang w:eastAsia="pl-PL"/>
        </w:rPr>
        <w:t xml:space="preserve"> </w:t>
      </w:r>
      <w:r w:rsidRPr="00F017CC">
        <w:rPr>
          <w:rFonts w:ascii="Times New Roman" w:eastAsia="Calibri" w:hAnsi="Times New Roman" w:cs="Times New Roman"/>
          <w:bCs/>
          <w:szCs w:val="24"/>
          <w:lang w:eastAsia="pl-PL"/>
        </w:rPr>
        <w:t>oraz zostały przedstawione z pełną świadomością konsekwencji wprowadzenia Zamawiającego w błąd przy przedstawieniu informacji.</w:t>
      </w:r>
    </w:p>
    <w:p w14:paraId="4834D318" w14:textId="77777777" w:rsidR="00B90C2B" w:rsidRPr="00F017CC" w:rsidRDefault="00B90C2B">
      <w:pPr>
        <w:spacing w:before="120" w:after="120"/>
        <w:jc w:val="both"/>
        <w:rPr>
          <w:rFonts w:ascii="Times New Roman" w:eastAsia="Calibri" w:hAnsi="Times New Roman" w:cs="Times New Roman"/>
          <w:bCs/>
          <w:szCs w:val="24"/>
          <w:lang w:eastAsia="pl-PL"/>
        </w:rPr>
      </w:pPr>
    </w:p>
    <w:p w14:paraId="2D932493" w14:textId="77777777" w:rsidR="00B90C2B" w:rsidRDefault="00B90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0EEE19D" w14:textId="77777777" w:rsidR="00B90C2B" w:rsidRDefault="00B90C2B">
      <w:pPr>
        <w:spacing w:after="0" w:line="240" w:lineRule="auto"/>
      </w:pPr>
      <w:bookmarkStart w:id="2" w:name="_Toc32565685"/>
      <w:bookmarkStart w:id="3" w:name="_Toc31961401"/>
      <w:bookmarkEnd w:id="2"/>
      <w:bookmarkEnd w:id="3"/>
    </w:p>
    <w:p w14:paraId="6751FF14" w14:textId="77777777" w:rsidR="00B90C2B" w:rsidRDefault="00B178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7A3E3475" w14:textId="77777777" w:rsidR="00B241CB" w:rsidRPr="00A305F0" w:rsidRDefault="00B241CB" w:rsidP="00B241C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A305F0">
        <w:rPr>
          <w:rFonts w:ascii="Times New Roman" w:hAnsi="Times New Roman" w:cs="Times New Roman"/>
          <w:sz w:val="18"/>
        </w:rPr>
        <w:t>Kwalifikowany podpis elektroniczny/</w:t>
      </w:r>
    </w:p>
    <w:p w14:paraId="3F6F6A3C" w14:textId="77777777" w:rsidR="00B241CB" w:rsidRPr="00A305F0" w:rsidRDefault="00B241CB" w:rsidP="00B241C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A305F0">
        <w:rPr>
          <w:rFonts w:ascii="Times New Roman" w:hAnsi="Times New Roman" w:cs="Times New Roman"/>
          <w:sz w:val="18"/>
        </w:rPr>
        <w:t>podpis zaufany/</w:t>
      </w:r>
    </w:p>
    <w:p w14:paraId="304B51D8" w14:textId="77777777" w:rsidR="00B241CB" w:rsidRPr="00A305F0" w:rsidRDefault="00B241CB" w:rsidP="00B241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  <w:sz w:val="18"/>
        </w:rPr>
        <w:t xml:space="preserve">podpis osobisty złożony zgodnie z Rozdziałem XI pkt </w:t>
      </w:r>
      <w:r>
        <w:rPr>
          <w:rFonts w:ascii="Times New Roman" w:hAnsi="Times New Roman" w:cs="Times New Roman"/>
          <w:sz w:val="18"/>
        </w:rPr>
        <w:t xml:space="preserve">C ust 1 </w:t>
      </w:r>
      <w:r w:rsidRPr="00A305F0">
        <w:rPr>
          <w:rFonts w:ascii="Times New Roman" w:hAnsi="Times New Roman" w:cs="Times New Roman"/>
          <w:sz w:val="18"/>
        </w:rPr>
        <w:t>SWZ</w:t>
      </w:r>
    </w:p>
    <w:p w14:paraId="548FA156" w14:textId="77777777" w:rsidR="00B241CB" w:rsidRDefault="00B241CB" w:rsidP="00B241CB">
      <w:pPr>
        <w:spacing w:after="0" w:line="240" w:lineRule="auto"/>
        <w:jc w:val="right"/>
      </w:pPr>
      <w:r>
        <w:rPr>
          <w:rFonts w:ascii="Times New Roman" w:hAnsi="Times New Roman" w:cs="Times New Roman"/>
          <w:sz w:val="18"/>
        </w:rPr>
        <w:t xml:space="preserve"> przez osobę(osoby) uprawnioną(-e)</w:t>
      </w:r>
    </w:p>
    <w:p w14:paraId="743F572F" w14:textId="58A9841D" w:rsidR="00B90C2B" w:rsidRDefault="00B90C2B" w:rsidP="00B241CB">
      <w:pPr>
        <w:spacing w:after="0"/>
        <w:jc w:val="right"/>
      </w:pPr>
    </w:p>
    <w:sectPr w:rsidR="00B90C2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B699" w14:textId="77777777" w:rsidR="00CA076D" w:rsidRDefault="00CA076D">
      <w:pPr>
        <w:spacing w:after="0" w:line="240" w:lineRule="auto"/>
      </w:pPr>
      <w:r>
        <w:separator/>
      </w:r>
    </w:p>
  </w:endnote>
  <w:endnote w:type="continuationSeparator" w:id="0">
    <w:p w14:paraId="2BEFFF6B" w14:textId="77777777" w:rsidR="00CA076D" w:rsidRDefault="00CA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FFB1" w14:textId="77777777" w:rsidR="00CA076D" w:rsidRDefault="00CA076D">
      <w:r>
        <w:separator/>
      </w:r>
    </w:p>
  </w:footnote>
  <w:footnote w:type="continuationSeparator" w:id="0">
    <w:p w14:paraId="0C150529" w14:textId="77777777" w:rsidR="00CA076D" w:rsidRDefault="00CA076D">
      <w:r>
        <w:continuationSeparator/>
      </w:r>
    </w:p>
  </w:footnote>
  <w:footnote w:id="1">
    <w:p w14:paraId="0B544B98" w14:textId="77777777" w:rsidR="00B90C2B" w:rsidRPr="00CF233B" w:rsidRDefault="00B1784D">
      <w:pPr>
        <w:pStyle w:val="Tekstprzypisudolnego"/>
        <w:rPr>
          <w:rFonts w:ascii="Times New Roman" w:hAnsi="Times New Roman" w:cs="Times New Roman"/>
        </w:rPr>
      </w:pPr>
      <w:r w:rsidRPr="00CF233B">
        <w:rPr>
          <w:rStyle w:val="Znakiprzypiswdolnych"/>
          <w:rFonts w:ascii="Times New Roman" w:hAnsi="Times New Roman" w:cs="Times New Roman"/>
        </w:rPr>
        <w:footnoteRef/>
      </w:r>
      <w:r w:rsidRPr="00CF233B">
        <w:rPr>
          <w:rFonts w:ascii="Times New Roman" w:hAnsi="Times New Roman" w:cs="Times New Roman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4902" w14:textId="77777777" w:rsidR="00B90C2B" w:rsidRDefault="00B90C2B">
    <w:pPr>
      <w:pStyle w:val="Nagwek"/>
    </w:pPr>
  </w:p>
  <w:p w14:paraId="3FCE8D4B" w14:textId="77777777" w:rsidR="00B90C2B" w:rsidRDefault="00B90C2B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Skonieczny">
    <w15:presenceInfo w15:providerId="Windows Live" w15:userId="998d08544f8ad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2B"/>
    <w:rsid w:val="000D44E6"/>
    <w:rsid w:val="00124094"/>
    <w:rsid w:val="00255516"/>
    <w:rsid w:val="00271BD8"/>
    <w:rsid w:val="003445DC"/>
    <w:rsid w:val="00352EDA"/>
    <w:rsid w:val="003E3F0B"/>
    <w:rsid w:val="00425839"/>
    <w:rsid w:val="00774F86"/>
    <w:rsid w:val="008954AF"/>
    <w:rsid w:val="008C56EE"/>
    <w:rsid w:val="0099422A"/>
    <w:rsid w:val="00A35638"/>
    <w:rsid w:val="00AC1A49"/>
    <w:rsid w:val="00AC7CFF"/>
    <w:rsid w:val="00B1784D"/>
    <w:rsid w:val="00B241CB"/>
    <w:rsid w:val="00B90C2B"/>
    <w:rsid w:val="00CA076D"/>
    <w:rsid w:val="00CF233B"/>
    <w:rsid w:val="00D15559"/>
    <w:rsid w:val="00DD3792"/>
    <w:rsid w:val="00E80EAA"/>
    <w:rsid w:val="00F017CC"/>
    <w:rsid w:val="00F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AB35"/>
  <w15:docId w15:val="{5EEC7D69-3C42-40BF-8049-DBCB46A0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06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E42BD1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E0827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665F"/>
  </w:style>
  <w:style w:type="character" w:customStyle="1" w:styleId="StopkaZnak">
    <w:name w:val="Stopka Znak"/>
    <w:basedOn w:val="Domylnaczcionkaakapitu"/>
    <w:link w:val="Stopka"/>
    <w:uiPriority w:val="99"/>
    <w:qFormat/>
    <w:rsid w:val="0062665F"/>
  </w:style>
  <w:style w:type="character" w:customStyle="1" w:styleId="Nagwek1Znak">
    <w:name w:val="Nagłówek 1 Znak"/>
    <w:basedOn w:val="Domylnaczcionkaakapitu"/>
    <w:link w:val="Nagwek1"/>
    <w:uiPriority w:val="9"/>
    <w:qFormat/>
    <w:rsid w:val="00CD0608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  <w:i w:val="0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  <w:i w:val="0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  <w:i w:val="0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266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42B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827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2665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E42BD1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C1A4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Żychowska</dc:creator>
  <dc:description/>
  <cp:lastModifiedBy>ania p</cp:lastModifiedBy>
  <cp:revision>9</cp:revision>
  <dcterms:created xsi:type="dcterms:W3CDTF">2021-10-25T05:54:00Z</dcterms:created>
  <dcterms:modified xsi:type="dcterms:W3CDTF">2024-01-25T12:28:00Z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