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22C7" w14:textId="396C9505" w:rsidR="0034532E" w:rsidRPr="00D8678A" w:rsidRDefault="0034532E" w:rsidP="0034532E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  <w:bookmarkStart w:id="0" w:name="_Hlk3879286"/>
      <w:bookmarkStart w:id="1" w:name="_Hlk3879680"/>
      <w:r w:rsidRPr="00D8678A">
        <w:rPr>
          <w:rFonts w:ascii="Times New Roman" w:eastAsia="Calibri" w:hAnsi="Times New Roman" w:cs="Times New Roman"/>
          <w:b/>
          <w:color w:val="000000" w:themeColor="text1"/>
        </w:rPr>
        <w:t xml:space="preserve">Załącznik nr </w:t>
      </w:r>
      <w:r w:rsidR="00507304">
        <w:rPr>
          <w:rFonts w:ascii="Times New Roman" w:eastAsia="Calibri" w:hAnsi="Times New Roman" w:cs="Times New Roman"/>
          <w:b/>
          <w:color w:val="000000" w:themeColor="text1"/>
        </w:rPr>
        <w:t>8</w:t>
      </w:r>
      <w:r w:rsidR="00507304" w:rsidRPr="00D8678A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D8678A">
        <w:rPr>
          <w:rFonts w:ascii="Times New Roman" w:eastAsia="Calibri" w:hAnsi="Times New Roman" w:cs="Times New Roman"/>
          <w:b/>
          <w:color w:val="000000" w:themeColor="text1"/>
        </w:rPr>
        <w:t>do SWZ</w:t>
      </w:r>
    </w:p>
    <w:p w14:paraId="424B19FD" w14:textId="24675FC9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A4F0E64" w14:textId="3462C155" w:rsidR="00703231" w:rsidRPr="009E72E6" w:rsidRDefault="00703231" w:rsidP="0070323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72E6">
        <w:rPr>
          <w:rFonts w:ascii="Times New Roman" w:hAnsi="Times New Roman" w:cs="Times New Roman"/>
          <w:b/>
          <w:color w:val="000000" w:themeColor="text1"/>
        </w:rPr>
        <w:t>WYKAZ WYKONYWANYCH USŁUG</w:t>
      </w:r>
      <w:r w:rsidR="006367B1" w:rsidRPr="009E72E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5F58B97" w14:textId="7501465F" w:rsidR="00C06CBF" w:rsidRPr="00210F01" w:rsidRDefault="00C06CBF" w:rsidP="00C06CBF">
      <w:pPr>
        <w:spacing w:after="0"/>
        <w:jc w:val="center"/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</w:rPr>
        <w:t xml:space="preserve">Do postępowania o udzielenie zamówienia publicznego prowadzonego w trybie art. 359 ust 2 w zw. </w:t>
      </w:r>
      <w:r w:rsidR="005D212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</w:t>
      </w:r>
      <w:r w:rsidRPr="00210F01">
        <w:rPr>
          <w:rFonts w:ascii="Times New Roman" w:hAnsi="Times New Roman" w:cs="Times New Roman"/>
        </w:rPr>
        <w:t>z art. 275 pkt 1 ustawy z dnia 11 września 2019r. – prawo zamówień publicznych (</w:t>
      </w:r>
      <w:r w:rsidR="006266AB" w:rsidRPr="006266AB">
        <w:rPr>
          <w:rFonts w:ascii="Times New Roman" w:hAnsi="Times New Roman" w:cs="Times New Roman"/>
        </w:rPr>
        <w:t>t.j. Dz. U. z 2023 r. poz. 1605 z późn. zm.</w:t>
      </w:r>
      <w:r w:rsidRPr="00210F01">
        <w:rPr>
          <w:rFonts w:ascii="Times New Roman" w:hAnsi="Times New Roman" w:cs="Times New Roman"/>
        </w:rPr>
        <w:t xml:space="preserve">) na usługi społeczne </w:t>
      </w:r>
    </w:p>
    <w:p w14:paraId="77F8EB74" w14:textId="51DD4444" w:rsidR="00C06CBF" w:rsidRPr="00210F01" w:rsidRDefault="00C06CBF" w:rsidP="00C06CBF">
      <w:pPr>
        <w:jc w:val="center"/>
        <w:rPr>
          <w:rFonts w:ascii="Times New Roman" w:hAnsi="Times New Roman" w:cs="Times New Roman"/>
          <w:u w:val="single"/>
        </w:rPr>
      </w:pPr>
      <w:r w:rsidRPr="00210F01">
        <w:rPr>
          <w:rFonts w:ascii="Times New Roman" w:hAnsi="Times New Roman" w:cs="Times New Roman"/>
        </w:rPr>
        <w:t>„</w:t>
      </w:r>
      <w:r w:rsidRPr="00210F01">
        <w:rPr>
          <w:rFonts w:ascii="Times New Roman" w:hAnsi="Times New Roman" w:cs="Times New Roman"/>
          <w:u w:val="single"/>
        </w:rPr>
        <w:t xml:space="preserve">Świadczenie usług opiekuńczych dla podopiecznych Miejskiego Ośrodka Pomocy Społecznej </w:t>
      </w:r>
      <w:r>
        <w:rPr>
          <w:rFonts w:ascii="Times New Roman" w:hAnsi="Times New Roman" w:cs="Times New Roman"/>
          <w:u w:val="single"/>
        </w:rPr>
        <w:t xml:space="preserve">       </w:t>
      </w:r>
      <w:r w:rsidR="005D212B">
        <w:rPr>
          <w:rFonts w:ascii="Times New Roman" w:hAnsi="Times New Roman" w:cs="Times New Roman"/>
          <w:u w:val="single"/>
        </w:rPr>
        <w:t xml:space="preserve">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210F01">
        <w:rPr>
          <w:rFonts w:ascii="Times New Roman" w:hAnsi="Times New Roman" w:cs="Times New Roman"/>
          <w:u w:val="single"/>
        </w:rPr>
        <w:t>w miejscu zamieszkania n</w:t>
      </w:r>
      <w:r w:rsidR="005D212B">
        <w:rPr>
          <w:rFonts w:ascii="Times New Roman" w:hAnsi="Times New Roman" w:cs="Times New Roman"/>
          <w:u w:val="single"/>
        </w:rPr>
        <w:t>a terenie Kętrzyna od 01.</w:t>
      </w:r>
      <w:r w:rsidR="002F3797">
        <w:rPr>
          <w:rFonts w:ascii="Times New Roman" w:hAnsi="Times New Roman" w:cs="Times New Roman"/>
          <w:u w:val="single"/>
        </w:rPr>
        <w:t>0</w:t>
      </w:r>
      <w:r w:rsidR="002F3797">
        <w:rPr>
          <w:rFonts w:ascii="Times New Roman" w:hAnsi="Times New Roman" w:cs="Times New Roman"/>
          <w:u w:val="single"/>
        </w:rPr>
        <w:t>3</w:t>
      </w:r>
      <w:r w:rsidR="005D212B">
        <w:rPr>
          <w:rFonts w:ascii="Times New Roman" w:hAnsi="Times New Roman" w:cs="Times New Roman"/>
          <w:u w:val="single"/>
        </w:rPr>
        <w:t>.202</w:t>
      </w:r>
      <w:r w:rsidR="00091271">
        <w:rPr>
          <w:rFonts w:ascii="Times New Roman" w:hAnsi="Times New Roman" w:cs="Times New Roman"/>
          <w:u w:val="single"/>
        </w:rPr>
        <w:t>4</w:t>
      </w:r>
      <w:ins w:id="2" w:author="Paweł Skonieczny" w:date="2024-01-17T22:07:00Z">
        <w:r w:rsidR="006266AB">
          <w:rPr>
            <w:rFonts w:ascii="Times New Roman" w:hAnsi="Times New Roman" w:cs="Times New Roman"/>
            <w:u w:val="single"/>
          </w:rPr>
          <w:t xml:space="preserve"> </w:t>
        </w:r>
      </w:ins>
      <w:r w:rsidR="005D212B">
        <w:rPr>
          <w:rFonts w:ascii="Times New Roman" w:hAnsi="Times New Roman" w:cs="Times New Roman"/>
          <w:u w:val="single"/>
        </w:rPr>
        <w:t>r. do 31.12.202</w:t>
      </w:r>
      <w:r w:rsidR="00091271">
        <w:rPr>
          <w:rFonts w:ascii="Times New Roman" w:hAnsi="Times New Roman" w:cs="Times New Roman"/>
          <w:u w:val="single"/>
        </w:rPr>
        <w:t>4</w:t>
      </w:r>
      <w:r w:rsidRPr="00210F01">
        <w:rPr>
          <w:rFonts w:ascii="Times New Roman" w:hAnsi="Times New Roman" w:cs="Times New Roman"/>
          <w:u w:val="single"/>
        </w:rPr>
        <w:t xml:space="preserve"> r.” (</w:t>
      </w:r>
      <w:r w:rsidR="002F3797">
        <w:rPr>
          <w:rFonts w:ascii="Times New Roman" w:hAnsi="Times New Roman" w:cs="Times New Roman"/>
          <w:u w:val="single"/>
        </w:rPr>
        <w:t>10</w:t>
      </w:r>
      <w:r w:rsidR="002F3797" w:rsidRPr="00210F01">
        <w:rPr>
          <w:rFonts w:ascii="Times New Roman" w:hAnsi="Times New Roman" w:cs="Times New Roman"/>
          <w:u w:val="single"/>
        </w:rPr>
        <w:t xml:space="preserve"> </w:t>
      </w:r>
      <w:r w:rsidRPr="00210F01">
        <w:rPr>
          <w:rFonts w:ascii="Times New Roman" w:hAnsi="Times New Roman" w:cs="Times New Roman"/>
          <w:u w:val="single"/>
        </w:rPr>
        <w:t>miesięcy)</w:t>
      </w:r>
    </w:p>
    <w:p w14:paraId="4B9FA123" w14:textId="77777777" w:rsidR="00C06CBF" w:rsidRPr="0091434A" w:rsidRDefault="00C06CBF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2089"/>
        <w:gridCol w:w="1415"/>
        <w:gridCol w:w="1287"/>
        <w:gridCol w:w="1190"/>
        <w:gridCol w:w="1737"/>
        <w:gridCol w:w="1413"/>
      </w:tblGrid>
      <w:tr w:rsidR="00F55D9A" w:rsidRPr="009E72E6" w14:paraId="4B5A6555" w14:textId="77777777" w:rsidTr="00F55D9A">
        <w:trPr>
          <w:trHeight w:val="1636"/>
        </w:trPr>
        <w:tc>
          <w:tcPr>
            <w:tcW w:w="440" w:type="dxa"/>
            <w:vAlign w:val="center"/>
          </w:tcPr>
          <w:p w14:paraId="75E8130D" w14:textId="77777777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089" w:type="dxa"/>
            <w:vAlign w:val="center"/>
          </w:tcPr>
          <w:p w14:paraId="39DAFBFA" w14:textId="77777777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Opis przedmiotu zamówienia (usługi)</w:t>
            </w:r>
            <w:r w:rsidRPr="009E72E6">
              <w:rPr>
                <w:rStyle w:val="Odwoanieprzypisudolnego"/>
                <w:rFonts w:ascii="Times New Roman" w:hAnsi="Times New Roman"/>
                <w:color w:val="000000" w:themeColor="text1"/>
                <w:sz w:val="16"/>
                <w:szCs w:val="16"/>
              </w:rPr>
              <w:footnoteReference w:id="1"/>
            </w: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E72E6">
              <w:rPr>
                <w:rStyle w:val="Odwoanieprzypisudolnego"/>
                <w:rFonts w:ascii="Times New Roman" w:hAnsi="Times New Roman"/>
                <w:color w:val="000000" w:themeColor="text1"/>
                <w:sz w:val="16"/>
                <w:szCs w:val="16"/>
              </w:rPr>
              <w:footnoteReference w:id="2"/>
            </w: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2F60E98C" w14:textId="73502E91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Opis usługi zawierający określone przedmiotu</w:t>
            </w:r>
            <w:r w:rsidR="00C06CBF"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zrealizowanej lub realizowanej usługi </w:t>
            </w:r>
          </w:p>
        </w:tc>
        <w:tc>
          <w:tcPr>
            <w:tcW w:w="1415" w:type="dxa"/>
            <w:vAlign w:val="center"/>
          </w:tcPr>
          <w:p w14:paraId="33EC7534" w14:textId="77777777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Data realizacji usługi</w:t>
            </w:r>
          </w:p>
          <w:p w14:paraId="11592176" w14:textId="77777777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od(dd/mm/rrrr) do (dd/mm/rrrr)</w:t>
            </w:r>
          </w:p>
        </w:tc>
        <w:tc>
          <w:tcPr>
            <w:tcW w:w="1287" w:type="dxa"/>
            <w:vAlign w:val="center"/>
          </w:tcPr>
          <w:p w14:paraId="2B2F36CA" w14:textId="77777777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Czas trwania</w:t>
            </w:r>
          </w:p>
          <w:p w14:paraId="23656FFB" w14:textId="3DC440ED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(podać liczbę pełnych miesięcy)</w:t>
            </w:r>
          </w:p>
        </w:tc>
        <w:tc>
          <w:tcPr>
            <w:tcW w:w="1190" w:type="dxa"/>
          </w:tcPr>
          <w:p w14:paraId="6D6B279E" w14:textId="77777777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B2287E1" w14:textId="77777777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Wartość </w:t>
            </w:r>
          </w:p>
          <w:p w14:paraId="0840E0C5" w14:textId="77777777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zamówienia</w:t>
            </w:r>
          </w:p>
          <w:p w14:paraId="4821777E" w14:textId="71253116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(PLN brutto)</w:t>
            </w:r>
          </w:p>
        </w:tc>
        <w:tc>
          <w:tcPr>
            <w:tcW w:w="1737" w:type="dxa"/>
            <w:vAlign w:val="center"/>
          </w:tcPr>
          <w:p w14:paraId="0585A7EF" w14:textId="29C365B4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413" w:type="dxa"/>
            <w:vAlign w:val="center"/>
          </w:tcPr>
          <w:p w14:paraId="738834B1" w14:textId="77777777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Usługa własna/innego podmiotu</w:t>
            </w:r>
            <w:r w:rsidRPr="009E72E6">
              <w:rPr>
                <w:rStyle w:val="Odwoanieprzypisudolnego"/>
                <w:rFonts w:ascii="Times New Roman" w:hAnsi="Times New Roman"/>
                <w:color w:val="000000" w:themeColor="text1"/>
                <w:sz w:val="16"/>
                <w:szCs w:val="16"/>
              </w:rPr>
              <w:footnoteReference w:id="3"/>
            </w:r>
          </w:p>
        </w:tc>
      </w:tr>
      <w:tr w:rsidR="00F55D9A" w:rsidRPr="009E72E6" w14:paraId="17C40362" w14:textId="77777777" w:rsidTr="00F55D9A">
        <w:tc>
          <w:tcPr>
            <w:tcW w:w="440" w:type="dxa"/>
            <w:vAlign w:val="center"/>
          </w:tcPr>
          <w:p w14:paraId="65EE519B" w14:textId="41A8B909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89" w:type="dxa"/>
          </w:tcPr>
          <w:p w14:paraId="02BD9E73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F744DE9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6BDDBCF6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4A707A1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</w:tcPr>
          <w:p w14:paraId="4B079CC9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46F1F31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dxa"/>
          </w:tcPr>
          <w:p w14:paraId="521F59C7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5D9A" w:rsidRPr="009E72E6" w14:paraId="384AAE63" w14:textId="77777777" w:rsidTr="00F55D9A">
        <w:tc>
          <w:tcPr>
            <w:tcW w:w="440" w:type="dxa"/>
            <w:vAlign w:val="center"/>
          </w:tcPr>
          <w:p w14:paraId="14091534" w14:textId="5A21117C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089" w:type="dxa"/>
          </w:tcPr>
          <w:p w14:paraId="3B7F1A7F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628533B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240DB0CA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C43EB42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</w:tcPr>
          <w:p w14:paraId="45F5FB23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E16A64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dxa"/>
          </w:tcPr>
          <w:p w14:paraId="1B020A1D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68C4B064" w:rsidR="00703231" w:rsidRPr="009E72E6" w:rsidRDefault="00703231" w:rsidP="00703231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……………….………………………………………………….            </w:t>
      </w:r>
      <w:r w:rsid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</w:t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……………………………………………………………………….</w:t>
      </w:r>
    </w:p>
    <w:p w14:paraId="2620F57D" w14:textId="5CAFD1C8" w:rsidR="00703231" w:rsidRPr="009E72E6" w:rsidRDefault="00703231" w:rsidP="00703231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</w:t>
      </w:r>
      <w:r w:rsidR="0034532E"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            </w:t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</w:t>
      </w:r>
      <w:r w:rsidR="0034532E"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(miejscowość, data)</w:t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</w:t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  <w:r w:rsid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   </w:t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(podpis osoby uprawnionej do reprezentowania</w:t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</w:p>
    <w:p w14:paraId="5976962C" w14:textId="600FBD3F" w:rsidR="00703231" w:rsidRPr="009E72E6" w:rsidRDefault="00703231" w:rsidP="007032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  <w:r w:rsidR="0034532E"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     </w:t>
      </w:r>
      <w:r w:rsid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  </w:t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Wykonawcy/Wykonawców występującyc</w:t>
      </w:r>
      <w:r w:rsidRPr="009E72E6">
        <w:rPr>
          <w:rFonts w:ascii="Times New Roman" w:hAnsi="Times New Roman" w:cs="Times New Roman"/>
          <w:color w:val="000000" w:themeColor="text1"/>
          <w:sz w:val="16"/>
          <w:szCs w:val="16"/>
        </w:rPr>
        <w:t>h wspólnie)</w:t>
      </w:r>
    </w:p>
    <w:p w14:paraId="356C070D" w14:textId="77777777" w:rsidR="00703231" w:rsidRPr="009E72E6" w:rsidRDefault="00703231" w:rsidP="007032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2B077E" w:rsidRDefault="002B077E"/>
    <w:sectPr w:rsidR="002B077E" w:rsidSect="00307513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647F" w14:textId="77777777" w:rsidR="00307513" w:rsidRDefault="00307513" w:rsidP="00703231">
      <w:pPr>
        <w:spacing w:after="0" w:line="240" w:lineRule="auto"/>
      </w:pPr>
      <w:r>
        <w:separator/>
      </w:r>
    </w:p>
  </w:endnote>
  <w:endnote w:type="continuationSeparator" w:id="0">
    <w:p w14:paraId="07BD8876" w14:textId="77777777" w:rsidR="00307513" w:rsidRDefault="00307513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2B077E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2B077E" w:rsidRDefault="002B0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2B077E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2B077E" w:rsidRDefault="002B07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2B077E" w:rsidRDefault="002B077E">
    <w:pPr>
      <w:pStyle w:val="Stopka"/>
      <w:jc w:val="right"/>
      <w:rPr>
        <w:rFonts w:ascii="Arial" w:hAnsi="Arial" w:cs="Arial"/>
      </w:rPr>
    </w:pPr>
  </w:p>
  <w:p w14:paraId="0EF9D744" w14:textId="77777777" w:rsidR="002B077E" w:rsidRPr="001A6274" w:rsidRDefault="002B077E">
    <w:pPr>
      <w:pStyle w:val="Stopka"/>
      <w:jc w:val="right"/>
      <w:rPr>
        <w:rFonts w:ascii="Arial" w:hAnsi="Arial" w:cs="Arial"/>
      </w:rPr>
    </w:pPr>
  </w:p>
  <w:p w14:paraId="21C403FA" w14:textId="77777777" w:rsidR="002B077E" w:rsidRDefault="002B0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7827" w14:textId="77777777" w:rsidR="00307513" w:rsidRDefault="00307513" w:rsidP="00703231">
      <w:pPr>
        <w:spacing w:after="0" w:line="240" w:lineRule="auto"/>
      </w:pPr>
      <w:r>
        <w:separator/>
      </w:r>
    </w:p>
  </w:footnote>
  <w:footnote w:type="continuationSeparator" w:id="0">
    <w:p w14:paraId="67AF906F" w14:textId="77777777" w:rsidR="00307513" w:rsidRDefault="00307513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F55D9A" w:rsidRPr="0070779F" w:rsidRDefault="00F55D9A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5A4F77A1" w14:textId="7CFEFC07" w:rsidR="00F55D9A" w:rsidRPr="00615623" w:rsidRDefault="00F55D9A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615623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35AD3E9F" w14:textId="77408882" w:rsidR="00F55D9A" w:rsidRPr="0070779F" w:rsidRDefault="00F55D9A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0367D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367D3">
        <w:rPr>
          <w:rFonts w:ascii="Arial" w:hAnsi="Arial" w:cs="Arial"/>
          <w:sz w:val="14"/>
          <w:szCs w:val="14"/>
        </w:rPr>
        <w:t xml:space="preserve">   Należy podać czy przedmiot zamówienia był realizowany samodzielnie, czy też Wykonawca polega na wiedzy i</w:t>
      </w:r>
      <w:r>
        <w:rPr>
          <w:rFonts w:ascii="Arial" w:hAnsi="Arial" w:cs="Arial"/>
          <w:sz w:val="14"/>
          <w:szCs w:val="14"/>
        </w:rPr>
        <w:t xml:space="preserve"> </w:t>
      </w:r>
      <w:r w:rsidRPr="000367D3">
        <w:rPr>
          <w:rFonts w:ascii="Arial" w:hAnsi="Arial" w:cs="Arial"/>
          <w:sz w:val="14"/>
          <w:szCs w:val="14"/>
        </w:rPr>
        <w:t>doświadczeniu innych podmiotów,    zobowiązany jest udowodnić Zamawiającemu, iż będzie dysponował zasobami tego podmiotu niezbędnymi do realizacji zamówienia</w:t>
      </w:r>
      <w:r w:rsidRPr="00615623">
        <w:rPr>
          <w:rFonts w:ascii="Arial" w:hAnsi="Arial" w:cs="Arial"/>
          <w:sz w:val="14"/>
          <w:szCs w:val="14"/>
          <w:highlight w:val="cyan"/>
        </w:rPr>
        <w:t>.</w:t>
      </w:r>
      <w:r w:rsidRPr="0070779F">
        <w:rPr>
          <w:rFonts w:ascii="Arial" w:hAnsi="Arial" w:cs="Arial"/>
          <w:sz w:val="14"/>
          <w:szCs w:val="14"/>
        </w:rPr>
        <w:t xml:space="preserve"> </w:t>
      </w:r>
    </w:p>
    <w:p w14:paraId="52481926" w14:textId="77777777" w:rsidR="00F55D9A" w:rsidRPr="0070779F" w:rsidRDefault="00F55D9A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2B077E" w:rsidRDefault="002B077E">
    <w:pPr>
      <w:pStyle w:val="Nagwek"/>
    </w:pPr>
  </w:p>
  <w:p w14:paraId="25C02DE1" w14:textId="77777777" w:rsidR="002B077E" w:rsidRDefault="002B077E">
    <w:pPr>
      <w:pStyle w:val="Nagwek"/>
    </w:pPr>
  </w:p>
  <w:p w14:paraId="58ACD7FE" w14:textId="77777777" w:rsidR="002B077E" w:rsidRDefault="002B077E">
    <w:pPr>
      <w:pStyle w:val="Nagwek"/>
    </w:pPr>
  </w:p>
  <w:p w14:paraId="79E72182" w14:textId="77777777" w:rsidR="002B077E" w:rsidRDefault="002B07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2B077E" w:rsidRDefault="00B83B90">
    <w:pPr>
      <w:pStyle w:val="Nagwek"/>
      <w:rPr>
        <w:noProof/>
      </w:rPr>
    </w:pPr>
    <w:r>
      <w:rPr>
        <w:noProof/>
      </w:rP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Skonieczny">
    <w15:presenceInfo w15:providerId="Windows Live" w15:userId="998d08544f8ad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367D3"/>
    <w:rsid w:val="000378A5"/>
    <w:rsid w:val="00044839"/>
    <w:rsid w:val="00091271"/>
    <w:rsid w:val="000B1075"/>
    <w:rsid w:val="00193E10"/>
    <w:rsid w:val="001D137C"/>
    <w:rsid w:val="001D1496"/>
    <w:rsid w:val="001F5053"/>
    <w:rsid w:val="00231063"/>
    <w:rsid w:val="002B077E"/>
    <w:rsid w:val="002F3797"/>
    <w:rsid w:val="00307513"/>
    <w:rsid w:val="0034532E"/>
    <w:rsid w:val="00380D59"/>
    <w:rsid w:val="003B0A3D"/>
    <w:rsid w:val="003E1D65"/>
    <w:rsid w:val="004852E3"/>
    <w:rsid w:val="004A7159"/>
    <w:rsid w:val="00507304"/>
    <w:rsid w:val="00565197"/>
    <w:rsid w:val="0059346C"/>
    <w:rsid w:val="005D212B"/>
    <w:rsid w:val="00615623"/>
    <w:rsid w:val="006266AB"/>
    <w:rsid w:val="006367B1"/>
    <w:rsid w:val="00703231"/>
    <w:rsid w:val="00722F1A"/>
    <w:rsid w:val="007322C8"/>
    <w:rsid w:val="007A5CC4"/>
    <w:rsid w:val="007B6E9E"/>
    <w:rsid w:val="007C4DF0"/>
    <w:rsid w:val="008D723D"/>
    <w:rsid w:val="0091434A"/>
    <w:rsid w:val="0097107B"/>
    <w:rsid w:val="009E72E6"/>
    <w:rsid w:val="009F304B"/>
    <w:rsid w:val="00A56556"/>
    <w:rsid w:val="00AA1B01"/>
    <w:rsid w:val="00B83B90"/>
    <w:rsid w:val="00C06CBF"/>
    <w:rsid w:val="00C30631"/>
    <w:rsid w:val="00C66727"/>
    <w:rsid w:val="00CC190B"/>
    <w:rsid w:val="00CF5623"/>
    <w:rsid w:val="00D21C6F"/>
    <w:rsid w:val="00D8678A"/>
    <w:rsid w:val="00DE69CE"/>
    <w:rsid w:val="00E01857"/>
    <w:rsid w:val="00E56FB1"/>
    <w:rsid w:val="00E944A4"/>
    <w:rsid w:val="00EC5D36"/>
    <w:rsid w:val="00F1220F"/>
    <w:rsid w:val="00F15368"/>
    <w:rsid w:val="00F32839"/>
    <w:rsid w:val="00F54B1F"/>
    <w:rsid w:val="00F55D9A"/>
    <w:rsid w:val="00F87E99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2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ania p</cp:lastModifiedBy>
  <cp:revision>13</cp:revision>
  <cp:lastPrinted>2023-10-04T09:24:00Z</cp:lastPrinted>
  <dcterms:created xsi:type="dcterms:W3CDTF">2021-10-25T05:55:00Z</dcterms:created>
  <dcterms:modified xsi:type="dcterms:W3CDTF">2024-01-25T12:29:00Z</dcterms:modified>
</cp:coreProperties>
</file>