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1A2065F8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2022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za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ich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ns w:id="0" w:author="Beata Gerlof" w:date="2020-10-30T12:27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4F56" w14:textId="77777777" w:rsidR="00C907BF" w:rsidRDefault="00C907BF">
      <w:r>
        <w:separator/>
      </w:r>
    </w:p>
  </w:endnote>
  <w:endnote w:type="continuationSeparator" w:id="0">
    <w:p w14:paraId="52DF111D" w14:textId="77777777" w:rsidR="00C907BF" w:rsidRDefault="00C9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61065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9BFA" w14:textId="77777777" w:rsidR="00C907BF" w:rsidRDefault="00C907BF">
      <w:r>
        <w:separator/>
      </w:r>
    </w:p>
  </w:footnote>
  <w:footnote w:type="continuationSeparator" w:id="0">
    <w:p w14:paraId="04A8E0E2" w14:textId="77777777" w:rsidR="00C907BF" w:rsidRDefault="00C9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0305309E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8C4ECA">
      <w:rPr>
        <w:rFonts w:asciiTheme="minorHAnsi" w:hAnsiTheme="minorHAnsi"/>
        <w:b/>
        <w:sz w:val="20"/>
        <w:szCs w:val="22"/>
        <w:lang w:val="pl-PL"/>
      </w:rPr>
      <w:t xml:space="preserve"> 3/37/</w:t>
    </w:r>
    <w:r w:rsidR="00407FF4">
      <w:rPr>
        <w:rFonts w:asciiTheme="minorHAnsi" w:hAnsiTheme="minorHAnsi"/>
        <w:b/>
        <w:sz w:val="20"/>
        <w:szCs w:val="22"/>
        <w:lang w:val="pl-PL"/>
      </w:rPr>
      <w:t>4</w:t>
    </w:r>
    <w:r w:rsidR="008C4ECA">
      <w:rPr>
        <w:rFonts w:asciiTheme="minorHAnsi" w:hAnsiTheme="minorHAnsi"/>
        <w:b/>
        <w:sz w:val="20"/>
        <w:szCs w:val="22"/>
        <w:lang w:val="pl-PL"/>
      </w:rPr>
      <w:t>/2</w:t>
    </w:r>
    <w:r w:rsidR="00407FF4">
      <w:rPr>
        <w:rFonts w:asciiTheme="minorHAnsi" w:hAnsiTheme="minorHAnsi"/>
        <w:b/>
        <w:sz w:val="20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FF4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4CFEEE"/>
  <w15:docId w15:val="{EE3344D4-A5CC-405F-8F88-69D06DE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3584-55B0-45BB-B3D3-3C321763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Mateusz Hojan</cp:lastModifiedBy>
  <cp:revision>5</cp:revision>
  <cp:lastPrinted>2018-10-01T09:05:00Z</cp:lastPrinted>
  <dcterms:created xsi:type="dcterms:W3CDTF">2020-11-06T09:05:00Z</dcterms:created>
  <dcterms:modified xsi:type="dcterms:W3CDTF">2021-11-16T08:21:00Z</dcterms:modified>
</cp:coreProperties>
</file>