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4BA54633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</w:t>
      </w:r>
      <w:r w:rsidR="002F7DC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obwodzie ochronnym Jeziory w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2022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i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  <w:gridCol w:w="1903"/>
      </w:tblGrid>
      <w:tr w:rsidR="005C5584" w:rsidRPr="00DA2BD8" w14:paraId="402706B4" w14:textId="3D9F567C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28FA80BB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132472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ns w:id="0" w:author="Beata Gerlof" w:date="2020-10-30T12:27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</w:t>
            </w:r>
          </w:p>
          <w:p w14:paraId="24C5ADB6" w14:textId="26C4E6AF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dysponowania</w:t>
            </w:r>
          </w:p>
        </w:tc>
      </w:tr>
      <w:tr w:rsidR="005C5584" w:rsidRPr="00DA2BD8" w14:paraId="21AD37F6" w14:textId="4EA5F0B7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E6C680B" w14:textId="447B6644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3C562EB" w14:textId="55029720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2E012928" w14:textId="64ADD72E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3B1B6144" w14:textId="2EBD50B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51E5CB50" w14:textId="46719785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D99FF84" w14:textId="28E000F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75A7B" w14:textId="77777777" w:rsidR="00E61F24" w:rsidRDefault="00E61F24">
      <w:r>
        <w:separator/>
      </w:r>
    </w:p>
  </w:endnote>
  <w:endnote w:type="continuationSeparator" w:id="0">
    <w:p w14:paraId="50E99561" w14:textId="77777777" w:rsidR="00E61F24" w:rsidRDefault="00E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4359" w14:textId="77777777" w:rsidR="00ED34EA" w:rsidRDefault="00ED3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ED34EA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85ED" w14:textId="77777777" w:rsidR="00ED34EA" w:rsidRDefault="00ED3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18EB" w14:textId="77777777" w:rsidR="00E61F24" w:rsidRDefault="00E61F24">
      <w:r>
        <w:separator/>
      </w:r>
    </w:p>
  </w:footnote>
  <w:footnote w:type="continuationSeparator" w:id="0">
    <w:p w14:paraId="1516838F" w14:textId="77777777" w:rsidR="00E61F24" w:rsidRDefault="00E6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7913" w14:textId="77777777" w:rsidR="00ED34EA" w:rsidRDefault="00ED3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60E268D5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>Numer sprawy:</w:t>
    </w:r>
    <w:r w:rsidR="002F7DCC">
      <w:rPr>
        <w:rFonts w:asciiTheme="minorHAnsi" w:hAnsiTheme="minorHAnsi"/>
        <w:b/>
        <w:sz w:val="20"/>
        <w:szCs w:val="22"/>
        <w:lang w:val="pl-PL"/>
      </w:rPr>
      <w:t xml:space="preserve"> </w:t>
    </w:r>
    <w:r w:rsidR="00ED34EA">
      <w:rPr>
        <w:rFonts w:asciiTheme="minorHAnsi" w:hAnsiTheme="minorHAnsi"/>
        <w:b/>
        <w:sz w:val="20"/>
        <w:szCs w:val="22"/>
        <w:lang w:val="pl-PL"/>
      </w:rPr>
      <w:t>3/37/2/22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45ABC" w14:textId="77777777" w:rsidR="00ED34EA" w:rsidRDefault="00ED3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2F7DCC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1F24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4EA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AE6B-6C48-4225-B8F2-C48124D0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Beata Gerlof</cp:lastModifiedBy>
  <cp:revision>6</cp:revision>
  <cp:lastPrinted>2018-10-01T09:05:00Z</cp:lastPrinted>
  <dcterms:created xsi:type="dcterms:W3CDTF">2020-11-06T09:05:00Z</dcterms:created>
  <dcterms:modified xsi:type="dcterms:W3CDTF">2022-03-18T09:37:00Z</dcterms:modified>
</cp:coreProperties>
</file>