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067CE8A" w14:textId="21A0DC97" w:rsidR="00805291" w:rsidRPr="00587F97" w:rsidRDefault="005C48EA" w:rsidP="00B13B1C">
      <w:pPr>
        <w:tabs>
          <w:tab w:val="right" w:pos="14317"/>
        </w:tabs>
        <w:jc w:val="right"/>
        <w:rPr>
          <w:rFonts w:asciiTheme="minorHAnsi" w:hAnsiTheme="minorHAnsi"/>
        </w:rPr>
      </w:pPr>
      <w:r w:rsidRPr="00587F97">
        <w:rPr>
          <w:rFonts w:asciiTheme="minorHAnsi" w:hAnsiTheme="minorHAnsi"/>
          <w:b/>
          <w:sz w:val="20"/>
          <w:szCs w:val="22"/>
        </w:rPr>
        <w:t xml:space="preserve">                                                                                         </w:t>
      </w:r>
      <w:r w:rsidR="00B80E51" w:rsidRPr="00587F97">
        <w:rPr>
          <w:rFonts w:asciiTheme="minorHAnsi" w:hAnsiTheme="minorHAnsi"/>
          <w:b/>
          <w:sz w:val="20"/>
          <w:szCs w:val="22"/>
        </w:rPr>
        <w:t xml:space="preserve">                                   </w:t>
      </w:r>
      <w:r w:rsidR="00B13B1C" w:rsidRPr="00587F97">
        <w:rPr>
          <w:rFonts w:asciiTheme="minorHAnsi" w:hAnsiTheme="minorHAnsi"/>
          <w:b/>
          <w:sz w:val="20"/>
          <w:szCs w:val="22"/>
        </w:rPr>
        <w:t xml:space="preserve">                      </w:t>
      </w:r>
      <w:r w:rsidR="00587F97">
        <w:rPr>
          <w:rFonts w:asciiTheme="minorHAnsi" w:hAnsiTheme="minorHAnsi"/>
          <w:b/>
          <w:sz w:val="20"/>
          <w:szCs w:val="22"/>
        </w:rPr>
        <w:t xml:space="preserve">                           </w:t>
      </w:r>
      <w:r w:rsidR="00B13B1C" w:rsidRPr="00587F97">
        <w:rPr>
          <w:rFonts w:asciiTheme="minorHAnsi" w:hAnsiTheme="minorHAnsi"/>
          <w:b/>
          <w:sz w:val="20"/>
          <w:szCs w:val="22"/>
        </w:rPr>
        <w:t xml:space="preserve"> </w:t>
      </w:r>
      <w:r w:rsidRPr="00587F97">
        <w:rPr>
          <w:rFonts w:asciiTheme="minorHAnsi" w:hAnsiTheme="minorHAnsi"/>
          <w:b/>
          <w:sz w:val="20"/>
          <w:szCs w:val="22"/>
        </w:rPr>
        <w:t xml:space="preserve">Załącznik nr </w:t>
      </w:r>
      <w:r w:rsidR="00EE2C17">
        <w:rPr>
          <w:rFonts w:asciiTheme="minorHAnsi" w:hAnsiTheme="minorHAnsi"/>
          <w:b/>
          <w:sz w:val="20"/>
          <w:szCs w:val="22"/>
        </w:rPr>
        <w:t>6</w:t>
      </w:r>
      <w:r w:rsidRPr="00587F97">
        <w:rPr>
          <w:rFonts w:asciiTheme="minorHAnsi" w:hAnsiTheme="minorHAnsi"/>
          <w:b/>
          <w:sz w:val="20"/>
          <w:szCs w:val="22"/>
        </w:rPr>
        <w:tab/>
      </w:r>
      <w:r w:rsidRPr="00587F97">
        <w:rPr>
          <w:rFonts w:asciiTheme="minorHAnsi" w:hAnsiTheme="minorHAnsi"/>
          <w:b/>
          <w:sz w:val="20"/>
          <w:szCs w:val="22"/>
        </w:rPr>
        <w:tab/>
      </w:r>
      <w:r w:rsidR="00805291" w:rsidRPr="00587F97">
        <w:rPr>
          <w:rFonts w:asciiTheme="minorHAnsi" w:hAnsiTheme="minorHAnsi"/>
          <w:b/>
          <w:sz w:val="20"/>
          <w:szCs w:val="22"/>
        </w:rPr>
        <w:tab/>
        <w:t>Załącznik nr 2</w:t>
      </w:r>
    </w:p>
    <w:p w14:paraId="4693B00B" w14:textId="77777777" w:rsidR="00B80E51" w:rsidRPr="00836072" w:rsidRDefault="00B80E51" w:rsidP="00EE2C17">
      <w:pPr>
        <w:spacing w:line="276" w:lineRule="auto"/>
        <w:rPr>
          <w:b/>
          <w:sz w:val="28"/>
          <w:szCs w:val="28"/>
        </w:rPr>
      </w:pPr>
    </w:p>
    <w:p w14:paraId="6BDA8FED" w14:textId="207C5451" w:rsidR="00836072" w:rsidRPr="00EE2C17" w:rsidRDefault="00353A3D" w:rsidP="00EE2C17">
      <w:pPr>
        <w:rPr>
          <w:color w:val="000000"/>
        </w:rPr>
      </w:pP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5079C9B" wp14:editId="267BADB3">
                <wp:simplePos x="0" y="0"/>
                <wp:positionH relativeFrom="column">
                  <wp:posOffset>2123440</wp:posOffset>
                </wp:positionH>
                <wp:positionV relativeFrom="paragraph">
                  <wp:posOffset>87630</wp:posOffset>
                </wp:positionV>
                <wp:extent cx="3954780" cy="845185"/>
                <wp:effectExtent l="0" t="0" r="33020" b="18415"/>
                <wp:wrapTight wrapText="bothSides">
                  <wp:wrapPolygon edited="0">
                    <wp:start x="0" y="0"/>
                    <wp:lineTo x="0" y="21421"/>
                    <wp:lineTo x="21642" y="21421"/>
                    <wp:lineTo x="21642" y="0"/>
                    <wp:lineTo x="0" y="0"/>
                  </wp:wrapPolygon>
                </wp:wrapTight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8F224" w14:textId="0FFE2746" w:rsidR="00FF268C" w:rsidRPr="00FF268C" w:rsidRDefault="00FF268C" w:rsidP="00FF26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F268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WYKAZ OSÓB,SKIEROWANYCH DO REALIZACJI ZAMÓWIENIA PUBLICZNEGO</w:t>
                            </w:r>
                          </w:p>
                          <w:p w14:paraId="43DE764F" w14:textId="49F8066E" w:rsidR="006D77DD" w:rsidRPr="00D166FD" w:rsidRDefault="006D77DD" w:rsidP="00FF268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5079C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7.2pt;margin-top:6.9pt;width:311.4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" fillcolor="silver" strokeweight=".5pt">
                <v:textbox inset="7.45pt,3.85pt,7.45pt,3.85pt">
                  <w:txbxContent>
                    <w:p w14:paraId="38C8F224" w14:textId="0FFE2746" w:rsidR="00FF268C" w:rsidRPr="00FF268C" w:rsidRDefault="00FF268C" w:rsidP="00FF26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FF268C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WYKAZ OSÓB,SKIEROWANYCH DO REALIZACJI ZAMÓWIENIA PUBLICZNEGO</w:t>
                      </w:r>
                    </w:p>
                    <w:p w14:paraId="43DE764F" w14:textId="49F8066E" w:rsidR="006D77DD" w:rsidRPr="00D166FD" w:rsidRDefault="006D77DD" w:rsidP="00FF268C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00FBB21" wp14:editId="0BFAE0B5">
                <wp:simplePos x="0" y="0"/>
                <wp:positionH relativeFrom="column">
                  <wp:posOffset>66040</wp:posOffset>
                </wp:positionH>
                <wp:positionV relativeFrom="paragraph">
                  <wp:posOffset>87630</wp:posOffset>
                </wp:positionV>
                <wp:extent cx="2079625" cy="845185"/>
                <wp:effectExtent l="0" t="0" r="28575" b="18415"/>
                <wp:wrapTight wrapText="bothSides">
                  <wp:wrapPolygon edited="0">
                    <wp:start x="0" y="0"/>
                    <wp:lineTo x="0" y="21421"/>
                    <wp:lineTo x="21633" y="21421"/>
                    <wp:lineTo x="21633" y="0"/>
                    <wp:lineTo x="0" y="0"/>
                  </wp:wrapPolygon>
                </wp:wrapTight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9974D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FCE378C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535AFC7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7A54ECB" w14:textId="77777777" w:rsidR="006D77DD" w:rsidRDefault="006D77DD" w:rsidP="00587F9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BCC91FF" w14:textId="77777777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  <w:r w:rsidRPr="00D166FD"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0FBB21" id="Text Box 8" o:spid="_x0000_s1027" type="#_x0000_t202" style="position:absolute;margin-left:5.2pt;margin-top:6.9pt;width:163.75pt;height:66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" strokeweight=".5pt">
                <v:textbox inset="7.45pt,3.85pt,7.45pt,3.85pt">
                  <w:txbxContent>
                    <w:p w14:paraId="2B19974D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FCE378C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535AFC7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7A54ECB" w14:textId="77777777" w:rsidR="006D77DD" w:rsidRDefault="006D77DD" w:rsidP="00587F9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0BCC91FF" w14:textId="77777777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  <w:r w:rsidRPr="00D166FD"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0E51" w:rsidRPr="00836072">
        <w:rPr>
          <w:b/>
          <w:color w:val="FFFFFF"/>
          <w:sz w:val="22"/>
          <w:szCs w:val="22"/>
        </w:rPr>
        <w:t xml:space="preserve">WYKAZ ROWBÓT </w:t>
      </w:r>
    </w:p>
    <w:p w14:paraId="5F14A3FD" w14:textId="4BA54633" w:rsidR="00836072" w:rsidRPr="00DA2BD8" w:rsidRDefault="00836072" w:rsidP="00EE2C1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FF268C">
        <w:rPr>
          <w:b/>
          <w:color w:val="000000"/>
        </w:rPr>
        <w:t>„</w:t>
      </w:r>
      <w:r w:rsidR="00EE2C17" w:rsidRPr="00DA2BD8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Zadania ochronne Wielkopolskiego Park</w:t>
      </w:r>
      <w:r w:rsidR="00610654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u Narodowego do wykonania w</w:t>
      </w:r>
      <w:r w:rsidR="002F7DCC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obwodzie ochronnym Jeziory w</w:t>
      </w:r>
      <w:r w:rsidR="00610654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2022</w:t>
      </w:r>
      <w:r w:rsidR="00EE2C17" w:rsidRPr="00DA2BD8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roku</w:t>
      </w:r>
      <w:r w:rsidRPr="00DA2BD8">
        <w:rPr>
          <w:b/>
          <w:sz w:val="22"/>
          <w:szCs w:val="22"/>
        </w:rPr>
        <w:t>”</w:t>
      </w:r>
    </w:p>
    <w:p w14:paraId="1E8F5FE3" w14:textId="77777777" w:rsidR="00587F97" w:rsidRPr="00DA2BD8" w:rsidRDefault="00587F97" w:rsidP="00587F97">
      <w:pPr>
        <w:rPr>
          <w:sz w:val="22"/>
          <w:szCs w:val="22"/>
        </w:rPr>
      </w:pPr>
    </w:p>
    <w:p w14:paraId="7D5E5B62" w14:textId="77777777" w:rsidR="00587F97" w:rsidRPr="00DA2BD8" w:rsidRDefault="00587F97" w:rsidP="00587F97">
      <w:pPr>
        <w:rPr>
          <w:sz w:val="22"/>
          <w:szCs w:val="22"/>
        </w:rPr>
      </w:pPr>
    </w:p>
    <w:p w14:paraId="0311ED65" w14:textId="08417374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W</w:t>
      </w:r>
      <w:proofErr w:type="spellStart"/>
      <w:r w:rsidRPr="00DA2BD8">
        <w:rPr>
          <w:color w:val="000000"/>
          <w:sz w:val="22"/>
          <w:szCs w:val="22"/>
          <w:lang w:val="en-US"/>
        </w:rPr>
        <w:t>ykaz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osób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DA2BD8">
        <w:rPr>
          <w:color w:val="000000"/>
          <w:sz w:val="22"/>
          <w:szCs w:val="22"/>
          <w:lang w:val="en-US"/>
        </w:rPr>
        <w:t>skierowanych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przez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wykonawcę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do </w:t>
      </w:r>
      <w:proofErr w:type="spellStart"/>
      <w:r w:rsidRPr="00DA2BD8">
        <w:rPr>
          <w:color w:val="000000"/>
          <w:sz w:val="22"/>
          <w:szCs w:val="22"/>
          <w:lang w:val="en-US"/>
        </w:rPr>
        <w:t>realizacji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zamówienia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publicznego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w </w:t>
      </w:r>
      <w:proofErr w:type="spellStart"/>
      <w:r w:rsidRPr="00DA2BD8">
        <w:rPr>
          <w:color w:val="000000"/>
          <w:sz w:val="22"/>
          <w:szCs w:val="22"/>
          <w:lang w:val="en-US"/>
        </w:rPr>
        <w:t>szczególności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odpowiedzialnych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za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kierowanie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EE2C17" w:rsidRPr="00DA2BD8">
        <w:rPr>
          <w:color w:val="000000"/>
          <w:sz w:val="22"/>
          <w:szCs w:val="22"/>
          <w:lang w:val="en-US"/>
        </w:rPr>
        <w:t>usługami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DA2BD8">
        <w:rPr>
          <w:color w:val="000000"/>
          <w:sz w:val="22"/>
          <w:szCs w:val="22"/>
          <w:lang w:val="en-US"/>
        </w:rPr>
        <w:t>wraz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z </w:t>
      </w:r>
      <w:proofErr w:type="spellStart"/>
      <w:r w:rsidRPr="00DA2BD8">
        <w:rPr>
          <w:color w:val="000000"/>
          <w:sz w:val="22"/>
          <w:szCs w:val="22"/>
          <w:lang w:val="en-US"/>
        </w:rPr>
        <w:t>informacjami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na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temat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ich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kwalifikacji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zawodowych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DA2BD8">
        <w:rPr>
          <w:color w:val="000000"/>
          <w:sz w:val="22"/>
          <w:szCs w:val="22"/>
          <w:lang w:val="en-US"/>
        </w:rPr>
        <w:t>uprawnień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DA2BD8">
        <w:rPr>
          <w:color w:val="000000"/>
          <w:sz w:val="22"/>
          <w:szCs w:val="22"/>
          <w:lang w:val="en-US"/>
        </w:rPr>
        <w:t>doświadczenia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wykształcenia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niezbędnych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do </w:t>
      </w:r>
      <w:proofErr w:type="spellStart"/>
      <w:r w:rsidRPr="00DA2BD8">
        <w:rPr>
          <w:color w:val="000000"/>
          <w:sz w:val="22"/>
          <w:szCs w:val="22"/>
          <w:lang w:val="en-US"/>
        </w:rPr>
        <w:t>wykonania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zamówienia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publicznego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a </w:t>
      </w:r>
      <w:proofErr w:type="spellStart"/>
      <w:r w:rsidRPr="00DA2BD8">
        <w:rPr>
          <w:color w:val="000000"/>
          <w:sz w:val="22"/>
          <w:szCs w:val="22"/>
          <w:lang w:val="en-US"/>
        </w:rPr>
        <w:t>także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zakresu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wykonywanych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przez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nie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czynności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oraz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informacją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o </w:t>
      </w:r>
      <w:proofErr w:type="spellStart"/>
      <w:r w:rsidRPr="00DA2BD8">
        <w:rPr>
          <w:color w:val="000000"/>
          <w:sz w:val="22"/>
          <w:szCs w:val="22"/>
          <w:lang w:val="en-US"/>
        </w:rPr>
        <w:t>podstawie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do </w:t>
      </w:r>
      <w:proofErr w:type="spellStart"/>
      <w:r w:rsidRPr="00DA2BD8">
        <w:rPr>
          <w:color w:val="000000"/>
          <w:sz w:val="22"/>
          <w:szCs w:val="22"/>
          <w:lang w:val="en-US"/>
        </w:rPr>
        <w:t>dysponowania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tymi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osobami</w:t>
      </w:r>
      <w:proofErr w:type="spellEnd"/>
      <w:r w:rsidRPr="00DA2BD8">
        <w:rPr>
          <w:color w:val="000000"/>
          <w:sz w:val="22"/>
          <w:szCs w:val="22"/>
          <w:lang w:val="en-US"/>
        </w:rPr>
        <w:t>.</w:t>
      </w:r>
    </w:p>
    <w:p w14:paraId="61CD0040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W w:w="101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"/>
        <w:gridCol w:w="1992"/>
        <w:gridCol w:w="1295"/>
        <w:gridCol w:w="1984"/>
        <w:gridCol w:w="2127"/>
        <w:gridCol w:w="1903"/>
      </w:tblGrid>
      <w:tr w:rsidR="005C5584" w:rsidRPr="00DA2BD8" w14:paraId="402706B4" w14:textId="3D9F567C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78D0" w14:textId="77777777" w:rsidR="005C5584" w:rsidRPr="00DA2BD8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7AB5" w14:textId="77777777" w:rsidR="005C5584" w:rsidRPr="00DA2BD8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65F7" w14:textId="28FA80BB" w:rsidR="005C5584" w:rsidRPr="00DA2BD8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doświadczenie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AA72" w14:textId="77777777" w:rsidR="005C5584" w:rsidRPr="00DA2BD8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Kwalifikacje / Wykształcenie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98AD" w14:textId="77777777" w:rsidR="005C5584" w:rsidRPr="00DA2BD8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95C41" w14:textId="77777777" w:rsidR="00132472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ns w:id="0" w:author="Beata Gerlof" w:date="2020-10-30T12:27:00Z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Podstawa</w:t>
            </w:r>
          </w:p>
          <w:p w14:paraId="24C5ADB6" w14:textId="26C4E6AF" w:rsidR="005C5584" w:rsidRPr="00DA2BD8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dysponowania</w:t>
            </w:r>
          </w:p>
        </w:tc>
      </w:tr>
      <w:tr w:rsidR="005C5584" w:rsidRPr="00DA2BD8" w14:paraId="21AD37F6" w14:textId="4EA5F0B7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09C6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B75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3ABC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10DF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F4E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6EE7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C5584" w:rsidRPr="00DA2BD8" w14:paraId="6E6C680B" w14:textId="447B6644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A89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7D7B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A77B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904AF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56FBC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0A15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C5584" w:rsidRPr="00DA2BD8" w14:paraId="63C562EB" w14:textId="55029720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6BA6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B0AB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8981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FD97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80FD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C9C1C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C5584" w:rsidRPr="00DA2BD8" w14:paraId="2E012928" w14:textId="64ADD72E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B8B3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7103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E4C98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D2828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3E35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E6F5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C5584" w:rsidRPr="00DA2BD8" w14:paraId="3B1B6144" w14:textId="2EBD50BF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BC51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78F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94F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C39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5B17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8016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C5584" w:rsidRPr="00DA2BD8" w14:paraId="51E5CB50" w14:textId="46719785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B6858" w14:textId="77B59034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EC00D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8E05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74F80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1BABC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A6C1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C5584" w:rsidRPr="00DA2BD8" w14:paraId="6D99FF84" w14:textId="28E000FF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8AC2" w14:textId="47EC4F0F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0F11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C9C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BA61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5ED35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30A08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6E38D81E" w14:textId="77777777" w:rsidR="00DA2BD8" w:rsidRDefault="00DA2BD8" w:rsidP="00EE2C17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15C7F707" w14:textId="77777777" w:rsidR="00DA2BD8" w:rsidRDefault="00DA2BD8" w:rsidP="00EE2C17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246F345D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</w:p>
    <w:p w14:paraId="59389246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informacja o podstawie do dysponowania tymi osobami:</w:t>
      </w:r>
    </w:p>
    <w:p w14:paraId="6A507400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B7F0569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42FF45B7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56225CA3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7F48CD46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7E4A93A" w14:textId="77777777" w:rsidR="00587F97" w:rsidRPr="00DA2BD8" w:rsidRDefault="00587F97" w:rsidP="00587F97">
      <w:pPr>
        <w:rPr>
          <w:sz w:val="22"/>
          <w:szCs w:val="22"/>
        </w:rPr>
      </w:pPr>
    </w:p>
    <w:p w14:paraId="76EC151D" w14:textId="4517EA85" w:rsidR="00587F97" w:rsidRPr="00DA2BD8" w:rsidRDefault="00FF268C" w:rsidP="00FF268C">
      <w:pPr>
        <w:rPr>
          <w:sz w:val="22"/>
          <w:szCs w:val="22"/>
        </w:rPr>
      </w:pPr>
      <w:r w:rsidRPr="00DA2BD8">
        <w:rPr>
          <w:sz w:val="22"/>
          <w:szCs w:val="22"/>
        </w:rPr>
        <w:t xml:space="preserve"> </w:t>
      </w:r>
    </w:p>
    <w:p w14:paraId="59F2FCCF" w14:textId="41AF468F" w:rsidR="00587F97" w:rsidRPr="00DA2BD8" w:rsidRDefault="00726CA1" w:rsidP="00587F97">
      <w:pPr>
        <w:ind w:left="4962"/>
        <w:rPr>
          <w:sz w:val="22"/>
          <w:szCs w:val="22"/>
        </w:rPr>
      </w:pPr>
      <w:r w:rsidRPr="00DA2BD8">
        <w:rPr>
          <w:sz w:val="22"/>
          <w:szCs w:val="22"/>
        </w:rPr>
        <w:t>…………………………………………………</w:t>
      </w:r>
    </w:p>
    <w:p w14:paraId="59D97407" w14:textId="67852D78" w:rsidR="00587F97" w:rsidRPr="00DA2BD8" w:rsidRDefault="00587F97" w:rsidP="00587F97">
      <w:pPr>
        <w:ind w:left="4962"/>
        <w:jc w:val="both"/>
        <w:rPr>
          <w:sz w:val="22"/>
          <w:szCs w:val="22"/>
        </w:rPr>
      </w:pPr>
      <w:r w:rsidRPr="00DA2BD8">
        <w:rPr>
          <w:sz w:val="22"/>
          <w:szCs w:val="22"/>
        </w:rPr>
        <w:t xml:space="preserve">                       </w:t>
      </w:r>
      <w:r w:rsidR="00726CA1" w:rsidRPr="00DA2BD8">
        <w:rPr>
          <w:sz w:val="22"/>
          <w:szCs w:val="22"/>
        </w:rPr>
        <w:t xml:space="preserve">            </w:t>
      </w:r>
      <w:r w:rsidRPr="00DA2BD8">
        <w:rPr>
          <w:sz w:val="22"/>
          <w:szCs w:val="22"/>
        </w:rPr>
        <w:t>Podpis</w:t>
      </w:r>
    </w:p>
    <w:p w14:paraId="064520CA" w14:textId="77777777" w:rsidR="00723332" w:rsidRPr="00726CA1" w:rsidRDefault="00B13B1C" w:rsidP="00B13B1C">
      <w:pPr>
        <w:tabs>
          <w:tab w:val="right" w:pos="14317"/>
        </w:tabs>
        <w:rPr>
          <w:rFonts w:asciiTheme="minorHAnsi" w:hAnsiTheme="minorHAnsi"/>
          <w:sz w:val="22"/>
          <w:szCs w:val="22"/>
        </w:rPr>
      </w:pPr>
      <w:r w:rsidRPr="00DA2BD8">
        <w:rPr>
          <w:b/>
          <w:sz w:val="22"/>
          <w:szCs w:val="22"/>
        </w:rPr>
        <w:t xml:space="preserve">                                                        </w:t>
      </w:r>
      <w:r w:rsidR="00277CD5" w:rsidRPr="00DA2BD8">
        <w:rPr>
          <w:b/>
          <w:sz w:val="22"/>
          <w:szCs w:val="22"/>
        </w:rPr>
        <w:t xml:space="preserve">               </w:t>
      </w:r>
      <w:r w:rsidR="00723332" w:rsidRPr="00DA2BD8">
        <w:rPr>
          <w:b/>
          <w:sz w:val="22"/>
          <w:szCs w:val="22"/>
        </w:rPr>
        <w:tab/>
      </w:r>
      <w:r w:rsidR="00723332" w:rsidRPr="00726CA1">
        <w:rPr>
          <w:rFonts w:asciiTheme="minorHAnsi" w:hAnsiTheme="minorHAnsi"/>
          <w:b/>
          <w:sz w:val="22"/>
          <w:szCs w:val="22"/>
        </w:rPr>
        <w:t>Załącznik nr 2</w:t>
      </w:r>
    </w:p>
    <w:sectPr w:rsidR="00723332" w:rsidRPr="00726CA1" w:rsidSect="00277C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91" w:right="1418" w:bottom="130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75A7B" w14:textId="77777777" w:rsidR="00E61F24" w:rsidRDefault="00E61F24">
      <w:r>
        <w:separator/>
      </w:r>
    </w:p>
  </w:endnote>
  <w:endnote w:type="continuationSeparator" w:id="0">
    <w:p w14:paraId="50E99561" w14:textId="77777777" w:rsidR="00E61F24" w:rsidRDefault="00E6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14359" w14:textId="77777777" w:rsidR="00ED34EA" w:rsidRDefault="00ED34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F0FA7" w14:textId="77777777" w:rsidR="006D77DD" w:rsidRPr="00785B6F" w:rsidRDefault="006D77DD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AD259A">
      <w:rPr>
        <w:rFonts w:ascii="Verdana" w:hAnsi="Verdana"/>
        <w:noProof/>
        <w:sz w:val="16"/>
        <w:szCs w:val="16"/>
      </w:rPr>
      <w:t>1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085ED" w14:textId="77777777" w:rsidR="00ED34EA" w:rsidRDefault="00ED34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C18EB" w14:textId="77777777" w:rsidR="00E61F24" w:rsidRDefault="00E61F24">
      <w:r>
        <w:separator/>
      </w:r>
    </w:p>
  </w:footnote>
  <w:footnote w:type="continuationSeparator" w:id="0">
    <w:p w14:paraId="1516838F" w14:textId="77777777" w:rsidR="00E61F24" w:rsidRDefault="00E61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37913" w14:textId="77777777" w:rsidR="00ED34EA" w:rsidRDefault="00ED34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D3607" w14:textId="623CC711" w:rsidR="006D77DD" w:rsidRPr="008C4ECA" w:rsidRDefault="006D77DD">
    <w:pPr>
      <w:pStyle w:val="Nagwek"/>
      <w:rPr>
        <w:rFonts w:asciiTheme="minorHAnsi" w:hAnsiTheme="minorHAnsi"/>
        <w:lang w:val="pl-PL"/>
      </w:rPr>
    </w:pPr>
    <w:r w:rsidRPr="00587F97">
      <w:rPr>
        <w:rFonts w:asciiTheme="minorHAnsi" w:hAnsiTheme="minorHAnsi"/>
        <w:b/>
        <w:sz w:val="20"/>
        <w:szCs w:val="22"/>
      </w:rPr>
      <w:t>Numer sprawy:</w:t>
    </w:r>
    <w:r w:rsidR="002F7DCC">
      <w:rPr>
        <w:rFonts w:asciiTheme="minorHAnsi" w:hAnsiTheme="minorHAnsi"/>
        <w:b/>
        <w:sz w:val="20"/>
        <w:szCs w:val="22"/>
        <w:lang w:val="pl-PL"/>
      </w:rPr>
      <w:t xml:space="preserve"> </w:t>
    </w:r>
    <w:r w:rsidR="00AD259A">
      <w:rPr>
        <w:rFonts w:asciiTheme="minorHAnsi" w:hAnsiTheme="minorHAnsi"/>
        <w:b/>
        <w:sz w:val="20"/>
        <w:szCs w:val="22"/>
        <w:lang w:val="pl-PL"/>
      </w:rPr>
      <w:t>3/37/3</w:t>
    </w:r>
    <w:bookmarkStart w:id="1" w:name="_GoBack"/>
    <w:bookmarkEnd w:id="1"/>
    <w:r w:rsidR="00ED34EA">
      <w:rPr>
        <w:rFonts w:asciiTheme="minorHAnsi" w:hAnsiTheme="minorHAnsi"/>
        <w:b/>
        <w:sz w:val="20"/>
        <w:szCs w:val="22"/>
        <w:lang w:val="pl-PL"/>
      </w:rPr>
      <w:t>/22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45ABC" w14:textId="77777777" w:rsidR="00ED34EA" w:rsidRDefault="00ED34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0ED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8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1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2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4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>
    <w:nsid w:val="00000010"/>
    <w:multiLevelType w:val="multilevel"/>
    <w:tmpl w:val="C314711E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4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9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7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BD5766C"/>
    <w:multiLevelType w:val="multilevel"/>
    <w:tmpl w:val="6616B7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1D7B2EC5"/>
    <w:multiLevelType w:val="hybridMultilevel"/>
    <w:tmpl w:val="A2A64488"/>
    <w:lvl w:ilvl="0" w:tplc="E00E1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1DCC6358"/>
    <w:multiLevelType w:val="multilevel"/>
    <w:tmpl w:val="A70E6D1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>
    <w:nsid w:val="24B14AB2"/>
    <w:multiLevelType w:val="multilevel"/>
    <w:tmpl w:val="61904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>
    <w:nsid w:val="318D3E0A"/>
    <w:multiLevelType w:val="multilevel"/>
    <w:tmpl w:val="AFD4E50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B37A3E"/>
    <w:multiLevelType w:val="multilevel"/>
    <w:tmpl w:val="B4EC565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53">
    <w:nsid w:val="3CB526E7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7">
    <w:nsid w:val="3E270D2B"/>
    <w:multiLevelType w:val="hybridMultilevel"/>
    <w:tmpl w:val="9552FF44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>
    <w:nsid w:val="4B12429F"/>
    <w:multiLevelType w:val="multilevel"/>
    <w:tmpl w:val="42D2C3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>
    <w:nsid w:val="4DAE4190"/>
    <w:multiLevelType w:val="multilevel"/>
    <w:tmpl w:val="0A14103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63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>
    <w:nsid w:val="54AC12A3"/>
    <w:multiLevelType w:val="hybridMultilevel"/>
    <w:tmpl w:val="79702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D2AC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A733084"/>
    <w:multiLevelType w:val="multilevel"/>
    <w:tmpl w:val="F7064E6A"/>
    <w:lvl w:ilvl="0">
      <w:start w:val="1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9">
    <w:nsid w:val="5AFD6A25"/>
    <w:multiLevelType w:val="multilevel"/>
    <w:tmpl w:val="92CE6EC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1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2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>
    <w:nsid w:val="730255BE"/>
    <w:multiLevelType w:val="hybridMultilevel"/>
    <w:tmpl w:val="A9F46CD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4634C5CA">
      <w:start w:val="1"/>
      <w:numFmt w:val="decimal"/>
      <w:lvlText w:val="%3."/>
      <w:lvlJc w:val="left"/>
      <w:pPr>
        <w:ind w:left="2325" w:hanging="360"/>
      </w:pPr>
      <w:rPr>
        <w:rFonts w:ascii="Calibri" w:hAnsi="Calibri"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5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8">
    <w:nsid w:val="7F326528"/>
    <w:multiLevelType w:val="multilevel"/>
    <w:tmpl w:val="DB06388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2"/>
        <w:szCs w:val="22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24"/>
  </w:num>
  <w:num w:numId="6">
    <w:abstractNumId w:val="26"/>
  </w:num>
  <w:num w:numId="7">
    <w:abstractNumId w:val="29"/>
  </w:num>
  <w:num w:numId="8">
    <w:abstractNumId w:val="30"/>
  </w:num>
  <w:num w:numId="9">
    <w:abstractNumId w:val="47"/>
  </w:num>
  <w:num w:numId="10">
    <w:abstractNumId w:val="49"/>
  </w:num>
  <w:num w:numId="11">
    <w:abstractNumId w:val="78"/>
  </w:num>
  <w:num w:numId="12">
    <w:abstractNumId w:val="69"/>
  </w:num>
  <w:num w:numId="13">
    <w:abstractNumId w:val="62"/>
  </w:num>
  <w:num w:numId="14">
    <w:abstractNumId w:val="52"/>
  </w:num>
  <w:num w:numId="15">
    <w:abstractNumId w:val="48"/>
  </w:num>
  <w:num w:numId="16">
    <w:abstractNumId w:val="44"/>
  </w:num>
  <w:num w:numId="17">
    <w:abstractNumId w:val="77"/>
  </w:num>
  <w:num w:numId="18">
    <w:abstractNumId w:val="74"/>
  </w:num>
  <w:num w:numId="19">
    <w:abstractNumId w:val="57"/>
  </w:num>
  <w:num w:numId="20">
    <w:abstractNumId w:val="64"/>
  </w:num>
  <w:num w:numId="21">
    <w:abstractNumId w:val="55"/>
  </w:num>
  <w:num w:numId="22">
    <w:abstractNumId w:val="59"/>
  </w:num>
  <w:num w:numId="23">
    <w:abstractNumId w:val="41"/>
  </w:num>
  <w:num w:numId="24">
    <w:abstractNumId w:val="75"/>
  </w:num>
  <w:num w:numId="25">
    <w:abstractNumId w:val="63"/>
  </w:num>
  <w:num w:numId="26">
    <w:abstractNumId w:val="60"/>
  </w:num>
  <w:num w:numId="27">
    <w:abstractNumId w:val="67"/>
  </w:num>
  <w:num w:numId="28">
    <w:abstractNumId w:val="53"/>
  </w:num>
  <w:num w:numId="29">
    <w:abstractNumId w:val="73"/>
  </w:num>
  <w:num w:numId="30">
    <w:abstractNumId w:val="42"/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46"/>
  </w:num>
  <w:num w:numId="34">
    <w:abstractNumId w:val="66"/>
  </w:num>
  <w:num w:numId="35">
    <w:abstractNumId w:val="61"/>
  </w:num>
  <w:num w:numId="36">
    <w:abstractNumId w:val="50"/>
  </w:num>
  <w:num w:numId="37">
    <w:abstractNumId w:val="68"/>
  </w:num>
  <w:num w:numId="38">
    <w:abstractNumId w:val="0"/>
  </w:num>
  <w:num w:numId="39">
    <w:abstractNumId w:val="51"/>
  </w:num>
  <w:num w:numId="40">
    <w:abstractNumId w:val="45"/>
  </w:num>
  <w:num w:numId="41">
    <w:abstractNumId w:val="58"/>
  </w:num>
  <w:num w:numId="42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6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10D77"/>
    <w:rsid w:val="00011105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B85"/>
    <w:rsid w:val="00025091"/>
    <w:rsid w:val="000256E3"/>
    <w:rsid w:val="00027541"/>
    <w:rsid w:val="00027C5E"/>
    <w:rsid w:val="00031077"/>
    <w:rsid w:val="0003274E"/>
    <w:rsid w:val="00032BB6"/>
    <w:rsid w:val="00033CCB"/>
    <w:rsid w:val="00033EAF"/>
    <w:rsid w:val="0003480C"/>
    <w:rsid w:val="000366DC"/>
    <w:rsid w:val="00037C8E"/>
    <w:rsid w:val="00040A4B"/>
    <w:rsid w:val="0004139F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B29"/>
    <w:rsid w:val="00056C29"/>
    <w:rsid w:val="00057EDF"/>
    <w:rsid w:val="000604AF"/>
    <w:rsid w:val="000608DA"/>
    <w:rsid w:val="00060E7C"/>
    <w:rsid w:val="00061C2B"/>
    <w:rsid w:val="00062D77"/>
    <w:rsid w:val="00063949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FC"/>
    <w:rsid w:val="00080261"/>
    <w:rsid w:val="00080BC4"/>
    <w:rsid w:val="000821C2"/>
    <w:rsid w:val="00082438"/>
    <w:rsid w:val="00082515"/>
    <w:rsid w:val="00084755"/>
    <w:rsid w:val="0008562E"/>
    <w:rsid w:val="00086F04"/>
    <w:rsid w:val="0008772E"/>
    <w:rsid w:val="0009054B"/>
    <w:rsid w:val="00091094"/>
    <w:rsid w:val="00092464"/>
    <w:rsid w:val="00093C3E"/>
    <w:rsid w:val="0009401F"/>
    <w:rsid w:val="00095805"/>
    <w:rsid w:val="00095D5D"/>
    <w:rsid w:val="00096097"/>
    <w:rsid w:val="00096390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1C98"/>
    <w:rsid w:val="000C4370"/>
    <w:rsid w:val="000C439A"/>
    <w:rsid w:val="000C46F9"/>
    <w:rsid w:val="000C4AAB"/>
    <w:rsid w:val="000C7FEE"/>
    <w:rsid w:val="000D1514"/>
    <w:rsid w:val="000D1C47"/>
    <w:rsid w:val="000D1D6E"/>
    <w:rsid w:val="000D2366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52F"/>
    <w:rsid w:val="00102910"/>
    <w:rsid w:val="00103192"/>
    <w:rsid w:val="00105586"/>
    <w:rsid w:val="0010583C"/>
    <w:rsid w:val="001077B4"/>
    <w:rsid w:val="001104DF"/>
    <w:rsid w:val="00110C94"/>
    <w:rsid w:val="00111310"/>
    <w:rsid w:val="00111F7C"/>
    <w:rsid w:val="0011274E"/>
    <w:rsid w:val="001134D4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F57"/>
    <w:rsid w:val="00123B94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2472"/>
    <w:rsid w:val="00134A7E"/>
    <w:rsid w:val="00134B4D"/>
    <w:rsid w:val="00137250"/>
    <w:rsid w:val="00137A74"/>
    <w:rsid w:val="00137C8F"/>
    <w:rsid w:val="001406C1"/>
    <w:rsid w:val="00140ADF"/>
    <w:rsid w:val="00140DC0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570"/>
    <w:rsid w:val="00166664"/>
    <w:rsid w:val="0016712A"/>
    <w:rsid w:val="00167499"/>
    <w:rsid w:val="001701C7"/>
    <w:rsid w:val="00170802"/>
    <w:rsid w:val="00170941"/>
    <w:rsid w:val="00171C99"/>
    <w:rsid w:val="00172F96"/>
    <w:rsid w:val="00173142"/>
    <w:rsid w:val="00174A29"/>
    <w:rsid w:val="00175395"/>
    <w:rsid w:val="00175D54"/>
    <w:rsid w:val="00176199"/>
    <w:rsid w:val="00176D82"/>
    <w:rsid w:val="00177510"/>
    <w:rsid w:val="001775B4"/>
    <w:rsid w:val="00181C54"/>
    <w:rsid w:val="0018307F"/>
    <w:rsid w:val="0018362D"/>
    <w:rsid w:val="0018413B"/>
    <w:rsid w:val="001843E4"/>
    <w:rsid w:val="00184D83"/>
    <w:rsid w:val="00185CD6"/>
    <w:rsid w:val="00186BE7"/>
    <w:rsid w:val="00190D55"/>
    <w:rsid w:val="00190DA1"/>
    <w:rsid w:val="001914C7"/>
    <w:rsid w:val="00191F6A"/>
    <w:rsid w:val="001920E6"/>
    <w:rsid w:val="001933A9"/>
    <w:rsid w:val="001935F2"/>
    <w:rsid w:val="001A095C"/>
    <w:rsid w:val="001A2155"/>
    <w:rsid w:val="001A2744"/>
    <w:rsid w:val="001A2A22"/>
    <w:rsid w:val="001A2D72"/>
    <w:rsid w:val="001A2F8A"/>
    <w:rsid w:val="001A303D"/>
    <w:rsid w:val="001A355F"/>
    <w:rsid w:val="001A3E2B"/>
    <w:rsid w:val="001A6633"/>
    <w:rsid w:val="001A72FF"/>
    <w:rsid w:val="001A738C"/>
    <w:rsid w:val="001A791A"/>
    <w:rsid w:val="001A7955"/>
    <w:rsid w:val="001B1162"/>
    <w:rsid w:val="001B1D00"/>
    <w:rsid w:val="001B2A0E"/>
    <w:rsid w:val="001B4995"/>
    <w:rsid w:val="001B64BA"/>
    <w:rsid w:val="001C01AB"/>
    <w:rsid w:val="001C0FF8"/>
    <w:rsid w:val="001C269C"/>
    <w:rsid w:val="001C37A8"/>
    <w:rsid w:val="001C4615"/>
    <w:rsid w:val="001C593E"/>
    <w:rsid w:val="001C7BDE"/>
    <w:rsid w:val="001D10EC"/>
    <w:rsid w:val="001D1A89"/>
    <w:rsid w:val="001D1F6B"/>
    <w:rsid w:val="001D31B0"/>
    <w:rsid w:val="001D35BD"/>
    <w:rsid w:val="001D4096"/>
    <w:rsid w:val="001D48A4"/>
    <w:rsid w:val="001D57DC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F00AB"/>
    <w:rsid w:val="001F07EC"/>
    <w:rsid w:val="001F26A4"/>
    <w:rsid w:val="001F2705"/>
    <w:rsid w:val="001F2D9C"/>
    <w:rsid w:val="001F32C7"/>
    <w:rsid w:val="001F3CAC"/>
    <w:rsid w:val="001F3FA5"/>
    <w:rsid w:val="001F4B32"/>
    <w:rsid w:val="001F4F64"/>
    <w:rsid w:val="001F5DA3"/>
    <w:rsid w:val="001F6AFC"/>
    <w:rsid w:val="001F788D"/>
    <w:rsid w:val="001F7D2E"/>
    <w:rsid w:val="00202490"/>
    <w:rsid w:val="0020321F"/>
    <w:rsid w:val="00203B6F"/>
    <w:rsid w:val="00205B48"/>
    <w:rsid w:val="00206023"/>
    <w:rsid w:val="0021038F"/>
    <w:rsid w:val="00210931"/>
    <w:rsid w:val="00210CA7"/>
    <w:rsid w:val="002113AD"/>
    <w:rsid w:val="0021186A"/>
    <w:rsid w:val="00213AEC"/>
    <w:rsid w:val="00214228"/>
    <w:rsid w:val="002156F3"/>
    <w:rsid w:val="00215F39"/>
    <w:rsid w:val="00216454"/>
    <w:rsid w:val="0022014E"/>
    <w:rsid w:val="002216A4"/>
    <w:rsid w:val="002216BE"/>
    <w:rsid w:val="00221810"/>
    <w:rsid w:val="002224FA"/>
    <w:rsid w:val="00224310"/>
    <w:rsid w:val="0022516E"/>
    <w:rsid w:val="00225EDE"/>
    <w:rsid w:val="00226B5D"/>
    <w:rsid w:val="002273D9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294"/>
    <w:rsid w:val="00270344"/>
    <w:rsid w:val="00270AC7"/>
    <w:rsid w:val="00274B1A"/>
    <w:rsid w:val="002750CD"/>
    <w:rsid w:val="002753FE"/>
    <w:rsid w:val="0027794B"/>
    <w:rsid w:val="00277CD5"/>
    <w:rsid w:val="00277E02"/>
    <w:rsid w:val="00281103"/>
    <w:rsid w:val="002832FD"/>
    <w:rsid w:val="002838DC"/>
    <w:rsid w:val="00283D7A"/>
    <w:rsid w:val="00283EF5"/>
    <w:rsid w:val="0028420B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A6AAC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3229"/>
    <w:rsid w:val="002C58EA"/>
    <w:rsid w:val="002C6E22"/>
    <w:rsid w:val="002D0AEA"/>
    <w:rsid w:val="002D12C2"/>
    <w:rsid w:val="002D366E"/>
    <w:rsid w:val="002D3B86"/>
    <w:rsid w:val="002D3D24"/>
    <w:rsid w:val="002D429B"/>
    <w:rsid w:val="002D44AC"/>
    <w:rsid w:val="002D49D0"/>
    <w:rsid w:val="002D4A11"/>
    <w:rsid w:val="002D6767"/>
    <w:rsid w:val="002D75AC"/>
    <w:rsid w:val="002D7AF2"/>
    <w:rsid w:val="002D7F2E"/>
    <w:rsid w:val="002E31A2"/>
    <w:rsid w:val="002E6267"/>
    <w:rsid w:val="002E6B0E"/>
    <w:rsid w:val="002E6BDC"/>
    <w:rsid w:val="002E6E46"/>
    <w:rsid w:val="002F155C"/>
    <w:rsid w:val="002F1A4E"/>
    <w:rsid w:val="002F2ED2"/>
    <w:rsid w:val="002F3F6E"/>
    <w:rsid w:val="002F5E18"/>
    <w:rsid w:val="002F6B7D"/>
    <w:rsid w:val="002F7BC7"/>
    <w:rsid w:val="002F7DCC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7036"/>
    <w:rsid w:val="00317785"/>
    <w:rsid w:val="00317FC5"/>
    <w:rsid w:val="00320782"/>
    <w:rsid w:val="00321EE0"/>
    <w:rsid w:val="003222CF"/>
    <w:rsid w:val="0032342C"/>
    <w:rsid w:val="00323507"/>
    <w:rsid w:val="00324ECD"/>
    <w:rsid w:val="00324EDB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A3D"/>
    <w:rsid w:val="00353D6C"/>
    <w:rsid w:val="00354696"/>
    <w:rsid w:val="00355D36"/>
    <w:rsid w:val="00355F1C"/>
    <w:rsid w:val="003561C2"/>
    <w:rsid w:val="003567CA"/>
    <w:rsid w:val="00356DE7"/>
    <w:rsid w:val="00357FA7"/>
    <w:rsid w:val="00362A96"/>
    <w:rsid w:val="00362C8E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096"/>
    <w:rsid w:val="00395589"/>
    <w:rsid w:val="00396CC0"/>
    <w:rsid w:val="00397590"/>
    <w:rsid w:val="00397D00"/>
    <w:rsid w:val="003A1136"/>
    <w:rsid w:val="003A27B1"/>
    <w:rsid w:val="003A4370"/>
    <w:rsid w:val="003A5AA9"/>
    <w:rsid w:val="003A6E31"/>
    <w:rsid w:val="003B0054"/>
    <w:rsid w:val="003B0DBC"/>
    <w:rsid w:val="003B14BE"/>
    <w:rsid w:val="003B1CA8"/>
    <w:rsid w:val="003B1E1C"/>
    <w:rsid w:val="003B1FB2"/>
    <w:rsid w:val="003B28D7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2B4"/>
    <w:rsid w:val="003C14A6"/>
    <w:rsid w:val="003C30D3"/>
    <w:rsid w:val="003C3668"/>
    <w:rsid w:val="003C698B"/>
    <w:rsid w:val="003D18A0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2EA1"/>
    <w:rsid w:val="003E3FC2"/>
    <w:rsid w:val="003E483F"/>
    <w:rsid w:val="003E4EE6"/>
    <w:rsid w:val="003E64B7"/>
    <w:rsid w:val="003E6D3E"/>
    <w:rsid w:val="003F0564"/>
    <w:rsid w:val="003F17FD"/>
    <w:rsid w:val="003F1888"/>
    <w:rsid w:val="003F443A"/>
    <w:rsid w:val="003F5DE9"/>
    <w:rsid w:val="003F6555"/>
    <w:rsid w:val="003F6AD5"/>
    <w:rsid w:val="003F6E33"/>
    <w:rsid w:val="003F6EF7"/>
    <w:rsid w:val="003F754C"/>
    <w:rsid w:val="004003C4"/>
    <w:rsid w:val="00400E53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6D26"/>
    <w:rsid w:val="00411DBA"/>
    <w:rsid w:val="00411FEE"/>
    <w:rsid w:val="00412D5D"/>
    <w:rsid w:val="004131DC"/>
    <w:rsid w:val="00413DEA"/>
    <w:rsid w:val="00414037"/>
    <w:rsid w:val="004145A1"/>
    <w:rsid w:val="004152EE"/>
    <w:rsid w:val="00415634"/>
    <w:rsid w:val="00415A01"/>
    <w:rsid w:val="004178E8"/>
    <w:rsid w:val="00420035"/>
    <w:rsid w:val="00421BFF"/>
    <w:rsid w:val="00422C04"/>
    <w:rsid w:val="00422E43"/>
    <w:rsid w:val="0042496C"/>
    <w:rsid w:val="00425131"/>
    <w:rsid w:val="00425806"/>
    <w:rsid w:val="00425D4E"/>
    <w:rsid w:val="00426490"/>
    <w:rsid w:val="0042656A"/>
    <w:rsid w:val="004301AD"/>
    <w:rsid w:val="004308F5"/>
    <w:rsid w:val="00431E89"/>
    <w:rsid w:val="00431FF3"/>
    <w:rsid w:val="00434B6D"/>
    <w:rsid w:val="0043572A"/>
    <w:rsid w:val="004357E7"/>
    <w:rsid w:val="00435FB1"/>
    <w:rsid w:val="00436528"/>
    <w:rsid w:val="004374FD"/>
    <w:rsid w:val="004376EA"/>
    <w:rsid w:val="00440117"/>
    <w:rsid w:val="00440CA5"/>
    <w:rsid w:val="00440DDF"/>
    <w:rsid w:val="00441B6C"/>
    <w:rsid w:val="00442D01"/>
    <w:rsid w:val="00443FFC"/>
    <w:rsid w:val="00446741"/>
    <w:rsid w:val="004469D6"/>
    <w:rsid w:val="00450251"/>
    <w:rsid w:val="0045076F"/>
    <w:rsid w:val="004526DB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F6D"/>
    <w:rsid w:val="004705DA"/>
    <w:rsid w:val="00471E2C"/>
    <w:rsid w:val="004732B6"/>
    <w:rsid w:val="00474287"/>
    <w:rsid w:val="00475B55"/>
    <w:rsid w:val="00477C53"/>
    <w:rsid w:val="004802D6"/>
    <w:rsid w:val="0048095D"/>
    <w:rsid w:val="00480EE3"/>
    <w:rsid w:val="00481397"/>
    <w:rsid w:val="00482349"/>
    <w:rsid w:val="00482A87"/>
    <w:rsid w:val="00483291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A1106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54CF"/>
    <w:rsid w:val="004F57D8"/>
    <w:rsid w:val="004F6A76"/>
    <w:rsid w:val="0050095C"/>
    <w:rsid w:val="00500C8A"/>
    <w:rsid w:val="00501479"/>
    <w:rsid w:val="00501EE0"/>
    <w:rsid w:val="0050266C"/>
    <w:rsid w:val="005051EA"/>
    <w:rsid w:val="00505B4B"/>
    <w:rsid w:val="00506FCC"/>
    <w:rsid w:val="00507404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73B4"/>
    <w:rsid w:val="005322D6"/>
    <w:rsid w:val="00532E20"/>
    <w:rsid w:val="00533444"/>
    <w:rsid w:val="0053399C"/>
    <w:rsid w:val="005350D0"/>
    <w:rsid w:val="00535732"/>
    <w:rsid w:val="005357F7"/>
    <w:rsid w:val="00536950"/>
    <w:rsid w:val="00537419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4926"/>
    <w:rsid w:val="00556212"/>
    <w:rsid w:val="005565BD"/>
    <w:rsid w:val="005572E4"/>
    <w:rsid w:val="00560A76"/>
    <w:rsid w:val="00560C7C"/>
    <w:rsid w:val="005613BD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AA9"/>
    <w:rsid w:val="00577D9D"/>
    <w:rsid w:val="00580397"/>
    <w:rsid w:val="00580659"/>
    <w:rsid w:val="00583008"/>
    <w:rsid w:val="00583CB3"/>
    <w:rsid w:val="005843C7"/>
    <w:rsid w:val="00584604"/>
    <w:rsid w:val="00584B3F"/>
    <w:rsid w:val="00585548"/>
    <w:rsid w:val="005875B9"/>
    <w:rsid w:val="005877CC"/>
    <w:rsid w:val="005877D1"/>
    <w:rsid w:val="00587F97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766"/>
    <w:rsid w:val="00596F00"/>
    <w:rsid w:val="005A01D2"/>
    <w:rsid w:val="005A34F7"/>
    <w:rsid w:val="005A4881"/>
    <w:rsid w:val="005A4FAB"/>
    <w:rsid w:val="005A6360"/>
    <w:rsid w:val="005A7136"/>
    <w:rsid w:val="005B1409"/>
    <w:rsid w:val="005B1EAC"/>
    <w:rsid w:val="005B20C0"/>
    <w:rsid w:val="005B5008"/>
    <w:rsid w:val="005B52C6"/>
    <w:rsid w:val="005B665C"/>
    <w:rsid w:val="005B72D6"/>
    <w:rsid w:val="005C0156"/>
    <w:rsid w:val="005C08CA"/>
    <w:rsid w:val="005C3AF5"/>
    <w:rsid w:val="005C4310"/>
    <w:rsid w:val="005C48EA"/>
    <w:rsid w:val="005C4BC2"/>
    <w:rsid w:val="005C5149"/>
    <w:rsid w:val="005C5584"/>
    <w:rsid w:val="005C5E4E"/>
    <w:rsid w:val="005D00FA"/>
    <w:rsid w:val="005D0746"/>
    <w:rsid w:val="005D078B"/>
    <w:rsid w:val="005D2050"/>
    <w:rsid w:val="005D2EFD"/>
    <w:rsid w:val="005D354E"/>
    <w:rsid w:val="005D4EEC"/>
    <w:rsid w:val="005D591C"/>
    <w:rsid w:val="005D59CE"/>
    <w:rsid w:val="005D6B5D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53E"/>
    <w:rsid w:val="00607A81"/>
    <w:rsid w:val="00610525"/>
    <w:rsid w:val="00610654"/>
    <w:rsid w:val="00610BA7"/>
    <w:rsid w:val="00613124"/>
    <w:rsid w:val="0061354E"/>
    <w:rsid w:val="006135B2"/>
    <w:rsid w:val="00613D59"/>
    <w:rsid w:val="00614640"/>
    <w:rsid w:val="00614985"/>
    <w:rsid w:val="00614FB8"/>
    <w:rsid w:val="006152EF"/>
    <w:rsid w:val="00615C1C"/>
    <w:rsid w:val="006169A4"/>
    <w:rsid w:val="00616EC6"/>
    <w:rsid w:val="006176AB"/>
    <w:rsid w:val="006206F5"/>
    <w:rsid w:val="00623DCE"/>
    <w:rsid w:val="00624847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4214F"/>
    <w:rsid w:val="00642172"/>
    <w:rsid w:val="0064251A"/>
    <w:rsid w:val="00642F4F"/>
    <w:rsid w:val="00642F70"/>
    <w:rsid w:val="0064478B"/>
    <w:rsid w:val="00644C27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62B"/>
    <w:rsid w:val="00650790"/>
    <w:rsid w:val="00650D72"/>
    <w:rsid w:val="006520B0"/>
    <w:rsid w:val="00652123"/>
    <w:rsid w:val="006540C6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1EC8"/>
    <w:rsid w:val="00682CB2"/>
    <w:rsid w:val="00683103"/>
    <w:rsid w:val="006837E3"/>
    <w:rsid w:val="006844B6"/>
    <w:rsid w:val="00684653"/>
    <w:rsid w:val="00685F37"/>
    <w:rsid w:val="00690A57"/>
    <w:rsid w:val="00694ED8"/>
    <w:rsid w:val="006957FC"/>
    <w:rsid w:val="00696A67"/>
    <w:rsid w:val="00696D99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B7E"/>
    <w:rsid w:val="006B14D5"/>
    <w:rsid w:val="006B2092"/>
    <w:rsid w:val="006B2353"/>
    <w:rsid w:val="006B3AD6"/>
    <w:rsid w:val="006B5B7A"/>
    <w:rsid w:val="006C0AE2"/>
    <w:rsid w:val="006C1BFF"/>
    <w:rsid w:val="006C2CFE"/>
    <w:rsid w:val="006C30EF"/>
    <w:rsid w:val="006C330B"/>
    <w:rsid w:val="006C3A19"/>
    <w:rsid w:val="006C3C20"/>
    <w:rsid w:val="006C44DC"/>
    <w:rsid w:val="006C4951"/>
    <w:rsid w:val="006C4DCB"/>
    <w:rsid w:val="006C64DD"/>
    <w:rsid w:val="006C6897"/>
    <w:rsid w:val="006C6A87"/>
    <w:rsid w:val="006C6D0D"/>
    <w:rsid w:val="006D0572"/>
    <w:rsid w:val="006D0CE4"/>
    <w:rsid w:val="006D2247"/>
    <w:rsid w:val="006D4B97"/>
    <w:rsid w:val="006D511A"/>
    <w:rsid w:val="006D6AE4"/>
    <w:rsid w:val="006D77DD"/>
    <w:rsid w:val="006D7DFB"/>
    <w:rsid w:val="006D7FAD"/>
    <w:rsid w:val="006E0C9B"/>
    <w:rsid w:val="006E1827"/>
    <w:rsid w:val="006E21DA"/>
    <w:rsid w:val="006E39D4"/>
    <w:rsid w:val="006E3CD4"/>
    <w:rsid w:val="006E42D4"/>
    <w:rsid w:val="006E6771"/>
    <w:rsid w:val="006E6BAC"/>
    <w:rsid w:val="006E7D5B"/>
    <w:rsid w:val="006F0397"/>
    <w:rsid w:val="006F0FB5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26FC"/>
    <w:rsid w:val="00703A38"/>
    <w:rsid w:val="0070635F"/>
    <w:rsid w:val="00706AD2"/>
    <w:rsid w:val="007071A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C78"/>
    <w:rsid w:val="00722C4B"/>
    <w:rsid w:val="00722DFB"/>
    <w:rsid w:val="00723229"/>
    <w:rsid w:val="00723332"/>
    <w:rsid w:val="00724675"/>
    <w:rsid w:val="00724F2A"/>
    <w:rsid w:val="00726CA1"/>
    <w:rsid w:val="007304C3"/>
    <w:rsid w:val="007305B5"/>
    <w:rsid w:val="00731661"/>
    <w:rsid w:val="00734353"/>
    <w:rsid w:val="0073489C"/>
    <w:rsid w:val="007349D8"/>
    <w:rsid w:val="00735D68"/>
    <w:rsid w:val="00736345"/>
    <w:rsid w:val="00736E1E"/>
    <w:rsid w:val="007402BF"/>
    <w:rsid w:val="00740BEB"/>
    <w:rsid w:val="00740BF7"/>
    <w:rsid w:val="007412CC"/>
    <w:rsid w:val="00741600"/>
    <w:rsid w:val="00742964"/>
    <w:rsid w:val="00743C6F"/>
    <w:rsid w:val="00746FB1"/>
    <w:rsid w:val="00747632"/>
    <w:rsid w:val="00750949"/>
    <w:rsid w:val="00750955"/>
    <w:rsid w:val="007513E5"/>
    <w:rsid w:val="0075199C"/>
    <w:rsid w:val="00752436"/>
    <w:rsid w:val="00752762"/>
    <w:rsid w:val="007540E4"/>
    <w:rsid w:val="00755A7A"/>
    <w:rsid w:val="00755B19"/>
    <w:rsid w:val="0075761F"/>
    <w:rsid w:val="00760212"/>
    <w:rsid w:val="00761A8F"/>
    <w:rsid w:val="00762969"/>
    <w:rsid w:val="00762DF8"/>
    <w:rsid w:val="0076319A"/>
    <w:rsid w:val="007636AC"/>
    <w:rsid w:val="00765B5A"/>
    <w:rsid w:val="007674C1"/>
    <w:rsid w:val="00770386"/>
    <w:rsid w:val="00770560"/>
    <w:rsid w:val="00770953"/>
    <w:rsid w:val="0077132B"/>
    <w:rsid w:val="00772F7B"/>
    <w:rsid w:val="00773F60"/>
    <w:rsid w:val="0077468C"/>
    <w:rsid w:val="00774A53"/>
    <w:rsid w:val="00774AC1"/>
    <w:rsid w:val="007758EF"/>
    <w:rsid w:val="007769B8"/>
    <w:rsid w:val="00776F19"/>
    <w:rsid w:val="00780E4F"/>
    <w:rsid w:val="0078221E"/>
    <w:rsid w:val="00783DDA"/>
    <w:rsid w:val="00784121"/>
    <w:rsid w:val="007857DE"/>
    <w:rsid w:val="00785B6F"/>
    <w:rsid w:val="0078607A"/>
    <w:rsid w:val="00792D42"/>
    <w:rsid w:val="00792E51"/>
    <w:rsid w:val="00793864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28DE"/>
    <w:rsid w:val="007B3816"/>
    <w:rsid w:val="007B3A85"/>
    <w:rsid w:val="007B4F70"/>
    <w:rsid w:val="007B51B1"/>
    <w:rsid w:val="007B54F6"/>
    <w:rsid w:val="007B56E9"/>
    <w:rsid w:val="007B5A11"/>
    <w:rsid w:val="007C1F74"/>
    <w:rsid w:val="007C22B2"/>
    <w:rsid w:val="007C335A"/>
    <w:rsid w:val="007C3836"/>
    <w:rsid w:val="007C4331"/>
    <w:rsid w:val="007C6CC0"/>
    <w:rsid w:val="007C75CC"/>
    <w:rsid w:val="007D00E8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4D6"/>
    <w:rsid w:val="007D7A8E"/>
    <w:rsid w:val="007D7AE0"/>
    <w:rsid w:val="007D7B0C"/>
    <w:rsid w:val="007D7B8F"/>
    <w:rsid w:val="007E119A"/>
    <w:rsid w:val="007E1AD6"/>
    <w:rsid w:val="007E1D9D"/>
    <w:rsid w:val="007E7061"/>
    <w:rsid w:val="007E7A7F"/>
    <w:rsid w:val="007F171B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2966"/>
    <w:rsid w:val="008038AB"/>
    <w:rsid w:val="00803F04"/>
    <w:rsid w:val="00805291"/>
    <w:rsid w:val="00805588"/>
    <w:rsid w:val="0080610A"/>
    <w:rsid w:val="0080729C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21802"/>
    <w:rsid w:val="00821DB3"/>
    <w:rsid w:val="00821EC5"/>
    <w:rsid w:val="00822F17"/>
    <w:rsid w:val="00823BF2"/>
    <w:rsid w:val="0082601E"/>
    <w:rsid w:val="008261D9"/>
    <w:rsid w:val="00830000"/>
    <w:rsid w:val="008350F2"/>
    <w:rsid w:val="0083513E"/>
    <w:rsid w:val="00836072"/>
    <w:rsid w:val="008372EA"/>
    <w:rsid w:val="00837E42"/>
    <w:rsid w:val="00840249"/>
    <w:rsid w:val="0084083E"/>
    <w:rsid w:val="00840E83"/>
    <w:rsid w:val="0084165C"/>
    <w:rsid w:val="0084296D"/>
    <w:rsid w:val="0084317C"/>
    <w:rsid w:val="00843782"/>
    <w:rsid w:val="0084443B"/>
    <w:rsid w:val="0084604B"/>
    <w:rsid w:val="0084732E"/>
    <w:rsid w:val="00850452"/>
    <w:rsid w:val="00850D8D"/>
    <w:rsid w:val="00851070"/>
    <w:rsid w:val="00851FDD"/>
    <w:rsid w:val="008523E8"/>
    <w:rsid w:val="0085445F"/>
    <w:rsid w:val="008553F3"/>
    <w:rsid w:val="00856591"/>
    <w:rsid w:val="00856702"/>
    <w:rsid w:val="00860603"/>
    <w:rsid w:val="0086108B"/>
    <w:rsid w:val="00861182"/>
    <w:rsid w:val="0086179F"/>
    <w:rsid w:val="008621C9"/>
    <w:rsid w:val="008633C0"/>
    <w:rsid w:val="00870539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90362"/>
    <w:rsid w:val="008905EE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3ED1"/>
    <w:rsid w:val="008A4667"/>
    <w:rsid w:val="008A491E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C0F01"/>
    <w:rsid w:val="008C142F"/>
    <w:rsid w:val="008C3983"/>
    <w:rsid w:val="008C4552"/>
    <w:rsid w:val="008C4ECA"/>
    <w:rsid w:val="008C56F6"/>
    <w:rsid w:val="008D10BB"/>
    <w:rsid w:val="008D2F4B"/>
    <w:rsid w:val="008D40CA"/>
    <w:rsid w:val="008D4B50"/>
    <w:rsid w:val="008D59C6"/>
    <w:rsid w:val="008D60DB"/>
    <w:rsid w:val="008E26B3"/>
    <w:rsid w:val="008E3338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339"/>
    <w:rsid w:val="009248EB"/>
    <w:rsid w:val="0092492D"/>
    <w:rsid w:val="00926450"/>
    <w:rsid w:val="00927A41"/>
    <w:rsid w:val="0093128B"/>
    <w:rsid w:val="009313AB"/>
    <w:rsid w:val="00931838"/>
    <w:rsid w:val="00932298"/>
    <w:rsid w:val="00932349"/>
    <w:rsid w:val="009323BC"/>
    <w:rsid w:val="00934803"/>
    <w:rsid w:val="00934D69"/>
    <w:rsid w:val="00935B4E"/>
    <w:rsid w:val="00936546"/>
    <w:rsid w:val="00940210"/>
    <w:rsid w:val="0094129F"/>
    <w:rsid w:val="0094155A"/>
    <w:rsid w:val="009422B6"/>
    <w:rsid w:val="0094249B"/>
    <w:rsid w:val="00943AB7"/>
    <w:rsid w:val="00945B60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CB1"/>
    <w:rsid w:val="00971578"/>
    <w:rsid w:val="009726F6"/>
    <w:rsid w:val="00972F0A"/>
    <w:rsid w:val="00973D04"/>
    <w:rsid w:val="0097428A"/>
    <w:rsid w:val="00974917"/>
    <w:rsid w:val="00975090"/>
    <w:rsid w:val="0097512A"/>
    <w:rsid w:val="00975D04"/>
    <w:rsid w:val="00976C16"/>
    <w:rsid w:val="00977B13"/>
    <w:rsid w:val="00977C8B"/>
    <w:rsid w:val="00977DBF"/>
    <w:rsid w:val="009821D1"/>
    <w:rsid w:val="00984C4C"/>
    <w:rsid w:val="00984D77"/>
    <w:rsid w:val="0098797B"/>
    <w:rsid w:val="00987A81"/>
    <w:rsid w:val="00987D8F"/>
    <w:rsid w:val="00990127"/>
    <w:rsid w:val="00991213"/>
    <w:rsid w:val="009913EA"/>
    <w:rsid w:val="00993D5C"/>
    <w:rsid w:val="0099446D"/>
    <w:rsid w:val="00995043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A39"/>
    <w:rsid w:val="009A6AEC"/>
    <w:rsid w:val="009A6CE5"/>
    <w:rsid w:val="009A7288"/>
    <w:rsid w:val="009A73AF"/>
    <w:rsid w:val="009A75A5"/>
    <w:rsid w:val="009B01D4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1059D"/>
    <w:rsid w:val="00A10BB4"/>
    <w:rsid w:val="00A11082"/>
    <w:rsid w:val="00A11B8F"/>
    <w:rsid w:val="00A1234F"/>
    <w:rsid w:val="00A136EF"/>
    <w:rsid w:val="00A14829"/>
    <w:rsid w:val="00A150D5"/>
    <w:rsid w:val="00A159E7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E7"/>
    <w:rsid w:val="00A31FE5"/>
    <w:rsid w:val="00A3261C"/>
    <w:rsid w:val="00A33B5A"/>
    <w:rsid w:val="00A34777"/>
    <w:rsid w:val="00A35AC1"/>
    <w:rsid w:val="00A3660C"/>
    <w:rsid w:val="00A36D0D"/>
    <w:rsid w:val="00A37435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47AE6"/>
    <w:rsid w:val="00A50975"/>
    <w:rsid w:val="00A538E6"/>
    <w:rsid w:val="00A54031"/>
    <w:rsid w:val="00A54A91"/>
    <w:rsid w:val="00A54B87"/>
    <w:rsid w:val="00A55121"/>
    <w:rsid w:val="00A553A9"/>
    <w:rsid w:val="00A55997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6410"/>
    <w:rsid w:val="00A77510"/>
    <w:rsid w:val="00A77A8C"/>
    <w:rsid w:val="00A77A99"/>
    <w:rsid w:val="00A77AA4"/>
    <w:rsid w:val="00A80176"/>
    <w:rsid w:val="00A80B3F"/>
    <w:rsid w:val="00A81F73"/>
    <w:rsid w:val="00A82466"/>
    <w:rsid w:val="00A8415F"/>
    <w:rsid w:val="00A84499"/>
    <w:rsid w:val="00A84F33"/>
    <w:rsid w:val="00A85491"/>
    <w:rsid w:val="00A9059A"/>
    <w:rsid w:val="00A9220C"/>
    <w:rsid w:val="00A922F8"/>
    <w:rsid w:val="00A93ACE"/>
    <w:rsid w:val="00A947EC"/>
    <w:rsid w:val="00A94A94"/>
    <w:rsid w:val="00A94CA8"/>
    <w:rsid w:val="00A96CDC"/>
    <w:rsid w:val="00A96F92"/>
    <w:rsid w:val="00A97E25"/>
    <w:rsid w:val="00AA19BC"/>
    <w:rsid w:val="00AA2550"/>
    <w:rsid w:val="00AA4C3C"/>
    <w:rsid w:val="00AA7197"/>
    <w:rsid w:val="00AB0D32"/>
    <w:rsid w:val="00AB128C"/>
    <w:rsid w:val="00AB28A3"/>
    <w:rsid w:val="00AB4B2E"/>
    <w:rsid w:val="00AB5B83"/>
    <w:rsid w:val="00AB5CBC"/>
    <w:rsid w:val="00AB5EE6"/>
    <w:rsid w:val="00AB6C06"/>
    <w:rsid w:val="00AC123A"/>
    <w:rsid w:val="00AC1A41"/>
    <w:rsid w:val="00AC2C3B"/>
    <w:rsid w:val="00AC425F"/>
    <w:rsid w:val="00AC4F05"/>
    <w:rsid w:val="00AC574B"/>
    <w:rsid w:val="00AC6BAD"/>
    <w:rsid w:val="00AC7245"/>
    <w:rsid w:val="00AC7501"/>
    <w:rsid w:val="00AC773B"/>
    <w:rsid w:val="00AD040C"/>
    <w:rsid w:val="00AD1014"/>
    <w:rsid w:val="00AD1380"/>
    <w:rsid w:val="00AD1CBB"/>
    <w:rsid w:val="00AD1D1E"/>
    <w:rsid w:val="00AD2298"/>
    <w:rsid w:val="00AD259A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DFE"/>
    <w:rsid w:val="00AF1551"/>
    <w:rsid w:val="00AF3550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7021"/>
    <w:rsid w:val="00B07DBD"/>
    <w:rsid w:val="00B1208C"/>
    <w:rsid w:val="00B12CD5"/>
    <w:rsid w:val="00B13B1C"/>
    <w:rsid w:val="00B14A3F"/>
    <w:rsid w:val="00B163A4"/>
    <w:rsid w:val="00B16D73"/>
    <w:rsid w:val="00B17B6B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3576"/>
    <w:rsid w:val="00B43D7D"/>
    <w:rsid w:val="00B445A6"/>
    <w:rsid w:val="00B47CBA"/>
    <w:rsid w:val="00B51C7B"/>
    <w:rsid w:val="00B53258"/>
    <w:rsid w:val="00B5342C"/>
    <w:rsid w:val="00B566FC"/>
    <w:rsid w:val="00B637FC"/>
    <w:rsid w:val="00B64125"/>
    <w:rsid w:val="00B65EEB"/>
    <w:rsid w:val="00B714EC"/>
    <w:rsid w:val="00B7368B"/>
    <w:rsid w:val="00B737D8"/>
    <w:rsid w:val="00B73B89"/>
    <w:rsid w:val="00B74973"/>
    <w:rsid w:val="00B7610E"/>
    <w:rsid w:val="00B77FB1"/>
    <w:rsid w:val="00B801F7"/>
    <w:rsid w:val="00B80AFA"/>
    <w:rsid w:val="00B80E51"/>
    <w:rsid w:val="00B81360"/>
    <w:rsid w:val="00B81714"/>
    <w:rsid w:val="00B83BD5"/>
    <w:rsid w:val="00B84256"/>
    <w:rsid w:val="00B84A28"/>
    <w:rsid w:val="00B86059"/>
    <w:rsid w:val="00B864E9"/>
    <w:rsid w:val="00B905CE"/>
    <w:rsid w:val="00B911AF"/>
    <w:rsid w:val="00B91A37"/>
    <w:rsid w:val="00B93E28"/>
    <w:rsid w:val="00B94FC5"/>
    <w:rsid w:val="00B9655D"/>
    <w:rsid w:val="00BA1592"/>
    <w:rsid w:val="00BA3747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73C3"/>
    <w:rsid w:val="00BB7E7B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F42"/>
    <w:rsid w:val="00BE0FF5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2FD2"/>
    <w:rsid w:val="00BF430F"/>
    <w:rsid w:val="00BF45BB"/>
    <w:rsid w:val="00BF53EC"/>
    <w:rsid w:val="00BF58E9"/>
    <w:rsid w:val="00BF6213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FEB"/>
    <w:rsid w:val="00C1540A"/>
    <w:rsid w:val="00C15AE4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DEA"/>
    <w:rsid w:val="00C3269B"/>
    <w:rsid w:val="00C32E8C"/>
    <w:rsid w:val="00C33308"/>
    <w:rsid w:val="00C33E14"/>
    <w:rsid w:val="00C343F4"/>
    <w:rsid w:val="00C35526"/>
    <w:rsid w:val="00C3617B"/>
    <w:rsid w:val="00C37227"/>
    <w:rsid w:val="00C402C8"/>
    <w:rsid w:val="00C421AC"/>
    <w:rsid w:val="00C42710"/>
    <w:rsid w:val="00C42C65"/>
    <w:rsid w:val="00C43196"/>
    <w:rsid w:val="00C4537D"/>
    <w:rsid w:val="00C45BE9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5DB2"/>
    <w:rsid w:val="00C76213"/>
    <w:rsid w:val="00C771C5"/>
    <w:rsid w:val="00C80339"/>
    <w:rsid w:val="00C84188"/>
    <w:rsid w:val="00C842C3"/>
    <w:rsid w:val="00C8502D"/>
    <w:rsid w:val="00C86530"/>
    <w:rsid w:val="00C87277"/>
    <w:rsid w:val="00C90433"/>
    <w:rsid w:val="00C9045E"/>
    <w:rsid w:val="00C907BF"/>
    <w:rsid w:val="00C90D93"/>
    <w:rsid w:val="00C9178A"/>
    <w:rsid w:val="00C9564A"/>
    <w:rsid w:val="00C9680D"/>
    <w:rsid w:val="00C96FA9"/>
    <w:rsid w:val="00C97B0C"/>
    <w:rsid w:val="00C97CD7"/>
    <w:rsid w:val="00CA0330"/>
    <w:rsid w:val="00CA13AC"/>
    <w:rsid w:val="00CA1790"/>
    <w:rsid w:val="00CA1E23"/>
    <w:rsid w:val="00CA2573"/>
    <w:rsid w:val="00CA3337"/>
    <w:rsid w:val="00CA3839"/>
    <w:rsid w:val="00CA4BA8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5193"/>
    <w:rsid w:val="00CB66B7"/>
    <w:rsid w:val="00CB7713"/>
    <w:rsid w:val="00CC118A"/>
    <w:rsid w:val="00CC17DF"/>
    <w:rsid w:val="00CC2194"/>
    <w:rsid w:val="00CC256D"/>
    <w:rsid w:val="00CC2C0D"/>
    <w:rsid w:val="00CC342C"/>
    <w:rsid w:val="00CC4042"/>
    <w:rsid w:val="00CC598B"/>
    <w:rsid w:val="00CC606D"/>
    <w:rsid w:val="00CC68D7"/>
    <w:rsid w:val="00CC7B3A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76D3"/>
    <w:rsid w:val="00CD7BD7"/>
    <w:rsid w:val="00CE0626"/>
    <w:rsid w:val="00CE0A64"/>
    <w:rsid w:val="00CE1F9D"/>
    <w:rsid w:val="00CE3516"/>
    <w:rsid w:val="00CE37A1"/>
    <w:rsid w:val="00CE3B22"/>
    <w:rsid w:val="00CE45C7"/>
    <w:rsid w:val="00CE48FD"/>
    <w:rsid w:val="00CE7061"/>
    <w:rsid w:val="00CF07C2"/>
    <w:rsid w:val="00CF17D0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DC5"/>
    <w:rsid w:val="00D03EE5"/>
    <w:rsid w:val="00D04824"/>
    <w:rsid w:val="00D04A0F"/>
    <w:rsid w:val="00D05E50"/>
    <w:rsid w:val="00D11F08"/>
    <w:rsid w:val="00D1235D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6164"/>
    <w:rsid w:val="00D26637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7EBA"/>
    <w:rsid w:val="00D72431"/>
    <w:rsid w:val="00D72802"/>
    <w:rsid w:val="00D7288B"/>
    <w:rsid w:val="00D72DC8"/>
    <w:rsid w:val="00D72DCB"/>
    <w:rsid w:val="00D72E97"/>
    <w:rsid w:val="00D72EC8"/>
    <w:rsid w:val="00D738B8"/>
    <w:rsid w:val="00D73C4B"/>
    <w:rsid w:val="00D75D10"/>
    <w:rsid w:val="00D77A99"/>
    <w:rsid w:val="00D80B2C"/>
    <w:rsid w:val="00D80F6F"/>
    <w:rsid w:val="00D82B3A"/>
    <w:rsid w:val="00D82B8B"/>
    <w:rsid w:val="00D83003"/>
    <w:rsid w:val="00D830BE"/>
    <w:rsid w:val="00D83710"/>
    <w:rsid w:val="00D83E50"/>
    <w:rsid w:val="00D86D15"/>
    <w:rsid w:val="00D86D35"/>
    <w:rsid w:val="00D911D3"/>
    <w:rsid w:val="00D91966"/>
    <w:rsid w:val="00D91DFB"/>
    <w:rsid w:val="00D91E13"/>
    <w:rsid w:val="00D92C30"/>
    <w:rsid w:val="00D9314F"/>
    <w:rsid w:val="00D93232"/>
    <w:rsid w:val="00D934D4"/>
    <w:rsid w:val="00D944FF"/>
    <w:rsid w:val="00D9671B"/>
    <w:rsid w:val="00D96A38"/>
    <w:rsid w:val="00DA07E4"/>
    <w:rsid w:val="00DA2AC6"/>
    <w:rsid w:val="00DA2BD8"/>
    <w:rsid w:val="00DA44A6"/>
    <w:rsid w:val="00DA45A3"/>
    <w:rsid w:val="00DA4680"/>
    <w:rsid w:val="00DA5273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C682F"/>
    <w:rsid w:val="00DD2C84"/>
    <w:rsid w:val="00DD30D5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5640"/>
    <w:rsid w:val="00DE56CB"/>
    <w:rsid w:val="00DE608C"/>
    <w:rsid w:val="00DE7A4E"/>
    <w:rsid w:val="00DF1B76"/>
    <w:rsid w:val="00DF3606"/>
    <w:rsid w:val="00DF606C"/>
    <w:rsid w:val="00DF7338"/>
    <w:rsid w:val="00E00380"/>
    <w:rsid w:val="00E01214"/>
    <w:rsid w:val="00E04A97"/>
    <w:rsid w:val="00E04F19"/>
    <w:rsid w:val="00E053EC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9CC"/>
    <w:rsid w:val="00E25462"/>
    <w:rsid w:val="00E25FE6"/>
    <w:rsid w:val="00E27180"/>
    <w:rsid w:val="00E273EC"/>
    <w:rsid w:val="00E30434"/>
    <w:rsid w:val="00E31229"/>
    <w:rsid w:val="00E31359"/>
    <w:rsid w:val="00E31E87"/>
    <w:rsid w:val="00E33E01"/>
    <w:rsid w:val="00E347AD"/>
    <w:rsid w:val="00E359B0"/>
    <w:rsid w:val="00E36A5F"/>
    <w:rsid w:val="00E378E9"/>
    <w:rsid w:val="00E4029B"/>
    <w:rsid w:val="00E4138B"/>
    <w:rsid w:val="00E4146F"/>
    <w:rsid w:val="00E417C2"/>
    <w:rsid w:val="00E4226D"/>
    <w:rsid w:val="00E4461C"/>
    <w:rsid w:val="00E44F2B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1F24"/>
    <w:rsid w:val="00E6437A"/>
    <w:rsid w:val="00E6482D"/>
    <w:rsid w:val="00E649B4"/>
    <w:rsid w:val="00E649F6"/>
    <w:rsid w:val="00E659F5"/>
    <w:rsid w:val="00E661E3"/>
    <w:rsid w:val="00E67094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3807"/>
    <w:rsid w:val="00E73D0A"/>
    <w:rsid w:val="00E74F6F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A045E"/>
    <w:rsid w:val="00EA18C5"/>
    <w:rsid w:val="00EA1AFA"/>
    <w:rsid w:val="00EA20F8"/>
    <w:rsid w:val="00EA3670"/>
    <w:rsid w:val="00EA4FE8"/>
    <w:rsid w:val="00EA617A"/>
    <w:rsid w:val="00EA6B47"/>
    <w:rsid w:val="00EA7FD8"/>
    <w:rsid w:val="00EB045C"/>
    <w:rsid w:val="00EB047F"/>
    <w:rsid w:val="00EB0DA0"/>
    <w:rsid w:val="00EB2D34"/>
    <w:rsid w:val="00EB33C1"/>
    <w:rsid w:val="00EB4D89"/>
    <w:rsid w:val="00EB50BB"/>
    <w:rsid w:val="00EB68F7"/>
    <w:rsid w:val="00EB7806"/>
    <w:rsid w:val="00EC06A9"/>
    <w:rsid w:val="00EC2BC3"/>
    <w:rsid w:val="00EC39DA"/>
    <w:rsid w:val="00EC3B95"/>
    <w:rsid w:val="00EC42DE"/>
    <w:rsid w:val="00EC7567"/>
    <w:rsid w:val="00ED1B60"/>
    <w:rsid w:val="00ED23F2"/>
    <w:rsid w:val="00ED2791"/>
    <w:rsid w:val="00ED3131"/>
    <w:rsid w:val="00ED34EA"/>
    <w:rsid w:val="00ED3FBD"/>
    <w:rsid w:val="00ED3FD4"/>
    <w:rsid w:val="00ED64D0"/>
    <w:rsid w:val="00ED6B3C"/>
    <w:rsid w:val="00ED6ED3"/>
    <w:rsid w:val="00EE08CF"/>
    <w:rsid w:val="00EE1193"/>
    <w:rsid w:val="00EE19A9"/>
    <w:rsid w:val="00EE2C17"/>
    <w:rsid w:val="00EE3DE0"/>
    <w:rsid w:val="00EE3FF1"/>
    <w:rsid w:val="00EE4FCB"/>
    <w:rsid w:val="00EE6AB9"/>
    <w:rsid w:val="00EE6D5E"/>
    <w:rsid w:val="00EF1301"/>
    <w:rsid w:val="00EF50A2"/>
    <w:rsid w:val="00EF6724"/>
    <w:rsid w:val="00EF7499"/>
    <w:rsid w:val="00EF77D9"/>
    <w:rsid w:val="00F00286"/>
    <w:rsid w:val="00F007D5"/>
    <w:rsid w:val="00F01F45"/>
    <w:rsid w:val="00F02753"/>
    <w:rsid w:val="00F050FA"/>
    <w:rsid w:val="00F06112"/>
    <w:rsid w:val="00F06B0B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301EB"/>
    <w:rsid w:val="00F308BD"/>
    <w:rsid w:val="00F32337"/>
    <w:rsid w:val="00F3403D"/>
    <w:rsid w:val="00F364FE"/>
    <w:rsid w:val="00F36612"/>
    <w:rsid w:val="00F37556"/>
    <w:rsid w:val="00F40223"/>
    <w:rsid w:val="00F41A23"/>
    <w:rsid w:val="00F44262"/>
    <w:rsid w:val="00F44A29"/>
    <w:rsid w:val="00F46582"/>
    <w:rsid w:val="00F47CB2"/>
    <w:rsid w:val="00F50B11"/>
    <w:rsid w:val="00F52EE6"/>
    <w:rsid w:val="00F5328C"/>
    <w:rsid w:val="00F54292"/>
    <w:rsid w:val="00F54347"/>
    <w:rsid w:val="00F54E52"/>
    <w:rsid w:val="00F56394"/>
    <w:rsid w:val="00F6061A"/>
    <w:rsid w:val="00F61A14"/>
    <w:rsid w:val="00F64309"/>
    <w:rsid w:val="00F65C92"/>
    <w:rsid w:val="00F67CB1"/>
    <w:rsid w:val="00F714E9"/>
    <w:rsid w:val="00F72AD0"/>
    <w:rsid w:val="00F75A6D"/>
    <w:rsid w:val="00F76DFD"/>
    <w:rsid w:val="00F773A8"/>
    <w:rsid w:val="00F778E7"/>
    <w:rsid w:val="00F81412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34B"/>
    <w:rsid w:val="00F954BA"/>
    <w:rsid w:val="00F95A2B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ACD"/>
    <w:rsid w:val="00FB34C4"/>
    <w:rsid w:val="00FC1582"/>
    <w:rsid w:val="00FC24EE"/>
    <w:rsid w:val="00FC2D55"/>
    <w:rsid w:val="00FC2E45"/>
    <w:rsid w:val="00FC51BF"/>
    <w:rsid w:val="00FC56E0"/>
    <w:rsid w:val="00FC59A6"/>
    <w:rsid w:val="00FC6CEB"/>
    <w:rsid w:val="00FD18FB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21BF"/>
    <w:rsid w:val="00FE34D9"/>
    <w:rsid w:val="00FE4233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68C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24CF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67" w:unhideWhenUsed="0"/>
    <w:lsdException w:name="Colorful Grid" w:semiHidden="0" w:uiPriority="68" w:unhideWhenUsed="0"/>
    <w:lsdException w:name="Light Shading Accent 1" w:semiHidden="0" w:uiPriority="69" w:unhideWhenUsed="0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62" w:unhideWhenUsed="0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67" w:unhideWhenUsed="0"/>
    <w:lsdException w:name="Colorful Grid" w:semiHidden="0" w:uiPriority="68" w:unhideWhenUsed="0"/>
    <w:lsdException w:name="Light Shading Accent 1" w:semiHidden="0" w:uiPriority="69" w:unhideWhenUsed="0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62" w:unhideWhenUsed="0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0EDAB-54C2-46EE-83D1-53CC846C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creator>MGlabowska</dc:creator>
  <cp:lastModifiedBy>Maciej Czarnecki</cp:lastModifiedBy>
  <cp:revision>7</cp:revision>
  <cp:lastPrinted>2018-10-01T09:05:00Z</cp:lastPrinted>
  <dcterms:created xsi:type="dcterms:W3CDTF">2020-11-06T09:05:00Z</dcterms:created>
  <dcterms:modified xsi:type="dcterms:W3CDTF">2022-04-04T08:55:00Z</dcterms:modified>
</cp:coreProperties>
</file>