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4BA54633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</w:t>
      </w:r>
      <w:r w:rsidR="002F7DC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obwodzie ochronnym Jeziory w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2022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r w:rsidRPr="00DA2BD8">
        <w:rPr>
          <w:color w:val="000000"/>
          <w:sz w:val="22"/>
          <w:szCs w:val="22"/>
          <w:lang w:val="en-US"/>
        </w:rPr>
        <w:t xml:space="preserve">ykaz osób, skierowanych przez wykonawcę do realizacji zamówienia publicznego, w szczególności </w:t>
      </w:r>
      <w:bookmarkStart w:id="0" w:name="_GoBack"/>
      <w:bookmarkEnd w:id="0"/>
      <w:r w:rsidRPr="00DA2BD8">
        <w:rPr>
          <w:color w:val="000000"/>
          <w:sz w:val="22"/>
          <w:szCs w:val="22"/>
          <w:lang w:val="en-US"/>
        </w:rPr>
        <w:t xml:space="preserve">odpowiedzialnych za kierowanie </w:t>
      </w:r>
      <w:r w:rsidR="00EE2C17" w:rsidRPr="00DA2BD8">
        <w:rPr>
          <w:color w:val="000000"/>
          <w:sz w:val="22"/>
          <w:szCs w:val="22"/>
          <w:lang w:val="en-US"/>
        </w:rPr>
        <w:t>usługami</w:t>
      </w:r>
      <w:r w:rsidRPr="00DA2BD8">
        <w:rPr>
          <w:color w:val="000000"/>
          <w:sz w:val="22"/>
          <w:szCs w:val="22"/>
          <w:lang w:val="en-US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  <w:gridCol w:w="1903"/>
      </w:tblGrid>
      <w:tr w:rsidR="005C5584" w:rsidRPr="00DA2BD8" w14:paraId="402706B4" w14:textId="3D9F567C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28FA80BB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132472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ns w:id="1" w:author="Beata Gerlof" w:date="2020-10-30T12:27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</w:t>
            </w:r>
          </w:p>
          <w:p w14:paraId="24C5ADB6" w14:textId="26C4E6AF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dysponowania</w:t>
            </w:r>
          </w:p>
        </w:tc>
      </w:tr>
      <w:tr w:rsidR="005C5584" w:rsidRPr="00DA2BD8" w14:paraId="21AD37F6" w14:textId="4EA5F0B7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E6C680B" w14:textId="447B6644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3C562EB" w14:textId="55029720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2E012928" w14:textId="64ADD72E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3B1B6144" w14:textId="2EBD50B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51E5CB50" w14:textId="46719785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D99FF84" w14:textId="28E000F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122BC" w14:textId="77777777" w:rsidR="00592DAE" w:rsidRDefault="00592DAE">
      <w:r>
        <w:separator/>
      </w:r>
    </w:p>
  </w:endnote>
  <w:endnote w:type="continuationSeparator" w:id="0">
    <w:p w14:paraId="45A58184" w14:textId="77777777" w:rsidR="00592DAE" w:rsidRDefault="005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F4E62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E604C" w14:textId="77777777" w:rsidR="00592DAE" w:rsidRDefault="00592DAE">
      <w:r>
        <w:separator/>
      </w:r>
    </w:p>
  </w:footnote>
  <w:footnote w:type="continuationSeparator" w:id="0">
    <w:p w14:paraId="6610D7AF" w14:textId="77777777" w:rsidR="00592DAE" w:rsidRDefault="0059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3607" w14:textId="2603A1D8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>Numer sprawy:</w:t>
    </w:r>
    <w:r w:rsidR="002F7DCC">
      <w:rPr>
        <w:rFonts w:asciiTheme="minorHAnsi" w:hAnsiTheme="minorHAnsi"/>
        <w:b/>
        <w:sz w:val="20"/>
        <w:szCs w:val="22"/>
        <w:lang w:val="pl-PL"/>
      </w:rPr>
      <w:t xml:space="preserve"> </w:t>
    </w:r>
    <w:r w:rsidR="003F4E62">
      <w:rPr>
        <w:rFonts w:asciiTheme="minorHAnsi" w:hAnsiTheme="minorHAnsi"/>
        <w:b/>
        <w:sz w:val="20"/>
        <w:szCs w:val="22"/>
        <w:lang w:val="pl-PL"/>
      </w:rPr>
      <w:t>3/37/5</w:t>
    </w:r>
    <w:r w:rsidR="00ED34EA">
      <w:rPr>
        <w:rFonts w:asciiTheme="minorHAnsi" w:hAnsiTheme="minorHAnsi"/>
        <w:b/>
        <w:sz w:val="20"/>
        <w:szCs w:val="22"/>
        <w:lang w:val="pl-PL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2F7DCC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4E62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2DAE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654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259A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7BF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1F24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4EA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  <w15:docId w15:val="{BDF2EB2D-D4BA-4CE4-A74A-A63A59AB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EF79-9814-4245-8460-2CB50C7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Jerzy Jakubiak</cp:lastModifiedBy>
  <cp:revision>9</cp:revision>
  <cp:lastPrinted>2018-10-01T09:05:00Z</cp:lastPrinted>
  <dcterms:created xsi:type="dcterms:W3CDTF">2020-11-06T09:05:00Z</dcterms:created>
  <dcterms:modified xsi:type="dcterms:W3CDTF">2022-04-19T05:47:00Z</dcterms:modified>
</cp:coreProperties>
</file>