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67CE8A" w14:textId="29AEADD8" w:rsidR="00805291" w:rsidRPr="00587F97" w:rsidRDefault="005C48EA" w:rsidP="00B13B1C">
      <w:pPr>
        <w:tabs>
          <w:tab w:val="right" w:pos="14317"/>
        </w:tabs>
        <w:jc w:val="right"/>
        <w:rPr>
          <w:rFonts w:asciiTheme="minorHAnsi" w:hAnsiTheme="minorHAnsi"/>
        </w:rPr>
      </w:pPr>
      <w:r w:rsidRPr="00587F97">
        <w:rPr>
          <w:rFonts w:asciiTheme="minorHAnsi" w:hAnsiTheme="minorHAnsi"/>
          <w:b/>
          <w:sz w:val="20"/>
          <w:szCs w:val="22"/>
        </w:rPr>
        <w:t xml:space="preserve">                                                                                    </w:t>
      </w:r>
      <w:r w:rsidR="00B80E51" w:rsidRPr="00587F97">
        <w:rPr>
          <w:rFonts w:asciiTheme="minorHAnsi" w:hAnsiTheme="minorHAnsi"/>
          <w:b/>
          <w:sz w:val="20"/>
          <w:szCs w:val="22"/>
        </w:rPr>
        <w:t xml:space="preserve">                                   </w:t>
      </w:r>
      <w:r w:rsidR="00B13B1C" w:rsidRPr="00587F97">
        <w:rPr>
          <w:rFonts w:asciiTheme="minorHAnsi" w:hAnsiTheme="minorHAnsi"/>
          <w:b/>
          <w:sz w:val="20"/>
          <w:szCs w:val="22"/>
        </w:rPr>
        <w:t xml:space="preserve">                      </w:t>
      </w:r>
      <w:r w:rsidR="00587F97">
        <w:rPr>
          <w:rFonts w:asciiTheme="minorHAnsi" w:hAnsiTheme="minorHAnsi"/>
          <w:b/>
          <w:sz w:val="20"/>
          <w:szCs w:val="22"/>
        </w:rPr>
        <w:t xml:space="preserve">                           </w:t>
      </w:r>
      <w:r w:rsidR="00B13B1C" w:rsidRPr="00587F97">
        <w:rPr>
          <w:rFonts w:asciiTheme="minorHAnsi" w:hAnsiTheme="minorHAnsi"/>
          <w:b/>
          <w:sz w:val="20"/>
          <w:szCs w:val="22"/>
        </w:rPr>
        <w:t xml:space="preserve"> </w:t>
      </w:r>
      <w:r w:rsidRPr="00587F97">
        <w:rPr>
          <w:rFonts w:asciiTheme="minorHAnsi" w:hAnsiTheme="minorHAnsi"/>
          <w:b/>
          <w:sz w:val="20"/>
          <w:szCs w:val="22"/>
        </w:rPr>
        <w:t xml:space="preserve">Załącznik nr </w:t>
      </w:r>
      <w:r w:rsidR="00EE2C17">
        <w:rPr>
          <w:rFonts w:asciiTheme="minorHAnsi" w:hAnsiTheme="minorHAnsi"/>
          <w:b/>
          <w:sz w:val="20"/>
          <w:szCs w:val="22"/>
        </w:rPr>
        <w:t>6</w:t>
      </w:r>
      <w:r w:rsidRPr="00587F97">
        <w:rPr>
          <w:rFonts w:asciiTheme="minorHAnsi" w:hAnsiTheme="minorHAnsi"/>
          <w:b/>
          <w:sz w:val="20"/>
          <w:szCs w:val="22"/>
        </w:rPr>
        <w:tab/>
      </w:r>
      <w:r w:rsidRPr="00587F97">
        <w:rPr>
          <w:rFonts w:asciiTheme="minorHAnsi" w:hAnsiTheme="minorHAnsi"/>
          <w:b/>
          <w:sz w:val="20"/>
          <w:szCs w:val="22"/>
        </w:rPr>
        <w:tab/>
      </w:r>
      <w:r w:rsidR="00805291" w:rsidRPr="00587F97">
        <w:rPr>
          <w:rFonts w:asciiTheme="minorHAnsi" w:hAnsiTheme="minorHAnsi"/>
          <w:b/>
          <w:sz w:val="20"/>
          <w:szCs w:val="22"/>
        </w:rPr>
        <w:tab/>
        <w:t>Załącznik nr 2</w:t>
      </w:r>
    </w:p>
    <w:p w14:paraId="4693B00B" w14:textId="77777777" w:rsidR="00B80E51" w:rsidRPr="00836072" w:rsidRDefault="00B80E51" w:rsidP="00EE2C17">
      <w:pPr>
        <w:spacing w:line="276" w:lineRule="auto"/>
        <w:rPr>
          <w:b/>
          <w:sz w:val="28"/>
          <w:szCs w:val="28"/>
        </w:rPr>
      </w:pPr>
    </w:p>
    <w:p w14:paraId="6BDA8FED" w14:textId="207C5451" w:rsidR="00836072" w:rsidRPr="00EE2C17" w:rsidRDefault="00353A3D" w:rsidP="00EE2C17">
      <w:pPr>
        <w:rPr>
          <w:color w:val="000000"/>
        </w:rPr>
      </w:pP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5079C9B" wp14:editId="267BADB3">
                <wp:simplePos x="0" y="0"/>
                <wp:positionH relativeFrom="column">
                  <wp:posOffset>2123440</wp:posOffset>
                </wp:positionH>
                <wp:positionV relativeFrom="paragraph">
                  <wp:posOffset>87630</wp:posOffset>
                </wp:positionV>
                <wp:extent cx="3954780" cy="845185"/>
                <wp:effectExtent l="0" t="0" r="33020" b="18415"/>
                <wp:wrapTight wrapText="bothSides">
                  <wp:wrapPolygon edited="0">
                    <wp:start x="0" y="0"/>
                    <wp:lineTo x="0" y="21421"/>
                    <wp:lineTo x="21642" y="21421"/>
                    <wp:lineTo x="21642" y="0"/>
                    <wp:lineTo x="0" y="0"/>
                  </wp:wrapPolygon>
                </wp:wrapTight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8F224" w14:textId="0FFE2746" w:rsidR="00FF268C" w:rsidRPr="00FF268C" w:rsidRDefault="00FF268C" w:rsidP="00FF26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F268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WYKAZ OSÓB,SKIEROWANYCH DO REALIZACJI ZAMÓWIENIA PUBLICZNEGO</w:t>
                            </w:r>
                          </w:p>
                          <w:p w14:paraId="43DE764F" w14:textId="49F8066E" w:rsidR="006D77DD" w:rsidRPr="00D166FD" w:rsidRDefault="006D77DD" w:rsidP="00FF268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79C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7.2pt;margin-top:6.9pt;width:311.4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" fillcolor="silver" strokeweight=".5pt">
                <v:textbox inset="7.45pt,3.85pt,7.45pt,3.85pt">
                  <w:txbxContent>
                    <w:p w14:paraId="38C8F224" w14:textId="0FFE2746" w:rsidR="00FF268C" w:rsidRPr="00FF268C" w:rsidRDefault="00FF268C" w:rsidP="00FF26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FF268C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WYKAZ OSÓB,SKIEROWANYCH DO REALIZACJI ZAMÓWIENIA PUBLICZNEGO</w:t>
                      </w:r>
                    </w:p>
                    <w:p w14:paraId="43DE764F" w14:textId="49F8066E" w:rsidR="006D77DD" w:rsidRPr="00D166FD" w:rsidRDefault="006D77DD" w:rsidP="00FF268C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00FBB21" wp14:editId="0BFAE0B5">
                <wp:simplePos x="0" y="0"/>
                <wp:positionH relativeFrom="column">
                  <wp:posOffset>66040</wp:posOffset>
                </wp:positionH>
                <wp:positionV relativeFrom="paragraph">
                  <wp:posOffset>87630</wp:posOffset>
                </wp:positionV>
                <wp:extent cx="2079625" cy="845185"/>
                <wp:effectExtent l="0" t="0" r="28575" b="18415"/>
                <wp:wrapTight wrapText="bothSides">
                  <wp:wrapPolygon edited="0">
                    <wp:start x="0" y="0"/>
                    <wp:lineTo x="0" y="21421"/>
                    <wp:lineTo x="21633" y="21421"/>
                    <wp:lineTo x="21633" y="0"/>
                    <wp:lineTo x="0" y="0"/>
                  </wp:wrapPolygon>
                </wp:wrapTight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9974D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FCE378C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535AFC7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7A54ECB" w14:textId="77777777" w:rsidR="006D77DD" w:rsidRDefault="006D77DD" w:rsidP="00587F9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BCC91FF" w14:textId="77777777" w:rsidR="006D77DD" w:rsidRPr="00D166FD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</w:pPr>
                            <w:r w:rsidRPr="00D166FD"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FBB21" id="Text Box 8" o:spid="_x0000_s1027" type="#_x0000_t202" style="position:absolute;margin-left:5.2pt;margin-top:6.9pt;width:163.75pt;height:66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" strokeweight=".5pt">
                <v:textbox inset="7.45pt,3.85pt,7.45pt,3.85pt">
                  <w:txbxContent>
                    <w:p w14:paraId="2B19974D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FCE378C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535AFC7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7A54ECB" w14:textId="77777777" w:rsidR="006D77DD" w:rsidRDefault="006D77DD" w:rsidP="00587F9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0BCC91FF" w14:textId="77777777" w:rsidR="006D77DD" w:rsidRPr="00D166FD" w:rsidRDefault="006D77DD" w:rsidP="00587F97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</w:pPr>
                      <w:r w:rsidRPr="00D166FD"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0E51" w:rsidRPr="00836072">
        <w:rPr>
          <w:b/>
          <w:color w:val="FFFFFF"/>
          <w:sz w:val="22"/>
          <w:szCs w:val="22"/>
        </w:rPr>
        <w:t xml:space="preserve">WYKAZ ROWBÓT </w:t>
      </w:r>
    </w:p>
    <w:p w14:paraId="5F14A3FD" w14:textId="5FEBA740" w:rsidR="00836072" w:rsidRPr="00DA2BD8" w:rsidRDefault="00836072" w:rsidP="00EE2C1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FF268C">
        <w:rPr>
          <w:b/>
          <w:color w:val="000000"/>
        </w:rPr>
        <w:t>„</w:t>
      </w:r>
      <w:r w:rsidR="00EE2C17" w:rsidRPr="00DA2BD8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Zadania ochronne Wielkopolskiego Park</w:t>
      </w:r>
      <w:r w:rsidR="00610654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u Narodowego do wykonania w 202</w:t>
      </w:r>
      <w:r w:rsidR="00C964D7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3</w:t>
      </w:r>
      <w:r w:rsidR="00EE2C17" w:rsidRPr="00DA2BD8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roku</w:t>
      </w:r>
      <w:r w:rsidR="00A97CDE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4C0A4B">
        <w:rPr>
          <w:rFonts w:ascii="Arial" w:hAnsi="Arial" w:cs="Arial"/>
          <w:b/>
          <w:i/>
          <w:color w:val="000000"/>
          <w:sz w:val="22"/>
          <w:szCs w:val="22"/>
        </w:rPr>
        <w:t>(</w:t>
      </w:r>
      <w:r w:rsidR="006100B0">
        <w:rPr>
          <w:rFonts w:ascii="Arial" w:hAnsi="Arial" w:cs="Arial"/>
          <w:b/>
          <w:i/>
          <w:color w:val="000000"/>
          <w:sz w:val="22"/>
          <w:szCs w:val="22"/>
        </w:rPr>
        <w:t>5</w:t>
      </w:r>
      <w:r w:rsidR="00A97CDE">
        <w:rPr>
          <w:rFonts w:ascii="Arial" w:hAnsi="Arial" w:cs="Arial"/>
          <w:b/>
          <w:i/>
          <w:color w:val="000000"/>
          <w:sz w:val="22"/>
          <w:szCs w:val="22"/>
        </w:rPr>
        <w:t>)</w:t>
      </w:r>
      <w:r w:rsidRPr="00DA2BD8">
        <w:rPr>
          <w:b/>
          <w:sz w:val="22"/>
          <w:szCs w:val="22"/>
        </w:rPr>
        <w:t>”</w:t>
      </w:r>
    </w:p>
    <w:p w14:paraId="1E8F5FE3" w14:textId="77777777" w:rsidR="00587F97" w:rsidRPr="00DA2BD8" w:rsidRDefault="00587F97" w:rsidP="00587F97">
      <w:pPr>
        <w:rPr>
          <w:sz w:val="22"/>
          <w:szCs w:val="22"/>
        </w:rPr>
      </w:pPr>
    </w:p>
    <w:p w14:paraId="7D5E5B62" w14:textId="77777777" w:rsidR="00587F97" w:rsidRPr="00DA2BD8" w:rsidRDefault="00587F97" w:rsidP="00587F97">
      <w:pPr>
        <w:rPr>
          <w:sz w:val="22"/>
          <w:szCs w:val="22"/>
        </w:rPr>
      </w:pPr>
    </w:p>
    <w:p w14:paraId="0311ED65" w14:textId="08417374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W</w:t>
      </w:r>
      <w:r w:rsidRPr="00DA2BD8">
        <w:rPr>
          <w:color w:val="000000"/>
          <w:sz w:val="22"/>
          <w:szCs w:val="22"/>
          <w:lang w:val="en-US"/>
        </w:rPr>
        <w:t xml:space="preserve">ykaz osób, skierowanych przez wykonawcę do realizacji zamówienia publicznego, w szczególności odpowiedzialnych za kierowanie </w:t>
      </w:r>
      <w:r w:rsidR="00EE2C17" w:rsidRPr="00DA2BD8">
        <w:rPr>
          <w:color w:val="000000"/>
          <w:sz w:val="22"/>
          <w:szCs w:val="22"/>
          <w:lang w:val="en-US"/>
        </w:rPr>
        <w:t>usługami</w:t>
      </w:r>
      <w:r w:rsidRPr="00DA2BD8">
        <w:rPr>
          <w:color w:val="000000"/>
          <w:sz w:val="22"/>
          <w:szCs w:val="22"/>
          <w:lang w:val="en-US"/>
        </w:rPr>
        <w:t>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61CD0040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W w:w="101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"/>
        <w:gridCol w:w="1992"/>
        <w:gridCol w:w="1295"/>
        <w:gridCol w:w="1984"/>
        <w:gridCol w:w="2127"/>
        <w:gridCol w:w="1903"/>
      </w:tblGrid>
      <w:tr w:rsidR="005C5584" w:rsidRPr="00DA2BD8" w14:paraId="402706B4" w14:textId="3D9F567C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78D0" w14:textId="77777777" w:rsidR="005C5584" w:rsidRPr="00DA2BD8" w:rsidRDefault="005C558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7AB5" w14:textId="77777777" w:rsidR="005C5584" w:rsidRPr="00DA2BD8" w:rsidRDefault="005C558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65F7" w14:textId="28FA80BB" w:rsidR="005C5584" w:rsidRPr="00DA2BD8" w:rsidRDefault="005C558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doświadczenie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EAA72" w14:textId="77777777" w:rsidR="005C5584" w:rsidRPr="00DA2BD8" w:rsidRDefault="005C558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Kwalifikacje / Wykształcenie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98AD" w14:textId="77777777" w:rsidR="005C5584" w:rsidRPr="00DA2BD8" w:rsidRDefault="005C558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95C41" w14:textId="77777777" w:rsidR="00132472" w:rsidRDefault="005C558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ins w:id="0" w:author="Beata Gerlof" w:date="2020-10-30T12:27:00Z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Podstawa</w:t>
            </w:r>
          </w:p>
          <w:p w14:paraId="24C5ADB6" w14:textId="26C4E6AF" w:rsidR="005C5584" w:rsidRPr="00DA2BD8" w:rsidRDefault="005C558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dysponowania</w:t>
            </w:r>
          </w:p>
        </w:tc>
      </w:tr>
      <w:tr w:rsidR="005C5584" w:rsidRPr="00DA2BD8" w14:paraId="21AD37F6" w14:textId="4EA5F0B7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09C6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B75E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3ABC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10DF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CF4EE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6EE7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5C5584" w:rsidRPr="00DA2BD8" w14:paraId="6E6C680B" w14:textId="447B6644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A89E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7D7B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FA77B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904AF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56FBC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0A15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5C5584" w:rsidRPr="00DA2BD8" w14:paraId="63C562EB" w14:textId="55029720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6BA6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B0AB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8981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FD97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80FD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C9C1C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5C5584" w:rsidRPr="00DA2BD8" w14:paraId="2E012928" w14:textId="64ADD72E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B8B3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7103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E4C98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D2828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3E35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E6F5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5C5584" w:rsidRPr="00DA2BD8" w14:paraId="3B1B6144" w14:textId="2EBD50BF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BC51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78FE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94FE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C39E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5B17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8016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5C5584" w:rsidRPr="00DA2BD8" w14:paraId="51E5CB50" w14:textId="46719785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B6858" w14:textId="77B59034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EC00D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8E05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74F80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1BABC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A6C1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5C5584" w:rsidRPr="00DA2BD8" w14:paraId="6D99FF84" w14:textId="28E000FF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8AC2" w14:textId="47EC4F0F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0F11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C9CE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BA61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5ED35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30A08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6E38D81E" w14:textId="77777777" w:rsidR="00DA2BD8" w:rsidRDefault="00DA2BD8" w:rsidP="00EE2C17">
      <w:pPr>
        <w:widowControl w:val="0"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15C7F707" w14:textId="77777777" w:rsidR="00DA2BD8" w:rsidRDefault="00DA2BD8" w:rsidP="00EE2C17">
      <w:pPr>
        <w:widowControl w:val="0"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246F345D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</w:p>
    <w:p w14:paraId="59389246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informacja o podstawie do dysponowania tymi osobami:</w:t>
      </w:r>
    </w:p>
    <w:p w14:paraId="6A507400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B7F0569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42FF45B7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56225CA3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7F48CD46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7E4A93A" w14:textId="77777777" w:rsidR="00587F97" w:rsidRPr="00DA2BD8" w:rsidRDefault="00587F97" w:rsidP="00587F97">
      <w:pPr>
        <w:rPr>
          <w:sz w:val="22"/>
          <w:szCs w:val="22"/>
        </w:rPr>
      </w:pPr>
    </w:p>
    <w:p w14:paraId="76EC151D" w14:textId="4517EA85" w:rsidR="00587F97" w:rsidRPr="00DA2BD8" w:rsidRDefault="00FF268C" w:rsidP="00FF268C">
      <w:pPr>
        <w:rPr>
          <w:sz w:val="22"/>
          <w:szCs w:val="22"/>
        </w:rPr>
      </w:pPr>
      <w:r w:rsidRPr="00DA2BD8">
        <w:rPr>
          <w:sz w:val="22"/>
          <w:szCs w:val="22"/>
        </w:rPr>
        <w:t xml:space="preserve"> </w:t>
      </w:r>
    </w:p>
    <w:p w14:paraId="59F2FCCF" w14:textId="41AF468F" w:rsidR="00587F97" w:rsidRPr="00DA2BD8" w:rsidRDefault="00726CA1" w:rsidP="00587F97">
      <w:pPr>
        <w:ind w:left="4962"/>
        <w:rPr>
          <w:sz w:val="22"/>
          <w:szCs w:val="22"/>
        </w:rPr>
      </w:pPr>
      <w:r w:rsidRPr="00DA2BD8">
        <w:rPr>
          <w:sz w:val="22"/>
          <w:szCs w:val="22"/>
        </w:rPr>
        <w:t>…………………………………………………</w:t>
      </w:r>
    </w:p>
    <w:p w14:paraId="59D97407" w14:textId="67852D78" w:rsidR="00587F97" w:rsidRPr="00DA2BD8" w:rsidRDefault="00587F97" w:rsidP="00587F97">
      <w:pPr>
        <w:ind w:left="4962"/>
        <w:jc w:val="both"/>
        <w:rPr>
          <w:sz w:val="22"/>
          <w:szCs w:val="22"/>
        </w:rPr>
      </w:pPr>
      <w:r w:rsidRPr="00DA2BD8">
        <w:rPr>
          <w:sz w:val="22"/>
          <w:szCs w:val="22"/>
        </w:rPr>
        <w:t xml:space="preserve">                       </w:t>
      </w:r>
      <w:r w:rsidR="00726CA1" w:rsidRPr="00DA2BD8">
        <w:rPr>
          <w:sz w:val="22"/>
          <w:szCs w:val="22"/>
        </w:rPr>
        <w:t xml:space="preserve">            </w:t>
      </w:r>
      <w:r w:rsidRPr="00DA2BD8">
        <w:rPr>
          <w:sz w:val="22"/>
          <w:szCs w:val="22"/>
        </w:rPr>
        <w:t>Podpis</w:t>
      </w:r>
    </w:p>
    <w:p w14:paraId="064520CA" w14:textId="77777777" w:rsidR="00723332" w:rsidRPr="00726CA1" w:rsidRDefault="00B13B1C" w:rsidP="00B13B1C">
      <w:pPr>
        <w:tabs>
          <w:tab w:val="right" w:pos="14317"/>
        </w:tabs>
        <w:rPr>
          <w:rFonts w:asciiTheme="minorHAnsi" w:hAnsiTheme="minorHAnsi"/>
          <w:sz w:val="22"/>
          <w:szCs w:val="22"/>
        </w:rPr>
      </w:pPr>
      <w:r w:rsidRPr="00DA2BD8">
        <w:rPr>
          <w:b/>
          <w:sz w:val="22"/>
          <w:szCs w:val="22"/>
        </w:rPr>
        <w:t xml:space="preserve">                                                        </w:t>
      </w:r>
      <w:r w:rsidR="00277CD5" w:rsidRPr="00DA2BD8">
        <w:rPr>
          <w:b/>
          <w:sz w:val="22"/>
          <w:szCs w:val="22"/>
        </w:rPr>
        <w:t xml:space="preserve">               </w:t>
      </w:r>
      <w:r w:rsidR="00723332" w:rsidRPr="00DA2BD8">
        <w:rPr>
          <w:b/>
          <w:sz w:val="22"/>
          <w:szCs w:val="22"/>
        </w:rPr>
        <w:tab/>
      </w:r>
      <w:r w:rsidR="00723332" w:rsidRPr="00726CA1">
        <w:rPr>
          <w:rFonts w:asciiTheme="minorHAnsi" w:hAnsiTheme="minorHAnsi"/>
          <w:b/>
          <w:sz w:val="22"/>
          <w:szCs w:val="22"/>
        </w:rPr>
        <w:t>Załącznik nr 2</w:t>
      </w:r>
    </w:p>
    <w:sectPr w:rsidR="00723332" w:rsidRPr="00726CA1" w:rsidSect="00277CD5">
      <w:headerReference w:type="default" r:id="rId8"/>
      <w:footerReference w:type="default" r:id="rId9"/>
      <w:footnotePr>
        <w:pos w:val="beneathText"/>
      </w:footnotePr>
      <w:pgSz w:w="11905" w:h="16837"/>
      <w:pgMar w:top="1191" w:right="1418" w:bottom="130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8AEF9" w14:textId="77777777" w:rsidR="00A23519" w:rsidRDefault="00A23519">
      <w:r>
        <w:separator/>
      </w:r>
    </w:p>
  </w:endnote>
  <w:endnote w:type="continuationSeparator" w:id="0">
    <w:p w14:paraId="0AD9334A" w14:textId="77777777" w:rsidR="00A23519" w:rsidRDefault="00A2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0FA7" w14:textId="77777777" w:rsidR="006D77DD" w:rsidRPr="00785B6F" w:rsidRDefault="006D77DD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610654">
      <w:rPr>
        <w:rFonts w:ascii="Verdana" w:hAnsi="Verdana"/>
        <w:noProof/>
        <w:sz w:val="16"/>
        <w:szCs w:val="16"/>
      </w:rPr>
      <w:t>1</w:t>
    </w:r>
    <w:r w:rsidRPr="00785B6F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337FC" w14:textId="77777777" w:rsidR="00A23519" w:rsidRDefault="00A23519">
      <w:r>
        <w:separator/>
      </w:r>
    </w:p>
  </w:footnote>
  <w:footnote w:type="continuationSeparator" w:id="0">
    <w:p w14:paraId="1D4B9D41" w14:textId="77777777" w:rsidR="00A23519" w:rsidRDefault="00A23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3607" w14:textId="1D346146" w:rsidR="006D77DD" w:rsidRPr="008C4ECA" w:rsidRDefault="006D77DD">
    <w:pPr>
      <w:pStyle w:val="Nagwek"/>
      <w:rPr>
        <w:rFonts w:asciiTheme="minorHAnsi" w:hAnsiTheme="minorHAnsi"/>
        <w:lang w:val="pl-PL"/>
      </w:rPr>
    </w:pPr>
    <w:r w:rsidRPr="00587F97">
      <w:rPr>
        <w:rFonts w:asciiTheme="minorHAnsi" w:hAnsiTheme="minorHAnsi"/>
        <w:b/>
        <w:sz w:val="20"/>
        <w:szCs w:val="22"/>
      </w:rPr>
      <w:t>Numer sprawy:</w:t>
    </w:r>
    <w:r w:rsidR="008C4ECA">
      <w:rPr>
        <w:rFonts w:asciiTheme="minorHAnsi" w:hAnsiTheme="minorHAnsi"/>
        <w:b/>
        <w:sz w:val="20"/>
        <w:szCs w:val="22"/>
        <w:lang w:val="pl-PL"/>
      </w:rPr>
      <w:t xml:space="preserve"> 3/37/</w:t>
    </w:r>
    <w:r w:rsidR="006100B0">
      <w:rPr>
        <w:rFonts w:asciiTheme="minorHAnsi" w:hAnsiTheme="minorHAnsi"/>
        <w:b/>
        <w:sz w:val="20"/>
        <w:szCs w:val="22"/>
        <w:lang w:val="pl-PL"/>
      </w:rPr>
      <w:t>9</w:t>
    </w:r>
    <w:r w:rsidR="008D7709">
      <w:rPr>
        <w:rFonts w:asciiTheme="minorHAnsi" w:hAnsiTheme="minorHAnsi"/>
        <w:b/>
        <w:sz w:val="20"/>
        <w:szCs w:val="22"/>
        <w:lang w:val="pl-PL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0ED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00000004"/>
    <w:multiLevelType w:val="multilevel"/>
    <w:tmpl w:val="C7B287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E2268D8A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11" w15:restartNumberingAfterBreak="0">
    <w:nsid w:val="0000000B"/>
    <w:multiLevelType w:val="multilevel"/>
    <w:tmpl w:val="9016FD5C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CF30019E"/>
    <w:name w:val="WW8Num12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14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6" w15:restartNumberingAfterBreak="0">
    <w:nsid w:val="00000010"/>
    <w:multiLevelType w:val="multilevel"/>
    <w:tmpl w:val="C314711E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0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4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A"/>
    <w:multiLevelType w:val="multilevel"/>
    <w:tmpl w:val="8A289B80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9" w15:restartNumberingAfterBreak="0">
    <w:nsid w:val="0000001D"/>
    <w:multiLevelType w:val="multilevel"/>
    <w:tmpl w:val="18DCEFC4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7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0AA16E57"/>
    <w:multiLevelType w:val="multilevel"/>
    <w:tmpl w:val="0409001D"/>
    <w:name w:val="WW8Num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BD5766C"/>
    <w:multiLevelType w:val="multilevel"/>
    <w:tmpl w:val="6616B7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1D7B2EC5"/>
    <w:multiLevelType w:val="hybridMultilevel"/>
    <w:tmpl w:val="A2A64488"/>
    <w:lvl w:ilvl="0" w:tplc="E00E1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DCC6358"/>
    <w:multiLevelType w:val="multilevel"/>
    <w:tmpl w:val="A70E6D1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 w15:restartNumberingAfterBreak="0">
    <w:nsid w:val="24B14AB2"/>
    <w:multiLevelType w:val="multilevel"/>
    <w:tmpl w:val="61904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 w15:restartNumberingAfterBreak="0">
    <w:nsid w:val="318D3E0A"/>
    <w:multiLevelType w:val="multilevel"/>
    <w:tmpl w:val="AFD4E50C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B37A3E"/>
    <w:multiLevelType w:val="multilevel"/>
    <w:tmpl w:val="B4EC5654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53" w15:restartNumberingAfterBreak="0">
    <w:nsid w:val="3CB526E7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7" w15:restartNumberingAfterBreak="0">
    <w:nsid w:val="3E270D2B"/>
    <w:multiLevelType w:val="hybridMultilevel"/>
    <w:tmpl w:val="9552FF44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 w15:restartNumberingAfterBreak="0">
    <w:nsid w:val="4B12429F"/>
    <w:multiLevelType w:val="multilevel"/>
    <w:tmpl w:val="42D2C3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4DAE4190"/>
    <w:multiLevelType w:val="multilevel"/>
    <w:tmpl w:val="0A14103E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63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 w15:restartNumberingAfterBreak="0">
    <w:nsid w:val="54AC12A3"/>
    <w:multiLevelType w:val="hybridMultilevel"/>
    <w:tmpl w:val="79702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4032AB"/>
    <w:multiLevelType w:val="hybridMultilevel"/>
    <w:tmpl w:val="DBB4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D2AC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A733084"/>
    <w:multiLevelType w:val="multilevel"/>
    <w:tmpl w:val="F7064E6A"/>
    <w:lvl w:ilvl="0">
      <w:start w:val="1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9" w15:restartNumberingAfterBreak="0">
    <w:nsid w:val="5AFD6A25"/>
    <w:multiLevelType w:val="multilevel"/>
    <w:tmpl w:val="92CE6EC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0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1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2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EA758AF"/>
    <w:multiLevelType w:val="hybridMultilevel"/>
    <w:tmpl w:val="3182941E"/>
    <w:lvl w:ilvl="0" w:tplc="8A4873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 w15:restartNumberingAfterBreak="0">
    <w:nsid w:val="730255BE"/>
    <w:multiLevelType w:val="hybridMultilevel"/>
    <w:tmpl w:val="A9F46CD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4634C5CA">
      <w:start w:val="1"/>
      <w:numFmt w:val="decimal"/>
      <w:lvlText w:val="%3."/>
      <w:lvlJc w:val="left"/>
      <w:pPr>
        <w:ind w:left="2325" w:hanging="360"/>
      </w:pPr>
      <w:rPr>
        <w:rFonts w:ascii="Calibri" w:hAnsi="Calibri"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5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9B67ABC"/>
    <w:multiLevelType w:val="hybridMultilevel"/>
    <w:tmpl w:val="3600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8" w15:restartNumberingAfterBreak="0">
    <w:nsid w:val="7F326528"/>
    <w:multiLevelType w:val="multilevel"/>
    <w:tmpl w:val="DB063882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2"/>
        <w:szCs w:val="22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num w:numId="1" w16cid:durableId="1883514186">
    <w:abstractNumId w:val="7"/>
  </w:num>
  <w:num w:numId="2" w16cid:durableId="241565790">
    <w:abstractNumId w:val="8"/>
  </w:num>
  <w:num w:numId="3" w16cid:durableId="1860463626">
    <w:abstractNumId w:val="11"/>
  </w:num>
  <w:num w:numId="4" w16cid:durableId="1787696506">
    <w:abstractNumId w:val="16"/>
  </w:num>
  <w:num w:numId="5" w16cid:durableId="1682930895">
    <w:abstractNumId w:val="24"/>
  </w:num>
  <w:num w:numId="6" w16cid:durableId="1405958656">
    <w:abstractNumId w:val="26"/>
  </w:num>
  <w:num w:numId="7" w16cid:durableId="397558922">
    <w:abstractNumId w:val="29"/>
  </w:num>
  <w:num w:numId="8" w16cid:durableId="1906180227">
    <w:abstractNumId w:val="30"/>
  </w:num>
  <w:num w:numId="9" w16cid:durableId="1472820536">
    <w:abstractNumId w:val="47"/>
  </w:num>
  <w:num w:numId="10" w16cid:durableId="453863548">
    <w:abstractNumId w:val="49"/>
  </w:num>
  <w:num w:numId="11" w16cid:durableId="868029389">
    <w:abstractNumId w:val="78"/>
  </w:num>
  <w:num w:numId="12" w16cid:durableId="876310558">
    <w:abstractNumId w:val="69"/>
  </w:num>
  <w:num w:numId="13" w16cid:durableId="1926769650">
    <w:abstractNumId w:val="62"/>
  </w:num>
  <w:num w:numId="14" w16cid:durableId="1622689007">
    <w:abstractNumId w:val="52"/>
  </w:num>
  <w:num w:numId="15" w16cid:durableId="303775300">
    <w:abstractNumId w:val="48"/>
  </w:num>
  <w:num w:numId="16" w16cid:durableId="1580603146">
    <w:abstractNumId w:val="44"/>
  </w:num>
  <w:num w:numId="17" w16cid:durableId="739786695">
    <w:abstractNumId w:val="77"/>
  </w:num>
  <w:num w:numId="18" w16cid:durableId="1984460033">
    <w:abstractNumId w:val="74"/>
  </w:num>
  <w:num w:numId="19" w16cid:durableId="259802464">
    <w:abstractNumId w:val="57"/>
  </w:num>
  <w:num w:numId="20" w16cid:durableId="88820965">
    <w:abstractNumId w:val="64"/>
  </w:num>
  <w:num w:numId="21" w16cid:durableId="1564754060">
    <w:abstractNumId w:val="55"/>
  </w:num>
  <w:num w:numId="22" w16cid:durableId="1898125942">
    <w:abstractNumId w:val="59"/>
  </w:num>
  <w:num w:numId="23" w16cid:durableId="1367871920">
    <w:abstractNumId w:val="41"/>
  </w:num>
  <w:num w:numId="24" w16cid:durableId="137067517">
    <w:abstractNumId w:val="75"/>
  </w:num>
  <w:num w:numId="25" w16cid:durableId="2034723070">
    <w:abstractNumId w:val="63"/>
  </w:num>
  <w:num w:numId="26" w16cid:durableId="1181895284">
    <w:abstractNumId w:val="60"/>
  </w:num>
  <w:num w:numId="27" w16cid:durableId="1474909837">
    <w:abstractNumId w:val="67"/>
  </w:num>
  <w:num w:numId="28" w16cid:durableId="1869559852">
    <w:abstractNumId w:val="53"/>
  </w:num>
  <w:num w:numId="29" w16cid:durableId="1094790254">
    <w:abstractNumId w:val="73"/>
  </w:num>
  <w:num w:numId="30" w16cid:durableId="954365505">
    <w:abstractNumId w:val="42"/>
  </w:num>
  <w:num w:numId="31" w16cid:durableId="170236516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11030442">
    <w:abstractNumId w:val="39"/>
  </w:num>
  <w:num w:numId="33" w16cid:durableId="1093548226">
    <w:abstractNumId w:val="46"/>
  </w:num>
  <w:num w:numId="34" w16cid:durableId="1978367196">
    <w:abstractNumId w:val="66"/>
  </w:num>
  <w:num w:numId="35" w16cid:durableId="148448401">
    <w:abstractNumId w:val="61"/>
  </w:num>
  <w:num w:numId="36" w16cid:durableId="642277262">
    <w:abstractNumId w:val="50"/>
  </w:num>
  <w:num w:numId="37" w16cid:durableId="1854997378">
    <w:abstractNumId w:val="68"/>
  </w:num>
  <w:num w:numId="38" w16cid:durableId="201982268">
    <w:abstractNumId w:val="0"/>
  </w:num>
  <w:num w:numId="39" w16cid:durableId="430975897">
    <w:abstractNumId w:val="51"/>
  </w:num>
  <w:num w:numId="40" w16cid:durableId="430708815">
    <w:abstractNumId w:val="45"/>
  </w:num>
  <w:num w:numId="41" w16cid:durableId="276445643">
    <w:abstractNumId w:val="58"/>
  </w:num>
  <w:num w:numId="42" w16cid:durableId="384068237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EC4"/>
    <w:rsid w:val="0000291B"/>
    <w:rsid w:val="000036C8"/>
    <w:rsid w:val="00003F7D"/>
    <w:rsid w:val="000055B6"/>
    <w:rsid w:val="00005742"/>
    <w:rsid w:val="00005DD8"/>
    <w:rsid w:val="000069CE"/>
    <w:rsid w:val="00006F0C"/>
    <w:rsid w:val="00007AF0"/>
    <w:rsid w:val="00010D77"/>
    <w:rsid w:val="00011105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B85"/>
    <w:rsid w:val="00025091"/>
    <w:rsid w:val="000256E3"/>
    <w:rsid w:val="00027541"/>
    <w:rsid w:val="00027C5E"/>
    <w:rsid w:val="00031077"/>
    <w:rsid w:val="0003274E"/>
    <w:rsid w:val="00032BB6"/>
    <w:rsid w:val="00033CCB"/>
    <w:rsid w:val="00033EAF"/>
    <w:rsid w:val="0003480C"/>
    <w:rsid w:val="000366DC"/>
    <w:rsid w:val="00037C8E"/>
    <w:rsid w:val="00040A4B"/>
    <w:rsid w:val="0004139F"/>
    <w:rsid w:val="00041C40"/>
    <w:rsid w:val="000423D5"/>
    <w:rsid w:val="0004406C"/>
    <w:rsid w:val="000444C3"/>
    <w:rsid w:val="00045B1A"/>
    <w:rsid w:val="00046084"/>
    <w:rsid w:val="000461E0"/>
    <w:rsid w:val="00046435"/>
    <w:rsid w:val="000468A4"/>
    <w:rsid w:val="0004718B"/>
    <w:rsid w:val="0005014C"/>
    <w:rsid w:val="0005034D"/>
    <w:rsid w:val="00052404"/>
    <w:rsid w:val="00055FDC"/>
    <w:rsid w:val="00056B29"/>
    <w:rsid w:val="00056C29"/>
    <w:rsid w:val="00057EDF"/>
    <w:rsid w:val="000604AF"/>
    <w:rsid w:val="000608DA"/>
    <w:rsid w:val="00060E7C"/>
    <w:rsid w:val="00061C2B"/>
    <w:rsid w:val="00062D77"/>
    <w:rsid w:val="00063949"/>
    <w:rsid w:val="00065BD3"/>
    <w:rsid w:val="00065E28"/>
    <w:rsid w:val="00066226"/>
    <w:rsid w:val="00067C9E"/>
    <w:rsid w:val="00070760"/>
    <w:rsid w:val="00071913"/>
    <w:rsid w:val="00071F98"/>
    <w:rsid w:val="00073A4C"/>
    <w:rsid w:val="00077027"/>
    <w:rsid w:val="000775FC"/>
    <w:rsid w:val="00080261"/>
    <w:rsid w:val="00080BC4"/>
    <w:rsid w:val="000821C2"/>
    <w:rsid w:val="00082438"/>
    <w:rsid w:val="00082515"/>
    <w:rsid w:val="00084755"/>
    <w:rsid w:val="0008562E"/>
    <w:rsid w:val="00086F04"/>
    <w:rsid w:val="0008772E"/>
    <w:rsid w:val="0009054B"/>
    <w:rsid w:val="00091094"/>
    <w:rsid w:val="00092464"/>
    <w:rsid w:val="00093C3E"/>
    <w:rsid w:val="0009401F"/>
    <w:rsid w:val="00095805"/>
    <w:rsid w:val="00095D5D"/>
    <w:rsid w:val="00096097"/>
    <w:rsid w:val="00096390"/>
    <w:rsid w:val="00096849"/>
    <w:rsid w:val="00097697"/>
    <w:rsid w:val="000A00D8"/>
    <w:rsid w:val="000A01F8"/>
    <w:rsid w:val="000A021B"/>
    <w:rsid w:val="000A16CC"/>
    <w:rsid w:val="000A19E8"/>
    <w:rsid w:val="000A1C88"/>
    <w:rsid w:val="000A1E4C"/>
    <w:rsid w:val="000A2E39"/>
    <w:rsid w:val="000A3B5D"/>
    <w:rsid w:val="000A719F"/>
    <w:rsid w:val="000A7D0F"/>
    <w:rsid w:val="000B0638"/>
    <w:rsid w:val="000B0D5E"/>
    <w:rsid w:val="000B1147"/>
    <w:rsid w:val="000B149C"/>
    <w:rsid w:val="000B1AD7"/>
    <w:rsid w:val="000B2AF3"/>
    <w:rsid w:val="000B2D31"/>
    <w:rsid w:val="000B46D6"/>
    <w:rsid w:val="000B47D9"/>
    <w:rsid w:val="000B4D10"/>
    <w:rsid w:val="000B5605"/>
    <w:rsid w:val="000B5D72"/>
    <w:rsid w:val="000B79B7"/>
    <w:rsid w:val="000B7BE0"/>
    <w:rsid w:val="000C00E8"/>
    <w:rsid w:val="000C0154"/>
    <w:rsid w:val="000C0302"/>
    <w:rsid w:val="000C0471"/>
    <w:rsid w:val="000C1C98"/>
    <w:rsid w:val="000C4370"/>
    <w:rsid w:val="000C439A"/>
    <w:rsid w:val="000C46F9"/>
    <w:rsid w:val="000C4AAB"/>
    <w:rsid w:val="000C7FEE"/>
    <w:rsid w:val="000D1514"/>
    <w:rsid w:val="000D1C47"/>
    <w:rsid w:val="000D1D6E"/>
    <w:rsid w:val="000D2366"/>
    <w:rsid w:val="000D46CC"/>
    <w:rsid w:val="000D50AA"/>
    <w:rsid w:val="000D5DB7"/>
    <w:rsid w:val="000D634A"/>
    <w:rsid w:val="000D6B4A"/>
    <w:rsid w:val="000D6FA1"/>
    <w:rsid w:val="000D71F3"/>
    <w:rsid w:val="000D73C6"/>
    <w:rsid w:val="000E1A01"/>
    <w:rsid w:val="000E1A54"/>
    <w:rsid w:val="000E28DF"/>
    <w:rsid w:val="000E36D5"/>
    <w:rsid w:val="000E4217"/>
    <w:rsid w:val="000E52F1"/>
    <w:rsid w:val="000E5F55"/>
    <w:rsid w:val="000E65E8"/>
    <w:rsid w:val="000E7BC7"/>
    <w:rsid w:val="000F267C"/>
    <w:rsid w:val="000F2D1B"/>
    <w:rsid w:val="000F3A75"/>
    <w:rsid w:val="000F4118"/>
    <w:rsid w:val="000F4BC2"/>
    <w:rsid w:val="000F4F48"/>
    <w:rsid w:val="000F571E"/>
    <w:rsid w:val="000F5D7D"/>
    <w:rsid w:val="000F752F"/>
    <w:rsid w:val="00102910"/>
    <w:rsid w:val="00103192"/>
    <w:rsid w:val="00105586"/>
    <w:rsid w:val="0010583C"/>
    <w:rsid w:val="001077B4"/>
    <w:rsid w:val="001104DF"/>
    <w:rsid w:val="00110C94"/>
    <w:rsid w:val="00111310"/>
    <w:rsid w:val="00111F7C"/>
    <w:rsid w:val="0011274E"/>
    <w:rsid w:val="001134D4"/>
    <w:rsid w:val="00114212"/>
    <w:rsid w:val="00114CC4"/>
    <w:rsid w:val="00115A3E"/>
    <w:rsid w:val="00115FBC"/>
    <w:rsid w:val="0011630D"/>
    <w:rsid w:val="00117690"/>
    <w:rsid w:val="00117D29"/>
    <w:rsid w:val="00120C2B"/>
    <w:rsid w:val="00120D60"/>
    <w:rsid w:val="00122F57"/>
    <w:rsid w:val="00123B94"/>
    <w:rsid w:val="001260B9"/>
    <w:rsid w:val="00126336"/>
    <w:rsid w:val="00126757"/>
    <w:rsid w:val="00126D1B"/>
    <w:rsid w:val="001271F2"/>
    <w:rsid w:val="00127586"/>
    <w:rsid w:val="00127871"/>
    <w:rsid w:val="001310A7"/>
    <w:rsid w:val="0013112E"/>
    <w:rsid w:val="00131899"/>
    <w:rsid w:val="00131F43"/>
    <w:rsid w:val="00132472"/>
    <w:rsid w:val="00134A7E"/>
    <w:rsid w:val="00134B4D"/>
    <w:rsid w:val="00137250"/>
    <w:rsid w:val="00137A74"/>
    <w:rsid w:val="00137C8F"/>
    <w:rsid w:val="001406C1"/>
    <w:rsid w:val="00140ADF"/>
    <w:rsid w:val="00140DC0"/>
    <w:rsid w:val="00142163"/>
    <w:rsid w:val="001425A0"/>
    <w:rsid w:val="00142B01"/>
    <w:rsid w:val="00142F52"/>
    <w:rsid w:val="00144F9E"/>
    <w:rsid w:val="0014516C"/>
    <w:rsid w:val="00146297"/>
    <w:rsid w:val="0014639D"/>
    <w:rsid w:val="00146635"/>
    <w:rsid w:val="001504DE"/>
    <w:rsid w:val="001510ED"/>
    <w:rsid w:val="00152314"/>
    <w:rsid w:val="001530F3"/>
    <w:rsid w:val="001536DC"/>
    <w:rsid w:val="00153819"/>
    <w:rsid w:val="00154155"/>
    <w:rsid w:val="00154570"/>
    <w:rsid w:val="0015521F"/>
    <w:rsid w:val="0015552A"/>
    <w:rsid w:val="0015598E"/>
    <w:rsid w:val="001575DB"/>
    <w:rsid w:val="001576A8"/>
    <w:rsid w:val="001608D8"/>
    <w:rsid w:val="0016099A"/>
    <w:rsid w:val="0016287A"/>
    <w:rsid w:val="0016288F"/>
    <w:rsid w:val="00164684"/>
    <w:rsid w:val="00164A34"/>
    <w:rsid w:val="00166570"/>
    <w:rsid w:val="00166664"/>
    <w:rsid w:val="0016712A"/>
    <w:rsid w:val="00167499"/>
    <w:rsid w:val="001701C7"/>
    <w:rsid w:val="00170802"/>
    <w:rsid w:val="00170941"/>
    <w:rsid w:val="00171C99"/>
    <w:rsid w:val="00172F96"/>
    <w:rsid w:val="00173142"/>
    <w:rsid w:val="00174A29"/>
    <w:rsid w:val="00175395"/>
    <w:rsid w:val="00175D54"/>
    <w:rsid w:val="00176199"/>
    <w:rsid w:val="00176D82"/>
    <w:rsid w:val="00177510"/>
    <w:rsid w:val="001775B4"/>
    <w:rsid w:val="00181C54"/>
    <w:rsid w:val="0018307F"/>
    <w:rsid w:val="0018362D"/>
    <w:rsid w:val="0018413B"/>
    <w:rsid w:val="001843E4"/>
    <w:rsid w:val="00184D83"/>
    <w:rsid w:val="00185CD6"/>
    <w:rsid w:val="00186BE7"/>
    <w:rsid w:val="00190D55"/>
    <w:rsid w:val="00190DA1"/>
    <w:rsid w:val="001914C7"/>
    <w:rsid w:val="00191F6A"/>
    <w:rsid w:val="001920E6"/>
    <w:rsid w:val="001933A9"/>
    <w:rsid w:val="001935F2"/>
    <w:rsid w:val="001A095C"/>
    <w:rsid w:val="001A2155"/>
    <w:rsid w:val="001A2744"/>
    <w:rsid w:val="001A2A22"/>
    <w:rsid w:val="001A2D72"/>
    <w:rsid w:val="001A2F8A"/>
    <w:rsid w:val="001A303D"/>
    <w:rsid w:val="001A355F"/>
    <w:rsid w:val="001A3E2B"/>
    <w:rsid w:val="001A6633"/>
    <w:rsid w:val="001A72FF"/>
    <w:rsid w:val="001A738C"/>
    <w:rsid w:val="001A791A"/>
    <w:rsid w:val="001A7955"/>
    <w:rsid w:val="001B1162"/>
    <w:rsid w:val="001B1D00"/>
    <w:rsid w:val="001B2A0E"/>
    <w:rsid w:val="001B4995"/>
    <w:rsid w:val="001B64BA"/>
    <w:rsid w:val="001C01AB"/>
    <w:rsid w:val="001C0FF8"/>
    <w:rsid w:val="001C269C"/>
    <w:rsid w:val="001C37A8"/>
    <w:rsid w:val="001C4615"/>
    <w:rsid w:val="001C593E"/>
    <w:rsid w:val="001C7BDE"/>
    <w:rsid w:val="001D10EC"/>
    <w:rsid w:val="001D1A89"/>
    <w:rsid w:val="001D1F6B"/>
    <w:rsid w:val="001D31B0"/>
    <w:rsid w:val="001D35BD"/>
    <w:rsid w:val="001D4096"/>
    <w:rsid w:val="001D48A4"/>
    <w:rsid w:val="001D57DC"/>
    <w:rsid w:val="001D6AA2"/>
    <w:rsid w:val="001D765E"/>
    <w:rsid w:val="001D7F59"/>
    <w:rsid w:val="001E01FB"/>
    <w:rsid w:val="001E0E05"/>
    <w:rsid w:val="001E1956"/>
    <w:rsid w:val="001E2529"/>
    <w:rsid w:val="001E2A01"/>
    <w:rsid w:val="001E4278"/>
    <w:rsid w:val="001E4466"/>
    <w:rsid w:val="001F00AB"/>
    <w:rsid w:val="001F07EC"/>
    <w:rsid w:val="001F26A4"/>
    <w:rsid w:val="001F2705"/>
    <w:rsid w:val="001F2D9C"/>
    <w:rsid w:val="001F32C7"/>
    <w:rsid w:val="001F3CAC"/>
    <w:rsid w:val="001F3FA5"/>
    <w:rsid w:val="001F4B32"/>
    <w:rsid w:val="001F4F64"/>
    <w:rsid w:val="001F5DA3"/>
    <w:rsid w:val="001F6AFC"/>
    <w:rsid w:val="001F788D"/>
    <w:rsid w:val="001F7D2E"/>
    <w:rsid w:val="00202490"/>
    <w:rsid w:val="0020321F"/>
    <w:rsid w:val="00203B6F"/>
    <w:rsid w:val="00205B48"/>
    <w:rsid w:val="00206023"/>
    <w:rsid w:val="0021038F"/>
    <w:rsid w:val="00210931"/>
    <w:rsid w:val="00210CA7"/>
    <w:rsid w:val="002113AD"/>
    <w:rsid w:val="0021186A"/>
    <w:rsid w:val="00213AEC"/>
    <w:rsid w:val="00214228"/>
    <w:rsid w:val="002156F3"/>
    <w:rsid w:val="00215F39"/>
    <w:rsid w:val="00216454"/>
    <w:rsid w:val="0022014E"/>
    <w:rsid w:val="002216A4"/>
    <w:rsid w:val="002216BE"/>
    <w:rsid w:val="00221810"/>
    <w:rsid w:val="002224FA"/>
    <w:rsid w:val="00224310"/>
    <w:rsid w:val="0022516E"/>
    <w:rsid w:val="00225EDE"/>
    <w:rsid w:val="00226B5D"/>
    <w:rsid w:val="002273D9"/>
    <w:rsid w:val="00230B01"/>
    <w:rsid w:val="00231929"/>
    <w:rsid w:val="0023252D"/>
    <w:rsid w:val="00232D0A"/>
    <w:rsid w:val="00232F12"/>
    <w:rsid w:val="0023348D"/>
    <w:rsid w:val="00233968"/>
    <w:rsid w:val="00233ED6"/>
    <w:rsid w:val="00234974"/>
    <w:rsid w:val="00234CED"/>
    <w:rsid w:val="00234FA4"/>
    <w:rsid w:val="00236C19"/>
    <w:rsid w:val="0023708C"/>
    <w:rsid w:val="00237338"/>
    <w:rsid w:val="0024165D"/>
    <w:rsid w:val="00241AA4"/>
    <w:rsid w:val="00241DE4"/>
    <w:rsid w:val="002427B0"/>
    <w:rsid w:val="00243353"/>
    <w:rsid w:val="002433D6"/>
    <w:rsid w:val="002435FE"/>
    <w:rsid w:val="00243B89"/>
    <w:rsid w:val="00243E44"/>
    <w:rsid w:val="0024410E"/>
    <w:rsid w:val="00244198"/>
    <w:rsid w:val="00245F93"/>
    <w:rsid w:val="00246579"/>
    <w:rsid w:val="00246790"/>
    <w:rsid w:val="00247B43"/>
    <w:rsid w:val="00250E7B"/>
    <w:rsid w:val="00251E73"/>
    <w:rsid w:val="00252CB7"/>
    <w:rsid w:val="00253076"/>
    <w:rsid w:val="002535FF"/>
    <w:rsid w:val="0025419B"/>
    <w:rsid w:val="0025485D"/>
    <w:rsid w:val="0025525E"/>
    <w:rsid w:val="00255A69"/>
    <w:rsid w:val="00256086"/>
    <w:rsid w:val="00257386"/>
    <w:rsid w:val="002601E7"/>
    <w:rsid w:val="00260DBF"/>
    <w:rsid w:val="00261264"/>
    <w:rsid w:val="00263218"/>
    <w:rsid w:val="00263B18"/>
    <w:rsid w:val="00263DAF"/>
    <w:rsid w:val="002642A1"/>
    <w:rsid w:val="002643D0"/>
    <w:rsid w:val="002644EA"/>
    <w:rsid w:val="002649CC"/>
    <w:rsid w:val="002657ED"/>
    <w:rsid w:val="002669AF"/>
    <w:rsid w:val="00267294"/>
    <w:rsid w:val="00270344"/>
    <w:rsid w:val="00270AC7"/>
    <w:rsid w:val="00274B1A"/>
    <w:rsid w:val="002750CD"/>
    <w:rsid w:val="002753FE"/>
    <w:rsid w:val="0027794B"/>
    <w:rsid w:val="00277CD5"/>
    <w:rsid w:val="00277E02"/>
    <w:rsid w:val="00281103"/>
    <w:rsid w:val="002832FD"/>
    <w:rsid w:val="002838DC"/>
    <w:rsid w:val="00283D7A"/>
    <w:rsid w:val="00283EF5"/>
    <w:rsid w:val="0028420B"/>
    <w:rsid w:val="0028688C"/>
    <w:rsid w:val="002915FE"/>
    <w:rsid w:val="00292C8D"/>
    <w:rsid w:val="00292F1E"/>
    <w:rsid w:val="002932A8"/>
    <w:rsid w:val="002943CC"/>
    <w:rsid w:val="00294C12"/>
    <w:rsid w:val="0029542D"/>
    <w:rsid w:val="002A1A4C"/>
    <w:rsid w:val="002A42A9"/>
    <w:rsid w:val="002A43DD"/>
    <w:rsid w:val="002A50AE"/>
    <w:rsid w:val="002A5333"/>
    <w:rsid w:val="002A6AAC"/>
    <w:rsid w:val="002B0D26"/>
    <w:rsid w:val="002B0DD0"/>
    <w:rsid w:val="002B0E44"/>
    <w:rsid w:val="002B1707"/>
    <w:rsid w:val="002B196F"/>
    <w:rsid w:val="002B2EEC"/>
    <w:rsid w:val="002B3427"/>
    <w:rsid w:val="002B5293"/>
    <w:rsid w:val="002B6AE1"/>
    <w:rsid w:val="002B7708"/>
    <w:rsid w:val="002B7893"/>
    <w:rsid w:val="002C3229"/>
    <w:rsid w:val="002C58EA"/>
    <w:rsid w:val="002C6E22"/>
    <w:rsid w:val="002D0AEA"/>
    <w:rsid w:val="002D12C2"/>
    <w:rsid w:val="002D366E"/>
    <w:rsid w:val="002D3B86"/>
    <w:rsid w:val="002D3D24"/>
    <w:rsid w:val="002D429B"/>
    <w:rsid w:val="002D44AC"/>
    <w:rsid w:val="002D49D0"/>
    <w:rsid w:val="002D4A11"/>
    <w:rsid w:val="002D6767"/>
    <w:rsid w:val="002D75AC"/>
    <w:rsid w:val="002D7AF2"/>
    <w:rsid w:val="002D7F2E"/>
    <w:rsid w:val="002E31A2"/>
    <w:rsid w:val="002E6267"/>
    <w:rsid w:val="002E6B0E"/>
    <w:rsid w:val="002E6BDC"/>
    <w:rsid w:val="002E6E46"/>
    <w:rsid w:val="002F155C"/>
    <w:rsid w:val="002F1A4E"/>
    <w:rsid w:val="002F2ED2"/>
    <w:rsid w:val="002F3F6E"/>
    <w:rsid w:val="002F5E18"/>
    <w:rsid w:val="002F6B7D"/>
    <w:rsid w:val="002F7BC7"/>
    <w:rsid w:val="00302FEE"/>
    <w:rsid w:val="00303541"/>
    <w:rsid w:val="003041A1"/>
    <w:rsid w:val="00304379"/>
    <w:rsid w:val="00304FC2"/>
    <w:rsid w:val="00306410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7036"/>
    <w:rsid w:val="00317785"/>
    <w:rsid w:val="00317FC5"/>
    <w:rsid w:val="00320782"/>
    <w:rsid w:val="00321EE0"/>
    <w:rsid w:val="003222CF"/>
    <w:rsid w:val="0032342C"/>
    <w:rsid w:val="00323507"/>
    <w:rsid w:val="00324ECD"/>
    <w:rsid w:val="00324EDB"/>
    <w:rsid w:val="00325690"/>
    <w:rsid w:val="003263D0"/>
    <w:rsid w:val="00326E2A"/>
    <w:rsid w:val="00330A30"/>
    <w:rsid w:val="00331D6B"/>
    <w:rsid w:val="00331DFD"/>
    <w:rsid w:val="00332381"/>
    <w:rsid w:val="003329FD"/>
    <w:rsid w:val="00332D87"/>
    <w:rsid w:val="0033327A"/>
    <w:rsid w:val="00333691"/>
    <w:rsid w:val="00334D04"/>
    <w:rsid w:val="00337728"/>
    <w:rsid w:val="00337B97"/>
    <w:rsid w:val="00341D3C"/>
    <w:rsid w:val="00341E30"/>
    <w:rsid w:val="00342140"/>
    <w:rsid w:val="00342959"/>
    <w:rsid w:val="003432D0"/>
    <w:rsid w:val="00343436"/>
    <w:rsid w:val="00343AAA"/>
    <w:rsid w:val="00344FBF"/>
    <w:rsid w:val="003455BC"/>
    <w:rsid w:val="0034623E"/>
    <w:rsid w:val="003463F6"/>
    <w:rsid w:val="00346749"/>
    <w:rsid w:val="00347579"/>
    <w:rsid w:val="00347B07"/>
    <w:rsid w:val="003515CD"/>
    <w:rsid w:val="00353740"/>
    <w:rsid w:val="00353A3D"/>
    <w:rsid w:val="00353D6C"/>
    <w:rsid w:val="00354696"/>
    <w:rsid w:val="00355D36"/>
    <w:rsid w:val="00355F1C"/>
    <w:rsid w:val="003561C2"/>
    <w:rsid w:val="003567CA"/>
    <w:rsid w:val="00356DE7"/>
    <w:rsid w:val="00357FA7"/>
    <w:rsid w:val="00362A96"/>
    <w:rsid w:val="00362C8E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EAF"/>
    <w:rsid w:val="00386BFB"/>
    <w:rsid w:val="0038768F"/>
    <w:rsid w:val="0038778C"/>
    <w:rsid w:val="003902B2"/>
    <w:rsid w:val="003909B6"/>
    <w:rsid w:val="00391684"/>
    <w:rsid w:val="00392D78"/>
    <w:rsid w:val="00393572"/>
    <w:rsid w:val="0039431C"/>
    <w:rsid w:val="00395096"/>
    <w:rsid w:val="00395589"/>
    <w:rsid w:val="00396CC0"/>
    <w:rsid w:val="00397590"/>
    <w:rsid w:val="00397D00"/>
    <w:rsid w:val="003A1136"/>
    <w:rsid w:val="003A27B1"/>
    <w:rsid w:val="003A4370"/>
    <w:rsid w:val="003A5AA9"/>
    <w:rsid w:val="003A6E31"/>
    <w:rsid w:val="003B0054"/>
    <w:rsid w:val="003B0DBC"/>
    <w:rsid w:val="003B14BE"/>
    <w:rsid w:val="003B1CA8"/>
    <w:rsid w:val="003B1E1C"/>
    <w:rsid w:val="003B1FB2"/>
    <w:rsid w:val="003B28D7"/>
    <w:rsid w:val="003B3014"/>
    <w:rsid w:val="003B4DC0"/>
    <w:rsid w:val="003B4EAF"/>
    <w:rsid w:val="003B5621"/>
    <w:rsid w:val="003B5678"/>
    <w:rsid w:val="003B6113"/>
    <w:rsid w:val="003B62D8"/>
    <w:rsid w:val="003B641A"/>
    <w:rsid w:val="003B72D7"/>
    <w:rsid w:val="003B7A95"/>
    <w:rsid w:val="003B7F32"/>
    <w:rsid w:val="003C014B"/>
    <w:rsid w:val="003C12B4"/>
    <w:rsid w:val="003C14A6"/>
    <w:rsid w:val="003C30D3"/>
    <w:rsid w:val="003C3668"/>
    <w:rsid w:val="003C698B"/>
    <w:rsid w:val="003D18A0"/>
    <w:rsid w:val="003D19ED"/>
    <w:rsid w:val="003D378B"/>
    <w:rsid w:val="003D4171"/>
    <w:rsid w:val="003D4DDC"/>
    <w:rsid w:val="003D4E83"/>
    <w:rsid w:val="003D57B7"/>
    <w:rsid w:val="003D79E0"/>
    <w:rsid w:val="003D7FB1"/>
    <w:rsid w:val="003E10FA"/>
    <w:rsid w:val="003E1944"/>
    <w:rsid w:val="003E1BEB"/>
    <w:rsid w:val="003E2EA1"/>
    <w:rsid w:val="003E3FC2"/>
    <w:rsid w:val="003E483F"/>
    <w:rsid w:val="003E4EE6"/>
    <w:rsid w:val="003E64B7"/>
    <w:rsid w:val="003E6D3E"/>
    <w:rsid w:val="003F0564"/>
    <w:rsid w:val="003F17FD"/>
    <w:rsid w:val="003F1888"/>
    <w:rsid w:val="003F443A"/>
    <w:rsid w:val="003F5DE9"/>
    <w:rsid w:val="003F6555"/>
    <w:rsid w:val="003F6AD5"/>
    <w:rsid w:val="003F6E33"/>
    <w:rsid w:val="003F6EF7"/>
    <w:rsid w:val="003F754C"/>
    <w:rsid w:val="004003C4"/>
    <w:rsid w:val="00400E53"/>
    <w:rsid w:val="00401CA4"/>
    <w:rsid w:val="00402145"/>
    <w:rsid w:val="0040265B"/>
    <w:rsid w:val="004027E9"/>
    <w:rsid w:val="00402C9F"/>
    <w:rsid w:val="004030C9"/>
    <w:rsid w:val="00403B58"/>
    <w:rsid w:val="004044DC"/>
    <w:rsid w:val="004054FC"/>
    <w:rsid w:val="00405B2B"/>
    <w:rsid w:val="00406D26"/>
    <w:rsid w:val="00407FF4"/>
    <w:rsid w:val="00411DBA"/>
    <w:rsid w:val="00411FEE"/>
    <w:rsid w:val="00412D5D"/>
    <w:rsid w:val="004131DC"/>
    <w:rsid w:val="00413DEA"/>
    <w:rsid w:val="00414037"/>
    <w:rsid w:val="004145A1"/>
    <w:rsid w:val="004152EE"/>
    <w:rsid w:val="00415634"/>
    <w:rsid w:val="00415A01"/>
    <w:rsid w:val="004178E8"/>
    <w:rsid w:val="00420035"/>
    <w:rsid w:val="00421BFF"/>
    <w:rsid w:val="00422C04"/>
    <w:rsid w:val="00422E43"/>
    <w:rsid w:val="0042496C"/>
    <w:rsid w:val="00425131"/>
    <w:rsid w:val="00425806"/>
    <w:rsid w:val="00425D4E"/>
    <w:rsid w:val="00426490"/>
    <w:rsid w:val="0042656A"/>
    <w:rsid w:val="004301AD"/>
    <w:rsid w:val="004308F5"/>
    <w:rsid w:val="00431E89"/>
    <w:rsid w:val="00431FF3"/>
    <w:rsid w:val="00434B6D"/>
    <w:rsid w:val="0043572A"/>
    <w:rsid w:val="004357E7"/>
    <w:rsid w:val="00435FB1"/>
    <w:rsid w:val="00436528"/>
    <w:rsid w:val="004374FD"/>
    <w:rsid w:val="004376EA"/>
    <w:rsid w:val="00440117"/>
    <w:rsid w:val="00440CA5"/>
    <w:rsid w:val="00440DDF"/>
    <w:rsid w:val="00441B6C"/>
    <w:rsid w:val="00442D01"/>
    <w:rsid w:val="00443FFC"/>
    <w:rsid w:val="00446741"/>
    <w:rsid w:val="004469D6"/>
    <w:rsid w:val="00450251"/>
    <w:rsid w:val="0045076F"/>
    <w:rsid w:val="004526DB"/>
    <w:rsid w:val="004600D8"/>
    <w:rsid w:val="004605D1"/>
    <w:rsid w:val="00460746"/>
    <w:rsid w:val="00461B69"/>
    <w:rsid w:val="00461C24"/>
    <w:rsid w:val="0046304C"/>
    <w:rsid w:val="004634B4"/>
    <w:rsid w:val="004638E9"/>
    <w:rsid w:val="0046461B"/>
    <w:rsid w:val="00464AB0"/>
    <w:rsid w:val="00464E3A"/>
    <w:rsid w:val="00465A5A"/>
    <w:rsid w:val="00466F6D"/>
    <w:rsid w:val="004705DA"/>
    <w:rsid w:val="00471E2C"/>
    <w:rsid w:val="004732B6"/>
    <w:rsid w:val="00474287"/>
    <w:rsid w:val="00475B55"/>
    <w:rsid w:val="00477C53"/>
    <w:rsid w:val="004802D6"/>
    <w:rsid w:val="0048095D"/>
    <w:rsid w:val="00480EE3"/>
    <w:rsid w:val="00481397"/>
    <w:rsid w:val="00482349"/>
    <w:rsid w:val="00482A87"/>
    <w:rsid w:val="00483291"/>
    <w:rsid w:val="00484B25"/>
    <w:rsid w:val="0048552D"/>
    <w:rsid w:val="00485596"/>
    <w:rsid w:val="0048560C"/>
    <w:rsid w:val="00486284"/>
    <w:rsid w:val="004862EE"/>
    <w:rsid w:val="00487E73"/>
    <w:rsid w:val="004914BD"/>
    <w:rsid w:val="00491768"/>
    <w:rsid w:val="0049181C"/>
    <w:rsid w:val="00491B31"/>
    <w:rsid w:val="004925F2"/>
    <w:rsid w:val="0049286B"/>
    <w:rsid w:val="00494927"/>
    <w:rsid w:val="004958B3"/>
    <w:rsid w:val="00495DB3"/>
    <w:rsid w:val="004A1106"/>
    <w:rsid w:val="004A3492"/>
    <w:rsid w:val="004A3579"/>
    <w:rsid w:val="004A3E5D"/>
    <w:rsid w:val="004A5A54"/>
    <w:rsid w:val="004A5D19"/>
    <w:rsid w:val="004A6743"/>
    <w:rsid w:val="004A6D7D"/>
    <w:rsid w:val="004A7BF6"/>
    <w:rsid w:val="004B0690"/>
    <w:rsid w:val="004B0781"/>
    <w:rsid w:val="004B09B7"/>
    <w:rsid w:val="004B1012"/>
    <w:rsid w:val="004B2320"/>
    <w:rsid w:val="004B3F11"/>
    <w:rsid w:val="004B55E9"/>
    <w:rsid w:val="004B58D3"/>
    <w:rsid w:val="004B59BA"/>
    <w:rsid w:val="004B5AA9"/>
    <w:rsid w:val="004B6DE2"/>
    <w:rsid w:val="004B708C"/>
    <w:rsid w:val="004C0A4B"/>
    <w:rsid w:val="004C12A3"/>
    <w:rsid w:val="004C2B8D"/>
    <w:rsid w:val="004C2C19"/>
    <w:rsid w:val="004C3088"/>
    <w:rsid w:val="004C348D"/>
    <w:rsid w:val="004C6302"/>
    <w:rsid w:val="004C6B75"/>
    <w:rsid w:val="004C733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CE6"/>
    <w:rsid w:val="004E0D6F"/>
    <w:rsid w:val="004E0DA8"/>
    <w:rsid w:val="004E17A6"/>
    <w:rsid w:val="004E1E93"/>
    <w:rsid w:val="004E3A6B"/>
    <w:rsid w:val="004E45BA"/>
    <w:rsid w:val="004E47E0"/>
    <w:rsid w:val="004E5673"/>
    <w:rsid w:val="004E64FE"/>
    <w:rsid w:val="004E6609"/>
    <w:rsid w:val="004E66A5"/>
    <w:rsid w:val="004E6C05"/>
    <w:rsid w:val="004E6E4E"/>
    <w:rsid w:val="004E7CD5"/>
    <w:rsid w:val="004F0336"/>
    <w:rsid w:val="004F0376"/>
    <w:rsid w:val="004F3FB6"/>
    <w:rsid w:val="004F54CF"/>
    <w:rsid w:val="004F57D8"/>
    <w:rsid w:val="004F6A76"/>
    <w:rsid w:val="0050095C"/>
    <w:rsid w:val="00500C8A"/>
    <w:rsid w:val="00501479"/>
    <w:rsid w:val="00501EE0"/>
    <w:rsid w:val="0050266C"/>
    <w:rsid w:val="005051EA"/>
    <w:rsid w:val="00505B4B"/>
    <w:rsid w:val="00506FCC"/>
    <w:rsid w:val="00507404"/>
    <w:rsid w:val="0051196E"/>
    <w:rsid w:val="00512D3F"/>
    <w:rsid w:val="005153ED"/>
    <w:rsid w:val="00515C95"/>
    <w:rsid w:val="00515FF8"/>
    <w:rsid w:val="00516510"/>
    <w:rsid w:val="0051707C"/>
    <w:rsid w:val="00517F9B"/>
    <w:rsid w:val="00520175"/>
    <w:rsid w:val="00520181"/>
    <w:rsid w:val="00521DD7"/>
    <w:rsid w:val="005223DD"/>
    <w:rsid w:val="005273B4"/>
    <w:rsid w:val="005322D6"/>
    <w:rsid w:val="00532E20"/>
    <w:rsid w:val="00533444"/>
    <w:rsid w:val="0053399C"/>
    <w:rsid w:val="005350D0"/>
    <w:rsid w:val="00535732"/>
    <w:rsid w:val="005357F7"/>
    <w:rsid w:val="00536950"/>
    <w:rsid w:val="00537419"/>
    <w:rsid w:val="00537577"/>
    <w:rsid w:val="0053778D"/>
    <w:rsid w:val="00540E2E"/>
    <w:rsid w:val="005420D0"/>
    <w:rsid w:val="005426BA"/>
    <w:rsid w:val="00542E99"/>
    <w:rsid w:val="00544441"/>
    <w:rsid w:val="00544583"/>
    <w:rsid w:val="00546806"/>
    <w:rsid w:val="00547E19"/>
    <w:rsid w:val="005514C4"/>
    <w:rsid w:val="00551BFE"/>
    <w:rsid w:val="00552C52"/>
    <w:rsid w:val="00554926"/>
    <w:rsid w:val="00556212"/>
    <w:rsid w:val="005565BD"/>
    <w:rsid w:val="005572E4"/>
    <w:rsid w:val="00560A76"/>
    <w:rsid w:val="00560C7C"/>
    <w:rsid w:val="005613BD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1DFD"/>
    <w:rsid w:val="00573746"/>
    <w:rsid w:val="00576AA9"/>
    <w:rsid w:val="00577D9D"/>
    <w:rsid w:val="00580397"/>
    <w:rsid w:val="00580659"/>
    <w:rsid w:val="00583008"/>
    <w:rsid w:val="00583CB3"/>
    <w:rsid w:val="005843C7"/>
    <w:rsid w:val="00584604"/>
    <w:rsid w:val="00584B3F"/>
    <w:rsid w:val="00585548"/>
    <w:rsid w:val="005875B9"/>
    <w:rsid w:val="005877CC"/>
    <w:rsid w:val="005877D1"/>
    <w:rsid w:val="00587F97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766"/>
    <w:rsid w:val="00596F00"/>
    <w:rsid w:val="005A01D2"/>
    <w:rsid w:val="005A34F7"/>
    <w:rsid w:val="005A4881"/>
    <w:rsid w:val="005A4FAB"/>
    <w:rsid w:val="005A6360"/>
    <w:rsid w:val="005A7136"/>
    <w:rsid w:val="005B1409"/>
    <w:rsid w:val="005B1EAC"/>
    <w:rsid w:val="005B20C0"/>
    <w:rsid w:val="005B5008"/>
    <w:rsid w:val="005B52C6"/>
    <w:rsid w:val="005B665C"/>
    <w:rsid w:val="005B72D6"/>
    <w:rsid w:val="005C0156"/>
    <w:rsid w:val="005C08CA"/>
    <w:rsid w:val="005C3AF5"/>
    <w:rsid w:val="005C4310"/>
    <w:rsid w:val="005C48EA"/>
    <w:rsid w:val="005C4BC2"/>
    <w:rsid w:val="005C5149"/>
    <w:rsid w:val="005C5584"/>
    <w:rsid w:val="005C5E4E"/>
    <w:rsid w:val="005D00FA"/>
    <w:rsid w:val="005D0746"/>
    <w:rsid w:val="005D078B"/>
    <w:rsid w:val="005D2050"/>
    <w:rsid w:val="005D2EFD"/>
    <w:rsid w:val="005D354E"/>
    <w:rsid w:val="005D4EEC"/>
    <w:rsid w:val="005D591C"/>
    <w:rsid w:val="005D59CE"/>
    <w:rsid w:val="005D6B5D"/>
    <w:rsid w:val="005E0648"/>
    <w:rsid w:val="005E0755"/>
    <w:rsid w:val="005E2107"/>
    <w:rsid w:val="005E23B4"/>
    <w:rsid w:val="005E34BD"/>
    <w:rsid w:val="005E3B43"/>
    <w:rsid w:val="005E3F5B"/>
    <w:rsid w:val="005E48FA"/>
    <w:rsid w:val="005E6463"/>
    <w:rsid w:val="005E6B28"/>
    <w:rsid w:val="005E7749"/>
    <w:rsid w:val="005F0525"/>
    <w:rsid w:val="005F3045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2055"/>
    <w:rsid w:val="006037D4"/>
    <w:rsid w:val="006040A4"/>
    <w:rsid w:val="00605556"/>
    <w:rsid w:val="00606D14"/>
    <w:rsid w:val="0060753E"/>
    <w:rsid w:val="00607A81"/>
    <w:rsid w:val="006100B0"/>
    <w:rsid w:val="00610525"/>
    <w:rsid w:val="00610654"/>
    <w:rsid w:val="00610BA7"/>
    <w:rsid w:val="00613124"/>
    <w:rsid w:val="0061354E"/>
    <w:rsid w:val="006135B2"/>
    <w:rsid w:val="00613D59"/>
    <w:rsid w:val="00614640"/>
    <w:rsid w:val="00614985"/>
    <w:rsid w:val="00614FB8"/>
    <w:rsid w:val="006152EF"/>
    <w:rsid w:val="00615C1C"/>
    <w:rsid w:val="006169A4"/>
    <w:rsid w:val="00616EC6"/>
    <w:rsid w:val="006176AB"/>
    <w:rsid w:val="006206F5"/>
    <w:rsid w:val="00623DCE"/>
    <w:rsid w:val="00624847"/>
    <w:rsid w:val="006253E3"/>
    <w:rsid w:val="006253EB"/>
    <w:rsid w:val="00625822"/>
    <w:rsid w:val="0062611A"/>
    <w:rsid w:val="00626288"/>
    <w:rsid w:val="006312F9"/>
    <w:rsid w:val="0063141D"/>
    <w:rsid w:val="006320C8"/>
    <w:rsid w:val="00632135"/>
    <w:rsid w:val="00632293"/>
    <w:rsid w:val="006332CC"/>
    <w:rsid w:val="00633D7B"/>
    <w:rsid w:val="00634214"/>
    <w:rsid w:val="0063424F"/>
    <w:rsid w:val="00636026"/>
    <w:rsid w:val="0064214F"/>
    <w:rsid w:val="00642172"/>
    <w:rsid w:val="0064251A"/>
    <w:rsid w:val="00642F4F"/>
    <w:rsid w:val="00642F70"/>
    <w:rsid w:val="0064478B"/>
    <w:rsid w:val="00644C27"/>
    <w:rsid w:val="00645B70"/>
    <w:rsid w:val="00645CB8"/>
    <w:rsid w:val="00645D20"/>
    <w:rsid w:val="00646629"/>
    <w:rsid w:val="006468BF"/>
    <w:rsid w:val="006469BD"/>
    <w:rsid w:val="00646AE2"/>
    <w:rsid w:val="00646EAD"/>
    <w:rsid w:val="00647810"/>
    <w:rsid w:val="0065062B"/>
    <w:rsid w:val="00650790"/>
    <w:rsid w:val="00650D72"/>
    <w:rsid w:val="006520B0"/>
    <w:rsid w:val="00652123"/>
    <w:rsid w:val="006540C6"/>
    <w:rsid w:val="006564B1"/>
    <w:rsid w:val="006570FC"/>
    <w:rsid w:val="00661A41"/>
    <w:rsid w:val="00662134"/>
    <w:rsid w:val="00663135"/>
    <w:rsid w:val="0066330C"/>
    <w:rsid w:val="00663729"/>
    <w:rsid w:val="00663DE6"/>
    <w:rsid w:val="006656AC"/>
    <w:rsid w:val="0066637A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1EC8"/>
    <w:rsid w:val="00682CB2"/>
    <w:rsid w:val="00683103"/>
    <w:rsid w:val="006837E3"/>
    <w:rsid w:val="006844B6"/>
    <w:rsid w:val="00684653"/>
    <w:rsid w:val="00685F37"/>
    <w:rsid w:val="00690A57"/>
    <w:rsid w:val="00694ED8"/>
    <w:rsid w:val="006957FC"/>
    <w:rsid w:val="00696A67"/>
    <w:rsid w:val="00696D99"/>
    <w:rsid w:val="006A0401"/>
    <w:rsid w:val="006A12F9"/>
    <w:rsid w:val="006A23D3"/>
    <w:rsid w:val="006A3091"/>
    <w:rsid w:val="006A3E0D"/>
    <w:rsid w:val="006A3FA2"/>
    <w:rsid w:val="006A529A"/>
    <w:rsid w:val="006A5567"/>
    <w:rsid w:val="006A72AF"/>
    <w:rsid w:val="006B0B7E"/>
    <w:rsid w:val="006B14D5"/>
    <w:rsid w:val="006B2092"/>
    <w:rsid w:val="006B2353"/>
    <w:rsid w:val="006B3AD6"/>
    <w:rsid w:val="006B5B7A"/>
    <w:rsid w:val="006C0AE2"/>
    <w:rsid w:val="006C1BFF"/>
    <w:rsid w:val="006C2CFE"/>
    <w:rsid w:val="006C30EF"/>
    <w:rsid w:val="006C330B"/>
    <w:rsid w:val="006C3A19"/>
    <w:rsid w:val="006C3C20"/>
    <w:rsid w:val="006C44DC"/>
    <w:rsid w:val="006C4951"/>
    <w:rsid w:val="006C4DCB"/>
    <w:rsid w:val="006C64DD"/>
    <w:rsid w:val="006C6897"/>
    <w:rsid w:val="006C6A87"/>
    <w:rsid w:val="006C6D0D"/>
    <w:rsid w:val="006D0572"/>
    <w:rsid w:val="006D0CE4"/>
    <w:rsid w:val="006D2247"/>
    <w:rsid w:val="006D4B97"/>
    <w:rsid w:val="006D511A"/>
    <w:rsid w:val="006D6AE4"/>
    <w:rsid w:val="006D77DD"/>
    <w:rsid w:val="006D7DFB"/>
    <w:rsid w:val="006D7FAD"/>
    <w:rsid w:val="006E0C9B"/>
    <w:rsid w:val="006E1827"/>
    <w:rsid w:val="006E21DA"/>
    <w:rsid w:val="006E39D4"/>
    <w:rsid w:val="006E3CD4"/>
    <w:rsid w:val="006E42D4"/>
    <w:rsid w:val="006E6771"/>
    <w:rsid w:val="006E6BAC"/>
    <w:rsid w:val="006E7D5B"/>
    <w:rsid w:val="006F0397"/>
    <w:rsid w:val="006F0FB5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A06"/>
    <w:rsid w:val="006F7AC4"/>
    <w:rsid w:val="006F7DC0"/>
    <w:rsid w:val="0070055E"/>
    <w:rsid w:val="00701C28"/>
    <w:rsid w:val="007026FC"/>
    <w:rsid w:val="00703A38"/>
    <w:rsid w:val="0070635F"/>
    <w:rsid w:val="00706AD2"/>
    <w:rsid w:val="007071AB"/>
    <w:rsid w:val="00710924"/>
    <w:rsid w:val="0071094C"/>
    <w:rsid w:val="007109B0"/>
    <w:rsid w:val="0071134D"/>
    <w:rsid w:val="00711402"/>
    <w:rsid w:val="00711709"/>
    <w:rsid w:val="0071180B"/>
    <w:rsid w:val="00712590"/>
    <w:rsid w:val="00712DD5"/>
    <w:rsid w:val="00712F5B"/>
    <w:rsid w:val="00713A00"/>
    <w:rsid w:val="00713C36"/>
    <w:rsid w:val="00714CEF"/>
    <w:rsid w:val="00717C78"/>
    <w:rsid w:val="00722C4B"/>
    <w:rsid w:val="00722DFB"/>
    <w:rsid w:val="00723229"/>
    <w:rsid w:val="00723332"/>
    <w:rsid w:val="00724675"/>
    <w:rsid w:val="00724F2A"/>
    <w:rsid w:val="00726CA1"/>
    <w:rsid w:val="007304C3"/>
    <w:rsid w:val="007305B5"/>
    <w:rsid w:val="00731661"/>
    <w:rsid w:val="00734353"/>
    <w:rsid w:val="0073489C"/>
    <w:rsid w:val="007349D8"/>
    <w:rsid w:val="00735D68"/>
    <w:rsid w:val="00736345"/>
    <w:rsid w:val="00736E1E"/>
    <w:rsid w:val="007402BF"/>
    <w:rsid w:val="00740BEB"/>
    <w:rsid w:val="00740BF7"/>
    <w:rsid w:val="007412CC"/>
    <w:rsid w:val="00741600"/>
    <w:rsid w:val="00742964"/>
    <w:rsid w:val="00743C6F"/>
    <w:rsid w:val="00746FB1"/>
    <w:rsid w:val="00747632"/>
    <w:rsid w:val="00750949"/>
    <w:rsid w:val="00750955"/>
    <w:rsid w:val="007513E5"/>
    <w:rsid w:val="0075199C"/>
    <w:rsid w:val="00752436"/>
    <w:rsid w:val="00752762"/>
    <w:rsid w:val="007540E4"/>
    <w:rsid w:val="00755A7A"/>
    <w:rsid w:val="00755B19"/>
    <w:rsid w:val="0075761F"/>
    <w:rsid w:val="00760212"/>
    <w:rsid w:val="00761A8F"/>
    <w:rsid w:val="00762969"/>
    <w:rsid w:val="00762DF8"/>
    <w:rsid w:val="0076319A"/>
    <w:rsid w:val="007636AC"/>
    <w:rsid w:val="00765B5A"/>
    <w:rsid w:val="007674C1"/>
    <w:rsid w:val="00770386"/>
    <w:rsid w:val="00770560"/>
    <w:rsid w:val="00770953"/>
    <w:rsid w:val="0077132B"/>
    <w:rsid w:val="00772F7B"/>
    <w:rsid w:val="00773321"/>
    <w:rsid w:val="00773F60"/>
    <w:rsid w:val="0077468C"/>
    <w:rsid w:val="00774A53"/>
    <w:rsid w:val="00774AC1"/>
    <w:rsid w:val="007758EF"/>
    <w:rsid w:val="007769B8"/>
    <w:rsid w:val="00776F19"/>
    <w:rsid w:val="00780E4F"/>
    <w:rsid w:val="0078221E"/>
    <w:rsid w:val="00783DDA"/>
    <w:rsid w:val="00784121"/>
    <w:rsid w:val="007857DE"/>
    <w:rsid w:val="00785B6F"/>
    <w:rsid w:val="0078607A"/>
    <w:rsid w:val="00792D42"/>
    <w:rsid w:val="00792E51"/>
    <w:rsid w:val="00793864"/>
    <w:rsid w:val="00794D39"/>
    <w:rsid w:val="00795351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5818"/>
    <w:rsid w:val="007A5E1C"/>
    <w:rsid w:val="007A7C72"/>
    <w:rsid w:val="007B113C"/>
    <w:rsid w:val="007B1762"/>
    <w:rsid w:val="007B19F6"/>
    <w:rsid w:val="007B28DE"/>
    <w:rsid w:val="007B3816"/>
    <w:rsid w:val="007B3A85"/>
    <w:rsid w:val="007B4F70"/>
    <w:rsid w:val="007B51B1"/>
    <w:rsid w:val="007B54F6"/>
    <w:rsid w:val="007B56E9"/>
    <w:rsid w:val="007B5A11"/>
    <w:rsid w:val="007C1F74"/>
    <w:rsid w:val="007C22B2"/>
    <w:rsid w:val="007C335A"/>
    <w:rsid w:val="007C3836"/>
    <w:rsid w:val="007C4331"/>
    <w:rsid w:val="007C6CC0"/>
    <w:rsid w:val="007C75CC"/>
    <w:rsid w:val="007D00E8"/>
    <w:rsid w:val="007D0CA9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4D6"/>
    <w:rsid w:val="007D7A8E"/>
    <w:rsid w:val="007D7AE0"/>
    <w:rsid w:val="007D7B0C"/>
    <w:rsid w:val="007D7B8F"/>
    <w:rsid w:val="007E119A"/>
    <w:rsid w:val="007E1AD6"/>
    <w:rsid w:val="007E1D9D"/>
    <w:rsid w:val="007E7061"/>
    <w:rsid w:val="007E7A7F"/>
    <w:rsid w:val="007F171B"/>
    <w:rsid w:val="007F183A"/>
    <w:rsid w:val="007F1BB8"/>
    <w:rsid w:val="007F3275"/>
    <w:rsid w:val="007F344C"/>
    <w:rsid w:val="007F355C"/>
    <w:rsid w:val="007F51E4"/>
    <w:rsid w:val="007F6B29"/>
    <w:rsid w:val="007F778C"/>
    <w:rsid w:val="007F7FCE"/>
    <w:rsid w:val="00800388"/>
    <w:rsid w:val="00800597"/>
    <w:rsid w:val="00801BFB"/>
    <w:rsid w:val="00802966"/>
    <w:rsid w:val="008038AB"/>
    <w:rsid w:val="00803F04"/>
    <w:rsid w:val="00805291"/>
    <w:rsid w:val="00805588"/>
    <w:rsid w:val="0080610A"/>
    <w:rsid w:val="0080729C"/>
    <w:rsid w:val="00810863"/>
    <w:rsid w:val="008122FC"/>
    <w:rsid w:val="00813070"/>
    <w:rsid w:val="00813C07"/>
    <w:rsid w:val="00813F78"/>
    <w:rsid w:val="00815C26"/>
    <w:rsid w:val="00815F7E"/>
    <w:rsid w:val="008165CC"/>
    <w:rsid w:val="008179DB"/>
    <w:rsid w:val="00821802"/>
    <w:rsid w:val="00821DB3"/>
    <w:rsid w:val="00821EC5"/>
    <w:rsid w:val="00822F17"/>
    <w:rsid w:val="00823BF2"/>
    <w:rsid w:val="0082601E"/>
    <w:rsid w:val="008261D9"/>
    <w:rsid w:val="00830000"/>
    <w:rsid w:val="008350F2"/>
    <w:rsid w:val="0083513E"/>
    <w:rsid w:val="00836072"/>
    <w:rsid w:val="008372EA"/>
    <w:rsid w:val="00837E42"/>
    <w:rsid w:val="00840249"/>
    <w:rsid w:val="0084083E"/>
    <w:rsid w:val="00840E83"/>
    <w:rsid w:val="0084165C"/>
    <w:rsid w:val="0084296D"/>
    <w:rsid w:val="0084317C"/>
    <w:rsid w:val="00843782"/>
    <w:rsid w:val="0084443B"/>
    <w:rsid w:val="0084604B"/>
    <w:rsid w:val="0084732E"/>
    <w:rsid w:val="00850452"/>
    <w:rsid w:val="00850D8D"/>
    <w:rsid w:val="00851070"/>
    <w:rsid w:val="00851FDD"/>
    <w:rsid w:val="008523E8"/>
    <w:rsid w:val="0085445F"/>
    <w:rsid w:val="008553F3"/>
    <w:rsid w:val="00856591"/>
    <w:rsid w:val="00856702"/>
    <w:rsid w:val="00860603"/>
    <w:rsid w:val="0086108B"/>
    <w:rsid w:val="00861182"/>
    <w:rsid w:val="0086179F"/>
    <w:rsid w:val="008621C9"/>
    <w:rsid w:val="008633C0"/>
    <w:rsid w:val="00870539"/>
    <w:rsid w:val="00872C0D"/>
    <w:rsid w:val="008732C6"/>
    <w:rsid w:val="008735FF"/>
    <w:rsid w:val="00874354"/>
    <w:rsid w:val="00874AD7"/>
    <w:rsid w:val="00874E1B"/>
    <w:rsid w:val="00875FE7"/>
    <w:rsid w:val="008771CF"/>
    <w:rsid w:val="00880361"/>
    <w:rsid w:val="008806D9"/>
    <w:rsid w:val="00880EE2"/>
    <w:rsid w:val="008818F6"/>
    <w:rsid w:val="00881A63"/>
    <w:rsid w:val="00884F8A"/>
    <w:rsid w:val="00885D76"/>
    <w:rsid w:val="00886E8F"/>
    <w:rsid w:val="00890362"/>
    <w:rsid w:val="008905EE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3ED1"/>
    <w:rsid w:val="008A4667"/>
    <w:rsid w:val="008A491E"/>
    <w:rsid w:val="008A4EA5"/>
    <w:rsid w:val="008A4F54"/>
    <w:rsid w:val="008A69A0"/>
    <w:rsid w:val="008A7580"/>
    <w:rsid w:val="008A7F08"/>
    <w:rsid w:val="008B00E5"/>
    <w:rsid w:val="008B016D"/>
    <w:rsid w:val="008B078E"/>
    <w:rsid w:val="008B195A"/>
    <w:rsid w:val="008B2982"/>
    <w:rsid w:val="008B3097"/>
    <w:rsid w:val="008B38AD"/>
    <w:rsid w:val="008B3BC1"/>
    <w:rsid w:val="008B42B2"/>
    <w:rsid w:val="008C0F01"/>
    <w:rsid w:val="008C142F"/>
    <w:rsid w:val="008C3983"/>
    <w:rsid w:val="008C4552"/>
    <w:rsid w:val="008C4ECA"/>
    <w:rsid w:val="008C56F6"/>
    <w:rsid w:val="008D10BB"/>
    <w:rsid w:val="008D2F4B"/>
    <w:rsid w:val="008D40CA"/>
    <w:rsid w:val="008D4B50"/>
    <w:rsid w:val="008D59C6"/>
    <w:rsid w:val="008D60DB"/>
    <w:rsid w:val="008D7709"/>
    <w:rsid w:val="008E26B3"/>
    <w:rsid w:val="008E3338"/>
    <w:rsid w:val="008E3E8B"/>
    <w:rsid w:val="008E5137"/>
    <w:rsid w:val="008E5C4C"/>
    <w:rsid w:val="008E6C12"/>
    <w:rsid w:val="008E7488"/>
    <w:rsid w:val="008E795F"/>
    <w:rsid w:val="008E7B89"/>
    <w:rsid w:val="008E7EBB"/>
    <w:rsid w:val="008F182E"/>
    <w:rsid w:val="008F4049"/>
    <w:rsid w:val="0090081D"/>
    <w:rsid w:val="00902518"/>
    <w:rsid w:val="00902932"/>
    <w:rsid w:val="00902C1C"/>
    <w:rsid w:val="00902C88"/>
    <w:rsid w:val="00903647"/>
    <w:rsid w:val="00903D08"/>
    <w:rsid w:val="00904D87"/>
    <w:rsid w:val="0090580A"/>
    <w:rsid w:val="009061D7"/>
    <w:rsid w:val="009069C2"/>
    <w:rsid w:val="00906EBC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666"/>
    <w:rsid w:val="009222EC"/>
    <w:rsid w:val="00922AA1"/>
    <w:rsid w:val="00922C7B"/>
    <w:rsid w:val="009233D7"/>
    <w:rsid w:val="00924339"/>
    <w:rsid w:val="009248EB"/>
    <w:rsid w:val="0092492D"/>
    <w:rsid w:val="00926450"/>
    <w:rsid w:val="00927A41"/>
    <w:rsid w:val="0093128B"/>
    <w:rsid w:val="009313AB"/>
    <w:rsid w:val="00931838"/>
    <w:rsid w:val="00932298"/>
    <w:rsid w:val="00932349"/>
    <w:rsid w:val="009323BC"/>
    <w:rsid w:val="00934803"/>
    <w:rsid w:val="00934D69"/>
    <w:rsid w:val="00935B4E"/>
    <w:rsid w:val="00936546"/>
    <w:rsid w:val="00940210"/>
    <w:rsid w:val="0094129F"/>
    <w:rsid w:val="0094155A"/>
    <w:rsid w:val="009422B6"/>
    <w:rsid w:val="0094249B"/>
    <w:rsid w:val="00943AB7"/>
    <w:rsid w:val="00945B60"/>
    <w:rsid w:val="00947EDB"/>
    <w:rsid w:val="0095151E"/>
    <w:rsid w:val="00952107"/>
    <w:rsid w:val="0095280B"/>
    <w:rsid w:val="009531B4"/>
    <w:rsid w:val="009534B5"/>
    <w:rsid w:val="009537E9"/>
    <w:rsid w:val="00954009"/>
    <w:rsid w:val="009549EF"/>
    <w:rsid w:val="009551B7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797"/>
    <w:rsid w:val="00965CC7"/>
    <w:rsid w:val="00966042"/>
    <w:rsid w:val="00966AD4"/>
    <w:rsid w:val="00966EAA"/>
    <w:rsid w:val="00967CB1"/>
    <w:rsid w:val="00971578"/>
    <w:rsid w:val="009726F6"/>
    <w:rsid w:val="00972F0A"/>
    <w:rsid w:val="00973D04"/>
    <w:rsid w:val="0097428A"/>
    <w:rsid w:val="00974917"/>
    <w:rsid w:val="00975090"/>
    <w:rsid w:val="0097512A"/>
    <w:rsid w:val="00975D04"/>
    <w:rsid w:val="00976C16"/>
    <w:rsid w:val="00977B13"/>
    <w:rsid w:val="00977C8B"/>
    <w:rsid w:val="00977DBF"/>
    <w:rsid w:val="009821D1"/>
    <w:rsid w:val="00984C4C"/>
    <w:rsid w:val="00984D77"/>
    <w:rsid w:val="0098797B"/>
    <w:rsid w:val="00987A81"/>
    <w:rsid w:val="00987D8F"/>
    <w:rsid w:val="00990127"/>
    <w:rsid w:val="00991213"/>
    <w:rsid w:val="009913EA"/>
    <w:rsid w:val="00993D5C"/>
    <w:rsid w:val="0099446D"/>
    <w:rsid w:val="00995043"/>
    <w:rsid w:val="00995AD2"/>
    <w:rsid w:val="00995BDA"/>
    <w:rsid w:val="00995C5F"/>
    <w:rsid w:val="00996DC4"/>
    <w:rsid w:val="009972CF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6A39"/>
    <w:rsid w:val="009A6AEC"/>
    <w:rsid w:val="009A6CE5"/>
    <w:rsid w:val="009A7288"/>
    <w:rsid w:val="009A73AF"/>
    <w:rsid w:val="009A75A5"/>
    <w:rsid w:val="009B01D4"/>
    <w:rsid w:val="009B2C46"/>
    <w:rsid w:val="009B34D8"/>
    <w:rsid w:val="009B3944"/>
    <w:rsid w:val="009B397A"/>
    <w:rsid w:val="009B4157"/>
    <w:rsid w:val="009B4629"/>
    <w:rsid w:val="009B4F80"/>
    <w:rsid w:val="009B5B9B"/>
    <w:rsid w:val="009B5DA7"/>
    <w:rsid w:val="009B63F0"/>
    <w:rsid w:val="009B6ECD"/>
    <w:rsid w:val="009C0161"/>
    <w:rsid w:val="009C0BE3"/>
    <w:rsid w:val="009C19B5"/>
    <w:rsid w:val="009C1EFC"/>
    <w:rsid w:val="009C2C7C"/>
    <w:rsid w:val="009C421B"/>
    <w:rsid w:val="009C45C8"/>
    <w:rsid w:val="009C5C8E"/>
    <w:rsid w:val="009C61CF"/>
    <w:rsid w:val="009C6C5B"/>
    <w:rsid w:val="009C6D8A"/>
    <w:rsid w:val="009D0065"/>
    <w:rsid w:val="009D130D"/>
    <w:rsid w:val="009D1DF2"/>
    <w:rsid w:val="009D2574"/>
    <w:rsid w:val="009D3051"/>
    <w:rsid w:val="009D34AE"/>
    <w:rsid w:val="009D3613"/>
    <w:rsid w:val="009D4A3D"/>
    <w:rsid w:val="009D5481"/>
    <w:rsid w:val="009D5A50"/>
    <w:rsid w:val="009D7CFB"/>
    <w:rsid w:val="009D7D43"/>
    <w:rsid w:val="009E02B6"/>
    <w:rsid w:val="009E0373"/>
    <w:rsid w:val="009E10CE"/>
    <w:rsid w:val="009E16F6"/>
    <w:rsid w:val="009E1846"/>
    <w:rsid w:val="009E2A21"/>
    <w:rsid w:val="009E3E8D"/>
    <w:rsid w:val="009E6B6F"/>
    <w:rsid w:val="009E74B4"/>
    <w:rsid w:val="009E785D"/>
    <w:rsid w:val="009F0F6E"/>
    <w:rsid w:val="009F2051"/>
    <w:rsid w:val="009F2BC6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6A17"/>
    <w:rsid w:val="00A06F8E"/>
    <w:rsid w:val="00A07C93"/>
    <w:rsid w:val="00A1059D"/>
    <w:rsid w:val="00A10BB4"/>
    <w:rsid w:val="00A11082"/>
    <w:rsid w:val="00A11B8F"/>
    <w:rsid w:val="00A1234F"/>
    <w:rsid w:val="00A136EF"/>
    <w:rsid w:val="00A14829"/>
    <w:rsid w:val="00A150D5"/>
    <w:rsid w:val="00A159E7"/>
    <w:rsid w:val="00A169D2"/>
    <w:rsid w:val="00A17963"/>
    <w:rsid w:val="00A22918"/>
    <w:rsid w:val="00A22DDB"/>
    <w:rsid w:val="00A23519"/>
    <w:rsid w:val="00A238C8"/>
    <w:rsid w:val="00A23A6A"/>
    <w:rsid w:val="00A25FCE"/>
    <w:rsid w:val="00A2766A"/>
    <w:rsid w:val="00A31752"/>
    <w:rsid w:val="00A319E7"/>
    <w:rsid w:val="00A31FE5"/>
    <w:rsid w:val="00A3261C"/>
    <w:rsid w:val="00A33B5A"/>
    <w:rsid w:val="00A34777"/>
    <w:rsid w:val="00A35AC1"/>
    <w:rsid w:val="00A3660C"/>
    <w:rsid w:val="00A36D0D"/>
    <w:rsid w:val="00A37435"/>
    <w:rsid w:val="00A40EE7"/>
    <w:rsid w:val="00A41608"/>
    <w:rsid w:val="00A42086"/>
    <w:rsid w:val="00A42B10"/>
    <w:rsid w:val="00A42C81"/>
    <w:rsid w:val="00A43A4D"/>
    <w:rsid w:val="00A447E8"/>
    <w:rsid w:val="00A447F4"/>
    <w:rsid w:val="00A450E9"/>
    <w:rsid w:val="00A453EC"/>
    <w:rsid w:val="00A4721B"/>
    <w:rsid w:val="00A47300"/>
    <w:rsid w:val="00A47380"/>
    <w:rsid w:val="00A4739A"/>
    <w:rsid w:val="00A476D5"/>
    <w:rsid w:val="00A47AE6"/>
    <w:rsid w:val="00A50975"/>
    <w:rsid w:val="00A538E6"/>
    <w:rsid w:val="00A54031"/>
    <w:rsid w:val="00A54A91"/>
    <w:rsid w:val="00A54B87"/>
    <w:rsid w:val="00A55121"/>
    <w:rsid w:val="00A553A9"/>
    <w:rsid w:val="00A55997"/>
    <w:rsid w:val="00A55E96"/>
    <w:rsid w:val="00A602C7"/>
    <w:rsid w:val="00A6084F"/>
    <w:rsid w:val="00A60B14"/>
    <w:rsid w:val="00A61037"/>
    <w:rsid w:val="00A6255D"/>
    <w:rsid w:val="00A628D2"/>
    <w:rsid w:val="00A63170"/>
    <w:rsid w:val="00A63EC4"/>
    <w:rsid w:val="00A65B36"/>
    <w:rsid w:val="00A66239"/>
    <w:rsid w:val="00A66B2A"/>
    <w:rsid w:val="00A66D98"/>
    <w:rsid w:val="00A70237"/>
    <w:rsid w:val="00A704A9"/>
    <w:rsid w:val="00A71520"/>
    <w:rsid w:val="00A71882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7AE"/>
    <w:rsid w:val="00A76410"/>
    <w:rsid w:val="00A77510"/>
    <w:rsid w:val="00A77A8C"/>
    <w:rsid w:val="00A77A99"/>
    <w:rsid w:val="00A77AA4"/>
    <w:rsid w:val="00A80176"/>
    <w:rsid w:val="00A80B3F"/>
    <w:rsid w:val="00A81F73"/>
    <w:rsid w:val="00A82466"/>
    <w:rsid w:val="00A8415F"/>
    <w:rsid w:val="00A84499"/>
    <w:rsid w:val="00A84F33"/>
    <w:rsid w:val="00A85491"/>
    <w:rsid w:val="00A9059A"/>
    <w:rsid w:val="00A9220C"/>
    <w:rsid w:val="00A922F8"/>
    <w:rsid w:val="00A93ACE"/>
    <w:rsid w:val="00A947EC"/>
    <w:rsid w:val="00A94A94"/>
    <w:rsid w:val="00A94CA8"/>
    <w:rsid w:val="00A96CDC"/>
    <w:rsid w:val="00A96F92"/>
    <w:rsid w:val="00A97CDE"/>
    <w:rsid w:val="00A97E25"/>
    <w:rsid w:val="00AA19BC"/>
    <w:rsid w:val="00AA2550"/>
    <w:rsid w:val="00AA4C3C"/>
    <w:rsid w:val="00AA7197"/>
    <w:rsid w:val="00AB0D32"/>
    <w:rsid w:val="00AB128C"/>
    <w:rsid w:val="00AB28A3"/>
    <w:rsid w:val="00AB4B2E"/>
    <w:rsid w:val="00AB5B83"/>
    <w:rsid w:val="00AB5CBC"/>
    <w:rsid w:val="00AB5EE6"/>
    <w:rsid w:val="00AB6C06"/>
    <w:rsid w:val="00AC123A"/>
    <w:rsid w:val="00AC1A41"/>
    <w:rsid w:val="00AC2C3B"/>
    <w:rsid w:val="00AC425F"/>
    <w:rsid w:val="00AC4F05"/>
    <w:rsid w:val="00AC574B"/>
    <w:rsid w:val="00AC6BAD"/>
    <w:rsid w:val="00AC7245"/>
    <w:rsid w:val="00AC7501"/>
    <w:rsid w:val="00AC773B"/>
    <w:rsid w:val="00AD040C"/>
    <w:rsid w:val="00AD1014"/>
    <w:rsid w:val="00AD1380"/>
    <w:rsid w:val="00AD1CBB"/>
    <w:rsid w:val="00AD1D1E"/>
    <w:rsid w:val="00AD2298"/>
    <w:rsid w:val="00AD30AE"/>
    <w:rsid w:val="00AD3266"/>
    <w:rsid w:val="00AD38E1"/>
    <w:rsid w:val="00AD4310"/>
    <w:rsid w:val="00AD45D1"/>
    <w:rsid w:val="00AD5EEC"/>
    <w:rsid w:val="00AE0541"/>
    <w:rsid w:val="00AE0E14"/>
    <w:rsid w:val="00AE1FAE"/>
    <w:rsid w:val="00AE3149"/>
    <w:rsid w:val="00AE378C"/>
    <w:rsid w:val="00AE3816"/>
    <w:rsid w:val="00AE4E3A"/>
    <w:rsid w:val="00AE5DFE"/>
    <w:rsid w:val="00AF1551"/>
    <w:rsid w:val="00AF3550"/>
    <w:rsid w:val="00AF5117"/>
    <w:rsid w:val="00AF5A85"/>
    <w:rsid w:val="00AF60D0"/>
    <w:rsid w:val="00AF7263"/>
    <w:rsid w:val="00AF78BC"/>
    <w:rsid w:val="00AF7A29"/>
    <w:rsid w:val="00AF7D33"/>
    <w:rsid w:val="00B00256"/>
    <w:rsid w:val="00B01980"/>
    <w:rsid w:val="00B03E87"/>
    <w:rsid w:val="00B04A25"/>
    <w:rsid w:val="00B050D6"/>
    <w:rsid w:val="00B07021"/>
    <w:rsid w:val="00B07DBD"/>
    <w:rsid w:val="00B1208C"/>
    <w:rsid w:val="00B12CD5"/>
    <w:rsid w:val="00B13B1C"/>
    <w:rsid w:val="00B14A3F"/>
    <w:rsid w:val="00B163A4"/>
    <w:rsid w:val="00B16D73"/>
    <w:rsid w:val="00B17B6B"/>
    <w:rsid w:val="00B21FA2"/>
    <w:rsid w:val="00B22486"/>
    <w:rsid w:val="00B22E8B"/>
    <w:rsid w:val="00B232B4"/>
    <w:rsid w:val="00B2588C"/>
    <w:rsid w:val="00B27436"/>
    <w:rsid w:val="00B277EB"/>
    <w:rsid w:val="00B2795D"/>
    <w:rsid w:val="00B30BD4"/>
    <w:rsid w:val="00B31DCD"/>
    <w:rsid w:val="00B325DC"/>
    <w:rsid w:val="00B32A68"/>
    <w:rsid w:val="00B35155"/>
    <w:rsid w:val="00B358FD"/>
    <w:rsid w:val="00B35E5F"/>
    <w:rsid w:val="00B36CBA"/>
    <w:rsid w:val="00B408B8"/>
    <w:rsid w:val="00B41BFD"/>
    <w:rsid w:val="00B43576"/>
    <w:rsid w:val="00B43D7D"/>
    <w:rsid w:val="00B445A6"/>
    <w:rsid w:val="00B47CBA"/>
    <w:rsid w:val="00B51C7B"/>
    <w:rsid w:val="00B53258"/>
    <w:rsid w:val="00B5342C"/>
    <w:rsid w:val="00B566FC"/>
    <w:rsid w:val="00B637FC"/>
    <w:rsid w:val="00B64125"/>
    <w:rsid w:val="00B65EEB"/>
    <w:rsid w:val="00B714EC"/>
    <w:rsid w:val="00B7368B"/>
    <w:rsid w:val="00B737D8"/>
    <w:rsid w:val="00B7399A"/>
    <w:rsid w:val="00B73B89"/>
    <w:rsid w:val="00B74973"/>
    <w:rsid w:val="00B7610E"/>
    <w:rsid w:val="00B77FB1"/>
    <w:rsid w:val="00B801F7"/>
    <w:rsid w:val="00B80AFA"/>
    <w:rsid w:val="00B80E51"/>
    <w:rsid w:val="00B81360"/>
    <w:rsid w:val="00B81714"/>
    <w:rsid w:val="00B83BD5"/>
    <w:rsid w:val="00B84256"/>
    <w:rsid w:val="00B84A28"/>
    <w:rsid w:val="00B86059"/>
    <w:rsid w:val="00B864E9"/>
    <w:rsid w:val="00B905CE"/>
    <w:rsid w:val="00B911AF"/>
    <w:rsid w:val="00B91A37"/>
    <w:rsid w:val="00B93E28"/>
    <w:rsid w:val="00B94FC5"/>
    <w:rsid w:val="00B9655D"/>
    <w:rsid w:val="00BA1592"/>
    <w:rsid w:val="00BA3747"/>
    <w:rsid w:val="00BA5368"/>
    <w:rsid w:val="00BA56AA"/>
    <w:rsid w:val="00BA5724"/>
    <w:rsid w:val="00BA5B40"/>
    <w:rsid w:val="00BA628C"/>
    <w:rsid w:val="00BA6903"/>
    <w:rsid w:val="00BA6D71"/>
    <w:rsid w:val="00BB0241"/>
    <w:rsid w:val="00BB039E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73C3"/>
    <w:rsid w:val="00BB7E7B"/>
    <w:rsid w:val="00BC08A3"/>
    <w:rsid w:val="00BC17A1"/>
    <w:rsid w:val="00BC3587"/>
    <w:rsid w:val="00BC482B"/>
    <w:rsid w:val="00BC4919"/>
    <w:rsid w:val="00BC4C80"/>
    <w:rsid w:val="00BC5595"/>
    <w:rsid w:val="00BC57F9"/>
    <w:rsid w:val="00BC6062"/>
    <w:rsid w:val="00BC6A3B"/>
    <w:rsid w:val="00BC6BCF"/>
    <w:rsid w:val="00BD130D"/>
    <w:rsid w:val="00BD1A11"/>
    <w:rsid w:val="00BD4131"/>
    <w:rsid w:val="00BD4FC1"/>
    <w:rsid w:val="00BD5556"/>
    <w:rsid w:val="00BD5BE1"/>
    <w:rsid w:val="00BD62BB"/>
    <w:rsid w:val="00BD66E6"/>
    <w:rsid w:val="00BD6A2C"/>
    <w:rsid w:val="00BD736C"/>
    <w:rsid w:val="00BD77F0"/>
    <w:rsid w:val="00BE08EA"/>
    <w:rsid w:val="00BE0F42"/>
    <w:rsid w:val="00BE0FF5"/>
    <w:rsid w:val="00BE16CB"/>
    <w:rsid w:val="00BE1E8A"/>
    <w:rsid w:val="00BE2D8B"/>
    <w:rsid w:val="00BE3600"/>
    <w:rsid w:val="00BE371E"/>
    <w:rsid w:val="00BE3F9B"/>
    <w:rsid w:val="00BE3FA6"/>
    <w:rsid w:val="00BE4BDC"/>
    <w:rsid w:val="00BE4E7B"/>
    <w:rsid w:val="00BE6170"/>
    <w:rsid w:val="00BF1020"/>
    <w:rsid w:val="00BF141F"/>
    <w:rsid w:val="00BF1839"/>
    <w:rsid w:val="00BF2525"/>
    <w:rsid w:val="00BF2FD2"/>
    <w:rsid w:val="00BF430F"/>
    <w:rsid w:val="00BF45BB"/>
    <w:rsid w:val="00BF53EC"/>
    <w:rsid w:val="00BF58E9"/>
    <w:rsid w:val="00BF6213"/>
    <w:rsid w:val="00C00516"/>
    <w:rsid w:val="00C00521"/>
    <w:rsid w:val="00C00C85"/>
    <w:rsid w:val="00C01A5F"/>
    <w:rsid w:val="00C01ABF"/>
    <w:rsid w:val="00C01B47"/>
    <w:rsid w:val="00C02976"/>
    <w:rsid w:val="00C031B3"/>
    <w:rsid w:val="00C038AA"/>
    <w:rsid w:val="00C0493F"/>
    <w:rsid w:val="00C05874"/>
    <w:rsid w:val="00C073C6"/>
    <w:rsid w:val="00C10C68"/>
    <w:rsid w:val="00C1104D"/>
    <w:rsid w:val="00C11263"/>
    <w:rsid w:val="00C11814"/>
    <w:rsid w:val="00C1338C"/>
    <w:rsid w:val="00C1427C"/>
    <w:rsid w:val="00C145E6"/>
    <w:rsid w:val="00C14924"/>
    <w:rsid w:val="00C14FEB"/>
    <w:rsid w:val="00C1540A"/>
    <w:rsid w:val="00C15AE4"/>
    <w:rsid w:val="00C2043E"/>
    <w:rsid w:val="00C20C2D"/>
    <w:rsid w:val="00C215A6"/>
    <w:rsid w:val="00C2179D"/>
    <w:rsid w:val="00C2246D"/>
    <w:rsid w:val="00C22B04"/>
    <w:rsid w:val="00C245F4"/>
    <w:rsid w:val="00C2495B"/>
    <w:rsid w:val="00C24B50"/>
    <w:rsid w:val="00C25972"/>
    <w:rsid w:val="00C277FA"/>
    <w:rsid w:val="00C30DEA"/>
    <w:rsid w:val="00C3269B"/>
    <w:rsid w:val="00C32E8C"/>
    <w:rsid w:val="00C33308"/>
    <w:rsid w:val="00C33E14"/>
    <w:rsid w:val="00C343F4"/>
    <w:rsid w:val="00C35526"/>
    <w:rsid w:val="00C3617B"/>
    <w:rsid w:val="00C37227"/>
    <w:rsid w:val="00C402C8"/>
    <w:rsid w:val="00C421AC"/>
    <w:rsid w:val="00C42710"/>
    <w:rsid w:val="00C42C65"/>
    <w:rsid w:val="00C43196"/>
    <w:rsid w:val="00C4537D"/>
    <w:rsid w:val="00C45BE9"/>
    <w:rsid w:val="00C4768B"/>
    <w:rsid w:val="00C500A7"/>
    <w:rsid w:val="00C50979"/>
    <w:rsid w:val="00C50983"/>
    <w:rsid w:val="00C51C1B"/>
    <w:rsid w:val="00C51DDC"/>
    <w:rsid w:val="00C52036"/>
    <w:rsid w:val="00C54524"/>
    <w:rsid w:val="00C55867"/>
    <w:rsid w:val="00C56361"/>
    <w:rsid w:val="00C57C16"/>
    <w:rsid w:val="00C57D9C"/>
    <w:rsid w:val="00C61521"/>
    <w:rsid w:val="00C619F2"/>
    <w:rsid w:val="00C62D4A"/>
    <w:rsid w:val="00C638A8"/>
    <w:rsid w:val="00C67B8D"/>
    <w:rsid w:val="00C67BEC"/>
    <w:rsid w:val="00C70584"/>
    <w:rsid w:val="00C70AD9"/>
    <w:rsid w:val="00C71E03"/>
    <w:rsid w:val="00C7360C"/>
    <w:rsid w:val="00C737CA"/>
    <w:rsid w:val="00C73D3F"/>
    <w:rsid w:val="00C749B3"/>
    <w:rsid w:val="00C749BE"/>
    <w:rsid w:val="00C74F06"/>
    <w:rsid w:val="00C75628"/>
    <w:rsid w:val="00C75D66"/>
    <w:rsid w:val="00C75DB2"/>
    <w:rsid w:val="00C76213"/>
    <w:rsid w:val="00C771C5"/>
    <w:rsid w:val="00C80339"/>
    <w:rsid w:val="00C84188"/>
    <w:rsid w:val="00C842C3"/>
    <w:rsid w:val="00C8502D"/>
    <w:rsid w:val="00C86530"/>
    <w:rsid w:val="00C87277"/>
    <w:rsid w:val="00C90433"/>
    <w:rsid w:val="00C9045E"/>
    <w:rsid w:val="00C907BF"/>
    <w:rsid w:val="00C90D93"/>
    <w:rsid w:val="00C9178A"/>
    <w:rsid w:val="00C9564A"/>
    <w:rsid w:val="00C964D7"/>
    <w:rsid w:val="00C9680D"/>
    <w:rsid w:val="00C96FA9"/>
    <w:rsid w:val="00C97B0C"/>
    <w:rsid w:val="00C97CD7"/>
    <w:rsid w:val="00CA0330"/>
    <w:rsid w:val="00CA13AC"/>
    <w:rsid w:val="00CA1790"/>
    <w:rsid w:val="00CA1E23"/>
    <w:rsid w:val="00CA2573"/>
    <w:rsid w:val="00CA3337"/>
    <w:rsid w:val="00CA3839"/>
    <w:rsid w:val="00CA4BA8"/>
    <w:rsid w:val="00CA73CC"/>
    <w:rsid w:val="00CA7A5D"/>
    <w:rsid w:val="00CB022D"/>
    <w:rsid w:val="00CB1B90"/>
    <w:rsid w:val="00CB2123"/>
    <w:rsid w:val="00CB2CDC"/>
    <w:rsid w:val="00CB300A"/>
    <w:rsid w:val="00CB36B6"/>
    <w:rsid w:val="00CB3783"/>
    <w:rsid w:val="00CB3A0E"/>
    <w:rsid w:val="00CB410E"/>
    <w:rsid w:val="00CB5193"/>
    <w:rsid w:val="00CB66B7"/>
    <w:rsid w:val="00CB7713"/>
    <w:rsid w:val="00CC118A"/>
    <w:rsid w:val="00CC17DF"/>
    <w:rsid w:val="00CC2194"/>
    <w:rsid w:val="00CC256D"/>
    <w:rsid w:val="00CC2C0D"/>
    <w:rsid w:val="00CC342C"/>
    <w:rsid w:val="00CC4042"/>
    <w:rsid w:val="00CC598B"/>
    <w:rsid w:val="00CC606D"/>
    <w:rsid w:val="00CC68D7"/>
    <w:rsid w:val="00CC7B3A"/>
    <w:rsid w:val="00CD0744"/>
    <w:rsid w:val="00CD15FE"/>
    <w:rsid w:val="00CD183A"/>
    <w:rsid w:val="00CD30DD"/>
    <w:rsid w:val="00CD3A40"/>
    <w:rsid w:val="00CD3EFD"/>
    <w:rsid w:val="00CD46E8"/>
    <w:rsid w:val="00CD470A"/>
    <w:rsid w:val="00CD4ED0"/>
    <w:rsid w:val="00CD60BC"/>
    <w:rsid w:val="00CD76D3"/>
    <w:rsid w:val="00CD7BD7"/>
    <w:rsid w:val="00CE0626"/>
    <w:rsid w:val="00CE0A64"/>
    <w:rsid w:val="00CE1F9D"/>
    <w:rsid w:val="00CE3516"/>
    <w:rsid w:val="00CE37A1"/>
    <w:rsid w:val="00CE3B22"/>
    <w:rsid w:val="00CE45C7"/>
    <w:rsid w:val="00CE48FD"/>
    <w:rsid w:val="00CE7061"/>
    <w:rsid w:val="00CF07C2"/>
    <w:rsid w:val="00CF17D0"/>
    <w:rsid w:val="00CF4209"/>
    <w:rsid w:val="00CF4544"/>
    <w:rsid w:val="00CF5921"/>
    <w:rsid w:val="00CF5B5D"/>
    <w:rsid w:val="00CF704B"/>
    <w:rsid w:val="00CF7722"/>
    <w:rsid w:val="00D00373"/>
    <w:rsid w:val="00D0137F"/>
    <w:rsid w:val="00D01A85"/>
    <w:rsid w:val="00D024A3"/>
    <w:rsid w:val="00D02DC5"/>
    <w:rsid w:val="00D03EE5"/>
    <w:rsid w:val="00D04824"/>
    <w:rsid w:val="00D04A0F"/>
    <w:rsid w:val="00D05E50"/>
    <w:rsid w:val="00D07F7A"/>
    <w:rsid w:val="00D11F08"/>
    <w:rsid w:val="00D1235D"/>
    <w:rsid w:val="00D13E4B"/>
    <w:rsid w:val="00D14009"/>
    <w:rsid w:val="00D143A8"/>
    <w:rsid w:val="00D1497B"/>
    <w:rsid w:val="00D153E9"/>
    <w:rsid w:val="00D15690"/>
    <w:rsid w:val="00D166FD"/>
    <w:rsid w:val="00D16729"/>
    <w:rsid w:val="00D16C4B"/>
    <w:rsid w:val="00D174E2"/>
    <w:rsid w:val="00D17C36"/>
    <w:rsid w:val="00D20F6F"/>
    <w:rsid w:val="00D22B9A"/>
    <w:rsid w:val="00D2385C"/>
    <w:rsid w:val="00D24217"/>
    <w:rsid w:val="00D24707"/>
    <w:rsid w:val="00D2479A"/>
    <w:rsid w:val="00D26164"/>
    <w:rsid w:val="00D26637"/>
    <w:rsid w:val="00D27523"/>
    <w:rsid w:val="00D27DB8"/>
    <w:rsid w:val="00D30ADA"/>
    <w:rsid w:val="00D32504"/>
    <w:rsid w:val="00D3389E"/>
    <w:rsid w:val="00D367DB"/>
    <w:rsid w:val="00D3728F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1F5C"/>
    <w:rsid w:val="00D5208A"/>
    <w:rsid w:val="00D524F4"/>
    <w:rsid w:val="00D53C76"/>
    <w:rsid w:val="00D544AF"/>
    <w:rsid w:val="00D560A0"/>
    <w:rsid w:val="00D569F5"/>
    <w:rsid w:val="00D57822"/>
    <w:rsid w:val="00D6000E"/>
    <w:rsid w:val="00D61BD9"/>
    <w:rsid w:val="00D62BF5"/>
    <w:rsid w:val="00D6497C"/>
    <w:rsid w:val="00D64B16"/>
    <w:rsid w:val="00D67EBA"/>
    <w:rsid w:val="00D72431"/>
    <w:rsid w:val="00D72802"/>
    <w:rsid w:val="00D7288B"/>
    <w:rsid w:val="00D72DC8"/>
    <w:rsid w:val="00D72DCB"/>
    <w:rsid w:val="00D72E97"/>
    <w:rsid w:val="00D72EC8"/>
    <w:rsid w:val="00D738B8"/>
    <w:rsid w:val="00D73C4B"/>
    <w:rsid w:val="00D75D10"/>
    <w:rsid w:val="00D77A99"/>
    <w:rsid w:val="00D80B2C"/>
    <w:rsid w:val="00D80F6F"/>
    <w:rsid w:val="00D82B3A"/>
    <w:rsid w:val="00D82B8B"/>
    <w:rsid w:val="00D83003"/>
    <w:rsid w:val="00D830BE"/>
    <w:rsid w:val="00D83710"/>
    <w:rsid w:val="00D83E50"/>
    <w:rsid w:val="00D86D15"/>
    <w:rsid w:val="00D86D35"/>
    <w:rsid w:val="00D911D3"/>
    <w:rsid w:val="00D91966"/>
    <w:rsid w:val="00D91DFB"/>
    <w:rsid w:val="00D91E13"/>
    <w:rsid w:val="00D92C30"/>
    <w:rsid w:val="00D9314F"/>
    <w:rsid w:val="00D93232"/>
    <w:rsid w:val="00D934D4"/>
    <w:rsid w:val="00D944FF"/>
    <w:rsid w:val="00D957A2"/>
    <w:rsid w:val="00D9671B"/>
    <w:rsid w:val="00D96A38"/>
    <w:rsid w:val="00DA07E4"/>
    <w:rsid w:val="00DA2AC6"/>
    <w:rsid w:val="00DA2BD8"/>
    <w:rsid w:val="00DA44A6"/>
    <w:rsid w:val="00DA45A3"/>
    <w:rsid w:val="00DA4680"/>
    <w:rsid w:val="00DA5273"/>
    <w:rsid w:val="00DA578D"/>
    <w:rsid w:val="00DA5977"/>
    <w:rsid w:val="00DA786F"/>
    <w:rsid w:val="00DA7BB7"/>
    <w:rsid w:val="00DB009E"/>
    <w:rsid w:val="00DB0526"/>
    <w:rsid w:val="00DB1197"/>
    <w:rsid w:val="00DB1D8D"/>
    <w:rsid w:val="00DB2C81"/>
    <w:rsid w:val="00DB4EF2"/>
    <w:rsid w:val="00DB61CF"/>
    <w:rsid w:val="00DB7462"/>
    <w:rsid w:val="00DB7809"/>
    <w:rsid w:val="00DC0EF6"/>
    <w:rsid w:val="00DC1BB5"/>
    <w:rsid w:val="00DC202F"/>
    <w:rsid w:val="00DC2078"/>
    <w:rsid w:val="00DC2A7A"/>
    <w:rsid w:val="00DC3A4C"/>
    <w:rsid w:val="00DC59CA"/>
    <w:rsid w:val="00DC66B0"/>
    <w:rsid w:val="00DC682F"/>
    <w:rsid w:val="00DD2C84"/>
    <w:rsid w:val="00DD30D5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5640"/>
    <w:rsid w:val="00DE56CB"/>
    <w:rsid w:val="00DE608C"/>
    <w:rsid w:val="00DE7A4E"/>
    <w:rsid w:val="00DF1B76"/>
    <w:rsid w:val="00DF3606"/>
    <w:rsid w:val="00DF606C"/>
    <w:rsid w:val="00DF7338"/>
    <w:rsid w:val="00E00380"/>
    <w:rsid w:val="00E01214"/>
    <w:rsid w:val="00E04A97"/>
    <w:rsid w:val="00E04F19"/>
    <w:rsid w:val="00E053EC"/>
    <w:rsid w:val="00E06C4A"/>
    <w:rsid w:val="00E07672"/>
    <w:rsid w:val="00E10243"/>
    <w:rsid w:val="00E10B58"/>
    <w:rsid w:val="00E10D48"/>
    <w:rsid w:val="00E11F15"/>
    <w:rsid w:val="00E12ABF"/>
    <w:rsid w:val="00E13C4B"/>
    <w:rsid w:val="00E14CF4"/>
    <w:rsid w:val="00E170DF"/>
    <w:rsid w:val="00E175B7"/>
    <w:rsid w:val="00E213B3"/>
    <w:rsid w:val="00E21B29"/>
    <w:rsid w:val="00E21D35"/>
    <w:rsid w:val="00E22DF9"/>
    <w:rsid w:val="00E249CC"/>
    <w:rsid w:val="00E25462"/>
    <w:rsid w:val="00E25FE6"/>
    <w:rsid w:val="00E27180"/>
    <w:rsid w:val="00E273EC"/>
    <w:rsid w:val="00E30434"/>
    <w:rsid w:val="00E31229"/>
    <w:rsid w:val="00E31359"/>
    <w:rsid w:val="00E31E87"/>
    <w:rsid w:val="00E33E01"/>
    <w:rsid w:val="00E347AD"/>
    <w:rsid w:val="00E359B0"/>
    <w:rsid w:val="00E36A5F"/>
    <w:rsid w:val="00E378E9"/>
    <w:rsid w:val="00E4029B"/>
    <w:rsid w:val="00E4138B"/>
    <w:rsid w:val="00E4146F"/>
    <w:rsid w:val="00E417C2"/>
    <w:rsid w:val="00E4226D"/>
    <w:rsid w:val="00E4461C"/>
    <w:rsid w:val="00E44F2B"/>
    <w:rsid w:val="00E456BD"/>
    <w:rsid w:val="00E5076E"/>
    <w:rsid w:val="00E50CDD"/>
    <w:rsid w:val="00E50E2A"/>
    <w:rsid w:val="00E510AA"/>
    <w:rsid w:val="00E5125F"/>
    <w:rsid w:val="00E52B94"/>
    <w:rsid w:val="00E52F6C"/>
    <w:rsid w:val="00E536FB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437A"/>
    <w:rsid w:val="00E6482D"/>
    <w:rsid w:val="00E649B4"/>
    <w:rsid w:val="00E649F6"/>
    <w:rsid w:val="00E659F5"/>
    <w:rsid w:val="00E661E3"/>
    <w:rsid w:val="00E67094"/>
    <w:rsid w:val="00E672BB"/>
    <w:rsid w:val="00E67DE3"/>
    <w:rsid w:val="00E708B6"/>
    <w:rsid w:val="00E70F91"/>
    <w:rsid w:val="00E7147B"/>
    <w:rsid w:val="00E715AF"/>
    <w:rsid w:val="00E71B8B"/>
    <w:rsid w:val="00E71D32"/>
    <w:rsid w:val="00E72540"/>
    <w:rsid w:val="00E73807"/>
    <w:rsid w:val="00E73D0A"/>
    <w:rsid w:val="00E74F6F"/>
    <w:rsid w:val="00E75E76"/>
    <w:rsid w:val="00E767F5"/>
    <w:rsid w:val="00E776FB"/>
    <w:rsid w:val="00E804D5"/>
    <w:rsid w:val="00E80DD7"/>
    <w:rsid w:val="00E81BAF"/>
    <w:rsid w:val="00E82C60"/>
    <w:rsid w:val="00E832CD"/>
    <w:rsid w:val="00E848D5"/>
    <w:rsid w:val="00E8541A"/>
    <w:rsid w:val="00E86BA2"/>
    <w:rsid w:val="00E871BD"/>
    <w:rsid w:val="00E91537"/>
    <w:rsid w:val="00E91583"/>
    <w:rsid w:val="00E922CA"/>
    <w:rsid w:val="00E92300"/>
    <w:rsid w:val="00E9291B"/>
    <w:rsid w:val="00E92F77"/>
    <w:rsid w:val="00E94160"/>
    <w:rsid w:val="00E9501B"/>
    <w:rsid w:val="00EA045E"/>
    <w:rsid w:val="00EA18C5"/>
    <w:rsid w:val="00EA1AFA"/>
    <w:rsid w:val="00EA20F8"/>
    <w:rsid w:val="00EA3670"/>
    <w:rsid w:val="00EA4FE8"/>
    <w:rsid w:val="00EA617A"/>
    <w:rsid w:val="00EA6B47"/>
    <w:rsid w:val="00EA7FD8"/>
    <w:rsid w:val="00EB045C"/>
    <w:rsid w:val="00EB047F"/>
    <w:rsid w:val="00EB0DA0"/>
    <w:rsid w:val="00EB2D34"/>
    <w:rsid w:val="00EB33C1"/>
    <w:rsid w:val="00EB4D89"/>
    <w:rsid w:val="00EB50BB"/>
    <w:rsid w:val="00EB68F7"/>
    <w:rsid w:val="00EB7806"/>
    <w:rsid w:val="00EC06A9"/>
    <w:rsid w:val="00EC2BC3"/>
    <w:rsid w:val="00EC39DA"/>
    <w:rsid w:val="00EC3B95"/>
    <w:rsid w:val="00EC42DE"/>
    <w:rsid w:val="00EC7567"/>
    <w:rsid w:val="00ED1B60"/>
    <w:rsid w:val="00ED23F2"/>
    <w:rsid w:val="00ED2791"/>
    <w:rsid w:val="00ED3131"/>
    <w:rsid w:val="00ED3FBD"/>
    <w:rsid w:val="00ED3FD4"/>
    <w:rsid w:val="00ED64D0"/>
    <w:rsid w:val="00ED6B3C"/>
    <w:rsid w:val="00ED6ED3"/>
    <w:rsid w:val="00EE08CF"/>
    <w:rsid w:val="00EE1193"/>
    <w:rsid w:val="00EE19A9"/>
    <w:rsid w:val="00EE2C17"/>
    <w:rsid w:val="00EE3DE0"/>
    <w:rsid w:val="00EE3FF1"/>
    <w:rsid w:val="00EE4FCB"/>
    <w:rsid w:val="00EE6AB9"/>
    <w:rsid w:val="00EE6D5E"/>
    <w:rsid w:val="00EF1301"/>
    <w:rsid w:val="00EF50A2"/>
    <w:rsid w:val="00EF6724"/>
    <w:rsid w:val="00EF7499"/>
    <w:rsid w:val="00EF77D9"/>
    <w:rsid w:val="00F00286"/>
    <w:rsid w:val="00F007D5"/>
    <w:rsid w:val="00F01F45"/>
    <w:rsid w:val="00F02753"/>
    <w:rsid w:val="00F050FA"/>
    <w:rsid w:val="00F06112"/>
    <w:rsid w:val="00F06B0B"/>
    <w:rsid w:val="00F074DC"/>
    <w:rsid w:val="00F10B47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7CE"/>
    <w:rsid w:val="00F14B49"/>
    <w:rsid w:val="00F1514B"/>
    <w:rsid w:val="00F154A3"/>
    <w:rsid w:val="00F16ED2"/>
    <w:rsid w:val="00F17272"/>
    <w:rsid w:val="00F212D7"/>
    <w:rsid w:val="00F21660"/>
    <w:rsid w:val="00F232D6"/>
    <w:rsid w:val="00F23D0B"/>
    <w:rsid w:val="00F23D2E"/>
    <w:rsid w:val="00F24623"/>
    <w:rsid w:val="00F301EB"/>
    <w:rsid w:val="00F308BD"/>
    <w:rsid w:val="00F32337"/>
    <w:rsid w:val="00F3403D"/>
    <w:rsid w:val="00F364FE"/>
    <w:rsid w:val="00F36612"/>
    <w:rsid w:val="00F37556"/>
    <w:rsid w:val="00F40223"/>
    <w:rsid w:val="00F41A23"/>
    <w:rsid w:val="00F44262"/>
    <w:rsid w:val="00F44A29"/>
    <w:rsid w:val="00F46582"/>
    <w:rsid w:val="00F47CB2"/>
    <w:rsid w:val="00F50B11"/>
    <w:rsid w:val="00F52EE6"/>
    <w:rsid w:val="00F5328C"/>
    <w:rsid w:val="00F54292"/>
    <w:rsid w:val="00F54347"/>
    <w:rsid w:val="00F54E52"/>
    <w:rsid w:val="00F56394"/>
    <w:rsid w:val="00F6061A"/>
    <w:rsid w:val="00F61A14"/>
    <w:rsid w:val="00F64309"/>
    <w:rsid w:val="00F65C92"/>
    <w:rsid w:val="00F67CB1"/>
    <w:rsid w:val="00F714E9"/>
    <w:rsid w:val="00F72AD0"/>
    <w:rsid w:val="00F75A6D"/>
    <w:rsid w:val="00F76DFD"/>
    <w:rsid w:val="00F773A8"/>
    <w:rsid w:val="00F778E7"/>
    <w:rsid w:val="00F81412"/>
    <w:rsid w:val="00F83773"/>
    <w:rsid w:val="00F83EED"/>
    <w:rsid w:val="00F83F35"/>
    <w:rsid w:val="00F84971"/>
    <w:rsid w:val="00F84FA9"/>
    <w:rsid w:val="00F859C9"/>
    <w:rsid w:val="00F85C65"/>
    <w:rsid w:val="00F85DA2"/>
    <w:rsid w:val="00F861EF"/>
    <w:rsid w:val="00F867E7"/>
    <w:rsid w:val="00F86ADD"/>
    <w:rsid w:val="00F90315"/>
    <w:rsid w:val="00F90620"/>
    <w:rsid w:val="00F9131A"/>
    <w:rsid w:val="00F9206B"/>
    <w:rsid w:val="00F93205"/>
    <w:rsid w:val="00F939FF"/>
    <w:rsid w:val="00F94DD3"/>
    <w:rsid w:val="00F9534B"/>
    <w:rsid w:val="00F954BA"/>
    <w:rsid w:val="00F95A2B"/>
    <w:rsid w:val="00F965EF"/>
    <w:rsid w:val="00F96BE5"/>
    <w:rsid w:val="00F97141"/>
    <w:rsid w:val="00F973E1"/>
    <w:rsid w:val="00F977FF"/>
    <w:rsid w:val="00FA0F28"/>
    <w:rsid w:val="00FA269D"/>
    <w:rsid w:val="00FA368E"/>
    <w:rsid w:val="00FA37B1"/>
    <w:rsid w:val="00FA446C"/>
    <w:rsid w:val="00FA5F20"/>
    <w:rsid w:val="00FA7463"/>
    <w:rsid w:val="00FB00A3"/>
    <w:rsid w:val="00FB0538"/>
    <w:rsid w:val="00FB05D6"/>
    <w:rsid w:val="00FB05D7"/>
    <w:rsid w:val="00FB0EAA"/>
    <w:rsid w:val="00FB1937"/>
    <w:rsid w:val="00FB2ACD"/>
    <w:rsid w:val="00FB34C4"/>
    <w:rsid w:val="00FC1582"/>
    <w:rsid w:val="00FC24EE"/>
    <w:rsid w:val="00FC2D55"/>
    <w:rsid w:val="00FC2E45"/>
    <w:rsid w:val="00FC51BF"/>
    <w:rsid w:val="00FC56E0"/>
    <w:rsid w:val="00FC59A6"/>
    <w:rsid w:val="00FC6CEB"/>
    <w:rsid w:val="00FD18FB"/>
    <w:rsid w:val="00FD3E5B"/>
    <w:rsid w:val="00FD3F51"/>
    <w:rsid w:val="00FD4C4B"/>
    <w:rsid w:val="00FD590F"/>
    <w:rsid w:val="00FD64A8"/>
    <w:rsid w:val="00FD6696"/>
    <w:rsid w:val="00FD67DE"/>
    <w:rsid w:val="00FD693B"/>
    <w:rsid w:val="00FE0734"/>
    <w:rsid w:val="00FE21BF"/>
    <w:rsid w:val="00FE34D9"/>
    <w:rsid w:val="00FE4233"/>
    <w:rsid w:val="00FE622D"/>
    <w:rsid w:val="00FE7140"/>
    <w:rsid w:val="00FF0549"/>
    <w:rsid w:val="00FF07C9"/>
    <w:rsid w:val="00FF0A62"/>
    <w:rsid w:val="00FF100F"/>
    <w:rsid w:val="00FF1118"/>
    <w:rsid w:val="00FF1774"/>
    <w:rsid w:val="00FF17D2"/>
    <w:rsid w:val="00FF1B08"/>
    <w:rsid w:val="00FF268C"/>
    <w:rsid w:val="00FF285A"/>
    <w:rsid w:val="00FF3CD8"/>
    <w:rsid w:val="00FF4F00"/>
    <w:rsid w:val="00FF54C9"/>
    <w:rsid w:val="00FF5DC9"/>
    <w:rsid w:val="00FF6282"/>
    <w:rsid w:val="00FF62FE"/>
    <w:rsid w:val="00FF798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4CFEEE"/>
  <w15:docId w15:val="{EE3344D4-A5CC-405F-8F88-69D06DEB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66"/>
    <w:lsdException w:name="Colorful List" w:uiPriority="67"/>
    <w:lsdException w:name="Colorful Grid" w:uiPriority="68"/>
    <w:lsdException w:name="Light Shading Accent 1" w:uiPriority="69"/>
    <w:lsdException w:name="Light List Accent 1" w:uiPriority="70"/>
    <w:lsdException w:name="Light Grid Accent 1" w:uiPriority="71"/>
    <w:lsdException w:name="Medium Shading 1 Accent 1" w:uiPriority="72"/>
    <w:lsdException w:name="Medium Shading 2 Accent 1" w:uiPriority="73"/>
    <w:lsdException w:name="Medium List 1 Accent 1" w:uiPriority="60"/>
    <w:lsdException w:name="Revision" w:semiHidden="1" w:uiPriority="61"/>
    <w:lsdException w:name="List Paragraph" w:uiPriority="62"/>
    <w:lsdException w:name="Quote" w:uiPriority="63"/>
    <w:lsdException w:name="Intense Quote" w:uiPriority="64"/>
    <w:lsdException w:name="Medium List 2 Accent 1" w:uiPriority="65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A3584-55B0-45BB-B3D3-3C321763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creator>MGlabowska</dc:creator>
  <cp:lastModifiedBy>Marta Dolata</cp:lastModifiedBy>
  <cp:revision>13</cp:revision>
  <cp:lastPrinted>2018-10-01T09:05:00Z</cp:lastPrinted>
  <dcterms:created xsi:type="dcterms:W3CDTF">2020-11-06T09:05:00Z</dcterms:created>
  <dcterms:modified xsi:type="dcterms:W3CDTF">2023-06-12T08:11:00Z</dcterms:modified>
</cp:coreProperties>
</file>