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C78672" w14:textId="77777777" w:rsidR="00B31E02" w:rsidRPr="000A792D" w:rsidRDefault="00B31E02" w:rsidP="000A792D">
      <w:pPr>
        <w:pStyle w:val="tytu"/>
        <w:rPr>
          <w:rFonts w:ascii="Verdana" w:hAnsi="Verdana"/>
          <w:sz w:val="20"/>
          <w:szCs w:val="20"/>
        </w:rPr>
      </w:pPr>
    </w:p>
    <w:p w14:paraId="197DC5A4" w14:textId="77777777" w:rsidR="00B31E02" w:rsidRPr="000A792D" w:rsidRDefault="00B31E02" w:rsidP="000A792D">
      <w:pPr>
        <w:pStyle w:val="tytu"/>
        <w:rPr>
          <w:rFonts w:ascii="Verdana" w:hAnsi="Verdana"/>
          <w:sz w:val="20"/>
          <w:szCs w:val="20"/>
        </w:rPr>
      </w:pPr>
    </w:p>
    <w:p w14:paraId="0913F2BB" w14:textId="77777777" w:rsidR="00B31E02" w:rsidRPr="000A792D" w:rsidRDefault="00B31E02" w:rsidP="000A792D">
      <w:pPr>
        <w:pStyle w:val="tytu"/>
        <w:rPr>
          <w:rFonts w:ascii="Verdana" w:hAnsi="Verdana"/>
          <w:sz w:val="20"/>
          <w:szCs w:val="20"/>
        </w:rPr>
      </w:pPr>
    </w:p>
    <w:p w14:paraId="5D53B4B7" w14:textId="77777777" w:rsidR="00B31E02" w:rsidRPr="000A792D" w:rsidRDefault="00B31E02" w:rsidP="000A792D">
      <w:pPr>
        <w:pStyle w:val="tytu"/>
        <w:rPr>
          <w:rFonts w:ascii="Verdana" w:hAnsi="Verdana"/>
          <w:sz w:val="20"/>
          <w:szCs w:val="20"/>
        </w:rPr>
      </w:pPr>
    </w:p>
    <w:p w14:paraId="6F48C6F1" w14:textId="77777777" w:rsidR="00B31E02" w:rsidRPr="000A792D" w:rsidRDefault="00B31E02" w:rsidP="000A792D">
      <w:pPr>
        <w:pStyle w:val="tytu"/>
        <w:rPr>
          <w:rFonts w:ascii="Verdana" w:hAnsi="Verdana"/>
          <w:sz w:val="20"/>
          <w:szCs w:val="20"/>
        </w:rPr>
      </w:pPr>
    </w:p>
    <w:p w14:paraId="5604EC0F" w14:textId="77777777" w:rsidR="00B31E02" w:rsidRPr="000A792D" w:rsidRDefault="00B31E02" w:rsidP="000A792D">
      <w:pPr>
        <w:pStyle w:val="tytu"/>
        <w:rPr>
          <w:rFonts w:ascii="Verdana" w:hAnsi="Verdana"/>
          <w:sz w:val="20"/>
          <w:szCs w:val="20"/>
        </w:rPr>
      </w:pPr>
    </w:p>
    <w:p w14:paraId="15E0D37E" w14:textId="77777777" w:rsidR="00B31E02" w:rsidRPr="000A792D" w:rsidRDefault="00B31E02" w:rsidP="000A792D">
      <w:pPr>
        <w:pStyle w:val="tytu"/>
        <w:rPr>
          <w:rFonts w:ascii="Verdana" w:hAnsi="Verdana"/>
          <w:sz w:val="20"/>
          <w:szCs w:val="20"/>
        </w:rPr>
      </w:pPr>
    </w:p>
    <w:p w14:paraId="6D1E4CA8" w14:textId="77777777" w:rsidR="00B31E02" w:rsidRPr="000A792D" w:rsidRDefault="00B31E02" w:rsidP="000A792D">
      <w:pPr>
        <w:pStyle w:val="tytu"/>
        <w:rPr>
          <w:rFonts w:ascii="Verdana" w:hAnsi="Verdana"/>
          <w:sz w:val="20"/>
          <w:szCs w:val="20"/>
        </w:rPr>
      </w:pPr>
    </w:p>
    <w:p w14:paraId="3E6FB89A" w14:textId="77777777" w:rsidR="00B31E02" w:rsidRPr="000A792D" w:rsidRDefault="00B31E02" w:rsidP="000A792D">
      <w:pPr>
        <w:pStyle w:val="tytu"/>
        <w:rPr>
          <w:rFonts w:ascii="Verdana" w:hAnsi="Verdana" w:cs="Times New Roman"/>
          <w:sz w:val="20"/>
          <w:szCs w:val="20"/>
        </w:rPr>
      </w:pPr>
      <w:r w:rsidRPr="000A792D">
        <w:rPr>
          <w:rFonts w:ascii="Verdana" w:hAnsi="Verdana" w:cs="Times New Roman"/>
          <w:sz w:val="20"/>
          <w:szCs w:val="20"/>
        </w:rPr>
        <w:t>SPECYFIKACJA WARUNKÓW ZAMÓWIENIA</w:t>
      </w:r>
    </w:p>
    <w:p w14:paraId="5F09B141" w14:textId="77777777" w:rsidR="00B31E02" w:rsidRPr="000A792D" w:rsidRDefault="00B31E02" w:rsidP="000A792D">
      <w:pPr>
        <w:pStyle w:val="tytu"/>
        <w:jc w:val="both"/>
        <w:rPr>
          <w:rFonts w:ascii="Verdana" w:hAnsi="Verdana" w:cs="Times New Roman"/>
          <w:b w:val="0"/>
          <w:sz w:val="20"/>
          <w:szCs w:val="20"/>
        </w:rPr>
      </w:pPr>
    </w:p>
    <w:p w14:paraId="11E1E521" w14:textId="77777777" w:rsidR="00B31E02" w:rsidRPr="000A792D" w:rsidRDefault="00B31E02" w:rsidP="000A792D">
      <w:pPr>
        <w:pStyle w:val="tytu"/>
        <w:jc w:val="both"/>
        <w:rPr>
          <w:rFonts w:ascii="Verdana" w:hAnsi="Verdana" w:cs="Times New Roman"/>
          <w:b w:val="0"/>
          <w:sz w:val="20"/>
          <w:szCs w:val="20"/>
        </w:rPr>
      </w:pPr>
    </w:p>
    <w:p w14:paraId="221FE6A7" w14:textId="77777777" w:rsidR="00B31E02" w:rsidRPr="000A792D" w:rsidRDefault="008B0165" w:rsidP="008B0165">
      <w:pPr>
        <w:pStyle w:val="tytu"/>
        <w:tabs>
          <w:tab w:val="left" w:pos="3045"/>
        </w:tabs>
        <w:jc w:val="both"/>
        <w:rPr>
          <w:rFonts w:ascii="Verdana" w:hAnsi="Verdana" w:cs="Times New Roman"/>
          <w:b w:val="0"/>
          <w:sz w:val="20"/>
          <w:szCs w:val="20"/>
        </w:rPr>
      </w:pPr>
      <w:r>
        <w:rPr>
          <w:rFonts w:ascii="Verdana" w:hAnsi="Verdana" w:cs="Times New Roman"/>
          <w:b w:val="0"/>
          <w:sz w:val="20"/>
          <w:szCs w:val="20"/>
        </w:rPr>
        <w:tab/>
      </w:r>
    </w:p>
    <w:p w14:paraId="3CE048F8" w14:textId="77777777" w:rsidR="00B31E02" w:rsidRPr="000A792D" w:rsidRDefault="00B31E02" w:rsidP="000A792D">
      <w:pPr>
        <w:pStyle w:val="tytu"/>
        <w:jc w:val="both"/>
        <w:rPr>
          <w:rFonts w:ascii="Verdana" w:hAnsi="Verdana" w:cs="Times New Roman"/>
          <w:b w:val="0"/>
          <w:sz w:val="20"/>
          <w:szCs w:val="20"/>
        </w:rPr>
      </w:pPr>
    </w:p>
    <w:p w14:paraId="035C23B2" w14:textId="77777777" w:rsidR="00B31E02" w:rsidRPr="000A792D" w:rsidRDefault="00B31E02" w:rsidP="000A792D">
      <w:pPr>
        <w:pStyle w:val="tytu"/>
        <w:rPr>
          <w:rFonts w:ascii="Verdana" w:hAnsi="Verdana" w:cs="Times New Roman"/>
          <w:b w:val="0"/>
          <w:sz w:val="20"/>
          <w:szCs w:val="20"/>
        </w:rPr>
      </w:pPr>
    </w:p>
    <w:p w14:paraId="00D20FBA" w14:textId="77777777" w:rsidR="00B31E02" w:rsidRPr="000A792D" w:rsidRDefault="00B31E02" w:rsidP="000A792D">
      <w:pPr>
        <w:pStyle w:val="tytu"/>
        <w:rPr>
          <w:rFonts w:ascii="Verdana" w:hAnsi="Verdana" w:cs="Times New Roman"/>
          <w:b w:val="0"/>
          <w:sz w:val="20"/>
          <w:szCs w:val="20"/>
        </w:rPr>
      </w:pPr>
      <w:r w:rsidRPr="000A792D">
        <w:rPr>
          <w:rFonts w:ascii="Verdana" w:hAnsi="Verdana" w:cs="Times New Roman"/>
          <w:b w:val="0"/>
          <w:sz w:val="20"/>
          <w:szCs w:val="20"/>
        </w:rPr>
        <w:t>Przetarg</w:t>
      </w:r>
      <w:r w:rsidR="00437EB3">
        <w:rPr>
          <w:rFonts w:ascii="Verdana" w:hAnsi="Verdana" w:cs="Times New Roman"/>
          <w:b w:val="0"/>
          <w:sz w:val="20"/>
          <w:szCs w:val="20"/>
        </w:rPr>
        <w:t xml:space="preserve"> </w:t>
      </w:r>
      <w:r w:rsidR="00333AAB" w:rsidRPr="000A792D">
        <w:rPr>
          <w:rFonts w:ascii="Verdana" w:hAnsi="Verdana" w:cs="Times New Roman"/>
          <w:b w:val="0"/>
          <w:sz w:val="20"/>
          <w:szCs w:val="20"/>
        </w:rPr>
        <w:t xml:space="preserve">w trybie podstawowym, o którym mowa w art. 275 pkt 1 ustawy PZP </w:t>
      </w:r>
      <w:r w:rsidRPr="000A792D">
        <w:rPr>
          <w:rFonts w:ascii="Verdana" w:hAnsi="Verdana" w:cs="Times New Roman"/>
          <w:b w:val="0"/>
          <w:sz w:val="20"/>
          <w:szCs w:val="20"/>
        </w:rPr>
        <w:t xml:space="preserve">o wartości szacunkowej zamówienia </w:t>
      </w:r>
      <w:r w:rsidR="00333AAB" w:rsidRPr="000A792D">
        <w:rPr>
          <w:rFonts w:ascii="Verdana" w:hAnsi="Verdana" w:cs="Times New Roman"/>
          <w:b w:val="0"/>
          <w:sz w:val="20"/>
          <w:szCs w:val="20"/>
        </w:rPr>
        <w:t>mniejszej niż</w:t>
      </w:r>
      <w:r w:rsidRPr="000A792D">
        <w:rPr>
          <w:rFonts w:ascii="Verdana" w:hAnsi="Verdana" w:cs="Times New Roman"/>
          <w:b w:val="0"/>
          <w:sz w:val="20"/>
          <w:szCs w:val="20"/>
        </w:rPr>
        <w:t xml:space="preserve"> kwoty określone w przepisach wydanych na podstawie art. 3 ust. 1 ustawy Pzp.</w:t>
      </w:r>
    </w:p>
    <w:p w14:paraId="15B1FE8E" w14:textId="77777777" w:rsidR="00B31E02" w:rsidRPr="000A792D" w:rsidRDefault="00B31E02" w:rsidP="000A792D">
      <w:pPr>
        <w:rPr>
          <w:rFonts w:ascii="Verdana" w:hAnsi="Verdana"/>
          <w:sz w:val="20"/>
          <w:szCs w:val="20"/>
        </w:rPr>
      </w:pPr>
    </w:p>
    <w:p w14:paraId="687F58F6" w14:textId="77777777" w:rsidR="00B31E02" w:rsidRPr="000A792D" w:rsidRDefault="00B31E02" w:rsidP="000A792D">
      <w:pPr>
        <w:rPr>
          <w:rFonts w:ascii="Verdana" w:hAnsi="Verdana"/>
          <w:sz w:val="20"/>
          <w:szCs w:val="20"/>
        </w:rPr>
      </w:pPr>
    </w:p>
    <w:p w14:paraId="7884D6BA" w14:textId="77777777" w:rsidR="00333AAB" w:rsidRDefault="00333AAB" w:rsidP="000A792D">
      <w:pPr>
        <w:keepLines/>
        <w:ind w:left="2552" w:hanging="2552"/>
        <w:jc w:val="center"/>
        <w:rPr>
          <w:rFonts w:ascii="Verdana" w:hAnsi="Verdana"/>
          <w:b/>
          <w:sz w:val="20"/>
          <w:szCs w:val="20"/>
        </w:rPr>
      </w:pPr>
    </w:p>
    <w:p w14:paraId="44B6B030" w14:textId="77777777" w:rsidR="00C11D57" w:rsidRPr="000A792D" w:rsidRDefault="00C11D57" w:rsidP="000A792D">
      <w:pPr>
        <w:keepLines/>
        <w:ind w:left="2552" w:hanging="2552"/>
        <w:jc w:val="center"/>
        <w:rPr>
          <w:rFonts w:ascii="Verdana" w:hAnsi="Verdana"/>
          <w:b/>
          <w:sz w:val="20"/>
          <w:szCs w:val="20"/>
        </w:rPr>
      </w:pPr>
    </w:p>
    <w:p w14:paraId="66FFDFBF" w14:textId="1E8DFF0E" w:rsidR="00AF0EAC" w:rsidRPr="00341982" w:rsidRDefault="00376FE8" w:rsidP="00AF0EAC">
      <w:pPr>
        <w:keepLines/>
        <w:jc w:val="center"/>
        <w:rPr>
          <w:rFonts w:ascii="Verdana" w:hAnsi="Verdana"/>
          <w:b/>
          <w:sz w:val="20"/>
          <w:szCs w:val="20"/>
        </w:rPr>
      </w:pPr>
      <w:bookmarkStart w:id="0" w:name="_Hlk128484864"/>
      <w:r w:rsidRPr="00376FE8">
        <w:rPr>
          <w:rFonts w:ascii="Verdana" w:hAnsi="Verdana" w:hint="cs"/>
          <w:b/>
          <w:sz w:val="20"/>
          <w:szCs w:val="20"/>
        </w:rPr>
        <w:t>„</w:t>
      </w:r>
      <w:r w:rsidRPr="00376FE8">
        <w:rPr>
          <w:rFonts w:ascii="Verdana" w:hAnsi="Verdana"/>
          <w:b/>
          <w:sz w:val="20"/>
          <w:szCs w:val="20"/>
        </w:rPr>
        <w:t>Prace gospodarcze zwi</w:t>
      </w:r>
      <w:r w:rsidRPr="00376FE8">
        <w:rPr>
          <w:rFonts w:ascii="Verdana" w:hAnsi="Verdana" w:hint="cs"/>
          <w:b/>
          <w:sz w:val="20"/>
          <w:szCs w:val="20"/>
        </w:rPr>
        <w:t>ą</w:t>
      </w:r>
      <w:r w:rsidRPr="00376FE8">
        <w:rPr>
          <w:rFonts w:ascii="Verdana" w:hAnsi="Verdana"/>
          <w:b/>
          <w:sz w:val="20"/>
          <w:szCs w:val="20"/>
        </w:rPr>
        <w:t>zane z wykorzystaniem podno</w:t>
      </w:r>
      <w:r w:rsidRPr="00376FE8">
        <w:rPr>
          <w:rFonts w:ascii="Verdana" w:hAnsi="Verdana" w:hint="cs"/>
          <w:b/>
          <w:sz w:val="20"/>
          <w:szCs w:val="20"/>
        </w:rPr>
        <w:t>ś</w:t>
      </w:r>
      <w:r w:rsidRPr="00376FE8">
        <w:rPr>
          <w:rFonts w:ascii="Verdana" w:hAnsi="Verdana"/>
          <w:b/>
          <w:sz w:val="20"/>
          <w:szCs w:val="20"/>
        </w:rPr>
        <w:t>nika koszowego na terenie Wielkopolskiego Parku Narodowego</w:t>
      </w:r>
      <w:r>
        <w:rPr>
          <w:rFonts w:ascii="Verdana" w:hAnsi="Verdana"/>
          <w:b/>
          <w:sz w:val="20"/>
          <w:szCs w:val="20"/>
        </w:rPr>
        <w:t>”</w:t>
      </w:r>
    </w:p>
    <w:bookmarkEnd w:id="0"/>
    <w:p w14:paraId="0137878B" w14:textId="77777777" w:rsidR="00333AAB" w:rsidRPr="00341982" w:rsidRDefault="00333AAB" w:rsidP="000A792D">
      <w:pPr>
        <w:keepLines/>
        <w:ind w:left="2552" w:hanging="2552"/>
        <w:jc w:val="center"/>
        <w:rPr>
          <w:rFonts w:ascii="Verdana" w:hAnsi="Verdana"/>
          <w:b/>
          <w:sz w:val="20"/>
          <w:szCs w:val="20"/>
        </w:rPr>
      </w:pPr>
    </w:p>
    <w:p w14:paraId="4A579B37" w14:textId="77777777" w:rsidR="00333AAB" w:rsidRPr="00341982" w:rsidRDefault="00333AAB" w:rsidP="000A792D">
      <w:pPr>
        <w:keepLines/>
        <w:ind w:left="2552" w:hanging="2552"/>
        <w:jc w:val="center"/>
        <w:rPr>
          <w:rFonts w:ascii="Verdana" w:hAnsi="Verdana"/>
          <w:b/>
          <w:sz w:val="20"/>
          <w:szCs w:val="20"/>
        </w:rPr>
      </w:pPr>
    </w:p>
    <w:p w14:paraId="1DEA5DE8" w14:textId="77777777" w:rsidR="00333AAB" w:rsidRPr="000A792D" w:rsidRDefault="00333AAB" w:rsidP="000A792D">
      <w:pPr>
        <w:keepLines/>
        <w:ind w:left="2552" w:hanging="2552"/>
        <w:jc w:val="center"/>
        <w:rPr>
          <w:rFonts w:ascii="Verdana" w:hAnsi="Verdana"/>
          <w:b/>
          <w:sz w:val="20"/>
          <w:szCs w:val="20"/>
        </w:rPr>
      </w:pPr>
    </w:p>
    <w:p w14:paraId="432152D1" w14:textId="77777777" w:rsidR="00333AAB" w:rsidRPr="000A792D" w:rsidRDefault="00333AAB" w:rsidP="000A792D">
      <w:pPr>
        <w:keepLines/>
        <w:ind w:left="2552" w:hanging="2552"/>
        <w:jc w:val="center"/>
        <w:rPr>
          <w:rFonts w:ascii="Verdana" w:hAnsi="Verdana"/>
          <w:b/>
          <w:sz w:val="20"/>
          <w:szCs w:val="20"/>
        </w:rPr>
      </w:pPr>
    </w:p>
    <w:p w14:paraId="7072E4FA" w14:textId="77777777" w:rsidR="00333AAB" w:rsidRPr="000A792D" w:rsidRDefault="00333AAB" w:rsidP="000A792D">
      <w:pPr>
        <w:keepLines/>
        <w:ind w:left="2552" w:hanging="2552"/>
        <w:jc w:val="center"/>
        <w:rPr>
          <w:rFonts w:ascii="Verdana" w:hAnsi="Verdana"/>
          <w:b/>
          <w:sz w:val="20"/>
          <w:szCs w:val="20"/>
        </w:rPr>
      </w:pPr>
    </w:p>
    <w:p w14:paraId="02C74ED9" w14:textId="77777777" w:rsidR="00333AAB" w:rsidRPr="000A792D" w:rsidRDefault="00333AAB" w:rsidP="000A792D">
      <w:pPr>
        <w:keepLines/>
        <w:ind w:left="2552" w:hanging="2552"/>
        <w:jc w:val="center"/>
        <w:rPr>
          <w:rFonts w:ascii="Verdana" w:hAnsi="Verdana"/>
          <w:b/>
          <w:sz w:val="20"/>
          <w:szCs w:val="20"/>
        </w:rPr>
      </w:pPr>
    </w:p>
    <w:p w14:paraId="33289068" w14:textId="77777777" w:rsidR="00333AAB" w:rsidRPr="000A792D" w:rsidRDefault="00333AAB" w:rsidP="000A792D">
      <w:pPr>
        <w:keepLines/>
        <w:ind w:left="2552" w:hanging="2552"/>
        <w:jc w:val="center"/>
        <w:rPr>
          <w:rFonts w:ascii="Verdana" w:hAnsi="Verdana"/>
          <w:b/>
          <w:sz w:val="20"/>
          <w:szCs w:val="20"/>
        </w:rPr>
      </w:pPr>
    </w:p>
    <w:p w14:paraId="3638BAC1" w14:textId="77777777" w:rsidR="00333AAB" w:rsidRPr="000A792D" w:rsidRDefault="00333AAB" w:rsidP="000A792D">
      <w:pPr>
        <w:keepLines/>
        <w:ind w:left="2552" w:hanging="2552"/>
        <w:jc w:val="center"/>
        <w:rPr>
          <w:rFonts w:ascii="Verdana" w:hAnsi="Verdana"/>
          <w:b/>
          <w:sz w:val="20"/>
          <w:szCs w:val="20"/>
        </w:rPr>
      </w:pPr>
    </w:p>
    <w:p w14:paraId="396147D8" w14:textId="77777777" w:rsidR="00333AAB" w:rsidRPr="000A792D" w:rsidRDefault="00333AAB" w:rsidP="000A792D">
      <w:pPr>
        <w:keepLines/>
        <w:ind w:left="2552" w:hanging="2552"/>
        <w:jc w:val="center"/>
        <w:rPr>
          <w:rFonts w:ascii="Verdana" w:hAnsi="Verdana"/>
          <w:b/>
          <w:sz w:val="20"/>
          <w:szCs w:val="20"/>
        </w:rPr>
      </w:pPr>
    </w:p>
    <w:p w14:paraId="640DF91E" w14:textId="77777777" w:rsidR="00333AAB" w:rsidRPr="000A792D" w:rsidRDefault="00333AAB" w:rsidP="000A792D">
      <w:pPr>
        <w:keepLines/>
        <w:ind w:left="2552" w:hanging="2552"/>
        <w:jc w:val="center"/>
        <w:rPr>
          <w:rFonts w:ascii="Verdana" w:hAnsi="Verdana"/>
          <w:b/>
          <w:sz w:val="20"/>
          <w:szCs w:val="20"/>
        </w:rPr>
      </w:pPr>
    </w:p>
    <w:p w14:paraId="071AD0F7" w14:textId="77777777" w:rsidR="00333AAB" w:rsidRPr="000A792D" w:rsidRDefault="00333AAB" w:rsidP="000A792D">
      <w:pPr>
        <w:keepLines/>
        <w:ind w:left="2552" w:hanging="2552"/>
        <w:jc w:val="center"/>
        <w:rPr>
          <w:rFonts w:ascii="Verdana" w:hAnsi="Verdana"/>
          <w:b/>
          <w:sz w:val="20"/>
          <w:szCs w:val="20"/>
        </w:rPr>
      </w:pPr>
    </w:p>
    <w:p w14:paraId="2ACF37C6" w14:textId="77777777" w:rsidR="00333AAB" w:rsidRPr="000A792D" w:rsidRDefault="00333AAB" w:rsidP="000A792D">
      <w:pPr>
        <w:keepLines/>
        <w:ind w:left="2552" w:hanging="2552"/>
        <w:jc w:val="center"/>
        <w:rPr>
          <w:rFonts w:ascii="Verdana" w:hAnsi="Verdana"/>
          <w:b/>
          <w:sz w:val="20"/>
          <w:szCs w:val="20"/>
        </w:rPr>
      </w:pPr>
    </w:p>
    <w:p w14:paraId="6A9B6891" w14:textId="77777777" w:rsidR="00333AAB" w:rsidRPr="000A792D" w:rsidRDefault="00333AAB" w:rsidP="000A792D">
      <w:pPr>
        <w:keepLines/>
        <w:ind w:left="2552" w:hanging="2552"/>
        <w:jc w:val="center"/>
        <w:rPr>
          <w:rFonts w:ascii="Verdana" w:hAnsi="Verdana"/>
          <w:b/>
          <w:sz w:val="20"/>
          <w:szCs w:val="20"/>
        </w:rPr>
      </w:pPr>
    </w:p>
    <w:p w14:paraId="67076102" w14:textId="77777777" w:rsidR="00333AAB" w:rsidRPr="000A792D" w:rsidRDefault="00333AAB" w:rsidP="000A792D">
      <w:pPr>
        <w:keepLines/>
        <w:ind w:left="2552" w:hanging="2552"/>
        <w:jc w:val="center"/>
        <w:rPr>
          <w:rFonts w:ascii="Verdana" w:hAnsi="Verdana"/>
          <w:b/>
          <w:sz w:val="20"/>
          <w:szCs w:val="20"/>
        </w:rPr>
      </w:pPr>
    </w:p>
    <w:p w14:paraId="21217DDE" w14:textId="77777777" w:rsidR="00333AAB" w:rsidRPr="000A792D" w:rsidRDefault="00333AAB" w:rsidP="000A792D">
      <w:pPr>
        <w:keepLines/>
        <w:ind w:left="2552" w:hanging="2552"/>
        <w:jc w:val="center"/>
        <w:rPr>
          <w:rFonts w:ascii="Verdana" w:hAnsi="Verdana"/>
          <w:b/>
          <w:sz w:val="20"/>
          <w:szCs w:val="20"/>
        </w:rPr>
      </w:pPr>
    </w:p>
    <w:p w14:paraId="1CE675F5" w14:textId="77777777" w:rsidR="00333AAB" w:rsidRPr="000A792D" w:rsidRDefault="00333AAB" w:rsidP="000A792D">
      <w:pPr>
        <w:keepLines/>
        <w:ind w:left="2552" w:hanging="2552"/>
        <w:jc w:val="center"/>
        <w:rPr>
          <w:rFonts w:ascii="Verdana" w:hAnsi="Verdana"/>
          <w:b/>
          <w:sz w:val="20"/>
          <w:szCs w:val="20"/>
        </w:rPr>
      </w:pPr>
    </w:p>
    <w:p w14:paraId="5047F658" w14:textId="77777777" w:rsidR="00333AAB" w:rsidRPr="000A792D" w:rsidRDefault="00333AAB" w:rsidP="000A792D">
      <w:pPr>
        <w:keepLines/>
        <w:ind w:left="2552" w:hanging="2552"/>
        <w:jc w:val="center"/>
        <w:rPr>
          <w:rFonts w:ascii="Verdana" w:hAnsi="Verdana"/>
          <w:b/>
          <w:sz w:val="20"/>
          <w:szCs w:val="20"/>
        </w:rPr>
      </w:pPr>
    </w:p>
    <w:p w14:paraId="73C26C9A" w14:textId="77777777" w:rsidR="00333AAB" w:rsidRPr="000A792D" w:rsidRDefault="00333AAB" w:rsidP="000A792D">
      <w:pPr>
        <w:keepLines/>
        <w:ind w:left="2552" w:hanging="2552"/>
        <w:jc w:val="center"/>
        <w:rPr>
          <w:rFonts w:ascii="Verdana" w:hAnsi="Verdana"/>
          <w:b/>
          <w:sz w:val="20"/>
          <w:szCs w:val="20"/>
        </w:rPr>
      </w:pPr>
    </w:p>
    <w:p w14:paraId="04CD3999" w14:textId="77777777" w:rsidR="00333AAB" w:rsidRPr="000A792D" w:rsidRDefault="00333AAB" w:rsidP="000A792D">
      <w:pPr>
        <w:keepLines/>
        <w:ind w:left="2552" w:hanging="2552"/>
        <w:jc w:val="center"/>
        <w:rPr>
          <w:rFonts w:ascii="Verdana" w:hAnsi="Verdana"/>
          <w:b/>
          <w:sz w:val="20"/>
          <w:szCs w:val="20"/>
        </w:rPr>
      </w:pPr>
    </w:p>
    <w:p w14:paraId="50275A8E" w14:textId="77777777" w:rsidR="00333AAB" w:rsidRPr="000A792D" w:rsidRDefault="00333AAB" w:rsidP="000A792D">
      <w:pPr>
        <w:keepLines/>
        <w:ind w:left="2552" w:hanging="2552"/>
        <w:jc w:val="center"/>
        <w:rPr>
          <w:rFonts w:ascii="Verdana" w:hAnsi="Verdana"/>
          <w:b/>
          <w:sz w:val="20"/>
          <w:szCs w:val="20"/>
        </w:rPr>
      </w:pPr>
    </w:p>
    <w:p w14:paraId="10C9C75D" w14:textId="77777777" w:rsidR="00333AAB" w:rsidRPr="000A792D" w:rsidRDefault="00333AAB" w:rsidP="000A792D">
      <w:pPr>
        <w:keepLines/>
        <w:ind w:left="2552" w:hanging="2552"/>
        <w:jc w:val="center"/>
        <w:rPr>
          <w:rFonts w:ascii="Verdana" w:hAnsi="Verdana"/>
          <w:b/>
          <w:sz w:val="20"/>
          <w:szCs w:val="20"/>
        </w:rPr>
      </w:pPr>
    </w:p>
    <w:p w14:paraId="27F20318" w14:textId="77777777" w:rsidR="00333AAB" w:rsidRDefault="00333AAB" w:rsidP="000A792D">
      <w:pPr>
        <w:keepLines/>
        <w:ind w:left="2552" w:hanging="2552"/>
        <w:jc w:val="center"/>
        <w:rPr>
          <w:rFonts w:ascii="Verdana" w:hAnsi="Verdana"/>
          <w:b/>
          <w:sz w:val="20"/>
          <w:szCs w:val="20"/>
        </w:rPr>
      </w:pPr>
    </w:p>
    <w:p w14:paraId="0A6D6E10" w14:textId="77777777" w:rsidR="00EB1008" w:rsidRDefault="00EB1008" w:rsidP="000A792D">
      <w:pPr>
        <w:keepLines/>
        <w:ind w:left="2552" w:hanging="2552"/>
        <w:jc w:val="center"/>
        <w:rPr>
          <w:rFonts w:ascii="Verdana" w:hAnsi="Verdana"/>
          <w:b/>
          <w:sz w:val="20"/>
          <w:szCs w:val="20"/>
        </w:rPr>
      </w:pPr>
    </w:p>
    <w:p w14:paraId="23241416" w14:textId="77777777" w:rsidR="00EB1008" w:rsidRPr="000A792D" w:rsidRDefault="00EB1008" w:rsidP="000A792D">
      <w:pPr>
        <w:keepLines/>
        <w:ind w:left="2552" w:hanging="2552"/>
        <w:jc w:val="center"/>
        <w:rPr>
          <w:rFonts w:ascii="Verdana" w:hAnsi="Verdana"/>
          <w:b/>
          <w:sz w:val="20"/>
          <w:szCs w:val="20"/>
        </w:rPr>
      </w:pPr>
    </w:p>
    <w:p w14:paraId="3A235347" w14:textId="77777777" w:rsidR="00333AAB" w:rsidRPr="000A792D" w:rsidRDefault="00333AAB" w:rsidP="000A792D">
      <w:pPr>
        <w:keepLines/>
        <w:ind w:left="2552" w:hanging="2552"/>
        <w:jc w:val="center"/>
        <w:rPr>
          <w:rFonts w:ascii="Verdana" w:hAnsi="Verdana"/>
          <w:b/>
          <w:sz w:val="20"/>
          <w:szCs w:val="20"/>
        </w:rPr>
      </w:pPr>
    </w:p>
    <w:p w14:paraId="783EA8FA" w14:textId="77777777" w:rsidR="00333AAB" w:rsidRDefault="00333AAB" w:rsidP="000A792D">
      <w:pPr>
        <w:keepLines/>
        <w:ind w:left="2552" w:hanging="2552"/>
        <w:jc w:val="center"/>
        <w:rPr>
          <w:rFonts w:ascii="Verdana" w:hAnsi="Verdana"/>
          <w:b/>
          <w:sz w:val="20"/>
          <w:szCs w:val="20"/>
        </w:rPr>
      </w:pPr>
    </w:p>
    <w:p w14:paraId="16E56506" w14:textId="77777777" w:rsidR="00B84700" w:rsidRPr="000A792D" w:rsidRDefault="00B84700" w:rsidP="000A792D">
      <w:pPr>
        <w:keepLines/>
        <w:ind w:left="2552" w:hanging="2552"/>
        <w:jc w:val="center"/>
        <w:rPr>
          <w:rFonts w:ascii="Verdana" w:hAnsi="Verdana"/>
          <w:b/>
          <w:sz w:val="20"/>
          <w:szCs w:val="20"/>
        </w:rPr>
      </w:pPr>
    </w:p>
    <w:p w14:paraId="796167B9" w14:textId="77777777" w:rsidR="00333AAB" w:rsidRPr="000A792D" w:rsidRDefault="00333AAB" w:rsidP="000A792D">
      <w:pPr>
        <w:keepLines/>
        <w:ind w:left="2552" w:hanging="2552"/>
        <w:jc w:val="center"/>
        <w:rPr>
          <w:rFonts w:ascii="Verdana" w:hAnsi="Verdana"/>
          <w:b/>
          <w:sz w:val="20"/>
          <w:szCs w:val="20"/>
        </w:rPr>
      </w:pPr>
    </w:p>
    <w:p w14:paraId="28D52E87" w14:textId="77777777" w:rsidR="00333AAB" w:rsidRPr="000A792D" w:rsidRDefault="00333AAB" w:rsidP="000A792D">
      <w:pPr>
        <w:keepLines/>
        <w:ind w:left="2552" w:hanging="2552"/>
        <w:jc w:val="center"/>
        <w:rPr>
          <w:rFonts w:ascii="Verdana" w:hAnsi="Verdana"/>
          <w:b/>
          <w:sz w:val="20"/>
          <w:szCs w:val="20"/>
        </w:rPr>
      </w:pPr>
    </w:p>
    <w:p w14:paraId="1566B083" w14:textId="77777777" w:rsidR="00333AAB" w:rsidRDefault="00333AAB" w:rsidP="000A792D">
      <w:pPr>
        <w:keepLines/>
        <w:ind w:left="2552" w:hanging="2552"/>
        <w:jc w:val="center"/>
        <w:rPr>
          <w:rFonts w:ascii="Verdana" w:hAnsi="Verdana"/>
          <w:b/>
          <w:sz w:val="20"/>
          <w:szCs w:val="20"/>
        </w:rPr>
      </w:pPr>
    </w:p>
    <w:p w14:paraId="1F8E3F4C" w14:textId="77777777" w:rsidR="002604BC" w:rsidRPr="000A792D" w:rsidRDefault="002604BC" w:rsidP="000A792D">
      <w:pPr>
        <w:keepLines/>
        <w:ind w:left="2552" w:hanging="2552"/>
        <w:jc w:val="center"/>
        <w:rPr>
          <w:rFonts w:ascii="Verdana" w:hAnsi="Verdana"/>
          <w:b/>
          <w:sz w:val="20"/>
          <w:szCs w:val="20"/>
        </w:rPr>
      </w:pPr>
    </w:p>
    <w:p w14:paraId="2F1F18CF" w14:textId="77777777" w:rsidR="00832E16" w:rsidRPr="000A792D" w:rsidRDefault="00832E16" w:rsidP="000A792D">
      <w:pPr>
        <w:keepLines/>
        <w:ind w:left="2552" w:hanging="2552"/>
        <w:jc w:val="center"/>
        <w:rPr>
          <w:rFonts w:ascii="Verdana" w:hAnsi="Verdana"/>
          <w:b/>
          <w:sz w:val="20"/>
          <w:szCs w:val="20"/>
        </w:rPr>
      </w:pPr>
    </w:p>
    <w:p w14:paraId="57077AA4" w14:textId="77777777" w:rsidR="00832E16" w:rsidRPr="000A792D" w:rsidRDefault="00832E16" w:rsidP="000A792D">
      <w:pPr>
        <w:keepLines/>
        <w:ind w:left="2552" w:hanging="2552"/>
        <w:jc w:val="center"/>
        <w:rPr>
          <w:rFonts w:ascii="Verdana" w:hAnsi="Verdana"/>
          <w:b/>
          <w:sz w:val="20"/>
          <w:szCs w:val="20"/>
        </w:rPr>
      </w:pPr>
    </w:p>
    <w:p w14:paraId="54F8BD51" w14:textId="77777777" w:rsidR="00832E16" w:rsidRPr="000A792D" w:rsidRDefault="00832E16" w:rsidP="000A792D">
      <w:pPr>
        <w:keepLines/>
        <w:ind w:left="2552" w:hanging="2552"/>
        <w:jc w:val="center"/>
        <w:rPr>
          <w:rFonts w:ascii="Verdana" w:hAnsi="Verdana"/>
          <w:b/>
          <w:sz w:val="20"/>
          <w:szCs w:val="20"/>
        </w:rPr>
      </w:pPr>
    </w:p>
    <w:p w14:paraId="6583C129" w14:textId="77777777" w:rsidR="002D0BAF" w:rsidRPr="000A792D" w:rsidRDefault="002D0BAF" w:rsidP="000A792D">
      <w:pPr>
        <w:keepLines/>
        <w:ind w:left="2552" w:hanging="2552"/>
        <w:jc w:val="both"/>
        <w:rPr>
          <w:rFonts w:ascii="Verdana" w:hAnsi="Verdana"/>
          <w:sz w:val="20"/>
          <w:szCs w:val="20"/>
        </w:rPr>
      </w:pPr>
    </w:p>
    <w:p w14:paraId="0A9641F3" w14:textId="77777777" w:rsidR="003363CC" w:rsidRPr="000A792D" w:rsidRDefault="002038CF">
      <w:pPr>
        <w:pStyle w:val="Nagwek1"/>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709" w:hanging="709"/>
        <w:jc w:val="both"/>
        <w:rPr>
          <w:rStyle w:val="Tytuksiki"/>
          <w:rFonts w:ascii="Verdana" w:hAnsi="Verdana"/>
          <w:sz w:val="20"/>
          <w:szCs w:val="20"/>
        </w:rPr>
      </w:pPr>
      <w:bookmarkStart w:id="1" w:name="_Toc64559016"/>
      <w:r w:rsidRPr="000A792D">
        <w:rPr>
          <w:rFonts w:ascii="Verdana" w:hAnsi="Verdana"/>
          <w:spacing w:val="5"/>
          <w:sz w:val="20"/>
          <w:szCs w:val="20"/>
        </w:rPr>
        <w:lastRenderedPageBreak/>
        <w:t>Nazwa oraz adres Zamawiającego, numer telefonu, adres poczty elektronicznej oraz strony internetowej prowadzonego postępowania</w:t>
      </w:r>
      <w:bookmarkEnd w:id="1"/>
      <w:r w:rsidR="00832E16" w:rsidRPr="000A792D">
        <w:rPr>
          <w:rFonts w:ascii="Verdana" w:hAnsi="Verdana"/>
          <w:spacing w:val="5"/>
          <w:sz w:val="20"/>
          <w:szCs w:val="20"/>
        </w:rPr>
        <w:t xml:space="preserve"> na której udostępniane będą zmiany i wyjaśnienia treści SWZ oraz inne dokumenty zamówienia bezpośrednio związane z postępowaniem o udzielenie zamówienia</w:t>
      </w:r>
    </w:p>
    <w:p w14:paraId="416CCB03" w14:textId="77777777" w:rsidR="002725E6" w:rsidRPr="000A792D" w:rsidRDefault="002725E6">
      <w:pPr>
        <w:widowControl/>
        <w:numPr>
          <w:ilvl w:val="0"/>
          <w:numId w:val="10"/>
        </w:numPr>
        <w:suppressAutoHyphens w:val="0"/>
        <w:ind w:left="425" w:hanging="425"/>
        <w:jc w:val="both"/>
        <w:rPr>
          <w:rFonts w:ascii="Verdana" w:hAnsi="Verdana"/>
          <w:b/>
          <w:sz w:val="20"/>
          <w:szCs w:val="20"/>
        </w:rPr>
      </w:pPr>
      <w:r w:rsidRPr="000A792D">
        <w:rPr>
          <w:rFonts w:ascii="Verdana" w:hAnsi="Verdana"/>
          <w:b/>
          <w:sz w:val="20"/>
          <w:szCs w:val="20"/>
        </w:rPr>
        <w:t>Nazwa oraz adres Zamawiającego:</w:t>
      </w:r>
    </w:p>
    <w:p w14:paraId="05B513BA" w14:textId="77777777" w:rsidR="00717274" w:rsidRPr="000A792D" w:rsidRDefault="00341982" w:rsidP="000A792D">
      <w:pPr>
        <w:widowControl/>
        <w:suppressAutoHyphens w:val="0"/>
        <w:ind w:left="425"/>
        <w:jc w:val="both"/>
        <w:rPr>
          <w:rFonts w:ascii="Verdana" w:hAnsi="Verdana"/>
          <w:bCs/>
          <w:sz w:val="20"/>
          <w:szCs w:val="20"/>
        </w:rPr>
      </w:pPr>
      <w:r>
        <w:rPr>
          <w:rFonts w:ascii="Verdana" w:hAnsi="Verdana"/>
          <w:bCs/>
          <w:sz w:val="20"/>
          <w:szCs w:val="20"/>
        </w:rPr>
        <w:t xml:space="preserve">Wielkopolski Park Narodowy </w:t>
      </w:r>
    </w:p>
    <w:p w14:paraId="0EC26DB0" w14:textId="77777777" w:rsidR="00717274" w:rsidRPr="000A792D" w:rsidRDefault="00341982" w:rsidP="000A792D">
      <w:pPr>
        <w:widowControl/>
        <w:suppressAutoHyphens w:val="0"/>
        <w:ind w:left="425"/>
        <w:jc w:val="both"/>
        <w:rPr>
          <w:rFonts w:ascii="Verdana" w:hAnsi="Verdana"/>
          <w:bCs/>
          <w:sz w:val="20"/>
          <w:szCs w:val="20"/>
        </w:rPr>
      </w:pPr>
      <w:r>
        <w:rPr>
          <w:rFonts w:ascii="Verdana" w:hAnsi="Verdana"/>
          <w:bCs/>
          <w:sz w:val="20"/>
          <w:szCs w:val="20"/>
        </w:rPr>
        <w:t>Jeziory</w:t>
      </w:r>
      <w:r w:rsidR="00717274" w:rsidRPr="000A792D">
        <w:rPr>
          <w:rFonts w:ascii="Verdana" w:hAnsi="Verdana"/>
          <w:bCs/>
          <w:sz w:val="20"/>
          <w:szCs w:val="20"/>
        </w:rPr>
        <w:t xml:space="preserve">, </w:t>
      </w:r>
      <w:r>
        <w:rPr>
          <w:rFonts w:ascii="Verdana" w:hAnsi="Verdana"/>
          <w:bCs/>
          <w:sz w:val="20"/>
          <w:szCs w:val="20"/>
        </w:rPr>
        <w:t xml:space="preserve">62-050 Mosina </w:t>
      </w:r>
    </w:p>
    <w:p w14:paraId="53F6A55E" w14:textId="77777777" w:rsidR="00717274" w:rsidRPr="000A792D" w:rsidRDefault="002725E6">
      <w:pPr>
        <w:widowControl/>
        <w:numPr>
          <w:ilvl w:val="0"/>
          <w:numId w:val="10"/>
        </w:numPr>
        <w:suppressAutoHyphens w:val="0"/>
        <w:ind w:left="426" w:hanging="426"/>
        <w:jc w:val="both"/>
        <w:rPr>
          <w:rFonts w:ascii="Verdana" w:hAnsi="Verdana"/>
          <w:bCs/>
          <w:sz w:val="20"/>
          <w:szCs w:val="20"/>
        </w:rPr>
      </w:pPr>
      <w:r w:rsidRPr="000A792D">
        <w:rPr>
          <w:rFonts w:ascii="Verdana" w:hAnsi="Verdana"/>
          <w:b/>
          <w:sz w:val="20"/>
          <w:szCs w:val="20"/>
        </w:rPr>
        <w:t>Numer telefonu:</w:t>
      </w:r>
      <w:r w:rsidR="00341982">
        <w:rPr>
          <w:rFonts w:ascii="Verdana" w:hAnsi="Verdana"/>
          <w:bCs/>
          <w:sz w:val="20"/>
          <w:szCs w:val="20"/>
        </w:rPr>
        <w:t>618982300</w:t>
      </w:r>
    </w:p>
    <w:p w14:paraId="3832FC56" w14:textId="7E0EA70E" w:rsidR="00341982" w:rsidRDefault="002725E6">
      <w:pPr>
        <w:widowControl/>
        <w:numPr>
          <w:ilvl w:val="0"/>
          <w:numId w:val="10"/>
        </w:numPr>
        <w:suppressAutoHyphens w:val="0"/>
        <w:ind w:left="426" w:hanging="426"/>
        <w:jc w:val="both"/>
        <w:rPr>
          <w:rFonts w:ascii="Verdana" w:hAnsi="Verdana"/>
          <w:sz w:val="20"/>
          <w:szCs w:val="20"/>
        </w:rPr>
      </w:pPr>
      <w:r w:rsidRPr="000A792D">
        <w:rPr>
          <w:rFonts w:ascii="Verdana" w:hAnsi="Verdana"/>
          <w:b/>
          <w:sz w:val="20"/>
          <w:szCs w:val="20"/>
        </w:rPr>
        <w:t>Adres poczty elektronicznej:</w:t>
      </w:r>
      <w:r w:rsidR="006D41A6">
        <w:rPr>
          <w:rFonts w:ascii="Verdana" w:hAnsi="Verdana"/>
          <w:b/>
          <w:sz w:val="20"/>
          <w:szCs w:val="20"/>
        </w:rPr>
        <w:t xml:space="preserve"> </w:t>
      </w:r>
      <w:hyperlink r:id="rId8" w:history="1">
        <w:r w:rsidR="00341982" w:rsidRPr="006D1B13">
          <w:rPr>
            <w:rStyle w:val="Hipercze"/>
            <w:rFonts w:ascii="Verdana" w:hAnsi="Verdana"/>
            <w:sz w:val="20"/>
            <w:szCs w:val="20"/>
          </w:rPr>
          <w:t>sekretariat@wielkopolskipn.pl</w:t>
        </w:r>
      </w:hyperlink>
    </w:p>
    <w:p w14:paraId="17074C62" w14:textId="5247A4BC" w:rsidR="00B335FA" w:rsidRPr="00987631" w:rsidRDefault="00341982">
      <w:pPr>
        <w:widowControl/>
        <w:numPr>
          <w:ilvl w:val="0"/>
          <w:numId w:val="10"/>
        </w:numPr>
        <w:suppressAutoHyphens w:val="0"/>
        <w:ind w:left="426" w:hanging="426"/>
        <w:jc w:val="both"/>
        <w:rPr>
          <w:rFonts w:ascii="Verdana" w:hAnsi="Verdana"/>
          <w:bCs/>
          <w:sz w:val="20"/>
          <w:szCs w:val="20"/>
        </w:rPr>
      </w:pPr>
      <w:r w:rsidRPr="00987631">
        <w:rPr>
          <w:rFonts w:ascii="Verdana" w:hAnsi="Verdana"/>
          <w:b/>
          <w:sz w:val="20"/>
          <w:szCs w:val="20"/>
        </w:rPr>
        <w:t xml:space="preserve">Adres strony internetowej, </w:t>
      </w:r>
      <w:r w:rsidRPr="00987631">
        <w:rPr>
          <w:rFonts w:ascii="Verdana" w:hAnsi="Verdana"/>
          <w:bCs/>
          <w:sz w:val="20"/>
          <w:szCs w:val="20"/>
        </w:rPr>
        <w:t>na kt</w:t>
      </w:r>
      <w:r w:rsidRPr="00987631">
        <w:rPr>
          <w:rFonts w:ascii="Verdana" w:hAnsi="Verdana" w:hint="cs"/>
          <w:bCs/>
          <w:sz w:val="20"/>
          <w:szCs w:val="20"/>
        </w:rPr>
        <w:t>ó</w:t>
      </w:r>
      <w:r w:rsidRPr="00987631">
        <w:rPr>
          <w:rFonts w:ascii="Verdana" w:hAnsi="Verdana"/>
          <w:bCs/>
          <w:sz w:val="20"/>
          <w:szCs w:val="20"/>
        </w:rPr>
        <w:t>rej udost</w:t>
      </w:r>
      <w:r w:rsidRPr="00987631">
        <w:rPr>
          <w:rFonts w:ascii="Verdana" w:hAnsi="Verdana" w:hint="cs"/>
          <w:bCs/>
          <w:sz w:val="20"/>
          <w:szCs w:val="20"/>
        </w:rPr>
        <w:t>ę</w:t>
      </w:r>
      <w:r w:rsidRPr="00987631">
        <w:rPr>
          <w:rFonts w:ascii="Verdana" w:hAnsi="Verdana"/>
          <w:bCs/>
          <w:sz w:val="20"/>
          <w:szCs w:val="20"/>
        </w:rPr>
        <w:t>pniane b</w:t>
      </w:r>
      <w:r w:rsidRPr="00987631">
        <w:rPr>
          <w:rFonts w:ascii="Verdana" w:hAnsi="Verdana" w:hint="cs"/>
          <w:bCs/>
          <w:sz w:val="20"/>
          <w:szCs w:val="20"/>
        </w:rPr>
        <w:t>ę</w:t>
      </w:r>
      <w:r w:rsidRPr="00987631">
        <w:rPr>
          <w:rFonts w:ascii="Verdana" w:hAnsi="Verdana"/>
          <w:bCs/>
          <w:sz w:val="20"/>
          <w:szCs w:val="20"/>
        </w:rPr>
        <w:t>d</w:t>
      </w:r>
      <w:r w:rsidRPr="00987631">
        <w:rPr>
          <w:rFonts w:ascii="Verdana" w:hAnsi="Verdana" w:hint="cs"/>
          <w:bCs/>
          <w:sz w:val="20"/>
          <w:szCs w:val="20"/>
        </w:rPr>
        <w:t>ą</w:t>
      </w:r>
      <w:r w:rsidRPr="00987631">
        <w:rPr>
          <w:rFonts w:ascii="Verdana" w:hAnsi="Verdana"/>
          <w:bCs/>
          <w:sz w:val="20"/>
          <w:szCs w:val="20"/>
        </w:rPr>
        <w:t xml:space="preserve"> zmiany i wyja</w:t>
      </w:r>
      <w:r w:rsidRPr="00987631">
        <w:rPr>
          <w:rFonts w:ascii="Verdana" w:hAnsi="Verdana" w:hint="cs"/>
          <w:bCs/>
          <w:sz w:val="20"/>
          <w:szCs w:val="20"/>
        </w:rPr>
        <w:t>ś</w:t>
      </w:r>
      <w:r w:rsidRPr="00987631">
        <w:rPr>
          <w:rFonts w:ascii="Verdana" w:hAnsi="Verdana"/>
          <w:bCs/>
          <w:sz w:val="20"/>
          <w:szCs w:val="20"/>
        </w:rPr>
        <w:t>nienia tre</w:t>
      </w:r>
      <w:r w:rsidRPr="00987631">
        <w:rPr>
          <w:rFonts w:ascii="Verdana" w:hAnsi="Verdana" w:hint="cs"/>
          <w:bCs/>
          <w:sz w:val="20"/>
          <w:szCs w:val="20"/>
        </w:rPr>
        <w:t>ś</w:t>
      </w:r>
      <w:r w:rsidRPr="00987631">
        <w:rPr>
          <w:rFonts w:ascii="Verdana" w:hAnsi="Verdana"/>
          <w:bCs/>
          <w:sz w:val="20"/>
          <w:szCs w:val="20"/>
        </w:rPr>
        <w:t>ci SWZ oraz inne dokumenty zam</w:t>
      </w:r>
      <w:r w:rsidRPr="00987631">
        <w:rPr>
          <w:rFonts w:ascii="Verdana" w:hAnsi="Verdana" w:hint="cs"/>
          <w:bCs/>
          <w:sz w:val="20"/>
          <w:szCs w:val="20"/>
        </w:rPr>
        <w:t>ó</w:t>
      </w:r>
      <w:r w:rsidRPr="00987631">
        <w:rPr>
          <w:rFonts w:ascii="Verdana" w:hAnsi="Verdana"/>
          <w:bCs/>
          <w:sz w:val="20"/>
          <w:szCs w:val="20"/>
        </w:rPr>
        <w:t>wienia bezpo</w:t>
      </w:r>
      <w:r w:rsidRPr="00987631">
        <w:rPr>
          <w:rFonts w:ascii="Verdana" w:hAnsi="Verdana" w:hint="cs"/>
          <w:bCs/>
          <w:sz w:val="20"/>
          <w:szCs w:val="20"/>
        </w:rPr>
        <w:t>ś</w:t>
      </w:r>
      <w:r w:rsidRPr="00987631">
        <w:rPr>
          <w:rFonts w:ascii="Verdana" w:hAnsi="Verdana"/>
          <w:bCs/>
          <w:sz w:val="20"/>
          <w:szCs w:val="20"/>
        </w:rPr>
        <w:t>rednio zwi</w:t>
      </w:r>
      <w:r w:rsidRPr="00987631">
        <w:rPr>
          <w:rFonts w:ascii="Verdana" w:hAnsi="Verdana" w:hint="cs"/>
          <w:bCs/>
          <w:sz w:val="20"/>
          <w:szCs w:val="20"/>
        </w:rPr>
        <w:t>ą</w:t>
      </w:r>
      <w:r w:rsidRPr="00987631">
        <w:rPr>
          <w:rFonts w:ascii="Verdana" w:hAnsi="Verdana"/>
          <w:bCs/>
          <w:sz w:val="20"/>
          <w:szCs w:val="20"/>
        </w:rPr>
        <w:t>zane z post</w:t>
      </w:r>
      <w:r w:rsidRPr="00987631">
        <w:rPr>
          <w:rFonts w:ascii="Verdana" w:hAnsi="Verdana" w:hint="cs"/>
          <w:bCs/>
          <w:sz w:val="20"/>
          <w:szCs w:val="20"/>
        </w:rPr>
        <w:t>ę</w:t>
      </w:r>
      <w:r w:rsidRPr="00987631">
        <w:rPr>
          <w:rFonts w:ascii="Verdana" w:hAnsi="Verdana"/>
          <w:bCs/>
          <w:sz w:val="20"/>
          <w:szCs w:val="20"/>
        </w:rPr>
        <w:t>powaniem o udzielenie zam</w:t>
      </w:r>
      <w:r w:rsidRPr="00987631">
        <w:rPr>
          <w:rFonts w:ascii="Verdana" w:hAnsi="Verdana" w:hint="cs"/>
          <w:bCs/>
          <w:sz w:val="20"/>
          <w:szCs w:val="20"/>
        </w:rPr>
        <w:t>ó</w:t>
      </w:r>
      <w:r w:rsidRPr="00987631">
        <w:rPr>
          <w:rFonts w:ascii="Verdana" w:hAnsi="Verdana"/>
          <w:bCs/>
          <w:sz w:val="20"/>
          <w:szCs w:val="20"/>
        </w:rPr>
        <w:t>wienia</w:t>
      </w:r>
      <w:r w:rsidR="00987631" w:rsidRPr="00987631">
        <w:rPr>
          <w:rFonts w:ascii="Verdana" w:hAnsi="Verdana"/>
          <w:bCs/>
          <w:sz w:val="20"/>
          <w:szCs w:val="20"/>
        </w:rPr>
        <w:t xml:space="preserve">: </w:t>
      </w:r>
      <w:r w:rsidR="00987631">
        <w:rPr>
          <w:rFonts w:ascii="Verdana" w:hAnsi="Verdana"/>
          <w:bCs/>
          <w:sz w:val="20"/>
          <w:szCs w:val="20"/>
        </w:rPr>
        <w:t>ezamowienia.gov.pl</w:t>
      </w:r>
    </w:p>
    <w:p w14:paraId="0E09F69D" w14:textId="77777777" w:rsidR="002322C9" w:rsidRPr="000A792D" w:rsidRDefault="002354DB">
      <w:pPr>
        <w:pStyle w:val="Nagwek1"/>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709" w:hanging="709"/>
        <w:rPr>
          <w:rFonts w:ascii="Verdana" w:hAnsi="Verdana"/>
          <w:spacing w:val="5"/>
          <w:sz w:val="20"/>
          <w:szCs w:val="20"/>
        </w:rPr>
      </w:pPr>
      <w:bookmarkStart w:id="2" w:name="_Toc64559018"/>
      <w:r w:rsidRPr="000A792D">
        <w:rPr>
          <w:rFonts w:ascii="Verdana" w:hAnsi="Verdana"/>
          <w:spacing w:val="5"/>
          <w:sz w:val="20"/>
          <w:szCs w:val="20"/>
        </w:rPr>
        <w:t>Tryb udzielenia zamówienia</w:t>
      </w:r>
      <w:bookmarkEnd w:id="2"/>
    </w:p>
    <w:p w14:paraId="2F46A28D" w14:textId="77777777" w:rsidR="00954F2D" w:rsidRPr="000A792D" w:rsidRDefault="00333AAB">
      <w:pPr>
        <w:numPr>
          <w:ilvl w:val="0"/>
          <w:numId w:val="14"/>
        </w:numPr>
        <w:tabs>
          <w:tab w:val="left" w:pos="-15876"/>
        </w:tabs>
        <w:ind w:left="426" w:hanging="426"/>
        <w:jc w:val="both"/>
        <w:rPr>
          <w:rFonts w:ascii="Verdana" w:hAnsi="Verdana"/>
          <w:sz w:val="20"/>
          <w:szCs w:val="20"/>
        </w:rPr>
      </w:pPr>
      <w:r w:rsidRPr="000A792D">
        <w:rPr>
          <w:rFonts w:ascii="Verdana" w:hAnsi="Verdana"/>
          <w:sz w:val="20"/>
          <w:szCs w:val="20"/>
        </w:rPr>
        <w:t>Postępowanie o udzielenie zamówienia publicznego realizowane jest zgodnie z przepisami ustawy Pzp., w trybie podstawowym bez przeprowadzenia negocjacji– zgodnie z art. 275 pkt 1 ustawy Pzp.</w:t>
      </w:r>
    </w:p>
    <w:p w14:paraId="43D6D9EF" w14:textId="77777777" w:rsidR="00ED79C8" w:rsidRPr="000A792D" w:rsidRDefault="00725B82">
      <w:pPr>
        <w:numPr>
          <w:ilvl w:val="0"/>
          <w:numId w:val="14"/>
        </w:numPr>
        <w:tabs>
          <w:tab w:val="left" w:pos="-15876"/>
        </w:tabs>
        <w:ind w:left="426" w:hanging="426"/>
        <w:jc w:val="both"/>
        <w:rPr>
          <w:rFonts w:ascii="Verdana" w:hAnsi="Verdana"/>
          <w:sz w:val="20"/>
          <w:szCs w:val="20"/>
        </w:rPr>
      </w:pPr>
      <w:r w:rsidRPr="000A792D">
        <w:rPr>
          <w:rFonts w:ascii="Verdana" w:hAnsi="Verdana"/>
          <w:sz w:val="20"/>
          <w:szCs w:val="20"/>
        </w:rPr>
        <w:t xml:space="preserve">Wartość postępowania jest </w:t>
      </w:r>
      <w:r w:rsidR="00333AAB" w:rsidRPr="000A792D">
        <w:rPr>
          <w:rFonts w:ascii="Verdana" w:hAnsi="Verdana"/>
          <w:sz w:val="20"/>
          <w:szCs w:val="20"/>
        </w:rPr>
        <w:t xml:space="preserve">mniejsza </w:t>
      </w:r>
      <w:r w:rsidRPr="000A792D">
        <w:rPr>
          <w:rFonts w:ascii="Verdana" w:hAnsi="Verdana"/>
          <w:sz w:val="20"/>
          <w:szCs w:val="20"/>
        </w:rPr>
        <w:t>niż kwota określona w art. 3 ust. 1 ustawy.</w:t>
      </w:r>
    </w:p>
    <w:p w14:paraId="24737015" w14:textId="77777777" w:rsidR="0099338A" w:rsidRPr="000A792D" w:rsidRDefault="0099338A" w:rsidP="000A792D">
      <w:pPr>
        <w:tabs>
          <w:tab w:val="left" w:pos="283"/>
        </w:tabs>
        <w:ind w:left="277"/>
        <w:rPr>
          <w:rFonts w:ascii="Verdana" w:hAnsi="Verdana"/>
          <w:sz w:val="20"/>
          <w:szCs w:val="20"/>
        </w:rPr>
      </w:pPr>
    </w:p>
    <w:p w14:paraId="7B9F8953" w14:textId="77777777" w:rsidR="002322C9" w:rsidRPr="000A792D" w:rsidRDefault="002354DB">
      <w:pPr>
        <w:pStyle w:val="Nagwek1"/>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709" w:hanging="709"/>
        <w:rPr>
          <w:rFonts w:ascii="Verdana" w:hAnsi="Verdana"/>
          <w:spacing w:val="5"/>
          <w:sz w:val="20"/>
          <w:szCs w:val="20"/>
        </w:rPr>
      </w:pPr>
      <w:bookmarkStart w:id="3" w:name="_Toc64559019"/>
      <w:r w:rsidRPr="000A792D">
        <w:rPr>
          <w:rFonts w:ascii="Verdana" w:hAnsi="Verdana"/>
          <w:spacing w:val="5"/>
          <w:sz w:val="20"/>
          <w:szCs w:val="20"/>
        </w:rPr>
        <w:t>Opis przedmiotu zamówienia</w:t>
      </w:r>
      <w:bookmarkEnd w:id="3"/>
    </w:p>
    <w:p w14:paraId="1899C7DA" w14:textId="5D01313C" w:rsidR="0039462D" w:rsidRPr="0039462D" w:rsidRDefault="00341982" w:rsidP="00CE59EC">
      <w:pPr>
        <w:pStyle w:val="Akapitzlist"/>
        <w:widowControl/>
        <w:numPr>
          <w:ilvl w:val="0"/>
          <w:numId w:val="18"/>
        </w:numPr>
        <w:jc w:val="both"/>
        <w:rPr>
          <w:rFonts w:ascii="Verdana" w:hAnsi="Verdana"/>
          <w:sz w:val="20"/>
          <w:szCs w:val="20"/>
        </w:rPr>
      </w:pPr>
      <w:r w:rsidRPr="00C11D57">
        <w:rPr>
          <w:rFonts w:ascii="Verdana" w:eastAsia="Arial" w:hAnsi="Verdana"/>
          <w:sz w:val="20"/>
          <w:szCs w:val="20"/>
        </w:rPr>
        <w:t xml:space="preserve">Przedmiotem zamówienia </w:t>
      </w:r>
      <w:r w:rsidR="00EC4F65" w:rsidRPr="00C11D57">
        <w:rPr>
          <w:rFonts w:ascii="Verdana" w:eastAsia="Arial" w:hAnsi="Verdana"/>
          <w:sz w:val="20"/>
          <w:szCs w:val="20"/>
        </w:rPr>
        <w:t>są</w:t>
      </w:r>
      <w:r w:rsidR="00F20495" w:rsidRPr="00C11D57">
        <w:rPr>
          <w:rFonts w:ascii="Verdana" w:eastAsia="Arial" w:hAnsi="Verdana"/>
          <w:sz w:val="20"/>
          <w:szCs w:val="20"/>
        </w:rPr>
        <w:t xml:space="preserve"> </w:t>
      </w:r>
      <w:r w:rsidR="00C11D57">
        <w:rPr>
          <w:rFonts w:ascii="Verdana" w:eastAsia="Arial" w:hAnsi="Verdana"/>
          <w:sz w:val="20"/>
          <w:szCs w:val="20"/>
        </w:rPr>
        <w:t>prace z zakresu</w:t>
      </w:r>
      <w:r w:rsidR="0039462D">
        <w:rPr>
          <w:rFonts w:ascii="Verdana" w:eastAsia="Arial" w:hAnsi="Verdana"/>
          <w:sz w:val="20"/>
          <w:szCs w:val="20"/>
        </w:rPr>
        <w:t>:</w:t>
      </w:r>
    </w:p>
    <w:p w14:paraId="2868EA4C" w14:textId="3C66EBF6" w:rsidR="00CE59EC" w:rsidRPr="00CE59EC" w:rsidRDefault="0039462D" w:rsidP="0039462D">
      <w:pPr>
        <w:pStyle w:val="Akapitzlist"/>
        <w:widowControl/>
        <w:ind w:left="360"/>
        <w:jc w:val="both"/>
        <w:rPr>
          <w:rFonts w:ascii="Verdana" w:hAnsi="Verdana"/>
          <w:sz w:val="20"/>
          <w:szCs w:val="20"/>
        </w:rPr>
      </w:pPr>
      <w:r>
        <w:rPr>
          <w:rFonts w:ascii="Verdana" w:eastAsia="Arial" w:hAnsi="Verdana"/>
          <w:sz w:val="20"/>
          <w:szCs w:val="20"/>
        </w:rPr>
        <w:t>1.a U</w:t>
      </w:r>
      <w:r w:rsidR="005D30E0" w:rsidRPr="00423BCA">
        <w:rPr>
          <w:rFonts w:ascii="Verdana" w:eastAsia="Arial" w:hAnsi="Verdana"/>
          <w:sz w:val="20"/>
          <w:szCs w:val="20"/>
        </w:rPr>
        <w:t>suwania cał</w:t>
      </w:r>
      <w:r w:rsidR="00423BCA" w:rsidRPr="00423BCA">
        <w:rPr>
          <w:rFonts w:ascii="Verdana" w:eastAsia="Arial" w:hAnsi="Verdana"/>
          <w:sz w:val="20"/>
          <w:szCs w:val="20"/>
        </w:rPr>
        <w:t>ych drzew</w:t>
      </w:r>
      <w:r w:rsidR="00D24B14">
        <w:rPr>
          <w:rFonts w:ascii="Verdana" w:eastAsia="Arial" w:hAnsi="Verdana"/>
          <w:sz w:val="20"/>
          <w:szCs w:val="20"/>
        </w:rPr>
        <w:t xml:space="preserve"> lub</w:t>
      </w:r>
      <w:r w:rsidR="005D30E0" w:rsidRPr="00423BCA">
        <w:rPr>
          <w:rFonts w:ascii="Verdana" w:eastAsia="Arial" w:hAnsi="Verdana"/>
          <w:sz w:val="20"/>
          <w:szCs w:val="20"/>
        </w:rPr>
        <w:t xml:space="preserve"> podcinania gałęzi</w:t>
      </w:r>
      <w:r w:rsidR="00D24B14">
        <w:rPr>
          <w:rFonts w:ascii="Verdana" w:eastAsia="Arial" w:hAnsi="Verdana"/>
          <w:sz w:val="20"/>
          <w:szCs w:val="20"/>
        </w:rPr>
        <w:t>/</w:t>
      </w:r>
      <w:r w:rsidR="005D30E0" w:rsidRPr="00423BCA">
        <w:rPr>
          <w:rFonts w:ascii="Verdana" w:eastAsia="Arial" w:hAnsi="Verdana"/>
          <w:sz w:val="20"/>
          <w:szCs w:val="20"/>
        </w:rPr>
        <w:t>konaró</w:t>
      </w:r>
      <w:r w:rsidR="00E53F90">
        <w:rPr>
          <w:rFonts w:ascii="Verdana" w:eastAsia="Arial" w:hAnsi="Verdana"/>
          <w:sz w:val="20"/>
          <w:szCs w:val="20"/>
        </w:rPr>
        <w:t>w</w:t>
      </w:r>
      <w:r w:rsidR="00D24B14">
        <w:rPr>
          <w:rFonts w:ascii="Verdana" w:eastAsia="Arial" w:hAnsi="Verdana"/>
          <w:sz w:val="20"/>
          <w:szCs w:val="20"/>
        </w:rPr>
        <w:t xml:space="preserve"> </w:t>
      </w:r>
      <w:r w:rsidR="00E53F90" w:rsidRPr="00CE59EC">
        <w:rPr>
          <w:rFonts w:ascii="Verdana" w:eastAsia="Arial" w:hAnsi="Verdana"/>
          <w:sz w:val="20"/>
          <w:szCs w:val="20"/>
        </w:rPr>
        <w:t>zlokalizowanych przy</w:t>
      </w:r>
      <w:r w:rsidR="00CE59EC">
        <w:rPr>
          <w:rFonts w:ascii="Verdana" w:eastAsia="Arial" w:hAnsi="Verdana"/>
          <w:sz w:val="20"/>
          <w:szCs w:val="20"/>
        </w:rPr>
        <w:t>:</w:t>
      </w:r>
    </w:p>
    <w:p w14:paraId="78419A28" w14:textId="77777777" w:rsidR="00CE59EC" w:rsidRDefault="00E53F90">
      <w:pPr>
        <w:pStyle w:val="Akapitzlist"/>
        <w:widowControl/>
        <w:numPr>
          <w:ilvl w:val="0"/>
          <w:numId w:val="43"/>
        </w:numPr>
        <w:jc w:val="both"/>
        <w:rPr>
          <w:rFonts w:ascii="Verdana" w:eastAsia="Arial" w:hAnsi="Verdana"/>
          <w:sz w:val="20"/>
          <w:szCs w:val="20"/>
        </w:rPr>
      </w:pPr>
      <w:r w:rsidRPr="00CE59EC">
        <w:rPr>
          <w:rFonts w:ascii="Verdana" w:eastAsia="Arial" w:hAnsi="Verdana"/>
          <w:sz w:val="20"/>
          <w:szCs w:val="20"/>
        </w:rPr>
        <w:t>posesjach graniczących</w:t>
      </w:r>
      <w:r w:rsidR="00D24B14" w:rsidRPr="00CE59EC">
        <w:rPr>
          <w:rFonts w:ascii="Verdana" w:eastAsia="Arial" w:hAnsi="Verdana"/>
          <w:sz w:val="20"/>
          <w:szCs w:val="20"/>
        </w:rPr>
        <w:t xml:space="preserve"> z terenami WPN, </w:t>
      </w:r>
    </w:p>
    <w:p w14:paraId="03C90488" w14:textId="21AFF810" w:rsidR="00CE59EC" w:rsidRPr="00E4187E" w:rsidRDefault="00CC1CD1">
      <w:pPr>
        <w:pStyle w:val="Akapitzlist"/>
        <w:widowControl/>
        <w:numPr>
          <w:ilvl w:val="0"/>
          <w:numId w:val="43"/>
        </w:numPr>
        <w:jc w:val="both"/>
        <w:rPr>
          <w:rFonts w:ascii="Verdana" w:eastAsia="Arial" w:hAnsi="Verdana"/>
          <w:color w:val="8064A2" w:themeColor="accent4"/>
          <w:sz w:val="20"/>
          <w:szCs w:val="20"/>
        </w:rPr>
      </w:pPr>
      <w:r>
        <w:rPr>
          <w:rFonts w:ascii="Verdana" w:eastAsia="Arial" w:hAnsi="Verdana"/>
          <w:sz w:val="20"/>
          <w:szCs w:val="20"/>
        </w:rPr>
        <w:t>budynkach należących do</w:t>
      </w:r>
      <w:r w:rsidR="00CE59EC" w:rsidRPr="00E4187E">
        <w:rPr>
          <w:rFonts w:ascii="Verdana" w:eastAsia="Arial" w:hAnsi="Verdana"/>
          <w:sz w:val="20"/>
          <w:szCs w:val="20"/>
        </w:rPr>
        <w:t xml:space="preserve"> WPN</w:t>
      </w:r>
      <w:r>
        <w:rPr>
          <w:rFonts w:ascii="Verdana" w:eastAsia="Arial" w:hAnsi="Verdana"/>
          <w:sz w:val="20"/>
          <w:szCs w:val="20"/>
        </w:rPr>
        <w:t>,</w:t>
      </w:r>
    </w:p>
    <w:p w14:paraId="0B4311A5" w14:textId="77777777" w:rsidR="00CE59EC" w:rsidRDefault="00CE59EC">
      <w:pPr>
        <w:pStyle w:val="Akapitzlist"/>
        <w:widowControl/>
        <w:numPr>
          <w:ilvl w:val="0"/>
          <w:numId w:val="43"/>
        </w:numPr>
        <w:jc w:val="both"/>
        <w:rPr>
          <w:rFonts w:ascii="Verdana" w:eastAsia="Arial" w:hAnsi="Verdana"/>
          <w:sz w:val="20"/>
          <w:szCs w:val="20"/>
        </w:rPr>
      </w:pPr>
      <w:r>
        <w:rPr>
          <w:rFonts w:ascii="Verdana" w:eastAsia="Arial" w:hAnsi="Verdana"/>
          <w:sz w:val="20"/>
          <w:szCs w:val="20"/>
        </w:rPr>
        <w:t>na szlakach turystycznych,</w:t>
      </w:r>
    </w:p>
    <w:p w14:paraId="5D543561" w14:textId="70DA025D" w:rsidR="00D24B14" w:rsidRDefault="00D24B14">
      <w:pPr>
        <w:pStyle w:val="Akapitzlist"/>
        <w:widowControl/>
        <w:numPr>
          <w:ilvl w:val="0"/>
          <w:numId w:val="43"/>
        </w:numPr>
        <w:jc w:val="both"/>
        <w:rPr>
          <w:rFonts w:ascii="Verdana" w:eastAsia="Arial" w:hAnsi="Verdana"/>
          <w:sz w:val="20"/>
          <w:szCs w:val="20"/>
        </w:rPr>
      </w:pPr>
      <w:r w:rsidRPr="00CE59EC">
        <w:rPr>
          <w:rFonts w:ascii="Verdana" w:eastAsia="Arial" w:hAnsi="Verdana"/>
          <w:sz w:val="20"/>
          <w:szCs w:val="20"/>
        </w:rPr>
        <w:t>wzdłuż ciągó</w:t>
      </w:r>
      <w:r w:rsidR="0039462D">
        <w:rPr>
          <w:rFonts w:ascii="Verdana" w:eastAsia="Arial" w:hAnsi="Verdana"/>
          <w:sz w:val="20"/>
          <w:szCs w:val="20"/>
        </w:rPr>
        <w:t>w komunikacyjnych</w:t>
      </w:r>
    </w:p>
    <w:p w14:paraId="769993E1" w14:textId="5BE911A5" w:rsidR="0039462D" w:rsidRDefault="0039462D" w:rsidP="00ED7D88">
      <w:pPr>
        <w:widowControl/>
        <w:jc w:val="both"/>
        <w:rPr>
          <w:rFonts w:ascii="Verdana" w:eastAsia="Arial" w:hAnsi="Verdana"/>
          <w:sz w:val="20"/>
          <w:szCs w:val="20"/>
        </w:rPr>
      </w:pPr>
      <w:r>
        <w:rPr>
          <w:rFonts w:ascii="Verdana" w:eastAsia="Arial" w:hAnsi="Verdana"/>
          <w:sz w:val="20"/>
          <w:szCs w:val="20"/>
        </w:rPr>
        <w:t xml:space="preserve">     1.b Oczyszczenia rynien budynków administracyjnych WPN.</w:t>
      </w:r>
    </w:p>
    <w:p w14:paraId="0E01E577" w14:textId="77777777" w:rsidR="00E4187E" w:rsidRPr="00ED7D88" w:rsidRDefault="00E4187E" w:rsidP="00ED7D88">
      <w:pPr>
        <w:widowControl/>
        <w:jc w:val="both"/>
        <w:rPr>
          <w:rFonts w:ascii="Verdana" w:eastAsia="Arial" w:hAnsi="Verdana"/>
          <w:sz w:val="20"/>
          <w:szCs w:val="20"/>
        </w:rPr>
      </w:pPr>
    </w:p>
    <w:p w14:paraId="56B0C2F3" w14:textId="5633C097" w:rsidR="00BD0AFA" w:rsidRDefault="00ED7D88" w:rsidP="00BD0AFA">
      <w:pPr>
        <w:widowControl/>
        <w:ind w:left="360"/>
        <w:jc w:val="both"/>
        <w:rPr>
          <w:rFonts w:ascii="Verdana" w:eastAsia="Arial" w:hAnsi="Verdana"/>
          <w:sz w:val="20"/>
          <w:szCs w:val="20"/>
        </w:rPr>
      </w:pPr>
      <w:r>
        <w:rPr>
          <w:rFonts w:ascii="Verdana" w:eastAsia="Arial" w:hAnsi="Verdana"/>
          <w:sz w:val="20"/>
          <w:szCs w:val="20"/>
        </w:rPr>
        <w:t>Całość p</w:t>
      </w:r>
      <w:r w:rsidR="00CE59EC">
        <w:rPr>
          <w:rFonts w:ascii="Verdana" w:eastAsia="Arial" w:hAnsi="Verdana"/>
          <w:sz w:val="20"/>
          <w:szCs w:val="20"/>
        </w:rPr>
        <w:t>rzedsięwzię</w:t>
      </w:r>
      <w:r>
        <w:rPr>
          <w:rFonts w:ascii="Verdana" w:eastAsia="Arial" w:hAnsi="Verdana"/>
          <w:sz w:val="20"/>
          <w:szCs w:val="20"/>
        </w:rPr>
        <w:t>cia</w:t>
      </w:r>
      <w:r w:rsidR="00CE59EC">
        <w:rPr>
          <w:rFonts w:ascii="Verdana" w:eastAsia="Arial" w:hAnsi="Verdana"/>
          <w:sz w:val="20"/>
          <w:szCs w:val="20"/>
        </w:rPr>
        <w:t xml:space="preserve"> ma na celu zapewnienie bezpieczeństwa ludzi oraz ich mienia.</w:t>
      </w:r>
    </w:p>
    <w:p w14:paraId="2EC2D955" w14:textId="77777777" w:rsidR="005127BB" w:rsidRPr="005127BB" w:rsidRDefault="005127BB" w:rsidP="005127BB">
      <w:pPr>
        <w:widowControl/>
        <w:suppressAutoHyphens w:val="0"/>
        <w:autoSpaceDE w:val="0"/>
        <w:autoSpaceDN w:val="0"/>
        <w:adjustRightInd w:val="0"/>
        <w:rPr>
          <w:rFonts w:ascii="Lato" w:eastAsia="Times New Roman" w:hAnsi="Lato" w:cs="Lato"/>
        </w:rPr>
      </w:pPr>
    </w:p>
    <w:p w14:paraId="09EED4F6" w14:textId="13212ED5" w:rsidR="005127BB" w:rsidRPr="00956A8E" w:rsidRDefault="005127BB" w:rsidP="005127BB">
      <w:pPr>
        <w:pStyle w:val="Akapitzlist"/>
        <w:widowControl/>
        <w:numPr>
          <w:ilvl w:val="0"/>
          <w:numId w:val="18"/>
        </w:numPr>
        <w:ind w:left="426" w:hanging="426"/>
        <w:jc w:val="both"/>
        <w:rPr>
          <w:rFonts w:ascii="Verdana" w:hAnsi="Verdana"/>
          <w:color w:val="auto"/>
          <w:sz w:val="20"/>
          <w:szCs w:val="20"/>
        </w:rPr>
      </w:pPr>
      <w:r w:rsidRPr="00956A8E">
        <w:rPr>
          <w:rFonts w:ascii="Verdana" w:eastAsia="Times New Roman" w:hAnsi="Verdana" w:cs="Lato"/>
          <w:color w:val="auto"/>
          <w:sz w:val="20"/>
          <w:szCs w:val="20"/>
        </w:rPr>
        <w:t>Szacunkowy c</w:t>
      </w:r>
      <w:r w:rsidR="00CC1CD1" w:rsidRPr="00956A8E">
        <w:rPr>
          <w:rFonts w:ascii="Verdana" w:eastAsia="Times New Roman" w:hAnsi="Verdana" w:cs="Lato"/>
          <w:color w:val="auto"/>
          <w:sz w:val="20"/>
          <w:szCs w:val="20"/>
        </w:rPr>
        <w:t>zas pracy w okresie umowy to 820</w:t>
      </w:r>
      <w:r w:rsidRPr="00956A8E">
        <w:rPr>
          <w:rFonts w:ascii="Verdana" w:eastAsia="Times New Roman" w:hAnsi="Verdana" w:cs="Lato"/>
          <w:color w:val="auto"/>
          <w:sz w:val="20"/>
          <w:szCs w:val="20"/>
        </w:rPr>
        <w:t xml:space="preserve"> </w:t>
      </w:r>
      <w:proofErr w:type="spellStart"/>
      <w:r w:rsidRPr="00956A8E">
        <w:rPr>
          <w:rFonts w:ascii="Verdana" w:eastAsia="Times New Roman" w:hAnsi="Verdana" w:cs="Lato"/>
          <w:color w:val="auto"/>
          <w:sz w:val="20"/>
          <w:szCs w:val="20"/>
        </w:rPr>
        <w:t>rbg</w:t>
      </w:r>
      <w:proofErr w:type="spellEnd"/>
      <w:r w:rsidRPr="00956A8E">
        <w:rPr>
          <w:rFonts w:ascii="Verdana" w:eastAsia="Times New Roman" w:hAnsi="Verdana" w:cs="Lato"/>
          <w:color w:val="auto"/>
          <w:sz w:val="20"/>
          <w:szCs w:val="20"/>
        </w:rPr>
        <w:t xml:space="preserve">, w tym: </w:t>
      </w:r>
    </w:p>
    <w:p w14:paraId="06E279B7" w14:textId="520511B5" w:rsidR="005127BB" w:rsidRPr="00956A8E" w:rsidRDefault="00C93056">
      <w:pPr>
        <w:pStyle w:val="Akapitzlist"/>
        <w:widowControl/>
        <w:numPr>
          <w:ilvl w:val="0"/>
          <w:numId w:val="46"/>
        </w:numPr>
        <w:jc w:val="both"/>
        <w:rPr>
          <w:rFonts w:ascii="Verdana" w:hAnsi="Verdana"/>
          <w:color w:val="auto"/>
          <w:sz w:val="20"/>
          <w:szCs w:val="20"/>
        </w:rPr>
      </w:pPr>
      <w:r w:rsidRPr="00956A8E">
        <w:rPr>
          <w:rFonts w:ascii="Verdana" w:eastAsia="Times New Roman" w:hAnsi="Verdana" w:cs="Calibri"/>
          <w:color w:val="auto"/>
          <w:sz w:val="20"/>
          <w:szCs w:val="20"/>
        </w:rPr>
        <w:t>u</w:t>
      </w:r>
      <w:r w:rsidR="005127BB" w:rsidRPr="00956A8E">
        <w:rPr>
          <w:rFonts w:ascii="Verdana" w:eastAsia="Times New Roman" w:hAnsi="Verdana" w:cs="Calibri"/>
          <w:color w:val="auto"/>
          <w:sz w:val="20"/>
          <w:szCs w:val="20"/>
        </w:rPr>
        <w:t xml:space="preserve">suwanie drzew trudnych (w tym gałęzi i/lub konarów) – do 720 </w:t>
      </w:r>
      <w:proofErr w:type="spellStart"/>
      <w:r w:rsidR="005127BB" w:rsidRPr="00956A8E">
        <w:rPr>
          <w:rFonts w:ascii="Verdana" w:eastAsia="Times New Roman" w:hAnsi="Verdana" w:cs="Calibri"/>
          <w:color w:val="auto"/>
          <w:sz w:val="20"/>
          <w:szCs w:val="20"/>
        </w:rPr>
        <w:t>rgb</w:t>
      </w:r>
      <w:proofErr w:type="spellEnd"/>
      <w:r w:rsidRPr="00956A8E">
        <w:rPr>
          <w:rFonts w:ascii="Verdana" w:eastAsia="Times New Roman" w:hAnsi="Verdana" w:cs="Calibri"/>
          <w:color w:val="auto"/>
          <w:sz w:val="20"/>
          <w:szCs w:val="20"/>
        </w:rPr>
        <w:t xml:space="preserve"> (ilość godzin uzależniona</w:t>
      </w:r>
      <w:r w:rsidR="00E4187E" w:rsidRPr="00956A8E">
        <w:rPr>
          <w:rFonts w:ascii="Verdana" w:eastAsia="Times New Roman" w:hAnsi="Verdana" w:cs="Calibri"/>
          <w:color w:val="auto"/>
          <w:sz w:val="20"/>
          <w:szCs w:val="20"/>
        </w:rPr>
        <w:t xml:space="preserve"> jest</w:t>
      </w:r>
      <w:r w:rsidRPr="00956A8E">
        <w:rPr>
          <w:rFonts w:ascii="Verdana" w:eastAsia="Times New Roman" w:hAnsi="Verdana" w:cs="Calibri"/>
          <w:color w:val="auto"/>
          <w:sz w:val="20"/>
          <w:szCs w:val="20"/>
        </w:rPr>
        <w:t xml:space="preserve"> od bieżącej potrzeby usunięcia drzew, konarów i gałęzi)</w:t>
      </w:r>
      <w:r w:rsidR="005127BB" w:rsidRPr="00956A8E">
        <w:rPr>
          <w:rFonts w:ascii="Verdana" w:eastAsia="Times New Roman" w:hAnsi="Verdana" w:cs="Calibri"/>
          <w:color w:val="auto"/>
          <w:sz w:val="20"/>
          <w:szCs w:val="20"/>
        </w:rPr>
        <w:t xml:space="preserve">, </w:t>
      </w:r>
    </w:p>
    <w:p w14:paraId="40DEC480" w14:textId="2216C4B1" w:rsidR="005127BB" w:rsidRPr="00556A1E" w:rsidRDefault="00C93056">
      <w:pPr>
        <w:pStyle w:val="Akapitzlist"/>
        <w:widowControl/>
        <w:numPr>
          <w:ilvl w:val="0"/>
          <w:numId w:val="46"/>
        </w:numPr>
        <w:jc w:val="both"/>
        <w:rPr>
          <w:rFonts w:ascii="Verdana" w:hAnsi="Verdana"/>
          <w:color w:val="auto"/>
          <w:sz w:val="20"/>
          <w:szCs w:val="20"/>
        </w:rPr>
      </w:pPr>
      <w:r w:rsidRPr="00556A1E">
        <w:rPr>
          <w:rFonts w:ascii="Verdana" w:eastAsia="Times New Roman" w:hAnsi="Verdana" w:cs="Calibri"/>
          <w:color w:val="auto"/>
          <w:sz w:val="20"/>
          <w:szCs w:val="20"/>
        </w:rPr>
        <w:t>c</w:t>
      </w:r>
      <w:r w:rsidR="005127BB" w:rsidRPr="00556A1E">
        <w:rPr>
          <w:rFonts w:ascii="Verdana" w:eastAsia="Times New Roman" w:hAnsi="Verdana" w:cs="Calibri"/>
          <w:color w:val="auto"/>
          <w:sz w:val="20"/>
          <w:szCs w:val="20"/>
        </w:rPr>
        <w:t xml:space="preserve">zyszczenie rynien budynków administracyjnych – 16 </w:t>
      </w:r>
      <w:proofErr w:type="spellStart"/>
      <w:r w:rsidR="005127BB" w:rsidRPr="00556A1E">
        <w:rPr>
          <w:rFonts w:ascii="Verdana" w:eastAsia="Times New Roman" w:hAnsi="Verdana" w:cs="Calibri"/>
          <w:color w:val="auto"/>
          <w:sz w:val="20"/>
          <w:szCs w:val="20"/>
        </w:rPr>
        <w:t>rbg</w:t>
      </w:r>
      <w:proofErr w:type="spellEnd"/>
      <w:r w:rsidR="005127BB" w:rsidRPr="00556A1E">
        <w:rPr>
          <w:rFonts w:ascii="Verdana" w:eastAsia="Times New Roman" w:hAnsi="Verdana" w:cs="Calibri"/>
          <w:color w:val="auto"/>
          <w:sz w:val="20"/>
          <w:szCs w:val="20"/>
        </w:rPr>
        <w:t xml:space="preserve">, </w:t>
      </w:r>
    </w:p>
    <w:p w14:paraId="0FF5F05D" w14:textId="1AE9EC28" w:rsidR="005127BB" w:rsidRPr="00956A8E" w:rsidRDefault="00C93056">
      <w:pPr>
        <w:pStyle w:val="Akapitzlist"/>
        <w:widowControl/>
        <w:numPr>
          <w:ilvl w:val="0"/>
          <w:numId w:val="46"/>
        </w:numPr>
        <w:jc w:val="both"/>
        <w:rPr>
          <w:rFonts w:ascii="Verdana" w:hAnsi="Verdana"/>
          <w:color w:val="auto"/>
          <w:sz w:val="20"/>
          <w:szCs w:val="20"/>
        </w:rPr>
      </w:pPr>
      <w:r w:rsidRPr="00956A8E">
        <w:rPr>
          <w:rFonts w:ascii="Verdana" w:eastAsia="Times New Roman" w:hAnsi="Verdana" w:cs="Calibri"/>
          <w:color w:val="auto"/>
          <w:sz w:val="20"/>
          <w:szCs w:val="20"/>
        </w:rPr>
        <w:t>u</w:t>
      </w:r>
      <w:r w:rsidR="005127BB" w:rsidRPr="00956A8E">
        <w:rPr>
          <w:rFonts w:ascii="Verdana" w:eastAsia="Times New Roman" w:hAnsi="Verdana" w:cs="Calibri"/>
          <w:color w:val="auto"/>
          <w:sz w:val="20"/>
          <w:szCs w:val="20"/>
        </w:rPr>
        <w:t xml:space="preserve">przątnięcie terenu oraz załadunek zrębków – 60rbg, </w:t>
      </w:r>
    </w:p>
    <w:p w14:paraId="20E6721E" w14:textId="204C92D9" w:rsidR="005127BB" w:rsidRPr="00956A8E" w:rsidRDefault="00C93056">
      <w:pPr>
        <w:pStyle w:val="Akapitzlist"/>
        <w:widowControl/>
        <w:numPr>
          <w:ilvl w:val="0"/>
          <w:numId w:val="46"/>
        </w:numPr>
        <w:jc w:val="both"/>
        <w:rPr>
          <w:rFonts w:ascii="Verdana" w:hAnsi="Verdana"/>
          <w:color w:val="auto"/>
          <w:sz w:val="20"/>
          <w:szCs w:val="20"/>
        </w:rPr>
      </w:pPr>
      <w:r w:rsidRPr="00956A8E">
        <w:rPr>
          <w:rFonts w:ascii="Verdana" w:eastAsia="Times New Roman" w:hAnsi="Verdana" w:cs="Calibri"/>
          <w:color w:val="auto"/>
          <w:sz w:val="20"/>
          <w:szCs w:val="20"/>
        </w:rPr>
        <w:t xml:space="preserve">prace rębakiem – 18 </w:t>
      </w:r>
      <w:proofErr w:type="spellStart"/>
      <w:r w:rsidRPr="00956A8E">
        <w:rPr>
          <w:rFonts w:ascii="Verdana" w:eastAsia="Times New Roman" w:hAnsi="Verdana" w:cs="Calibri"/>
          <w:color w:val="auto"/>
          <w:sz w:val="20"/>
          <w:szCs w:val="20"/>
        </w:rPr>
        <w:t>rbg</w:t>
      </w:r>
      <w:proofErr w:type="spellEnd"/>
      <w:r w:rsidRPr="00956A8E">
        <w:rPr>
          <w:rFonts w:ascii="Verdana" w:eastAsia="Times New Roman" w:hAnsi="Verdana" w:cs="Calibri"/>
          <w:color w:val="auto"/>
          <w:sz w:val="20"/>
          <w:szCs w:val="20"/>
        </w:rPr>
        <w:t xml:space="preserve">, </w:t>
      </w:r>
    </w:p>
    <w:p w14:paraId="472CB454" w14:textId="06C3B414" w:rsidR="00C93056" w:rsidRPr="00956A8E" w:rsidRDefault="00C93056">
      <w:pPr>
        <w:pStyle w:val="Akapitzlist"/>
        <w:widowControl/>
        <w:numPr>
          <w:ilvl w:val="0"/>
          <w:numId w:val="46"/>
        </w:numPr>
        <w:jc w:val="both"/>
        <w:rPr>
          <w:rFonts w:ascii="Verdana" w:hAnsi="Verdana"/>
          <w:color w:val="auto"/>
          <w:sz w:val="20"/>
          <w:szCs w:val="20"/>
        </w:rPr>
      </w:pPr>
      <w:r w:rsidRPr="00956A8E">
        <w:rPr>
          <w:rFonts w:ascii="Verdana" w:eastAsia="Times New Roman" w:hAnsi="Verdana" w:cs="Calibri"/>
          <w:color w:val="auto"/>
          <w:sz w:val="20"/>
          <w:szCs w:val="20"/>
        </w:rPr>
        <w:t xml:space="preserve">wywóz zrębków – 6rbg. </w:t>
      </w:r>
    </w:p>
    <w:p w14:paraId="31382116" w14:textId="77777777" w:rsidR="009B0305" w:rsidRPr="009B0305" w:rsidRDefault="009B0305" w:rsidP="009B0305">
      <w:pPr>
        <w:widowControl/>
        <w:jc w:val="both"/>
        <w:rPr>
          <w:rFonts w:ascii="Verdana" w:hAnsi="Verdana"/>
          <w:color w:val="7030A0"/>
          <w:sz w:val="20"/>
          <w:szCs w:val="20"/>
        </w:rPr>
      </w:pPr>
    </w:p>
    <w:p w14:paraId="1A70324E" w14:textId="2C59CA89" w:rsidR="00BD0AFA" w:rsidRPr="00E31059" w:rsidRDefault="00BD0AFA" w:rsidP="00BD0AFA">
      <w:pPr>
        <w:pStyle w:val="Akapitzlist"/>
        <w:widowControl/>
        <w:numPr>
          <w:ilvl w:val="0"/>
          <w:numId w:val="18"/>
        </w:numPr>
        <w:ind w:left="426" w:hanging="426"/>
        <w:jc w:val="both"/>
        <w:rPr>
          <w:rFonts w:ascii="Verdana" w:hAnsi="Verdana"/>
          <w:color w:val="7030A0"/>
          <w:sz w:val="20"/>
          <w:szCs w:val="20"/>
        </w:rPr>
      </w:pPr>
      <w:r w:rsidRPr="00C11D57">
        <w:rPr>
          <w:rFonts w:ascii="Verdana" w:eastAsia="Arial" w:hAnsi="Verdana"/>
          <w:sz w:val="20"/>
          <w:szCs w:val="20"/>
        </w:rPr>
        <w:t xml:space="preserve">Miejsca wykonywania prac: teren wszystkich </w:t>
      </w:r>
      <w:r w:rsidRPr="00FC6372">
        <w:rPr>
          <w:rFonts w:ascii="Verdana" w:eastAsia="Arial" w:hAnsi="Verdana"/>
          <w:sz w:val="20"/>
          <w:szCs w:val="20"/>
        </w:rPr>
        <w:t>obwodów ochronnych WPN</w:t>
      </w:r>
      <w:r w:rsidR="00FC6372" w:rsidRPr="00FC6372">
        <w:rPr>
          <w:rFonts w:ascii="Verdana" w:eastAsia="Arial" w:hAnsi="Verdana"/>
          <w:sz w:val="20"/>
          <w:szCs w:val="20"/>
        </w:rPr>
        <w:t>,</w:t>
      </w:r>
      <w:r w:rsidR="00FC6372" w:rsidRPr="00144183">
        <w:rPr>
          <w:rFonts w:ascii="Verdana" w:eastAsia="Arial" w:hAnsi="Verdana"/>
          <w:color w:val="auto"/>
          <w:sz w:val="20"/>
          <w:szCs w:val="20"/>
        </w:rPr>
        <w:t xml:space="preserve"> tj. obwodu ochronnego Jeziory, obwodu ochronnego Morena, obwodu ochronnego Wiry, obwodu ochronnego Wypalanki, obwodu ochronnego Górka </w:t>
      </w:r>
      <w:r w:rsidRPr="00C11D57">
        <w:rPr>
          <w:rFonts w:ascii="Verdana" w:eastAsia="Arial" w:hAnsi="Verdana"/>
          <w:sz w:val="20"/>
          <w:szCs w:val="20"/>
        </w:rPr>
        <w:t xml:space="preserve">wraz </w:t>
      </w:r>
      <w:r>
        <w:rPr>
          <w:rFonts w:ascii="Verdana" w:eastAsia="Arial" w:hAnsi="Verdana"/>
          <w:sz w:val="20"/>
          <w:szCs w:val="20"/>
        </w:rPr>
        <w:br/>
      </w:r>
      <w:r w:rsidRPr="00C11D57">
        <w:rPr>
          <w:rFonts w:ascii="Verdana" w:eastAsia="Arial" w:hAnsi="Verdana"/>
          <w:sz w:val="20"/>
          <w:szCs w:val="20"/>
        </w:rPr>
        <w:t xml:space="preserve">z </w:t>
      </w:r>
      <w:r>
        <w:rPr>
          <w:rFonts w:ascii="Verdana" w:eastAsia="Arial" w:hAnsi="Verdana"/>
          <w:sz w:val="20"/>
          <w:szCs w:val="20"/>
        </w:rPr>
        <w:t>terenem dyrekcji Parku.</w:t>
      </w:r>
      <w:r w:rsidR="00E31059">
        <w:rPr>
          <w:rFonts w:ascii="Verdana" w:eastAsia="Arial" w:hAnsi="Verdana"/>
          <w:sz w:val="20"/>
          <w:szCs w:val="20"/>
        </w:rPr>
        <w:t xml:space="preserve"> </w:t>
      </w:r>
    </w:p>
    <w:p w14:paraId="0688302D" w14:textId="1CFB01A1" w:rsidR="00D24B14" w:rsidRDefault="004D22A2" w:rsidP="00423BCA">
      <w:pPr>
        <w:pStyle w:val="Akapitzlist"/>
        <w:widowControl/>
        <w:numPr>
          <w:ilvl w:val="0"/>
          <w:numId w:val="18"/>
        </w:numPr>
        <w:jc w:val="both"/>
        <w:rPr>
          <w:rFonts w:ascii="Verdana" w:hAnsi="Verdana"/>
          <w:sz w:val="20"/>
          <w:szCs w:val="20"/>
        </w:rPr>
      </w:pPr>
      <w:r>
        <w:rPr>
          <w:rFonts w:ascii="Verdana" w:hAnsi="Verdana"/>
          <w:sz w:val="20"/>
          <w:szCs w:val="20"/>
        </w:rPr>
        <w:t>W przypadku wycinki drzew/konarów p</w:t>
      </w:r>
      <w:r w:rsidR="00CE59EC">
        <w:rPr>
          <w:rFonts w:ascii="Verdana" w:hAnsi="Verdana"/>
          <w:sz w:val="20"/>
          <w:szCs w:val="20"/>
        </w:rPr>
        <w:t>race mają być wykonywane pilarką na wysokości przy użyciu 30</w:t>
      </w:r>
      <w:r w:rsidR="00BD0AFA">
        <w:rPr>
          <w:rFonts w:ascii="Verdana" w:hAnsi="Verdana"/>
          <w:sz w:val="20"/>
          <w:szCs w:val="20"/>
        </w:rPr>
        <w:t>-metrowego podnośnika koszowego.</w:t>
      </w:r>
    </w:p>
    <w:p w14:paraId="27D4BF74" w14:textId="5B638B6A" w:rsidR="00CE59EC" w:rsidRDefault="00CE59EC" w:rsidP="00423BCA">
      <w:pPr>
        <w:pStyle w:val="Akapitzlist"/>
        <w:widowControl/>
        <w:numPr>
          <w:ilvl w:val="0"/>
          <w:numId w:val="18"/>
        </w:numPr>
        <w:jc w:val="both"/>
        <w:rPr>
          <w:rFonts w:ascii="Verdana" w:hAnsi="Verdana"/>
          <w:sz w:val="20"/>
          <w:szCs w:val="20"/>
        </w:rPr>
      </w:pPr>
      <w:r>
        <w:rPr>
          <w:rFonts w:ascii="Verdana" w:hAnsi="Verdana"/>
          <w:sz w:val="20"/>
          <w:szCs w:val="20"/>
        </w:rPr>
        <w:t>W przypadku braku możliwości dojazdu samochodem z wysięgnikiem do wskazanego drzewa, wycinka drzewa/konarów powinna odbywać się przy zastosowaniu metody alpinistycznej.</w:t>
      </w:r>
    </w:p>
    <w:p w14:paraId="353744E3" w14:textId="25982A9B" w:rsidR="00365F35" w:rsidRDefault="00365F35" w:rsidP="00423BCA">
      <w:pPr>
        <w:pStyle w:val="Akapitzlist"/>
        <w:widowControl/>
        <w:numPr>
          <w:ilvl w:val="0"/>
          <w:numId w:val="18"/>
        </w:numPr>
        <w:jc w:val="both"/>
        <w:rPr>
          <w:rFonts w:ascii="Verdana" w:hAnsi="Verdana"/>
          <w:sz w:val="20"/>
          <w:szCs w:val="20"/>
        </w:rPr>
      </w:pPr>
      <w:r>
        <w:rPr>
          <w:rFonts w:ascii="Verdana" w:hAnsi="Verdana"/>
          <w:sz w:val="20"/>
          <w:szCs w:val="20"/>
        </w:rPr>
        <w:t>Po zakończeniu wycinki:</w:t>
      </w:r>
    </w:p>
    <w:p w14:paraId="59A737E0" w14:textId="55A60160" w:rsidR="00365F35" w:rsidRDefault="00365F35">
      <w:pPr>
        <w:pStyle w:val="Akapitzlist"/>
        <w:widowControl/>
        <w:numPr>
          <w:ilvl w:val="0"/>
          <w:numId w:val="44"/>
        </w:numPr>
        <w:jc w:val="both"/>
        <w:rPr>
          <w:rFonts w:ascii="Verdana" w:hAnsi="Verdana"/>
          <w:sz w:val="20"/>
          <w:szCs w:val="20"/>
        </w:rPr>
      </w:pPr>
      <w:r>
        <w:rPr>
          <w:rFonts w:ascii="Verdana" w:hAnsi="Verdana"/>
          <w:sz w:val="20"/>
          <w:szCs w:val="20"/>
        </w:rPr>
        <w:t>na terenie obwodów och</w:t>
      </w:r>
      <w:r w:rsidR="00342967">
        <w:rPr>
          <w:rFonts w:ascii="Verdana" w:hAnsi="Verdana"/>
          <w:sz w:val="20"/>
          <w:szCs w:val="20"/>
        </w:rPr>
        <w:t>ronnych ścięta biomasa pozostaje</w:t>
      </w:r>
      <w:r>
        <w:rPr>
          <w:rFonts w:ascii="Verdana" w:hAnsi="Verdana"/>
          <w:sz w:val="20"/>
          <w:szCs w:val="20"/>
        </w:rPr>
        <w:t xml:space="preserve"> do naturalnego rozkładu w miejscu ścięcia. W przypadku szlaków i ciągów komunikacyjnyc</w:t>
      </w:r>
      <w:r w:rsidR="00342967">
        <w:rPr>
          <w:rFonts w:ascii="Verdana" w:hAnsi="Verdana"/>
          <w:sz w:val="20"/>
          <w:szCs w:val="20"/>
        </w:rPr>
        <w:t>h drewno musi zostać uprzątnięte ręcznie w miejsce wskazane przez</w:t>
      </w:r>
      <w:r>
        <w:rPr>
          <w:rFonts w:ascii="Verdana" w:hAnsi="Verdana"/>
          <w:sz w:val="20"/>
          <w:szCs w:val="20"/>
        </w:rPr>
        <w:t xml:space="preserve"> leśniczego</w:t>
      </w:r>
      <w:r w:rsidR="00342967">
        <w:rPr>
          <w:rFonts w:ascii="Verdana" w:hAnsi="Verdana"/>
          <w:sz w:val="20"/>
          <w:szCs w:val="20"/>
        </w:rPr>
        <w:t xml:space="preserve"> obwodu</w:t>
      </w:r>
      <w:r>
        <w:rPr>
          <w:rFonts w:ascii="Verdana" w:hAnsi="Verdana"/>
          <w:sz w:val="20"/>
          <w:szCs w:val="20"/>
        </w:rPr>
        <w:t>,</w:t>
      </w:r>
    </w:p>
    <w:p w14:paraId="47A6A510" w14:textId="3C8AFFB3" w:rsidR="005D30E0" w:rsidRPr="00BD0AFA" w:rsidRDefault="0039462D">
      <w:pPr>
        <w:pStyle w:val="Akapitzlist"/>
        <w:widowControl/>
        <w:numPr>
          <w:ilvl w:val="0"/>
          <w:numId w:val="44"/>
        </w:numPr>
        <w:jc w:val="both"/>
        <w:rPr>
          <w:rFonts w:ascii="Verdana" w:hAnsi="Verdana"/>
          <w:sz w:val="20"/>
          <w:szCs w:val="20"/>
        </w:rPr>
      </w:pPr>
      <w:r>
        <w:rPr>
          <w:rFonts w:ascii="Verdana" w:hAnsi="Verdana"/>
          <w:sz w:val="20"/>
          <w:szCs w:val="20"/>
        </w:rPr>
        <w:t>wycięte</w:t>
      </w:r>
      <w:r w:rsidR="003E5E1E">
        <w:rPr>
          <w:rFonts w:ascii="Verdana" w:hAnsi="Verdana"/>
          <w:sz w:val="20"/>
          <w:szCs w:val="20"/>
        </w:rPr>
        <w:t xml:space="preserve"> całe</w:t>
      </w:r>
      <w:r>
        <w:rPr>
          <w:rFonts w:ascii="Verdana" w:hAnsi="Verdana"/>
          <w:sz w:val="20"/>
          <w:szCs w:val="20"/>
        </w:rPr>
        <w:t xml:space="preserve"> drzewa przy budynkach administracyjnych pociąć pilarką w wałki</w:t>
      </w:r>
      <w:r w:rsidR="003E5E1E">
        <w:rPr>
          <w:rFonts w:ascii="Verdana" w:hAnsi="Verdana"/>
          <w:sz w:val="20"/>
          <w:szCs w:val="20"/>
        </w:rPr>
        <w:t xml:space="preserve"> z pozostawieniem na miejscu ścięcia</w:t>
      </w:r>
      <w:r>
        <w:rPr>
          <w:rFonts w:ascii="Verdana" w:hAnsi="Verdana"/>
          <w:sz w:val="20"/>
          <w:szCs w:val="20"/>
        </w:rPr>
        <w:t xml:space="preserve">. </w:t>
      </w:r>
      <w:r w:rsidR="003E5E1E">
        <w:rPr>
          <w:rFonts w:ascii="Verdana" w:hAnsi="Verdana"/>
          <w:sz w:val="20"/>
          <w:szCs w:val="20"/>
        </w:rPr>
        <w:t>K</w:t>
      </w:r>
      <w:r>
        <w:rPr>
          <w:rFonts w:ascii="Verdana" w:hAnsi="Verdana"/>
          <w:sz w:val="20"/>
          <w:szCs w:val="20"/>
        </w:rPr>
        <w:t>onary oraz gałęzie drzew należy</w:t>
      </w:r>
      <w:r w:rsidR="004D0BA6">
        <w:rPr>
          <w:rFonts w:ascii="Verdana" w:hAnsi="Verdana"/>
          <w:sz w:val="20"/>
          <w:szCs w:val="20"/>
        </w:rPr>
        <w:t xml:space="preserve"> rozdrobnić rę</w:t>
      </w:r>
      <w:r>
        <w:rPr>
          <w:rFonts w:ascii="Verdana" w:hAnsi="Verdana"/>
          <w:sz w:val="20"/>
          <w:szCs w:val="20"/>
        </w:rPr>
        <w:t>bakiem</w:t>
      </w:r>
      <w:r w:rsidR="003E5E1E">
        <w:rPr>
          <w:rFonts w:ascii="Verdana" w:hAnsi="Verdana"/>
          <w:sz w:val="20"/>
          <w:szCs w:val="20"/>
        </w:rPr>
        <w:t xml:space="preserve"> oraz załadować na</w:t>
      </w:r>
      <w:r w:rsidR="00BD0AFA">
        <w:rPr>
          <w:rFonts w:ascii="Verdana" w:hAnsi="Verdana"/>
          <w:sz w:val="20"/>
          <w:szCs w:val="20"/>
        </w:rPr>
        <w:t xml:space="preserve"> własny</w:t>
      </w:r>
      <w:r w:rsidR="003E5E1E">
        <w:rPr>
          <w:rFonts w:ascii="Verdana" w:hAnsi="Verdana"/>
          <w:sz w:val="20"/>
          <w:szCs w:val="20"/>
        </w:rPr>
        <w:t xml:space="preserve"> samochód. Utylizacja rozdrobnionej biom</w:t>
      </w:r>
      <w:r w:rsidR="00BD0AFA">
        <w:rPr>
          <w:rFonts w:ascii="Verdana" w:hAnsi="Verdana"/>
          <w:sz w:val="20"/>
          <w:szCs w:val="20"/>
        </w:rPr>
        <w:t xml:space="preserve">asy leży po stronie Wykonawcy. </w:t>
      </w:r>
    </w:p>
    <w:p w14:paraId="07E5A939" w14:textId="04F8B79A" w:rsidR="00261EF4" w:rsidRPr="00CD48C5" w:rsidRDefault="009969F2" w:rsidP="00CD48C5">
      <w:pPr>
        <w:pStyle w:val="Akapitzlist"/>
        <w:widowControl/>
        <w:numPr>
          <w:ilvl w:val="0"/>
          <w:numId w:val="18"/>
        </w:numPr>
        <w:ind w:left="426" w:hanging="426"/>
        <w:jc w:val="both"/>
        <w:rPr>
          <w:rFonts w:ascii="Verdana" w:hAnsi="Verdana"/>
          <w:bCs/>
          <w:iCs/>
          <w:sz w:val="20"/>
          <w:szCs w:val="20"/>
        </w:rPr>
      </w:pPr>
      <w:r w:rsidRPr="00EC4F65">
        <w:rPr>
          <w:rFonts w:ascii="Verdana" w:hAnsi="Verdana"/>
          <w:bCs/>
          <w:sz w:val="20"/>
          <w:szCs w:val="20"/>
        </w:rPr>
        <w:lastRenderedPageBreak/>
        <w:t xml:space="preserve">Zamawiający nie dopuszcza składania ofert częściowych. </w:t>
      </w:r>
      <w:r w:rsidR="00EC4F65" w:rsidRPr="00EC4F65">
        <w:rPr>
          <w:rFonts w:ascii="Verdana" w:hAnsi="Verdana"/>
          <w:bCs/>
          <w:iCs/>
          <w:sz w:val="20"/>
          <w:szCs w:val="20"/>
        </w:rPr>
        <w:t>Przedmiot zamówienia nie jest podzielony na części ze względów organizacyjnych, technicznych i</w:t>
      </w:r>
      <w:r w:rsidR="00437EB3">
        <w:rPr>
          <w:rFonts w:ascii="Verdana" w:hAnsi="Verdana"/>
          <w:bCs/>
          <w:iCs/>
          <w:sz w:val="20"/>
          <w:szCs w:val="20"/>
        </w:rPr>
        <w:t xml:space="preserve"> </w:t>
      </w:r>
      <w:r w:rsidR="00EC4F65" w:rsidRPr="00EC4F65">
        <w:rPr>
          <w:rFonts w:ascii="Verdana" w:hAnsi="Verdana"/>
          <w:bCs/>
          <w:iCs/>
          <w:sz w:val="20"/>
          <w:szCs w:val="20"/>
        </w:rPr>
        <w:t>ekonomicznych. Podział zamówienia groziłby nadmiernymi trudnościami technicznymi i kosztami wykonania zamówienia.</w:t>
      </w:r>
      <w:r w:rsidR="00C06ABD" w:rsidRPr="00C06ABD">
        <w:t xml:space="preserve"> </w:t>
      </w:r>
      <w:r w:rsidR="00C06ABD" w:rsidRPr="00C06ABD">
        <w:rPr>
          <w:rFonts w:ascii="Verdana" w:hAnsi="Verdana"/>
          <w:bCs/>
          <w:iCs/>
          <w:sz w:val="20"/>
          <w:szCs w:val="20"/>
        </w:rPr>
        <w:t>Podzia</w:t>
      </w:r>
      <w:r w:rsidR="00C06ABD" w:rsidRPr="00C06ABD">
        <w:rPr>
          <w:rFonts w:ascii="Verdana" w:hAnsi="Verdana" w:hint="cs"/>
          <w:bCs/>
          <w:iCs/>
          <w:sz w:val="20"/>
          <w:szCs w:val="20"/>
        </w:rPr>
        <w:t>ł</w:t>
      </w:r>
      <w:r w:rsidR="00C06ABD" w:rsidRPr="00C06ABD">
        <w:rPr>
          <w:rFonts w:ascii="Verdana" w:hAnsi="Verdana"/>
          <w:bCs/>
          <w:iCs/>
          <w:sz w:val="20"/>
          <w:szCs w:val="20"/>
        </w:rPr>
        <w:t xml:space="preserve"> zam</w:t>
      </w:r>
      <w:r w:rsidR="00C06ABD" w:rsidRPr="00C06ABD">
        <w:rPr>
          <w:rFonts w:ascii="Verdana" w:hAnsi="Verdana" w:hint="cs"/>
          <w:bCs/>
          <w:iCs/>
          <w:sz w:val="20"/>
          <w:szCs w:val="20"/>
        </w:rPr>
        <w:t>ó</w:t>
      </w:r>
      <w:r w:rsidR="00C06ABD" w:rsidRPr="00C06ABD">
        <w:rPr>
          <w:rFonts w:ascii="Verdana" w:hAnsi="Verdana"/>
          <w:bCs/>
          <w:iCs/>
          <w:sz w:val="20"/>
          <w:szCs w:val="20"/>
        </w:rPr>
        <w:t>wienia grozi</w:t>
      </w:r>
      <w:r w:rsidR="00C06ABD" w:rsidRPr="00C06ABD">
        <w:rPr>
          <w:rFonts w:ascii="Verdana" w:hAnsi="Verdana" w:hint="cs"/>
          <w:bCs/>
          <w:iCs/>
          <w:sz w:val="20"/>
          <w:szCs w:val="20"/>
        </w:rPr>
        <w:t>ł</w:t>
      </w:r>
      <w:r w:rsidR="00C06ABD" w:rsidRPr="00C06ABD">
        <w:rPr>
          <w:rFonts w:ascii="Verdana" w:hAnsi="Verdana"/>
          <w:bCs/>
          <w:iCs/>
          <w:sz w:val="20"/>
          <w:szCs w:val="20"/>
        </w:rPr>
        <w:t>by nadmiernymi trudno</w:t>
      </w:r>
      <w:r w:rsidR="00C06ABD" w:rsidRPr="00C06ABD">
        <w:rPr>
          <w:rFonts w:ascii="Verdana" w:hAnsi="Verdana" w:hint="cs"/>
          <w:bCs/>
          <w:iCs/>
          <w:sz w:val="20"/>
          <w:szCs w:val="20"/>
        </w:rPr>
        <w:t>ś</w:t>
      </w:r>
      <w:r w:rsidR="00C06ABD" w:rsidRPr="00C06ABD">
        <w:rPr>
          <w:rFonts w:ascii="Verdana" w:hAnsi="Verdana"/>
          <w:bCs/>
          <w:iCs/>
          <w:sz w:val="20"/>
          <w:szCs w:val="20"/>
        </w:rPr>
        <w:t>ciami technicznymi i kosztami wykonania zam</w:t>
      </w:r>
      <w:r w:rsidR="00C06ABD" w:rsidRPr="00C06ABD">
        <w:rPr>
          <w:rFonts w:ascii="Verdana" w:hAnsi="Verdana" w:hint="cs"/>
          <w:bCs/>
          <w:iCs/>
          <w:sz w:val="20"/>
          <w:szCs w:val="20"/>
        </w:rPr>
        <w:t>ó</w:t>
      </w:r>
      <w:r w:rsidR="00C06ABD" w:rsidRPr="00C06ABD">
        <w:rPr>
          <w:rFonts w:ascii="Verdana" w:hAnsi="Verdana"/>
          <w:bCs/>
          <w:iCs/>
          <w:sz w:val="20"/>
          <w:szCs w:val="20"/>
        </w:rPr>
        <w:t>wienia a tak</w:t>
      </w:r>
      <w:r w:rsidR="00C06ABD" w:rsidRPr="00C06ABD">
        <w:rPr>
          <w:rFonts w:ascii="Verdana" w:hAnsi="Verdana" w:hint="cs"/>
          <w:bCs/>
          <w:iCs/>
          <w:sz w:val="20"/>
          <w:szCs w:val="20"/>
        </w:rPr>
        <w:t>ż</w:t>
      </w:r>
      <w:r w:rsidR="00C06ABD" w:rsidRPr="00C06ABD">
        <w:rPr>
          <w:rFonts w:ascii="Verdana" w:hAnsi="Verdana"/>
          <w:bCs/>
          <w:iCs/>
          <w:sz w:val="20"/>
          <w:szCs w:val="20"/>
        </w:rPr>
        <w:t>e potrzeb</w:t>
      </w:r>
      <w:r w:rsidR="00C06ABD" w:rsidRPr="00C06ABD">
        <w:rPr>
          <w:rFonts w:ascii="Verdana" w:hAnsi="Verdana" w:hint="cs"/>
          <w:bCs/>
          <w:iCs/>
          <w:sz w:val="20"/>
          <w:szCs w:val="20"/>
        </w:rPr>
        <w:t>ą</w:t>
      </w:r>
      <w:r w:rsidR="00C06ABD" w:rsidRPr="00C06ABD">
        <w:rPr>
          <w:rFonts w:ascii="Verdana" w:hAnsi="Verdana"/>
          <w:bCs/>
          <w:iCs/>
          <w:sz w:val="20"/>
          <w:szCs w:val="20"/>
        </w:rPr>
        <w:t xml:space="preserve"> skoordynowania dzia</w:t>
      </w:r>
      <w:r w:rsidR="00C06ABD" w:rsidRPr="00C06ABD">
        <w:rPr>
          <w:rFonts w:ascii="Verdana" w:hAnsi="Verdana" w:hint="cs"/>
          <w:bCs/>
          <w:iCs/>
          <w:sz w:val="20"/>
          <w:szCs w:val="20"/>
        </w:rPr>
        <w:t>ł</w:t>
      </w:r>
      <w:r w:rsidR="00C06ABD" w:rsidRPr="00C06ABD">
        <w:rPr>
          <w:rFonts w:ascii="Verdana" w:hAnsi="Verdana"/>
          <w:bCs/>
          <w:iCs/>
          <w:sz w:val="20"/>
          <w:szCs w:val="20"/>
        </w:rPr>
        <w:t>a</w:t>
      </w:r>
      <w:r w:rsidR="00C06ABD" w:rsidRPr="00C06ABD">
        <w:rPr>
          <w:rFonts w:ascii="Verdana" w:hAnsi="Verdana" w:hint="cs"/>
          <w:bCs/>
          <w:iCs/>
          <w:sz w:val="20"/>
          <w:szCs w:val="20"/>
        </w:rPr>
        <w:t>ń</w:t>
      </w:r>
      <w:r w:rsidR="00C06ABD" w:rsidRPr="00C06ABD">
        <w:rPr>
          <w:rFonts w:ascii="Verdana" w:hAnsi="Verdana"/>
          <w:bCs/>
          <w:iCs/>
          <w:sz w:val="20"/>
          <w:szCs w:val="20"/>
        </w:rPr>
        <w:t xml:space="preserve"> r</w:t>
      </w:r>
      <w:r w:rsidR="00C06ABD" w:rsidRPr="00C06ABD">
        <w:rPr>
          <w:rFonts w:ascii="Verdana" w:hAnsi="Verdana" w:hint="cs"/>
          <w:bCs/>
          <w:iCs/>
          <w:sz w:val="20"/>
          <w:szCs w:val="20"/>
        </w:rPr>
        <w:t>óż</w:t>
      </w:r>
      <w:r w:rsidR="00C06ABD" w:rsidRPr="00C06ABD">
        <w:rPr>
          <w:rFonts w:ascii="Verdana" w:hAnsi="Verdana"/>
          <w:bCs/>
          <w:iCs/>
          <w:sz w:val="20"/>
          <w:szCs w:val="20"/>
        </w:rPr>
        <w:t>nych wykonawc</w:t>
      </w:r>
      <w:r w:rsidR="00C06ABD" w:rsidRPr="00C06ABD">
        <w:rPr>
          <w:rFonts w:ascii="Verdana" w:hAnsi="Verdana" w:hint="cs"/>
          <w:bCs/>
          <w:iCs/>
          <w:sz w:val="20"/>
          <w:szCs w:val="20"/>
        </w:rPr>
        <w:t>ó</w:t>
      </w:r>
      <w:r w:rsidR="00C06ABD" w:rsidRPr="00C06ABD">
        <w:rPr>
          <w:rFonts w:ascii="Verdana" w:hAnsi="Verdana"/>
          <w:bCs/>
          <w:iCs/>
          <w:sz w:val="20"/>
          <w:szCs w:val="20"/>
        </w:rPr>
        <w:t>w realizuj</w:t>
      </w:r>
      <w:r w:rsidR="00C06ABD" w:rsidRPr="00C06ABD">
        <w:rPr>
          <w:rFonts w:ascii="Verdana" w:hAnsi="Verdana" w:hint="cs"/>
          <w:bCs/>
          <w:iCs/>
          <w:sz w:val="20"/>
          <w:szCs w:val="20"/>
        </w:rPr>
        <w:t>ą</w:t>
      </w:r>
      <w:r w:rsidR="00C06ABD" w:rsidRPr="00C06ABD">
        <w:rPr>
          <w:rFonts w:ascii="Verdana" w:hAnsi="Verdana"/>
          <w:bCs/>
          <w:iCs/>
          <w:sz w:val="20"/>
          <w:szCs w:val="20"/>
        </w:rPr>
        <w:t>cych zam</w:t>
      </w:r>
      <w:r w:rsidR="00C06ABD" w:rsidRPr="00C06ABD">
        <w:rPr>
          <w:rFonts w:ascii="Verdana" w:hAnsi="Verdana" w:hint="cs"/>
          <w:bCs/>
          <w:iCs/>
          <w:sz w:val="20"/>
          <w:szCs w:val="20"/>
        </w:rPr>
        <w:t>ó</w:t>
      </w:r>
      <w:r w:rsidR="00C06ABD" w:rsidRPr="00C06ABD">
        <w:rPr>
          <w:rFonts w:ascii="Verdana" w:hAnsi="Verdana"/>
          <w:bCs/>
          <w:iCs/>
          <w:sz w:val="20"/>
          <w:szCs w:val="20"/>
        </w:rPr>
        <w:t>wienie.</w:t>
      </w:r>
    </w:p>
    <w:p w14:paraId="1099A536" w14:textId="77777777" w:rsidR="00922473" w:rsidRPr="00922473" w:rsidRDefault="00711B62" w:rsidP="00922473">
      <w:pPr>
        <w:pStyle w:val="Akapitzlist"/>
        <w:widowControl/>
        <w:numPr>
          <w:ilvl w:val="0"/>
          <w:numId w:val="18"/>
        </w:numPr>
        <w:suppressAutoHyphens w:val="0"/>
        <w:autoSpaceDE w:val="0"/>
        <w:autoSpaceDN w:val="0"/>
        <w:adjustRightInd w:val="0"/>
        <w:jc w:val="both"/>
        <w:rPr>
          <w:rFonts w:ascii="Verdana" w:eastAsia="Times New Roman" w:hAnsi="Verdana" w:cs="Cambria"/>
          <w:sz w:val="20"/>
          <w:szCs w:val="20"/>
        </w:rPr>
      </w:pPr>
      <w:r w:rsidRPr="00922473">
        <w:rPr>
          <w:rFonts w:ascii="Verdana" w:eastAsia="Times New Roman" w:hAnsi="Verdana" w:cs="Cambria"/>
          <w:sz w:val="20"/>
          <w:szCs w:val="20"/>
        </w:rPr>
        <w:t xml:space="preserve">Wykonawca zobowiązany jest </w:t>
      </w:r>
      <w:r w:rsidR="00E21E03" w:rsidRPr="00922473">
        <w:rPr>
          <w:rFonts w:ascii="Verdana" w:eastAsia="Times New Roman" w:hAnsi="Verdana" w:cs="Cambria"/>
          <w:sz w:val="20"/>
          <w:szCs w:val="20"/>
        </w:rPr>
        <w:t>wykonać wszystkie prace zlecone przez Zamawiającego przy wykorzystaniu własnych narzędzi i sprzętu</w:t>
      </w:r>
      <w:r w:rsidR="00437EB3">
        <w:rPr>
          <w:rFonts w:ascii="Verdana" w:eastAsia="Times New Roman" w:hAnsi="Verdana" w:cs="Cambria"/>
          <w:sz w:val="20"/>
          <w:szCs w:val="20"/>
        </w:rPr>
        <w:t xml:space="preserve"> </w:t>
      </w:r>
      <w:r w:rsidR="00922473" w:rsidRPr="00922473">
        <w:rPr>
          <w:rFonts w:ascii="Verdana" w:eastAsia="Times New Roman" w:hAnsi="Verdana" w:cs="Cambria"/>
          <w:sz w:val="20"/>
          <w:szCs w:val="20"/>
        </w:rPr>
        <w:t>zgodnie z przepisami BHP, przestrzeganie</w:t>
      </w:r>
      <w:r w:rsidR="00922473">
        <w:rPr>
          <w:rFonts w:ascii="Verdana" w:eastAsia="Times New Roman" w:hAnsi="Verdana" w:cs="Cambria"/>
          <w:sz w:val="20"/>
          <w:szCs w:val="20"/>
        </w:rPr>
        <w:t>m</w:t>
      </w:r>
      <w:r w:rsidR="00922473" w:rsidRPr="00922473">
        <w:rPr>
          <w:rFonts w:ascii="Verdana" w:eastAsia="Times New Roman" w:hAnsi="Verdana" w:cs="Cambria"/>
          <w:sz w:val="20"/>
          <w:szCs w:val="20"/>
        </w:rPr>
        <w:t xml:space="preserve"> zasad BHP zgodnie z obowiązującymi aktami normatywnymi</w:t>
      </w:r>
      <w:r w:rsidR="009B3834">
        <w:rPr>
          <w:rFonts w:ascii="Verdana" w:eastAsia="Times New Roman" w:hAnsi="Verdana" w:cs="Cambria"/>
          <w:sz w:val="20"/>
          <w:szCs w:val="20"/>
        </w:rPr>
        <w:t>.</w:t>
      </w:r>
    </w:p>
    <w:p w14:paraId="7163B040" w14:textId="2E1DCACF" w:rsidR="00E21E03" w:rsidRDefault="005A1A28" w:rsidP="00922473">
      <w:pPr>
        <w:pStyle w:val="Akapitzlist"/>
        <w:widowControl/>
        <w:numPr>
          <w:ilvl w:val="0"/>
          <w:numId w:val="18"/>
        </w:numPr>
        <w:suppressAutoHyphens w:val="0"/>
        <w:autoSpaceDE w:val="0"/>
        <w:autoSpaceDN w:val="0"/>
        <w:adjustRightInd w:val="0"/>
        <w:spacing w:after="39"/>
        <w:jc w:val="both"/>
        <w:rPr>
          <w:rFonts w:ascii="Verdana" w:eastAsia="Times New Roman" w:hAnsi="Verdana" w:cs="Cambria"/>
          <w:sz w:val="20"/>
          <w:szCs w:val="20"/>
        </w:rPr>
      </w:pPr>
      <w:r w:rsidRPr="00922473">
        <w:rPr>
          <w:rFonts w:ascii="Verdana" w:eastAsia="Times New Roman" w:hAnsi="Verdana" w:cs="Cambria"/>
          <w:sz w:val="20"/>
          <w:szCs w:val="20"/>
        </w:rPr>
        <w:t>M</w:t>
      </w:r>
      <w:r w:rsidR="00F065DE" w:rsidRPr="00922473">
        <w:rPr>
          <w:rFonts w:ascii="Verdana" w:eastAsia="Times New Roman" w:hAnsi="Verdana" w:cs="Cambria"/>
          <w:sz w:val="20"/>
          <w:szCs w:val="20"/>
        </w:rPr>
        <w:t>ateriały</w:t>
      </w:r>
      <w:r w:rsidR="00437EB3">
        <w:rPr>
          <w:rFonts w:ascii="Verdana" w:eastAsia="Times New Roman" w:hAnsi="Verdana" w:cs="Cambria"/>
          <w:sz w:val="20"/>
          <w:szCs w:val="20"/>
        </w:rPr>
        <w:t xml:space="preserve"> </w:t>
      </w:r>
      <w:r w:rsidR="00E21E03" w:rsidRPr="00922473">
        <w:rPr>
          <w:rFonts w:ascii="Verdana" w:eastAsia="Times New Roman" w:hAnsi="Verdana" w:cs="Cambria"/>
          <w:sz w:val="20"/>
          <w:szCs w:val="20"/>
        </w:rPr>
        <w:t>niezbędne do wykonania prac za</w:t>
      </w:r>
      <w:r w:rsidR="00F065DE" w:rsidRPr="00922473">
        <w:rPr>
          <w:rFonts w:ascii="Verdana" w:eastAsia="Times New Roman" w:hAnsi="Verdana" w:cs="Cambria"/>
          <w:sz w:val="20"/>
          <w:szCs w:val="20"/>
        </w:rPr>
        <w:t>kupuje</w:t>
      </w:r>
      <w:r w:rsidR="00437EB3">
        <w:rPr>
          <w:rFonts w:ascii="Verdana" w:eastAsia="Times New Roman" w:hAnsi="Verdana" w:cs="Cambria"/>
          <w:sz w:val="20"/>
          <w:szCs w:val="20"/>
        </w:rPr>
        <w:t xml:space="preserve"> </w:t>
      </w:r>
      <w:r w:rsidR="006D41A6">
        <w:rPr>
          <w:rFonts w:ascii="Verdana" w:eastAsia="Times New Roman" w:hAnsi="Verdana" w:cs="Cambria"/>
          <w:sz w:val="20"/>
          <w:szCs w:val="20"/>
        </w:rPr>
        <w:t>Wykonawca</w:t>
      </w:r>
      <w:r w:rsidR="00E21E03" w:rsidRPr="00922473">
        <w:rPr>
          <w:rFonts w:ascii="Verdana" w:eastAsia="Times New Roman" w:hAnsi="Verdana" w:cs="Cambria"/>
          <w:sz w:val="20"/>
          <w:szCs w:val="20"/>
        </w:rPr>
        <w:t>.</w:t>
      </w:r>
    </w:p>
    <w:p w14:paraId="532EE681" w14:textId="1D292DBC" w:rsidR="00BD0AFA" w:rsidRDefault="00BD0AFA" w:rsidP="00922473">
      <w:pPr>
        <w:pStyle w:val="Akapitzlist"/>
        <w:widowControl/>
        <w:numPr>
          <w:ilvl w:val="0"/>
          <w:numId w:val="18"/>
        </w:numPr>
        <w:suppressAutoHyphens w:val="0"/>
        <w:autoSpaceDE w:val="0"/>
        <w:autoSpaceDN w:val="0"/>
        <w:adjustRightInd w:val="0"/>
        <w:spacing w:after="39"/>
        <w:jc w:val="both"/>
        <w:rPr>
          <w:rFonts w:ascii="Verdana" w:eastAsia="Times New Roman" w:hAnsi="Verdana" w:cs="Cambria"/>
          <w:sz w:val="20"/>
          <w:szCs w:val="20"/>
        </w:rPr>
      </w:pPr>
      <w:r>
        <w:rPr>
          <w:rFonts w:ascii="Verdana" w:eastAsia="Times New Roman" w:hAnsi="Verdana" w:cs="Cambria"/>
          <w:sz w:val="20"/>
          <w:szCs w:val="20"/>
        </w:rPr>
        <w:t>Wykonawca przyjmuje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14:paraId="00321A57" w14:textId="73E7472C" w:rsidR="00BD0AFA" w:rsidRPr="00922473" w:rsidRDefault="00BD0AFA" w:rsidP="00922473">
      <w:pPr>
        <w:pStyle w:val="Akapitzlist"/>
        <w:widowControl/>
        <w:numPr>
          <w:ilvl w:val="0"/>
          <w:numId w:val="18"/>
        </w:numPr>
        <w:suppressAutoHyphens w:val="0"/>
        <w:autoSpaceDE w:val="0"/>
        <w:autoSpaceDN w:val="0"/>
        <w:adjustRightInd w:val="0"/>
        <w:spacing w:after="39"/>
        <w:jc w:val="both"/>
        <w:rPr>
          <w:rFonts w:ascii="Verdana" w:eastAsia="Times New Roman" w:hAnsi="Verdana" w:cs="Cambria"/>
          <w:sz w:val="20"/>
          <w:szCs w:val="20"/>
        </w:rPr>
      </w:pPr>
      <w:r>
        <w:rPr>
          <w:rFonts w:ascii="Verdana" w:eastAsia="Times New Roman" w:hAnsi="Verdana" w:cs="Cambria"/>
          <w:sz w:val="20"/>
          <w:szCs w:val="20"/>
        </w:rPr>
        <w:t>Wykonawca, pod rygorem odstąpienia od umowy przez Zamawiającego, dochowa wszelkich przepisów ochrony przyrody, zapewniające, że prace nie spowodują szkód przyrodniczych</w:t>
      </w:r>
      <w:r w:rsidR="0073677E">
        <w:rPr>
          <w:rFonts w:ascii="Verdana" w:eastAsia="Times New Roman" w:hAnsi="Verdana" w:cs="Cambria"/>
          <w:sz w:val="20"/>
          <w:szCs w:val="20"/>
        </w:rPr>
        <w:t xml:space="preserve"> w obwodach ochronnych</w:t>
      </w:r>
      <w:r>
        <w:rPr>
          <w:rFonts w:ascii="Verdana" w:eastAsia="Times New Roman" w:hAnsi="Verdana" w:cs="Cambria"/>
          <w:sz w:val="20"/>
          <w:szCs w:val="20"/>
        </w:rPr>
        <w:t>, w razie wątpliwości konsultując się z Zamawiającym.</w:t>
      </w:r>
    </w:p>
    <w:p w14:paraId="16C12809" w14:textId="71FEB33C" w:rsidR="00057F53" w:rsidRDefault="00504E44" w:rsidP="00922473">
      <w:pPr>
        <w:pStyle w:val="Akapitzlist"/>
        <w:widowControl/>
        <w:numPr>
          <w:ilvl w:val="0"/>
          <w:numId w:val="18"/>
        </w:numPr>
        <w:suppressAutoHyphens w:val="0"/>
        <w:autoSpaceDE w:val="0"/>
        <w:autoSpaceDN w:val="0"/>
        <w:adjustRightInd w:val="0"/>
        <w:ind w:left="426" w:hanging="426"/>
        <w:jc w:val="both"/>
        <w:rPr>
          <w:rFonts w:ascii="Verdana" w:eastAsia="Times New Roman" w:hAnsi="Verdana" w:cs="Cambria"/>
          <w:sz w:val="20"/>
          <w:szCs w:val="20"/>
        </w:rPr>
      </w:pPr>
      <w:r>
        <w:rPr>
          <w:rFonts w:ascii="Verdana" w:eastAsia="Times New Roman" w:hAnsi="Verdana" w:cs="Cambria"/>
          <w:sz w:val="20"/>
          <w:szCs w:val="20"/>
        </w:rPr>
        <w:t xml:space="preserve">W przypadku prac </w:t>
      </w:r>
      <w:r w:rsidR="0017660A">
        <w:rPr>
          <w:rFonts w:ascii="Verdana" w:eastAsia="Times New Roman" w:hAnsi="Verdana" w:cs="Cambria"/>
          <w:sz w:val="20"/>
          <w:szCs w:val="20"/>
        </w:rPr>
        <w:t xml:space="preserve">wykonywanych na terenie obwodów ochronnych </w:t>
      </w:r>
      <w:r w:rsidR="00EA6060">
        <w:rPr>
          <w:rFonts w:ascii="Verdana" w:eastAsia="Times New Roman" w:hAnsi="Verdana" w:cs="Cambria"/>
          <w:sz w:val="20"/>
          <w:szCs w:val="20"/>
        </w:rPr>
        <w:t>prac</w:t>
      </w:r>
      <w:r w:rsidR="0017660A">
        <w:rPr>
          <w:rFonts w:ascii="Verdana" w:eastAsia="Times New Roman" w:hAnsi="Verdana" w:cs="Cambria"/>
          <w:sz w:val="20"/>
          <w:szCs w:val="20"/>
        </w:rPr>
        <w:t>e i zlecenia</w:t>
      </w:r>
      <w:r w:rsidR="00EA6060">
        <w:rPr>
          <w:rFonts w:ascii="Verdana" w:eastAsia="Times New Roman" w:hAnsi="Verdana" w:cs="Cambria"/>
          <w:sz w:val="20"/>
          <w:szCs w:val="20"/>
        </w:rPr>
        <w:t xml:space="preserve"> </w:t>
      </w:r>
      <w:r w:rsidR="0017660A">
        <w:rPr>
          <w:rFonts w:ascii="Verdana" w:eastAsia="Times New Roman" w:hAnsi="Verdana" w:cs="Cambria"/>
          <w:sz w:val="20"/>
          <w:szCs w:val="20"/>
        </w:rPr>
        <w:t>przydzielane będą</w:t>
      </w:r>
      <w:r w:rsidR="00EA6060">
        <w:rPr>
          <w:rFonts w:ascii="Verdana" w:eastAsia="Times New Roman" w:hAnsi="Verdana" w:cs="Cambria"/>
          <w:sz w:val="20"/>
          <w:szCs w:val="20"/>
        </w:rPr>
        <w:t xml:space="preserve"> </w:t>
      </w:r>
      <w:r>
        <w:rPr>
          <w:rFonts w:ascii="Verdana" w:eastAsia="Times New Roman" w:hAnsi="Verdana" w:cs="Cambria"/>
          <w:sz w:val="20"/>
          <w:szCs w:val="20"/>
        </w:rPr>
        <w:t xml:space="preserve">telefonicznie </w:t>
      </w:r>
      <w:r w:rsidR="00EA6060">
        <w:rPr>
          <w:rFonts w:ascii="Verdana" w:eastAsia="Times New Roman" w:hAnsi="Verdana" w:cs="Cambria"/>
          <w:sz w:val="20"/>
          <w:szCs w:val="20"/>
        </w:rPr>
        <w:t>przez</w:t>
      </w:r>
      <w:r w:rsidR="00EA6060" w:rsidRPr="00EA6060">
        <w:rPr>
          <w:rFonts w:ascii="Verdana" w:eastAsia="Times New Roman" w:hAnsi="Verdana" w:cs="Cambria"/>
          <w:sz w:val="20"/>
          <w:szCs w:val="20"/>
        </w:rPr>
        <w:t xml:space="preserve"> </w:t>
      </w:r>
      <w:r>
        <w:rPr>
          <w:rFonts w:ascii="Verdana" w:eastAsia="Times New Roman" w:hAnsi="Verdana" w:cs="Cambria"/>
          <w:sz w:val="20"/>
          <w:szCs w:val="20"/>
        </w:rPr>
        <w:t>leś</w:t>
      </w:r>
      <w:r w:rsidR="0017660A">
        <w:rPr>
          <w:rFonts w:ascii="Verdana" w:eastAsia="Times New Roman" w:hAnsi="Verdana" w:cs="Cambria"/>
          <w:sz w:val="20"/>
          <w:szCs w:val="20"/>
        </w:rPr>
        <w:t>niczych</w:t>
      </w:r>
      <w:r w:rsidR="00BD0AFA">
        <w:rPr>
          <w:rFonts w:ascii="Verdana" w:eastAsia="Times New Roman" w:hAnsi="Verdana" w:cs="Cambria"/>
          <w:sz w:val="20"/>
          <w:szCs w:val="20"/>
        </w:rPr>
        <w:t xml:space="preserve"> obwodów ochronnych</w:t>
      </w:r>
      <w:r w:rsidR="0017660A">
        <w:rPr>
          <w:rFonts w:ascii="Verdana" w:eastAsia="Times New Roman" w:hAnsi="Verdana" w:cs="Cambria"/>
          <w:sz w:val="20"/>
          <w:szCs w:val="20"/>
        </w:rPr>
        <w:t>. Prace związ</w:t>
      </w:r>
      <w:r w:rsidR="00BD0AFA">
        <w:rPr>
          <w:rFonts w:ascii="Verdana" w:eastAsia="Times New Roman" w:hAnsi="Verdana" w:cs="Cambria"/>
          <w:sz w:val="20"/>
          <w:szCs w:val="20"/>
        </w:rPr>
        <w:t>ane przy obiektach administracyjnych zlecane będą przez pracownika</w:t>
      </w:r>
      <w:r w:rsidR="0017660A">
        <w:rPr>
          <w:rFonts w:ascii="Verdana" w:eastAsia="Times New Roman" w:hAnsi="Verdana" w:cs="Cambria"/>
          <w:sz w:val="20"/>
          <w:szCs w:val="20"/>
        </w:rPr>
        <w:t xml:space="preserve"> działu administracji.</w:t>
      </w:r>
    </w:p>
    <w:p w14:paraId="1692E72B" w14:textId="1812F686" w:rsidR="00316AFA" w:rsidRPr="00316AFA" w:rsidRDefault="00316AFA" w:rsidP="00316AFA">
      <w:pPr>
        <w:pStyle w:val="Akapitzlist"/>
        <w:widowControl/>
        <w:numPr>
          <w:ilvl w:val="0"/>
          <w:numId w:val="18"/>
        </w:numPr>
        <w:suppressAutoHyphens w:val="0"/>
        <w:autoSpaceDE w:val="0"/>
        <w:autoSpaceDN w:val="0"/>
        <w:adjustRightInd w:val="0"/>
        <w:jc w:val="both"/>
        <w:rPr>
          <w:rFonts w:ascii="Verdana" w:eastAsia="Times New Roman" w:hAnsi="Verdana" w:cs="Cambria"/>
          <w:color w:val="auto"/>
          <w:sz w:val="20"/>
          <w:szCs w:val="20"/>
        </w:rPr>
      </w:pPr>
      <w:r w:rsidRPr="00316AFA">
        <w:rPr>
          <w:rFonts w:ascii="Verdana" w:eastAsia="Times New Roman" w:hAnsi="Verdana" w:cs="Cambria"/>
          <w:color w:val="auto"/>
          <w:sz w:val="20"/>
          <w:szCs w:val="20"/>
        </w:rPr>
        <w:t>Wymagania w zakresie zatrudnienia na podstawie stosunku pracy, w okoliczno</w:t>
      </w:r>
      <w:r w:rsidRPr="00316AFA">
        <w:rPr>
          <w:rFonts w:ascii="Verdana" w:eastAsia="Times New Roman" w:hAnsi="Verdana" w:cs="Cambria" w:hint="cs"/>
          <w:color w:val="auto"/>
          <w:sz w:val="20"/>
          <w:szCs w:val="20"/>
        </w:rPr>
        <w:t>ś</w:t>
      </w:r>
      <w:r w:rsidRPr="00316AFA">
        <w:rPr>
          <w:rFonts w:ascii="Verdana" w:eastAsia="Times New Roman" w:hAnsi="Verdana" w:cs="Cambria"/>
          <w:color w:val="auto"/>
          <w:sz w:val="20"/>
          <w:szCs w:val="20"/>
        </w:rPr>
        <w:t>ciach, o kt</w:t>
      </w:r>
      <w:r w:rsidRPr="00316AFA">
        <w:rPr>
          <w:rFonts w:ascii="Verdana" w:eastAsia="Times New Roman" w:hAnsi="Verdana" w:cs="Cambria" w:hint="cs"/>
          <w:color w:val="auto"/>
          <w:sz w:val="20"/>
          <w:szCs w:val="20"/>
        </w:rPr>
        <w:t>ó</w:t>
      </w:r>
      <w:r w:rsidRPr="00316AFA">
        <w:rPr>
          <w:rFonts w:ascii="Verdana" w:eastAsia="Times New Roman" w:hAnsi="Verdana" w:cs="Cambria"/>
          <w:color w:val="auto"/>
          <w:sz w:val="20"/>
          <w:szCs w:val="20"/>
        </w:rPr>
        <w:t>rych mowa w art. 95 ustawy Pzp:</w:t>
      </w:r>
      <w:r>
        <w:rPr>
          <w:rFonts w:ascii="Verdana" w:eastAsia="Times New Roman" w:hAnsi="Verdana" w:cs="Cambria"/>
          <w:color w:val="auto"/>
          <w:sz w:val="20"/>
          <w:szCs w:val="20"/>
        </w:rPr>
        <w:t xml:space="preserve"> </w:t>
      </w:r>
      <w:r w:rsidRPr="00316AFA">
        <w:rPr>
          <w:rFonts w:ascii="Verdana" w:eastAsia="Times New Roman" w:hAnsi="Verdana" w:cs="Cambria"/>
          <w:color w:val="auto"/>
          <w:sz w:val="20"/>
          <w:szCs w:val="20"/>
        </w:rPr>
        <w:t>Zamawiaj</w:t>
      </w:r>
      <w:r w:rsidRPr="00316AFA">
        <w:rPr>
          <w:rFonts w:ascii="Verdana" w:eastAsia="Times New Roman" w:hAnsi="Verdana" w:cs="Cambria" w:hint="cs"/>
          <w:color w:val="auto"/>
          <w:sz w:val="20"/>
          <w:szCs w:val="20"/>
        </w:rPr>
        <w:t>ą</w:t>
      </w:r>
      <w:r w:rsidRPr="00316AFA">
        <w:rPr>
          <w:rFonts w:ascii="Verdana" w:eastAsia="Times New Roman" w:hAnsi="Verdana" w:cs="Cambria"/>
          <w:color w:val="auto"/>
          <w:sz w:val="20"/>
          <w:szCs w:val="20"/>
        </w:rPr>
        <w:t>cy wymaga od Wykonawcy lub podwykonawcy, aby osoby wykonuj</w:t>
      </w:r>
      <w:r w:rsidRPr="00316AFA">
        <w:rPr>
          <w:rFonts w:ascii="Verdana" w:eastAsia="Times New Roman" w:hAnsi="Verdana" w:cs="Cambria" w:hint="cs"/>
          <w:color w:val="auto"/>
          <w:sz w:val="20"/>
          <w:szCs w:val="20"/>
        </w:rPr>
        <w:t>ą</w:t>
      </w:r>
      <w:r w:rsidRPr="00316AFA">
        <w:rPr>
          <w:rFonts w:ascii="Verdana" w:eastAsia="Times New Roman" w:hAnsi="Verdana" w:cs="Cambria"/>
          <w:color w:val="auto"/>
          <w:sz w:val="20"/>
          <w:szCs w:val="20"/>
        </w:rPr>
        <w:t>ce, w zakresie realizacji zam</w:t>
      </w:r>
      <w:r w:rsidRPr="00316AFA">
        <w:rPr>
          <w:rFonts w:ascii="Verdana" w:eastAsia="Times New Roman" w:hAnsi="Verdana" w:cs="Cambria" w:hint="cs"/>
          <w:color w:val="auto"/>
          <w:sz w:val="20"/>
          <w:szCs w:val="20"/>
        </w:rPr>
        <w:t>ó</w:t>
      </w:r>
      <w:r w:rsidRPr="00316AFA">
        <w:rPr>
          <w:rFonts w:ascii="Verdana" w:eastAsia="Times New Roman" w:hAnsi="Verdana" w:cs="Cambria"/>
          <w:color w:val="auto"/>
          <w:sz w:val="20"/>
          <w:szCs w:val="20"/>
        </w:rPr>
        <w:t>wienia, czynno</w:t>
      </w:r>
      <w:r w:rsidRPr="00316AFA">
        <w:rPr>
          <w:rFonts w:ascii="Verdana" w:eastAsia="Times New Roman" w:hAnsi="Verdana" w:cs="Cambria" w:hint="cs"/>
          <w:color w:val="auto"/>
          <w:sz w:val="20"/>
          <w:szCs w:val="20"/>
        </w:rPr>
        <w:t>ś</w:t>
      </w:r>
      <w:r w:rsidRPr="00316AFA">
        <w:rPr>
          <w:rFonts w:ascii="Verdana" w:eastAsia="Times New Roman" w:hAnsi="Verdana" w:cs="Cambria"/>
          <w:color w:val="auto"/>
          <w:sz w:val="20"/>
          <w:szCs w:val="20"/>
        </w:rPr>
        <w:t>ci zgodne ze szczeg</w:t>
      </w:r>
      <w:r w:rsidRPr="00316AFA">
        <w:rPr>
          <w:rFonts w:ascii="Verdana" w:eastAsia="Times New Roman" w:hAnsi="Verdana" w:cs="Cambria" w:hint="cs"/>
          <w:color w:val="auto"/>
          <w:sz w:val="20"/>
          <w:szCs w:val="20"/>
        </w:rPr>
        <w:t>ół</w:t>
      </w:r>
      <w:r w:rsidRPr="00316AFA">
        <w:rPr>
          <w:rFonts w:ascii="Verdana" w:eastAsia="Times New Roman" w:hAnsi="Verdana" w:cs="Cambria"/>
          <w:color w:val="auto"/>
          <w:sz w:val="20"/>
          <w:szCs w:val="20"/>
        </w:rPr>
        <w:t>owym opisem przedmiotu zam</w:t>
      </w:r>
      <w:r w:rsidRPr="00316AFA">
        <w:rPr>
          <w:rFonts w:ascii="Verdana" w:eastAsia="Times New Roman" w:hAnsi="Verdana" w:cs="Cambria" w:hint="cs"/>
          <w:color w:val="auto"/>
          <w:sz w:val="20"/>
          <w:szCs w:val="20"/>
        </w:rPr>
        <w:t>ó</w:t>
      </w:r>
      <w:r w:rsidRPr="00316AFA">
        <w:rPr>
          <w:rFonts w:ascii="Verdana" w:eastAsia="Times New Roman" w:hAnsi="Verdana" w:cs="Cambria"/>
          <w:color w:val="auto"/>
          <w:sz w:val="20"/>
          <w:szCs w:val="20"/>
        </w:rPr>
        <w:t>wienia by</w:t>
      </w:r>
      <w:r w:rsidRPr="00316AFA">
        <w:rPr>
          <w:rFonts w:ascii="Verdana" w:eastAsia="Times New Roman" w:hAnsi="Verdana" w:cs="Cambria" w:hint="cs"/>
          <w:color w:val="auto"/>
          <w:sz w:val="20"/>
          <w:szCs w:val="20"/>
        </w:rPr>
        <w:t>ł</w:t>
      </w:r>
      <w:r w:rsidRPr="00316AFA">
        <w:rPr>
          <w:rFonts w:ascii="Verdana" w:eastAsia="Times New Roman" w:hAnsi="Verdana" w:cs="Cambria"/>
          <w:color w:val="auto"/>
          <w:sz w:val="20"/>
          <w:szCs w:val="20"/>
        </w:rPr>
        <w:t>y zatrudnione na podstawie umowy o prac</w:t>
      </w:r>
      <w:r w:rsidRPr="00316AFA">
        <w:rPr>
          <w:rFonts w:ascii="Verdana" w:eastAsia="Times New Roman" w:hAnsi="Verdana" w:cs="Cambria" w:hint="cs"/>
          <w:color w:val="auto"/>
          <w:sz w:val="20"/>
          <w:szCs w:val="20"/>
        </w:rPr>
        <w:t>ę</w:t>
      </w:r>
      <w:r w:rsidRPr="00316AFA">
        <w:rPr>
          <w:rFonts w:ascii="Verdana" w:eastAsia="Times New Roman" w:hAnsi="Verdana" w:cs="Cambria"/>
          <w:color w:val="auto"/>
          <w:sz w:val="20"/>
          <w:szCs w:val="20"/>
        </w:rPr>
        <w:t xml:space="preserve"> w rozumieniu ustawy z dnia 26 czerwca 1974 r. - kodeks pracy</w:t>
      </w:r>
      <w:r>
        <w:rPr>
          <w:rFonts w:ascii="Verdana" w:eastAsia="Times New Roman" w:hAnsi="Verdana" w:cs="Cambria"/>
          <w:color w:val="auto"/>
          <w:sz w:val="20"/>
          <w:szCs w:val="20"/>
        </w:rPr>
        <w:t xml:space="preserve">. </w:t>
      </w:r>
      <w:r w:rsidRPr="00316AFA">
        <w:rPr>
          <w:rFonts w:ascii="Verdana" w:eastAsia="Times New Roman" w:hAnsi="Verdana" w:cs="Cambria"/>
          <w:color w:val="auto"/>
          <w:sz w:val="20"/>
          <w:szCs w:val="20"/>
        </w:rPr>
        <w:t>Pracownicy zatrudnieni w ramach umowy o prac</w:t>
      </w:r>
      <w:r w:rsidRPr="00316AFA">
        <w:rPr>
          <w:rFonts w:ascii="Verdana" w:eastAsia="Times New Roman" w:hAnsi="Verdana" w:cs="Cambria" w:hint="cs"/>
          <w:color w:val="auto"/>
          <w:sz w:val="20"/>
          <w:szCs w:val="20"/>
        </w:rPr>
        <w:t>ę</w:t>
      </w:r>
      <w:r w:rsidRPr="00316AFA">
        <w:rPr>
          <w:rFonts w:ascii="Verdana" w:eastAsia="Times New Roman" w:hAnsi="Verdana" w:cs="Cambria"/>
          <w:color w:val="auto"/>
          <w:sz w:val="20"/>
          <w:szCs w:val="20"/>
        </w:rPr>
        <w:t xml:space="preserve"> zobowi</w:t>
      </w:r>
      <w:r w:rsidRPr="00316AFA">
        <w:rPr>
          <w:rFonts w:ascii="Verdana" w:eastAsia="Times New Roman" w:hAnsi="Verdana" w:cs="Cambria" w:hint="cs"/>
          <w:color w:val="auto"/>
          <w:sz w:val="20"/>
          <w:szCs w:val="20"/>
        </w:rPr>
        <w:t>ą</w:t>
      </w:r>
      <w:r w:rsidRPr="00316AFA">
        <w:rPr>
          <w:rFonts w:ascii="Verdana" w:eastAsia="Times New Roman" w:hAnsi="Verdana" w:cs="Cambria"/>
          <w:color w:val="auto"/>
          <w:sz w:val="20"/>
          <w:szCs w:val="20"/>
        </w:rPr>
        <w:t>zani b</w:t>
      </w:r>
      <w:r w:rsidRPr="00316AFA">
        <w:rPr>
          <w:rFonts w:ascii="Verdana" w:eastAsia="Times New Roman" w:hAnsi="Verdana" w:cs="Cambria" w:hint="cs"/>
          <w:color w:val="auto"/>
          <w:sz w:val="20"/>
          <w:szCs w:val="20"/>
        </w:rPr>
        <w:t>ę</w:t>
      </w:r>
      <w:r w:rsidRPr="00316AFA">
        <w:rPr>
          <w:rFonts w:ascii="Verdana" w:eastAsia="Times New Roman" w:hAnsi="Verdana" w:cs="Cambria"/>
          <w:color w:val="auto"/>
          <w:sz w:val="20"/>
          <w:szCs w:val="20"/>
        </w:rPr>
        <w:t>d</w:t>
      </w:r>
      <w:r w:rsidRPr="00316AFA">
        <w:rPr>
          <w:rFonts w:ascii="Verdana" w:eastAsia="Times New Roman" w:hAnsi="Verdana" w:cs="Cambria" w:hint="cs"/>
          <w:color w:val="auto"/>
          <w:sz w:val="20"/>
          <w:szCs w:val="20"/>
        </w:rPr>
        <w:t>ą</w:t>
      </w:r>
      <w:r w:rsidRPr="00316AFA">
        <w:rPr>
          <w:rFonts w:ascii="Verdana" w:eastAsia="Times New Roman" w:hAnsi="Verdana" w:cs="Cambria"/>
          <w:color w:val="auto"/>
          <w:sz w:val="20"/>
          <w:szCs w:val="20"/>
        </w:rPr>
        <w:t xml:space="preserve"> wykona</w:t>
      </w:r>
      <w:r w:rsidRPr="00316AFA">
        <w:rPr>
          <w:rFonts w:ascii="Verdana" w:eastAsia="Times New Roman" w:hAnsi="Verdana" w:cs="Cambria" w:hint="cs"/>
          <w:color w:val="auto"/>
          <w:sz w:val="20"/>
          <w:szCs w:val="20"/>
        </w:rPr>
        <w:t>ć</w:t>
      </w:r>
      <w:r w:rsidRPr="00316AFA">
        <w:rPr>
          <w:rFonts w:ascii="Verdana" w:eastAsia="Times New Roman" w:hAnsi="Verdana" w:cs="Cambria"/>
          <w:color w:val="auto"/>
          <w:sz w:val="20"/>
          <w:szCs w:val="20"/>
        </w:rPr>
        <w:t xml:space="preserve"> wszystkie czynno</w:t>
      </w:r>
      <w:r w:rsidRPr="00316AFA">
        <w:rPr>
          <w:rFonts w:ascii="Verdana" w:eastAsia="Times New Roman" w:hAnsi="Verdana" w:cs="Cambria" w:hint="cs"/>
          <w:color w:val="auto"/>
          <w:sz w:val="20"/>
          <w:szCs w:val="20"/>
        </w:rPr>
        <w:t>ś</w:t>
      </w:r>
      <w:r w:rsidRPr="00316AFA">
        <w:rPr>
          <w:rFonts w:ascii="Verdana" w:eastAsia="Times New Roman" w:hAnsi="Verdana" w:cs="Cambria"/>
          <w:color w:val="auto"/>
          <w:sz w:val="20"/>
          <w:szCs w:val="20"/>
        </w:rPr>
        <w:t>ci zwi</w:t>
      </w:r>
      <w:r w:rsidRPr="00316AFA">
        <w:rPr>
          <w:rFonts w:ascii="Verdana" w:eastAsia="Times New Roman" w:hAnsi="Verdana" w:cs="Cambria" w:hint="cs"/>
          <w:color w:val="auto"/>
          <w:sz w:val="20"/>
          <w:szCs w:val="20"/>
        </w:rPr>
        <w:t>ą</w:t>
      </w:r>
      <w:r w:rsidRPr="00316AFA">
        <w:rPr>
          <w:rFonts w:ascii="Verdana" w:eastAsia="Times New Roman" w:hAnsi="Verdana" w:cs="Cambria"/>
          <w:color w:val="auto"/>
          <w:sz w:val="20"/>
          <w:szCs w:val="20"/>
        </w:rPr>
        <w:t>zane z realizacj</w:t>
      </w:r>
      <w:r w:rsidRPr="00316AFA">
        <w:rPr>
          <w:rFonts w:ascii="Verdana" w:eastAsia="Times New Roman" w:hAnsi="Verdana" w:cs="Cambria" w:hint="cs"/>
          <w:color w:val="auto"/>
          <w:sz w:val="20"/>
          <w:szCs w:val="20"/>
        </w:rPr>
        <w:t>ą</w:t>
      </w:r>
      <w:r w:rsidRPr="00316AFA">
        <w:rPr>
          <w:rFonts w:ascii="Verdana" w:eastAsia="Times New Roman" w:hAnsi="Verdana" w:cs="Cambria"/>
          <w:color w:val="auto"/>
          <w:sz w:val="20"/>
          <w:szCs w:val="20"/>
        </w:rPr>
        <w:t xml:space="preserve"> przedmiotu zam</w:t>
      </w:r>
      <w:r w:rsidRPr="00316AFA">
        <w:rPr>
          <w:rFonts w:ascii="Verdana" w:eastAsia="Times New Roman" w:hAnsi="Verdana" w:cs="Cambria" w:hint="cs"/>
          <w:color w:val="auto"/>
          <w:sz w:val="20"/>
          <w:szCs w:val="20"/>
        </w:rPr>
        <w:t>ó</w:t>
      </w:r>
      <w:r w:rsidRPr="00316AFA">
        <w:rPr>
          <w:rFonts w:ascii="Verdana" w:eastAsia="Times New Roman" w:hAnsi="Verdana" w:cs="Cambria"/>
          <w:color w:val="auto"/>
          <w:sz w:val="20"/>
          <w:szCs w:val="20"/>
        </w:rPr>
        <w:t>wienia. W przypadku os</w:t>
      </w:r>
      <w:r w:rsidRPr="00316AFA">
        <w:rPr>
          <w:rFonts w:ascii="Verdana" w:eastAsia="Times New Roman" w:hAnsi="Verdana" w:cs="Cambria" w:hint="cs"/>
          <w:color w:val="auto"/>
          <w:sz w:val="20"/>
          <w:szCs w:val="20"/>
        </w:rPr>
        <w:t>ó</w:t>
      </w:r>
      <w:r w:rsidRPr="00316AFA">
        <w:rPr>
          <w:rFonts w:ascii="Verdana" w:eastAsia="Times New Roman" w:hAnsi="Verdana" w:cs="Cambria"/>
          <w:color w:val="auto"/>
          <w:sz w:val="20"/>
          <w:szCs w:val="20"/>
        </w:rPr>
        <w:t>b zatrudnionych na umow</w:t>
      </w:r>
      <w:r w:rsidRPr="00316AFA">
        <w:rPr>
          <w:rFonts w:ascii="Verdana" w:eastAsia="Times New Roman" w:hAnsi="Verdana" w:cs="Cambria" w:hint="cs"/>
          <w:color w:val="auto"/>
          <w:sz w:val="20"/>
          <w:szCs w:val="20"/>
        </w:rPr>
        <w:t>ę</w:t>
      </w:r>
      <w:r w:rsidRPr="00316AFA">
        <w:rPr>
          <w:rFonts w:ascii="Verdana" w:eastAsia="Times New Roman" w:hAnsi="Verdana" w:cs="Cambria"/>
          <w:color w:val="auto"/>
          <w:sz w:val="20"/>
          <w:szCs w:val="20"/>
        </w:rPr>
        <w:t xml:space="preserve"> o prac</w:t>
      </w:r>
      <w:r w:rsidRPr="00316AFA">
        <w:rPr>
          <w:rFonts w:ascii="Verdana" w:eastAsia="Times New Roman" w:hAnsi="Verdana" w:cs="Cambria" w:hint="cs"/>
          <w:color w:val="auto"/>
          <w:sz w:val="20"/>
          <w:szCs w:val="20"/>
        </w:rPr>
        <w:t>ę</w:t>
      </w:r>
      <w:r w:rsidRPr="00316AFA">
        <w:rPr>
          <w:rFonts w:ascii="Verdana" w:eastAsia="Times New Roman" w:hAnsi="Verdana" w:cs="Cambria"/>
          <w:color w:val="auto"/>
          <w:sz w:val="20"/>
          <w:szCs w:val="20"/>
        </w:rPr>
        <w:t xml:space="preserve"> czas trwania umowy nie mo</w:t>
      </w:r>
      <w:r w:rsidRPr="00316AFA">
        <w:rPr>
          <w:rFonts w:ascii="Verdana" w:eastAsia="Times New Roman" w:hAnsi="Verdana" w:cs="Cambria" w:hint="cs"/>
          <w:color w:val="auto"/>
          <w:sz w:val="20"/>
          <w:szCs w:val="20"/>
        </w:rPr>
        <w:t>ż</w:t>
      </w:r>
      <w:r w:rsidRPr="00316AFA">
        <w:rPr>
          <w:rFonts w:ascii="Verdana" w:eastAsia="Times New Roman" w:hAnsi="Verdana" w:cs="Cambria"/>
          <w:color w:val="auto"/>
          <w:sz w:val="20"/>
          <w:szCs w:val="20"/>
        </w:rPr>
        <w:t>e by</w:t>
      </w:r>
      <w:r w:rsidRPr="00316AFA">
        <w:rPr>
          <w:rFonts w:ascii="Verdana" w:eastAsia="Times New Roman" w:hAnsi="Verdana" w:cs="Cambria" w:hint="cs"/>
          <w:color w:val="auto"/>
          <w:sz w:val="20"/>
          <w:szCs w:val="20"/>
        </w:rPr>
        <w:t>ć</w:t>
      </w:r>
      <w:r w:rsidRPr="00316AFA">
        <w:rPr>
          <w:rFonts w:ascii="Verdana" w:eastAsia="Times New Roman" w:hAnsi="Verdana" w:cs="Cambria"/>
          <w:color w:val="auto"/>
          <w:sz w:val="20"/>
          <w:szCs w:val="20"/>
        </w:rPr>
        <w:t xml:space="preserve"> kr</w:t>
      </w:r>
      <w:r w:rsidRPr="00316AFA">
        <w:rPr>
          <w:rFonts w:ascii="Verdana" w:eastAsia="Times New Roman" w:hAnsi="Verdana" w:cs="Cambria" w:hint="cs"/>
          <w:color w:val="auto"/>
          <w:sz w:val="20"/>
          <w:szCs w:val="20"/>
        </w:rPr>
        <w:t>ó</w:t>
      </w:r>
      <w:r w:rsidRPr="00316AFA">
        <w:rPr>
          <w:rFonts w:ascii="Verdana" w:eastAsia="Times New Roman" w:hAnsi="Verdana" w:cs="Cambria"/>
          <w:color w:val="auto"/>
          <w:sz w:val="20"/>
          <w:szCs w:val="20"/>
        </w:rPr>
        <w:t>tszy ni</w:t>
      </w:r>
      <w:r w:rsidRPr="00316AFA">
        <w:rPr>
          <w:rFonts w:ascii="Verdana" w:eastAsia="Times New Roman" w:hAnsi="Verdana" w:cs="Cambria" w:hint="cs"/>
          <w:color w:val="auto"/>
          <w:sz w:val="20"/>
          <w:szCs w:val="20"/>
        </w:rPr>
        <w:t>ż</w:t>
      </w:r>
      <w:r w:rsidRPr="00316AFA">
        <w:rPr>
          <w:rFonts w:ascii="Verdana" w:eastAsia="Times New Roman" w:hAnsi="Verdana" w:cs="Cambria"/>
          <w:color w:val="auto"/>
          <w:sz w:val="20"/>
          <w:szCs w:val="20"/>
        </w:rPr>
        <w:t xml:space="preserve"> czas trwania przedmiotu zam</w:t>
      </w:r>
      <w:r w:rsidRPr="00316AFA">
        <w:rPr>
          <w:rFonts w:ascii="Verdana" w:eastAsia="Times New Roman" w:hAnsi="Verdana" w:cs="Cambria" w:hint="cs"/>
          <w:color w:val="auto"/>
          <w:sz w:val="20"/>
          <w:szCs w:val="20"/>
        </w:rPr>
        <w:t>ó</w:t>
      </w:r>
      <w:r w:rsidRPr="00316AFA">
        <w:rPr>
          <w:rFonts w:ascii="Verdana" w:eastAsia="Times New Roman" w:hAnsi="Verdana" w:cs="Cambria"/>
          <w:color w:val="auto"/>
          <w:sz w:val="20"/>
          <w:szCs w:val="20"/>
        </w:rPr>
        <w:t xml:space="preserve">wienia </w:t>
      </w:r>
    </w:p>
    <w:p w14:paraId="45F88520" w14:textId="77777777" w:rsidR="00316AFA" w:rsidRDefault="00316AFA" w:rsidP="00556A1E">
      <w:pPr>
        <w:pStyle w:val="Akapitzlist"/>
        <w:widowControl/>
        <w:suppressAutoHyphens w:val="0"/>
        <w:autoSpaceDE w:val="0"/>
        <w:autoSpaceDN w:val="0"/>
        <w:adjustRightInd w:val="0"/>
        <w:ind w:left="360"/>
        <w:jc w:val="both"/>
        <w:rPr>
          <w:rFonts w:ascii="Verdana" w:eastAsia="Times New Roman" w:hAnsi="Verdana" w:cs="Cambria"/>
          <w:color w:val="auto"/>
          <w:sz w:val="20"/>
          <w:szCs w:val="20"/>
        </w:rPr>
      </w:pPr>
    </w:p>
    <w:p w14:paraId="0B2999FE" w14:textId="773C8A74" w:rsidR="0035577B" w:rsidRPr="00B63913" w:rsidRDefault="0035577B" w:rsidP="00556A1E">
      <w:pPr>
        <w:pStyle w:val="Akapitzlist"/>
        <w:widowControl/>
        <w:suppressAutoHyphens w:val="0"/>
        <w:autoSpaceDE w:val="0"/>
        <w:autoSpaceDN w:val="0"/>
        <w:adjustRightInd w:val="0"/>
        <w:ind w:left="360"/>
        <w:jc w:val="both"/>
        <w:rPr>
          <w:rFonts w:ascii="Verdana" w:eastAsia="Times New Roman" w:hAnsi="Verdana" w:cs="Cambria"/>
          <w:color w:val="auto"/>
          <w:sz w:val="20"/>
          <w:szCs w:val="20"/>
        </w:rPr>
      </w:pPr>
      <w:r w:rsidRPr="00B63913">
        <w:rPr>
          <w:rFonts w:ascii="Verdana" w:eastAsia="Times New Roman" w:hAnsi="Verdana" w:cs="Cambria"/>
          <w:color w:val="auto"/>
          <w:sz w:val="20"/>
          <w:szCs w:val="20"/>
        </w:rPr>
        <w:t>Osoba skierowan</w:t>
      </w:r>
      <w:r w:rsidR="009B3834" w:rsidRPr="00B63913">
        <w:rPr>
          <w:rFonts w:ascii="Verdana" w:eastAsia="Times New Roman" w:hAnsi="Verdana" w:cs="Cambria"/>
          <w:color w:val="auto"/>
          <w:sz w:val="20"/>
          <w:szCs w:val="20"/>
        </w:rPr>
        <w:t>a</w:t>
      </w:r>
      <w:r w:rsidRPr="00B63913">
        <w:rPr>
          <w:rFonts w:ascii="Verdana" w:eastAsia="Times New Roman" w:hAnsi="Verdana" w:cs="Cambria"/>
          <w:color w:val="auto"/>
          <w:sz w:val="20"/>
          <w:szCs w:val="20"/>
        </w:rPr>
        <w:t xml:space="preserve"> do realizacji zam</w:t>
      </w:r>
      <w:r w:rsidRPr="00B63913">
        <w:rPr>
          <w:rFonts w:ascii="Verdana" w:eastAsia="Times New Roman" w:hAnsi="Verdana" w:cs="Cambria" w:hint="cs"/>
          <w:color w:val="auto"/>
          <w:sz w:val="20"/>
          <w:szCs w:val="20"/>
        </w:rPr>
        <w:t>ó</w:t>
      </w:r>
      <w:r w:rsidRPr="00B63913">
        <w:rPr>
          <w:rFonts w:ascii="Verdana" w:eastAsia="Times New Roman" w:hAnsi="Verdana" w:cs="Cambria"/>
          <w:color w:val="auto"/>
          <w:sz w:val="20"/>
          <w:szCs w:val="20"/>
        </w:rPr>
        <w:t>wienia musi</w:t>
      </w:r>
      <w:r w:rsidR="00656CF1" w:rsidRPr="00B63913">
        <w:rPr>
          <w:rFonts w:ascii="Verdana" w:eastAsia="Times New Roman" w:hAnsi="Verdana" w:cs="Cambria"/>
          <w:color w:val="auto"/>
          <w:sz w:val="20"/>
          <w:szCs w:val="20"/>
        </w:rPr>
        <w:t xml:space="preserve"> </w:t>
      </w:r>
      <w:r w:rsidR="00316AFA">
        <w:rPr>
          <w:rFonts w:ascii="Verdana" w:eastAsia="Times New Roman" w:hAnsi="Verdana" w:cs="Cambria"/>
          <w:color w:val="auto"/>
          <w:sz w:val="20"/>
          <w:szCs w:val="20"/>
        </w:rPr>
        <w:t xml:space="preserve"> również </w:t>
      </w:r>
      <w:r w:rsidRPr="00B63913">
        <w:rPr>
          <w:rFonts w:ascii="Verdana" w:eastAsia="Times New Roman" w:hAnsi="Verdana" w:cs="Cambria"/>
          <w:color w:val="auto"/>
          <w:sz w:val="20"/>
          <w:szCs w:val="20"/>
        </w:rPr>
        <w:t>posiadać aktualne badania lekarskie uprawniaj</w:t>
      </w:r>
      <w:r w:rsidRPr="00B63913">
        <w:rPr>
          <w:rFonts w:ascii="Verdana" w:eastAsia="Times New Roman" w:hAnsi="Verdana" w:cs="Cambria" w:hint="cs"/>
          <w:color w:val="auto"/>
          <w:sz w:val="20"/>
          <w:szCs w:val="20"/>
        </w:rPr>
        <w:t>ą</w:t>
      </w:r>
      <w:r w:rsidRPr="00B63913">
        <w:rPr>
          <w:rFonts w:ascii="Verdana" w:eastAsia="Times New Roman" w:hAnsi="Verdana" w:cs="Cambria"/>
          <w:color w:val="auto"/>
          <w:sz w:val="20"/>
          <w:szCs w:val="20"/>
        </w:rPr>
        <w:t>ce do pracy na wysoko</w:t>
      </w:r>
      <w:r w:rsidRPr="00B63913">
        <w:rPr>
          <w:rFonts w:ascii="Verdana" w:eastAsia="Times New Roman" w:hAnsi="Verdana" w:cs="Cambria" w:hint="cs"/>
          <w:color w:val="auto"/>
          <w:sz w:val="20"/>
          <w:szCs w:val="20"/>
        </w:rPr>
        <w:t>ś</w:t>
      </w:r>
      <w:r w:rsidRPr="00B63913">
        <w:rPr>
          <w:rFonts w:ascii="Verdana" w:eastAsia="Times New Roman" w:hAnsi="Verdana" w:cs="Cambria"/>
          <w:color w:val="auto"/>
          <w:sz w:val="20"/>
          <w:szCs w:val="20"/>
        </w:rPr>
        <w:t xml:space="preserve">ci </w:t>
      </w:r>
      <w:r w:rsidR="00B63913" w:rsidRPr="00B63913">
        <w:rPr>
          <w:rFonts w:ascii="Verdana" w:eastAsia="Times New Roman" w:hAnsi="Verdana" w:cs="Cambria"/>
          <w:color w:val="auto"/>
          <w:sz w:val="20"/>
          <w:szCs w:val="20"/>
        </w:rPr>
        <w:t>powyżej</w:t>
      </w:r>
      <w:r w:rsidRPr="00B63913">
        <w:rPr>
          <w:rFonts w:ascii="Verdana" w:eastAsia="Times New Roman" w:hAnsi="Verdana" w:cs="Cambria"/>
          <w:color w:val="auto"/>
          <w:sz w:val="20"/>
          <w:szCs w:val="20"/>
        </w:rPr>
        <w:t xml:space="preserve"> 3 m</w:t>
      </w:r>
      <w:r w:rsidR="00144183" w:rsidRPr="00B63913">
        <w:rPr>
          <w:rFonts w:ascii="Verdana" w:eastAsia="Times New Roman" w:hAnsi="Verdana" w:cs="Cambria"/>
          <w:color w:val="auto"/>
          <w:sz w:val="20"/>
          <w:szCs w:val="20"/>
        </w:rPr>
        <w:t>.</w:t>
      </w:r>
    </w:p>
    <w:p w14:paraId="13FDE618" w14:textId="6F15E7B4" w:rsidR="00656CF1" w:rsidRPr="008F58DA" w:rsidRDefault="00656CF1" w:rsidP="00656CF1">
      <w:pPr>
        <w:pStyle w:val="Akapitzlist"/>
        <w:widowControl/>
        <w:numPr>
          <w:ilvl w:val="0"/>
          <w:numId w:val="18"/>
        </w:numPr>
        <w:suppressAutoHyphens w:val="0"/>
        <w:autoSpaceDE w:val="0"/>
        <w:autoSpaceDN w:val="0"/>
        <w:adjustRightInd w:val="0"/>
        <w:spacing w:after="39"/>
        <w:jc w:val="both"/>
        <w:rPr>
          <w:rFonts w:ascii="Verdana" w:eastAsia="Times New Roman" w:hAnsi="Verdana" w:cs="CIDFont+F2"/>
          <w:color w:val="auto"/>
          <w:sz w:val="20"/>
          <w:szCs w:val="20"/>
        </w:rPr>
      </w:pPr>
      <w:r w:rsidRPr="008F58DA">
        <w:rPr>
          <w:rFonts w:ascii="Verdana" w:eastAsia="Times New Roman" w:hAnsi="Verdana" w:cs="Cambria"/>
          <w:color w:val="auto"/>
          <w:sz w:val="20"/>
          <w:szCs w:val="20"/>
        </w:rPr>
        <w:t xml:space="preserve">Prace określone w SWZ mają charakter orientacyjny, mogą ulec zmianie (zwiększeniu lub zmniejszeniu). </w:t>
      </w:r>
      <w:r w:rsidRPr="008F58DA">
        <w:rPr>
          <w:rFonts w:ascii="Verdana" w:eastAsia="Times New Roman" w:hAnsi="Verdana" w:cs="CIDFont+F2"/>
          <w:color w:val="auto"/>
          <w:sz w:val="20"/>
          <w:szCs w:val="20"/>
        </w:rPr>
        <w:t xml:space="preserve">Określone w przedmiocie zamówienia prace w żadnym wypadku nie stanowią ze strony Zamawiającego zobowiązania do realizacji wszystkich zadań. </w:t>
      </w:r>
    </w:p>
    <w:p w14:paraId="56056C01" w14:textId="77777777" w:rsidR="00341982" w:rsidRPr="008F58DA" w:rsidRDefault="00341982" w:rsidP="00922473">
      <w:pPr>
        <w:pStyle w:val="Akapitzlist"/>
        <w:widowControl/>
        <w:numPr>
          <w:ilvl w:val="0"/>
          <w:numId w:val="18"/>
        </w:numPr>
        <w:suppressAutoHyphens w:val="0"/>
        <w:autoSpaceDE w:val="0"/>
        <w:autoSpaceDN w:val="0"/>
        <w:adjustRightInd w:val="0"/>
        <w:ind w:left="426" w:hanging="426"/>
        <w:jc w:val="both"/>
        <w:rPr>
          <w:rFonts w:ascii="Verdana" w:eastAsia="Times New Roman" w:hAnsi="Verdana" w:cs="Cambria"/>
          <w:sz w:val="20"/>
          <w:szCs w:val="20"/>
        </w:rPr>
      </w:pPr>
      <w:r w:rsidRPr="008F58DA">
        <w:rPr>
          <w:rFonts w:ascii="Verdana" w:eastAsia="Arial" w:hAnsi="Verdana"/>
          <w:sz w:val="20"/>
          <w:szCs w:val="20"/>
        </w:rPr>
        <w:t>Nazwy i kody dotyczące przedmiotu zamówienia określone we Wspólnym słowniku zamówień CPV:</w:t>
      </w:r>
    </w:p>
    <w:p w14:paraId="290D4E30" w14:textId="7B982E38" w:rsidR="00472DB0" w:rsidRPr="008F58DA" w:rsidRDefault="00472DB0" w:rsidP="00472DB0">
      <w:pPr>
        <w:widowControl/>
        <w:ind w:left="720"/>
        <w:rPr>
          <w:rFonts w:ascii="Verdana" w:hAnsi="Verdana"/>
          <w:sz w:val="20"/>
          <w:szCs w:val="20"/>
        </w:rPr>
      </w:pPr>
      <w:r w:rsidRPr="008F58DA">
        <w:rPr>
          <w:rFonts w:ascii="Verdana" w:hAnsi="Verdana"/>
          <w:sz w:val="20"/>
          <w:szCs w:val="20"/>
        </w:rPr>
        <w:t>7</w:t>
      </w:r>
      <w:r w:rsidR="0007654B" w:rsidRPr="008F58DA">
        <w:rPr>
          <w:rFonts w:ascii="Verdana" w:hAnsi="Verdana"/>
          <w:sz w:val="20"/>
          <w:szCs w:val="20"/>
        </w:rPr>
        <w:t>7211400-6 Usługi wycinania drzew</w:t>
      </w:r>
    </w:p>
    <w:p w14:paraId="7E7D4985" w14:textId="691F9566" w:rsidR="00472DB0" w:rsidRDefault="0007654B" w:rsidP="00472DB0">
      <w:pPr>
        <w:widowControl/>
        <w:ind w:left="720"/>
        <w:rPr>
          <w:rFonts w:ascii="Verdana" w:hAnsi="Verdana"/>
          <w:sz w:val="20"/>
          <w:szCs w:val="20"/>
        </w:rPr>
      </w:pPr>
      <w:r w:rsidRPr="008F58DA">
        <w:rPr>
          <w:rFonts w:ascii="Verdana" w:hAnsi="Verdana"/>
          <w:sz w:val="20"/>
          <w:szCs w:val="20"/>
        </w:rPr>
        <w:t>77211500-</w:t>
      </w:r>
      <w:r w:rsidR="007E382D" w:rsidRPr="008F58DA">
        <w:rPr>
          <w:rFonts w:ascii="Verdana" w:hAnsi="Verdana"/>
          <w:color w:val="auto"/>
          <w:sz w:val="20"/>
          <w:szCs w:val="20"/>
        </w:rPr>
        <w:t>7</w:t>
      </w:r>
      <w:r w:rsidRPr="008F58DA">
        <w:rPr>
          <w:rFonts w:ascii="Verdana" w:hAnsi="Verdana"/>
          <w:sz w:val="20"/>
          <w:szCs w:val="20"/>
        </w:rPr>
        <w:t xml:space="preserve"> Usługi pielęgnacji drzew</w:t>
      </w:r>
    </w:p>
    <w:p w14:paraId="066E8E78" w14:textId="7A458EF6" w:rsidR="00185D8D" w:rsidRDefault="00BD0AFA" w:rsidP="00472DB0">
      <w:pPr>
        <w:widowControl/>
        <w:ind w:left="720"/>
        <w:rPr>
          <w:rFonts w:ascii="Verdana" w:hAnsi="Verdana"/>
          <w:color w:val="111111"/>
          <w:sz w:val="20"/>
          <w:szCs w:val="20"/>
          <w:shd w:val="clear" w:color="auto" w:fill="FFFFFF"/>
        </w:rPr>
      </w:pPr>
      <w:r>
        <w:rPr>
          <w:rFonts w:ascii="Verdana" w:hAnsi="Verdana"/>
          <w:color w:val="111111"/>
          <w:sz w:val="20"/>
          <w:szCs w:val="20"/>
          <w:shd w:val="clear" w:color="auto" w:fill="FFFFFF"/>
        </w:rPr>
        <w:t xml:space="preserve">77211100-3 </w:t>
      </w:r>
      <w:r w:rsidR="00185D8D" w:rsidRPr="00185D8D">
        <w:rPr>
          <w:rFonts w:ascii="Verdana" w:hAnsi="Verdana"/>
          <w:color w:val="111111"/>
          <w:sz w:val="20"/>
          <w:szCs w:val="20"/>
          <w:shd w:val="clear" w:color="auto" w:fill="FFFFFF"/>
        </w:rPr>
        <w:t>Usługi cięcia drewna</w:t>
      </w:r>
    </w:p>
    <w:p w14:paraId="687E6121" w14:textId="3FD4328A" w:rsidR="00BD0AFA" w:rsidRDefault="00BD0AFA" w:rsidP="00472DB0">
      <w:pPr>
        <w:widowControl/>
        <w:ind w:left="720"/>
        <w:rPr>
          <w:rFonts w:ascii="Verdana" w:hAnsi="Verdana"/>
          <w:color w:val="111111"/>
          <w:sz w:val="20"/>
          <w:szCs w:val="20"/>
          <w:shd w:val="clear" w:color="auto" w:fill="FFFFFF"/>
        </w:rPr>
      </w:pPr>
      <w:bookmarkStart w:id="4" w:name="_Hlk164940386"/>
      <w:r>
        <w:rPr>
          <w:rFonts w:ascii="Verdana" w:hAnsi="Verdana"/>
          <w:color w:val="111111"/>
          <w:sz w:val="20"/>
          <w:szCs w:val="20"/>
          <w:shd w:val="clear" w:color="auto" w:fill="FFFFFF"/>
        </w:rPr>
        <w:t xml:space="preserve">45111213-4 </w:t>
      </w:r>
      <w:bookmarkEnd w:id="4"/>
      <w:r>
        <w:rPr>
          <w:rFonts w:ascii="Verdana" w:hAnsi="Verdana"/>
          <w:color w:val="111111"/>
          <w:sz w:val="20"/>
          <w:szCs w:val="20"/>
          <w:shd w:val="clear" w:color="auto" w:fill="FFFFFF"/>
        </w:rPr>
        <w:t>Roboty w zakresie oczyszczania terenu</w:t>
      </w:r>
    </w:p>
    <w:p w14:paraId="2DD42D22" w14:textId="4536B197" w:rsidR="00BD0AFA" w:rsidRPr="00185D8D" w:rsidRDefault="00BD0AFA" w:rsidP="00472DB0">
      <w:pPr>
        <w:widowControl/>
        <w:ind w:left="720"/>
        <w:rPr>
          <w:rFonts w:ascii="Verdana" w:hAnsi="Verdana"/>
          <w:color w:val="111111"/>
          <w:sz w:val="20"/>
          <w:szCs w:val="20"/>
          <w:shd w:val="clear" w:color="auto" w:fill="FFFFFF"/>
        </w:rPr>
      </w:pPr>
      <w:r>
        <w:rPr>
          <w:rFonts w:ascii="Verdana" w:hAnsi="Verdana"/>
          <w:color w:val="111111"/>
          <w:sz w:val="20"/>
          <w:szCs w:val="20"/>
          <w:shd w:val="clear" w:color="auto" w:fill="FFFFFF"/>
        </w:rPr>
        <w:t>77300000-3 Usł</w:t>
      </w:r>
      <w:r w:rsidR="00FB6A0A">
        <w:rPr>
          <w:rFonts w:ascii="Verdana" w:hAnsi="Verdana"/>
          <w:color w:val="111111"/>
          <w:sz w:val="20"/>
          <w:szCs w:val="20"/>
          <w:shd w:val="clear" w:color="auto" w:fill="FFFFFF"/>
        </w:rPr>
        <w:t>ugi ogr</w:t>
      </w:r>
      <w:r>
        <w:rPr>
          <w:rFonts w:ascii="Verdana" w:hAnsi="Verdana"/>
          <w:color w:val="111111"/>
          <w:sz w:val="20"/>
          <w:szCs w:val="20"/>
          <w:shd w:val="clear" w:color="auto" w:fill="FFFFFF"/>
        </w:rPr>
        <w:t>odnicze</w:t>
      </w:r>
    </w:p>
    <w:p w14:paraId="21035D91" w14:textId="5A5C56C0" w:rsidR="0017660A" w:rsidRDefault="0017660A" w:rsidP="00472DB0">
      <w:pPr>
        <w:widowControl/>
        <w:ind w:left="720"/>
        <w:rPr>
          <w:rFonts w:ascii="Verdana" w:hAnsi="Verdana"/>
          <w:sz w:val="20"/>
          <w:szCs w:val="20"/>
        </w:rPr>
      </w:pPr>
      <w:r>
        <w:rPr>
          <w:rFonts w:ascii="Verdana" w:hAnsi="Verdana"/>
          <w:sz w:val="20"/>
          <w:szCs w:val="20"/>
        </w:rPr>
        <w:t>45452000-0 Zewnętrzne czyszczenie budynków</w:t>
      </w:r>
    </w:p>
    <w:p w14:paraId="2EA82995" w14:textId="77777777" w:rsidR="00AF0EAC" w:rsidRPr="000A792D" w:rsidRDefault="00AF0EAC" w:rsidP="00AF0EAC">
      <w:pPr>
        <w:widowControl/>
        <w:ind w:left="720"/>
        <w:rPr>
          <w:rFonts w:ascii="Verdana" w:hAnsi="Verdana"/>
          <w:sz w:val="20"/>
          <w:szCs w:val="20"/>
        </w:rPr>
      </w:pPr>
    </w:p>
    <w:p w14:paraId="04500496" w14:textId="77777777" w:rsidR="00975AD7" w:rsidRPr="000A792D" w:rsidRDefault="00975AD7">
      <w:pPr>
        <w:pStyle w:val="Nagwek1"/>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hanging="720"/>
        <w:rPr>
          <w:rFonts w:ascii="Verdana" w:hAnsi="Verdana"/>
          <w:spacing w:val="5"/>
          <w:sz w:val="20"/>
          <w:szCs w:val="20"/>
        </w:rPr>
      </w:pPr>
      <w:bookmarkStart w:id="5" w:name="_Toc64559020"/>
      <w:r w:rsidRPr="000A792D">
        <w:rPr>
          <w:rFonts w:ascii="Verdana" w:hAnsi="Verdana"/>
          <w:spacing w:val="5"/>
          <w:sz w:val="20"/>
          <w:szCs w:val="20"/>
        </w:rPr>
        <w:t>Informacja o przedmiotowych środkach dowodowych</w:t>
      </w:r>
      <w:bookmarkEnd w:id="5"/>
    </w:p>
    <w:p w14:paraId="0CCC9E99" w14:textId="77777777" w:rsidR="00333AAB" w:rsidRDefault="00081A4C" w:rsidP="00326725">
      <w:pPr>
        <w:tabs>
          <w:tab w:val="left" w:pos="426"/>
        </w:tabs>
        <w:jc w:val="both"/>
        <w:rPr>
          <w:rFonts w:ascii="Verdana" w:hAnsi="Verdana" w:cstheme="minorHAnsi"/>
          <w:bCs/>
          <w:sz w:val="20"/>
          <w:szCs w:val="20"/>
        </w:rPr>
      </w:pPr>
      <w:r>
        <w:rPr>
          <w:rFonts w:ascii="Verdana" w:hAnsi="Verdana" w:cstheme="minorHAnsi"/>
          <w:bCs/>
          <w:sz w:val="20"/>
          <w:szCs w:val="20"/>
        </w:rPr>
        <w:t>Nie dotyczy</w:t>
      </w:r>
    </w:p>
    <w:p w14:paraId="20ED1E96" w14:textId="77777777" w:rsidR="006F1EE1" w:rsidRPr="000A792D" w:rsidRDefault="006F1EE1" w:rsidP="00326725">
      <w:pPr>
        <w:tabs>
          <w:tab w:val="left" w:pos="426"/>
        </w:tabs>
        <w:jc w:val="both"/>
        <w:rPr>
          <w:rFonts w:ascii="Verdana" w:hAnsi="Verdana"/>
          <w:color w:val="auto"/>
          <w:sz w:val="20"/>
          <w:szCs w:val="20"/>
        </w:rPr>
      </w:pPr>
    </w:p>
    <w:p w14:paraId="43BB3383" w14:textId="77777777" w:rsidR="002322C9" w:rsidRPr="000A792D" w:rsidRDefault="002354DB">
      <w:pPr>
        <w:pStyle w:val="Nagwek1"/>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709" w:hanging="709"/>
        <w:rPr>
          <w:rFonts w:ascii="Verdana" w:hAnsi="Verdana"/>
          <w:spacing w:val="5"/>
          <w:sz w:val="20"/>
          <w:szCs w:val="20"/>
        </w:rPr>
      </w:pPr>
      <w:bookmarkStart w:id="6" w:name="_Toc64559021"/>
      <w:r w:rsidRPr="000A792D">
        <w:rPr>
          <w:rFonts w:ascii="Verdana" w:hAnsi="Verdana"/>
          <w:spacing w:val="5"/>
          <w:sz w:val="20"/>
          <w:szCs w:val="20"/>
        </w:rPr>
        <w:t>Termin wykonania zamówienia</w:t>
      </w:r>
      <w:bookmarkEnd w:id="6"/>
    </w:p>
    <w:p w14:paraId="629161EA" w14:textId="5615A24E" w:rsidR="00435FF9" w:rsidRPr="00144183" w:rsidRDefault="002A68AE" w:rsidP="00477FCC">
      <w:pPr>
        <w:pStyle w:val="Akapitzlist"/>
        <w:numPr>
          <w:ilvl w:val="4"/>
          <w:numId w:val="8"/>
        </w:numPr>
        <w:ind w:left="426"/>
        <w:jc w:val="both"/>
        <w:rPr>
          <w:rFonts w:ascii="Verdana" w:hAnsi="Verdana"/>
          <w:bCs/>
          <w:color w:val="auto"/>
          <w:sz w:val="20"/>
          <w:szCs w:val="20"/>
        </w:rPr>
      </w:pPr>
      <w:r>
        <w:rPr>
          <w:rFonts w:ascii="Verdana" w:hAnsi="Verdana"/>
          <w:bCs/>
          <w:sz w:val="20"/>
          <w:szCs w:val="20"/>
        </w:rPr>
        <w:t>Zamówienie będzie realizowane w terminie do 30.11.2024r. od dnia podpisania umowy. Termin wykonania określony został konkretną data ze względów finansowych i organizacyjnych. Park finansuje przedmiotowe prace z funduszy zewnętrznych (fundusz leśny) i musi mieć czas na skompletowanie dokumentów, ich weryfikację i przygotowanie rozliczenia.</w:t>
      </w:r>
      <w:r w:rsidR="00352C84">
        <w:rPr>
          <w:rFonts w:ascii="Verdana" w:hAnsi="Verdana"/>
          <w:bCs/>
          <w:sz w:val="20"/>
          <w:szCs w:val="20"/>
        </w:rPr>
        <w:t xml:space="preserve"> </w:t>
      </w:r>
      <w:r w:rsidR="00435FF9" w:rsidRPr="00144183">
        <w:rPr>
          <w:rFonts w:ascii="Verdana" w:eastAsia="Times New Roman" w:hAnsi="Verdana" w:cs="Lato"/>
          <w:color w:val="auto"/>
          <w:sz w:val="20"/>
          <w:szCs w:val="20"/>
        </w:rPr>
        <w:t xml:space="preserve">Zamówienie realizowane będzie sukcesywnie, przy czym szczegółowe terminy i kolejność wykonywania poszczególnych prac, będą określane w zleceniach prac do wykonania, sporządzanych przez właściwych terytorialnie Leśniczych. </w:t>
      </w:r>
    </w:p>
    <w:p w14:paraId="71F93993" w14:textId="6481CC8E" w:rsidR="00B07DC4" w:rsidRPr="00435FF9" w:rsidRDefault="00FB6A0A" w:rsidP="00477FCC">
      <w:pPr>
        <w:pStyle w:val="Akapitzlist"/>
        <w:numPr>
          <w:ilvl w:val="4"/>
          <w:numId w:val="8"/>
        </w:numPr>
        <w:ind w:left="426"/>
        <w:jc w:val="both"/>
        <w:rPr>
          <w:rFonts w:ascii="Verdana" w:hAnsi="Verdana"/>
          <w:bCs/>
          <w:color w:val="C189F7"/>
          <w:sz w:val="20"/>
          <w:szCs w:val="20"/>
        </w:rPr>
      </w:pPr>
      <w:r w:rsidRPr="00435FF9">
        <w:rPr>
          <w:rFonts w:ascii="Verdana" w:hAnsi="Verdana"/>
          <w:bCs/>
          <w:sz w:val="20"/>
          <w:szCs w:val="20"/>
        </w:rPr>
        <w:lastRenderedPageBreak/>
        <w:t xml:space="preserve">Warunkiem odbioru wykonanego zlecenia, będzie wizja terenowa, przeprowadzona przez przedstawicieli Zamawiającego i Wykonawcy, po której sporządzony zostanie protokół zdawczo-odbiorczy. </w:t>
      </w:r>
    </w:p>
    <w:p w14:paraId="39497690" w14:textId="77777777" w:rsidR="00BD320E" w:rsidRPr="000A792D" w:rsidRDefault="00BD320E" w:rsidP="000A792D">
      <w:pPr>
        <w:tabs>
          <w:tab w:val="left" w:pos="426"/>
        </w:tabs>
        <w:jc w:val="both"/>
        <w:rPr>
          <w:rFonts w:ascii="Verdana" w:hAnsi="Verdana"/>
          <w:sz w:val="20"/>
          <w:szCs w:val="20"/>
        </w:rPr>
      </w:pPr>
    </w:p>
    <w:p w14:paraId="525644F5" w14:textId="77777777" w:rsidR="00975AD7" w:rsidRPr="00782102" w:rsidRDefault="00156E35">
      <w:pPr>
        <w:pStyle w:val="Nagwek1"/>
        <w:numPr>
          <w:ilvl w:val="0"/>
          <w:numId w:val="8"/>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hanging="720"/>
        <w:rPr>
          <w:rFonts w:ascii="Verdana" w:hAnsi="Verdana"/>
          <w:smallCaps/>
          <w:color w:val="auto"/>
          <w:sz w:val="20"/>
          <w:szCs w:val="20"/>
        </w:rPr>
      </w:pPr>
      <w:r>
        <w:rPr>
          <w:rFonts w:ascii="Verdana" w:hAnsi="Verdana"/>
          <w:color w:val="auto"/>
          <w:spacing w:val="5"/>
          <w:sz w:val="20"/>
          <w:szCs w:val="20"/>
        </w:rPr>
        <w:t xml:space="preserve">Wykluczenie z postępowania </w:t>
      </w:r>
    </w:p>
    <w:p w14:paraId="52A05241" w14:textId="77777777" w:rsidR="00156E35" w:rsidRPr="00DA2C03" w:rsidRDefault="00156E35">
      <w:pPr>
        <w:pStyle w:val="Akapitzlist"/>
        <w:widowControl/>
        <w:numPr>
          <w:ilvl w:val="0"/>
          <w:numId w:val="20"/>
        </w:numPr>
        <w:spacing w:before="120"/>
        <w:ind w:left="426" w:hanging="284"/>
        <w:jc w:val="both"/>
        <w:rPr>
          <w:rFonts w:ascii="Verdana" w:hAnsi="Verdana" w:cs="Calibri"/>
          <w:b/>
          <w:bCs/>
          <w:sz w:val="20"/>
          <w:szCs w:val="20"/>
        </w:rPr>
      </w:pPr>
      <w:r w:rsidRPr="00DA2C03">
        <w:rPr>
          <w:rFonts w:ascii="Verdana" w:hAnsi="Verdana" w:cs="Calibri"/>
          <w:b/>
          <w:bCs/>
          <w:sz w:val="20"/>
          <w:szCs w:val="20"/>
        </w:rPr>
        <w:t xml:space="preserve">O udzielenie zamówienia mogą ubiegać się wykonawcy, którzy nie podlegają wykluczeniu na podstawie art.  108 ust. 1 Ustawy </w:t>
      </w:r>
      <w:proofErr w:type="spellStart"/>
      <w:r w:rsidRPr="00DA2C03">
        <w:rPr>
          <w:rFonts w:ascii="Verdana" w:hAnsi="Verdana" w:cs="Calibri"/>
          <w:b/>
          <w:bCs/>
          <w:sz w:val="20"/>
          <w:szCs w:val="20"/>
        </w:rPr>
        <w:t>pzp</w:t>
      </w:r>
      <w:proofErr w:type="spellEnd"/>
      <w:r w:rsidRPr="00DA2C03">
        <w:rPr>
          <w:rFonts w:ascii="Verdana" w:hAnsi="Verdana" w:cs="Calibri"/>
          <w:b/>
          <w:bCs/>
          <w:sz w:val="20"/>
          <w:szCs w:val="20"/>
        </w:rPr>
        <w:t xml:space="preserve"> oraz art. 109 ust. 1 pkt. 4 Ustawy </w:t>
      </w:r>
      <w:proofErr w:type="spellStart"/>
      <w:r w:rsidRPr="00DA2C03">
        <w:rPr>
          <w:rFonts w:ascii="Verdana" w:hAnsi="Verdana" w:cs="Calibri"/>
          <w:b/>
          <w:bCs/>
          <w:sz w:val="20"/>
          <w:szCs w:val="20"/>
        </w:rPr>
        <w:t>pzp</w:t>
      </w:r>
      <w:proofErr w:type="spellEnd"/>
      <w:r w:rsidRPr="00DA2C03">
        <w:rPr>
          <w:rFonts w:ascii="Verdana" w:hAnsi="Verdana" w:cs="Calibri"/>
          <w:b/>
          <w:bCs/>
          <w:sz w:val="20"/>
          <w:szCs w:val="20"/>
        </w:rPr>
        <w:t>.</w:t>
      </w:r>
    </w:p>
    <w:p w14:paraId="6B806CFD" w14:textId="77777777" w:rsidR="00156E35" w:rsidRPr="00156E35" w:rsidRDefault="00156E35" w:rsidP="00156E35">
      <w:pPr>
        <w:widowControl/>
        <w:spacing w:before="120"/>
        <w:jc w:val="both"/>
        <w:rPr>
          <w:rFonts w:ascii="Verdana" w:hAnsi="Verdana" w:cs="Calibri"/>
          <w:sz w:val="20"/>
          <w:szCs w:val="20"/>
        </w:rPr>
      </w:pPr>
      <w:r w:rsidRPr="00E44E4B">
        <w:rPr>
          <w:rFonts w:ascii="Verdana" w:hAnsi="Verdana" w:cs="Calibri"/>
          <w:b/>
          <w:bCs/>
          <w:sz w:val="20"/>
          <w:szCs w:val="20"/>
        </w:rPr>
        <w:t>I.1</w:t>
      </w:r>
      <w:r w:rsidRPr="00DA2C03">
        <w:rPr>
          <w:rFonts w:ascii="Verdana" w:hAnsi="Verdana" w:cs="Calibri"/>
          <w:i/>
          <w:iCs/>
          <w:sz w:val="20"/>
          <w:szCs w:val="20"/>
        </w:rPr>
        <w:t>Z postępowania o udzielenie zamówienia wyklucza się wykonawcę na podstawie art. 108 ust. 1 Ustawy:</w:t>
      </w:r>
    </w:p>
    <w:p w14:paraId="38E21CE6" w14:textId="77777777" w:rsidR="00156E35" w:rsidRPr="00156E35" w:rsidRDefault="00156E35">
      <w:pPr>
        <w:pStyle w:val="Akapitzlist"/>
        <w:widowControl/>
        <w:numPr>
          <w:ilvl w:val="0"/>
          <w:numId w:val="13"/>
        </w:numPr>
        <w:jc w:val="both"/>
        <w:rPr>
          <w:rFonts w:ascii="Verdana" w:hAnsi="Verdana" w:cs="Calibri"/>
          <w:sz w:val="20"/>
          <w:szCs w:val="20"/>
        </w:rPr>
      </w:pPr>
      <w:r w:rsidRPr="00156E35">
        <w:rPr>
          <w:rFonts w:ascii="Verdana" w:hAnsi="Verdana" w:cs="Calibri"/>
          <w:sz w:val="20"/>
          <w:szCs w:val="20"/>
        </w:rPr>
        <w:t>będącego osobą fizyczną, którego prawomocnie skazano za przestępstwo:</w:t>
      </w:r>
    </w:p>
    <w:p w14:paraId="557B681D" w14:textId="77777777" w:rsidR="00156E35" w:rsidRDefault="00156E35">
      <w:pPr>
        <w:pStyle w:val="Akapitzlist"/>
        <w:widowControl/>
        <w:numPr>
          <w:ilvl w:val="2"/>
          <w:numId w:val="8"/>
        </w:numPr>
        <w:jc w:val="both"/>
        <w:rPr>
          <w:rFonts w:ascii="Verdana" w:hAnsi="Verdana" w:cs="Calibri"/>
          <w:sz w:val="20"/>
          <w:szCs w:val="20"/>
        </w:rPr>
      </w:pPr>
      <w:r w:rsidRPr="00156E35">
        <w:rPr>
          <w:rFonts w:ascii="Verdana" w:hAnsi="Verdana" w:cs="Calibri"/>
          <w:sz w:val="20"/>
          <w:szCs w:val="20"/>
        </w:rPr>
        <w:t>udziału w zorganizowanej grupie przestępczej albo związku mającym na celu popełnienie przestępstwa lub przestępstwa skarbowego, o którym mowa w art. 258 ustawy z dnia 6 czerwca 1997 r. Kodeks karny ( Dz. U. z 2020 r. poz. 1444 ze zm. ) zwaną dalej „kk”</w:t>
      </w:r>
      <w:r>
        <w:rPr>
          <w:rFonts w:ascii="Verdana" w:hAnsi="Verdana" w:cs="Calibri"/>
          <w:sz w:val="20"/>
          <w:szCs w:val="20"/>
        </w:rPr>
        <w:t xml:space="preserve">, </w:t>
      </w:r>
    </w:p>
    <w:p w14:paraId="7A560217" w14:textId="77777777" w:rsidR="00156E35" w:rsidRDefault="00156E35">
      <w:pPr>
        <w:pStyle w:val="Akapitzlist"/>
        <w:widowControl/>
        <w:numPr>
          <w:ilvl w:val="2"/>
          <w:numId w:val="8"/>
        </w:numPr>
        <w:jc w:val="both"/>
        <w:rPr>
          <w:rFonts w:ascii="Verdana" w:hAnsi="Verdana" w:cs="Calibri"/>
          <w:sz w:val="20"/>
          <w:szCs w:val="20"/>
        </w:rPr>
      </w:pPr>
      <w:r w:rsidRPr="00156E35">
        <w:rPr>
          <w:rFonts w:ascii="Verdana" w:hAnsi="Verdana" w:cs="Calibri"/>
          <w:sz w:val="20"/>
          <w:szCs w:val="20"/>
        </w:rPr>
        <w:t>handlu ludźmi, o którym mowa w art. 189a Kk</w:t>
      </w:r>
      <w:bookmarkStart w:id="7" w:name="_Hlk93406098"/>
      <w:r>
        <w:rPr>
          <w:rFonts w:ascii="Verdana" w:hAnsi="Verdana" w:cs="Calibri"/>
          <w:sz w:val="20"/>
          <w:szCs w:val="20"/>
        </w:rPr>
        <w:t xml:space="preserve">, </w:t>
      </w:r>
    </w:p>
    <w:p w14:paraId="509B193A" w14:textId="77777777" w:rsidR="00156E35" w:rsidRPr="00156E35" w:rsidRDefault="00156E35">
      <w:pPr>
        <w:pStyle w:val="Akapitzlist"/>
        <w:widowControl/>
        <w:numPr>
          <w:ilvl w:val="2"/>
          <w:numId w:val="8"/>
        </w:numPr>
        <w:jc w:val="both"/>
        <w:rPr>
          <w:rFonts w:ascii="Verdana" w:hAnsi="Verdana" w:cs="Calibri"/>
          <w:sz w:val="20"/>
          <w:szCs w:val="20"/>
        </w:rPr>
      </w:pPr>
      <w:r w:rsidRPr="00156E35">
        <w:rPr>
          <w:rFonts w:ascii="Verdana" w:hAnsi="Verdana" w:cs="Calibri"/>
          <w:sz w:val="20"/>
          <w:szCs w:val="20"/>
        </w:rPr>
        <w:t>o którym mowa w art. 228-230a, art. 250a Kodeksu karnego, w art. 46-48 ustawy z dnia 25 czerwca 2010 r. o sporcie (Dz. U. z 202</w:t>
      </w:r>
      <w:r w:rsidR="00FF7F9C">
        <w:rPr>
          <w:rFonts w:ascii="Verdana" w:hAnsi="Verdana" w:cs="Calibri"/>
          <w:sz w:val="20"/>
          <w:szCs w:val="20"/>
        </w:rPr>
        <w:t>2</w:t>
      </w:r>
      <w:r w:rsidRPr="00156E35">
        <w:rPr>
          <w:rFonts w:ascii="Verdana" w:hAnsi="Verdana" w:cs="Calibri"/>
          <w:sz w:val="20"/>
          <w:szCs w:val="20"/>
        </w:rPr>
        <w:t xml:space="preserve"> r. poz. </w:t>
      </w:r>
      <w:r w:rsidR="00FF7F9C">
        <w:rPr>
          <w:rFonts w:ascii="Verdana" w:hAnsi="Verdana" w:cs="Calibri"/>
          <w:sz w:val="20"/>
          <w:szCs w:val="20"/>
        </w:rPr>
        <w:t>1599 i 2185</w:t>
      </w:r>
      <w:r w:rsidRPr="00156E35">
        <w:rPr>
          <w:rFonts w:ascii="Verdana" w:hAnsi="Verdana" w:cs="Calibri"/>
          <w:sz w:val="20"/>
          <w:szCs w:val="20"/>
        </w:rPr>
        <w:t>) lub w art. 54 ust. 1-4 ustawy z dnia 12 maja 2011 r. o refundacji leków, środków spożywczych specjalnego przeznaczenia żywieniowego oraz wyrobów medycznych (Dz. U. z 202</w:t>
      </w:r>
      <w:r w:rsidR="00FF7F9C">
        <w:rPr>
          <w:rFonts w:ascii="Verdana" w:hAnsi="Verdana" w:cs="Calibri"/>
          <w:sz w:val="20"/>
          <w:szCs w:val="20"/>
        </w:rPr>
        <w:t>3</w:t>
      </w:r>
      <w:r w:rsidRPr="00156E35">
        <w:rPr>
          <w:rFonts w:ascii="Verdana" w:hAnsi="Verdana" w:cs="Calibri"/>
          <w:sz w:val="20"/>
          <w:szCs w:val="20"/>
        </w:rPr>
        <w:t xml:space="preserve"> r. poz. </w:t>
      </w:r>
      <w:r w:rsidR="00FF7F9C">
        <w:rPr>
          <w:rFonts w:ascii="Verdana" w:hAnsi="Verdana" w:cs="Calibri"/>
          <w:sz w:val="20"/>
          <w:szCs w:val="20"/>
        </w:rPr>
        <w:t>826</w:t>
      </w:r>
      <w:r w:rsidRPr="00156E35">
        <w:rPr>
          <w:rFonts w:ascii="Verdana" w:hAnsi="Verdana" w:cs="Calibri"/>
          <w:sz w:val="20"/>
          <w:szCs w:val="20"/>
        </w:rPr>
        <w:t>),</w:t>
      </w:r>
      <w:bookmarkEnd w:id="7"/>
    </w:p>
    <w:p w14:paraId="69239D0F" w14:textId="77777777" w:rsidR="00156E35" w:rsidRDefault="00156E35">
      <w:pPr>
        <w:pStyle w:val="Akapitzlist"/>
        <w:widowControl/>
        <w:numPr>
          <w:ilvl w:val="2"/>
          <w:numId w:val="8"/>
        </w:numPr>
        <w:jc w:val="both"/>
        <w:rPr>
          <w:rFonts w:ascii="Verdana" w:hAnsi="Verdana" w:cs="Calibri"/>
          <w:sz w:val="20"/>
          <w:szCs w:val="20"/>
        </w:rPr>
      </w:pPr>
      <w:r w:rsidRPr="00156E35">
        <w:rPr>
          <w:rFonts w:ascii="Verdana" w:hAnsi="Verdana" w:cs="Calibri"/>
          <w:sz w:val="20"/>
          <w:szCs w:val="20"/>
        </w:rPr>
        <w:t>finansowania przestępstwa o charakterze terrorystycznym, o którym mowa w art. 165a Kk, lub przestępstwo udaremniania lub utrudniania stwierdzenia przestępnego pochodzenia pieniędzy lub ukrywania ich pochodzenia, o którym mowa w art. 299 Kk,</w:t>
      </w:r>
    </w:p>
    <w:p w14:paraId="164D443C" w14:textId="77777777" w:rsidR="00156E35" w:rsidRDefault="00156E35">
      <w:pPr>
        <w:pStyle w:val="Akapitzlist"/>
        <w:widowControl/>
        <w:numPr>
          <w:ilvl w:val="2"/>
          <w:numId w:val="8"/>
        </w:numPr>
        <w:jc w:val="both"/>
        <w:rPr>
          <w:rFonts w:ascii="Verdana" w:hAnsi="Verdana" w:cs="Calibri"/>
          <w:sz w:val="20"/>
          <w:szCs w:val="20"/>
        </w:rPr>
      </w:pPr>
      <w:r w:rsidRPr="00156E35">
        <w:rPr>
          <w:rFonts w:ascii="Verdana" w:hAnsi="Verdana" w:cs="Calibri"/>
          <w:sz w:val="20"/>
          <w:szCs w:val="20"/>
        </w:rPr>
        <w:t>o charakterze terrorystycznym, o którym mowa w art. 115 § 20 Kk, lub mające na celu popełnienie tego przestępstwa,</w:t>
      </w:r>
    </w:p>
    <w:p w14:paraId="2D3F67F9" w14:textId="77777777" w:rsidR="00156E35" w:rsidRDefault="00156E35">
      <w:pPr>
        <w:pStyle w:val="Akapitzlist"/>
        <w:widowControl/>
        <w:numPr>
          <w:ilvl w:val="2"/>
          <w:numId w:val="8"/>
        </w:numPr>
        <w:jc w:val="both"/>
        <w:rPr>
          <w:rFonts w:ascii="Verdana" w:hAnsi="Verdana" w:cs="Calibri"/>
          <w:sz w:val="20"/>
          <w:szCs w:val="20"/>
        </w:rPr>
      </w:pPr>
      <w:r w:rsidRPr="00156E35">
        <w:rPr>
          <w:rFonts w:ascii="Verdana" w:hAnsi="Verdana" w:cs="Calibri"/>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 </w:t>
      </w:r>
      <w:proofErr w:type="spellStart"/>
      <w:r w:rsidRPr="00156E35">
        <w:rPr>
          <w:rFonts w:ascii="Verdana" w:hAnsi="Verdana" w:cs="Calibri"/>
          <w:sz w:val="20"/>
          <w:szCs w:val="20"/>
        </w:rPr>
        <w:t>t.j</w:t>
      </w:r>
      <w:proofErr w:type="spellEnd"/>
      <w:r w:rsidRPr="00156E35">
        <w:rPr>
          <w:rFonts w:ascii="Verdana" w:hAnsi="Verdana" w:cs="Calibri"/>
          <w:sz w:val="20"/>
          <w:szCs w:val="20"/>
        </w:rPr>
        <w:t>. Dz. U. z 2021 r., poz. 1745 )</w:t>
      </w:r>
      <w:r>
        <w:rPr>
          <w:rFonts w:ascii="Verdana" w:hAnsi="Verdana" w:cs="Calibri"/>
          <w:sz w:val="20"/>
          <w:szCs w:val="20"/>
        </w:rPr>
        <w:t xml:space="preserve">, </w:t>
      </w:r>
    </w:p>
    <w:p w14:paraId="74847B71" w14:textId="77777777" w:rsidR="00156E35" w:rsidRDefault="00156E35">
      <w:pPr>
        <w:pStyle w:val="Akapitzlist"/>
        <w:widowControl/>
        <w:numPr>
          <w:ilvl w:val="2"/>
          <w:numId w:val="8"/>
        </w:numPr>
        <w:jc w:val="both"/>
        <w:rPr>
          <w:rFonts w:ascii="Verdana" w:hAnsi="Verdana" w:cs="Calibri"/>
          <w:sz w:val="20"/>
          <w:szCs w:val="20"/>
        </w:rPr>
      </w:pPr>
      <w:r w:rsidRPr="00156E35">
        <w:rPr>
          <w:rFonts w:ascii="Verdana" w:hAnsi="Verdana" w:cs="Calibri"/>
          <w:sz w:val="20"/>
          <w:szCs w:val="20"/>
        </w:rPr>
        <w:t>przeciwko obrotowi gospodarczemu, o których mowa w art. 296-307 kk, przestępstwo oszustwa, o którym mowa w art. 286 Kk, przestępstwo przeciwko wiarygodności dokumentów, o których mowa w art. 270-277d Kk, lub przestępstwo skarbowe,</w:t>
      </w:r>
    </w:p>
    <w:p w14:paraId="1980A2E7" w14:textId="77777777" w:rsidR="00156E35" w:rsidRPr="00156E35" w:rsidRDefault="00156E35">
      <w:pPr>
        <w:pStyle w:val="Akapitzlist"/>
        <w:widowControl/>
        <w:numPr>
          <w:ilvl w:val="2"/>
          <w:numId w:val="8"/>
        </w:numPr>
        <w:jc w:val="both"/>
        <w:rPr>
          <w:rFonts w:ascii="Verdana" w:hAnsi="Verdana" w:cs="Calibri"/>
          <w:sz w:val="20"/>
          <w:szCs w:val="20"/>
        </w:rPr>
      </w:pPr>
      <w:r w:rsidRPr="00156E35">
        <w:rPr>
          <w:rFonts w:ascii="Verdana" w:hAnsi="Verdana" w:cs="Calibri"/>
          <w:sz w:val="20"/>
          <w:szCs w:val="20"/>
        </w:rPr>
        <w:t>o którym mowa w art. 9 ust. 1 i 3 lub art. 10 ustawy z dnia 15 czerwca 2012 r. o skutkach powierzania wykonywania pracy cudzoziemcom przebywającym wbrew przepisom na terytorium Rzeczypospolitej Polskiej</w:t>
      </w:r>
    </w:p>
    <w:p w14:paraId="76F62D57" w14:textId="77777777" w:rsidR="00156E35" w:rsidRPr="00156E35" w:rsidRDefault="00156E35" w:rsidP="00156E35">
      <w:pPr>
        <w:ind w:left="360" w:firstLine="348"/>
        <w:jc w:val="both"/>
        <w:rPr>
          <w:rFonts w:ascii="Verdana" w:hAnsi="Verdana" w:cs="Calibri"/>
          <w:sz w:val="20"/>
          <w:szCs w:val="20"/>
        </w:rPr>
      </w:pPr>
      <w:r w:rsidRPr="00156E35">
        <w:rPr>
          <w:rFonts w:ascii="Verdana" w:hAnsi="Verdana" w:cs="Calibri"/>
          <w:sz w:val="20"/>
          <w:szCs w:val="20"/>
        </w:rPr>
        <w:t>- lub za odpowiedni czyn zabroniony określony w przepisach prawa obcego;</w:t>
      </w:r>
    </w:p>
    <w:p w14:paraId="5D365000" w14:textId="77777777" w:rsidR="00156E35" w:rsidRPr="00156E35" w:rsidRDefault="00156E35">
      <w:pPr>
        <w:pStyle w:val="Akapitzlist"/>
        <w:widowControl/>
        <w:numPr>
          <w:ilvl w:val="0"/>
          <w:numId w:val="13"/>
        </w:numPr>
        <w:jc w:val="both"/>
        <w:rPr>
          <w:rFonts w:ascii="Verdana" w:hAnsi="Verdana" w:cs="Calibri"/>
          <w:sz w:val="20"/>
          <w:szCs w:val="20"/>
        </w:rPr>
      </w:pPr>
      <w:r w:rsidRPr="00156E35">
        <w:rPr>
          <w:rFonts w:ascii="Verdana" w:hAnsi="Verdana" w:cs="Calibri"/>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7A7F156" w14:textId="77777777" w:rsidR="00156E35" w:rsidRDefault="00156E35">
      <w:pPr>
        <w:pStyle w:val="Akapitzlist"/>
        <w:widowControl/>
        <w:numPr>
          <w:ilvl w:val="0"/>
          <w:numId w:val="13"/>
        </w:numPr>
        <w:jc w:val="both"/>
        <w:rPr>
          <w:rFonts w:ascii="Verdana" w:hAnsi="Verdana" w:cs="Calibri"/>
          <w:sz w:val="20"/>
          <w:szCs w:val="20"/>
        </w:rPr>
      </w:pPr>
      <w:r w:rsidRPr="00156E35">
        <w:rPr>
          <w:rFonts w:ascii="Verdana" w:hAnsi="Verdana" w:cs="Calibr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0E221D8" w14:textId="77777777" w:rsidR="00156E35" w:rsidRDefault="00156E35">
      <w:pPr>
        <w:pStyle w:val="Akapitzlist"/>
        <w:widowControl/>
        <w:numPr>
          <w:ilvl w:val="0"/>
          <w:numId w:val="13"/>
        </w:numPr>
        <w:jc w:val="both"/>
        <w:rPr>
          <w:rFonts w:ascii="Verdana" w:hAnsi="Verdana" w:cs="Calibri"/>
          <w:sz w:val="20"/>
          <w:szCs w:val="20"/>
        </w:rPr>
      </w:pPr>
      <w:r w:rsidRPr="00156E35">
        <w:rPr>
          <w:rFonts w:ascii="Verdana" w:hAnsi="Verdana" w:cs="Calibri"/>
          <w:sz w:val="20"/>
          <w:szCs w:val="20"/>
        </w:rPr>
        <w:t>wobec którego prawomocnie orzeczono zakaz ubiegania się o zamówienia publiczne;</w:t>
      </w:r>
    </w:p>
    <w:p w14:paraId="0E393EC1" w14:textId="77777777" w:rsidR="00156E35" w:rsidRPr="00FF7F9C" w:rsidRDefault="00156E35" w:rsidP="00FF7F9C">
      <w:pPr>
        <w:pStyle w:val="Akapitzlist"/>
        <w:widowControl/>
        <w:numPr>
          <w:ilvl w:val="0"/>
          <w:numId w:val="13"/>
        </w:numPr>
        <w:jc w:val="both"/>
        <w:rPr>
          <w:rFonts w:ascii="Verdana" w:hAnsi="Verdana" w:cs="Calibri"/>
          <w:sz w:val="20"/>
          <w:szCs w:val="20"/>
        </w:rPr>
      </w:pPr>
      <w:r w:rsidRPr="00156E35">
        <w:rPr>
          <w:rFonts w:ascii="Verdana" w:hAnsi="Verdana" w:cs="Calibri"/>
          <w:sz w:val="20"/>
          <w:szCs w:val="20"/>
        </w:rPr>
        <w:t>jeżeli zamawiający może stwierdzić, na podstawie wiarygodnych przesłanek, że wykonawca</w:t>
      </w:r>
      <w:r w:rsidR="00437EB3">
        <w:rPr>
          <w:rFonts w:ascii="Verdana" w:hAnsi="Verdana" w:cs="Calibri"/>
          <w:sz w:val="20"/>
          <w:szCs w:val="20"/>
        </w:rPr>
        <w:t xml:space="preserve"> </w:t>
      </w:r>
      <w:r w:rsidRPr="00156E35">
        <w:rPr>
          <w:rFonts w:ascii="Verdana" w:hAnsi="Verdana" w:cs="Calibri"/>
          <w:sz w:val="20"/>
          <w:szCs w:val="20"/>
        </w:rPr>
        <w:t>zawarł</w:t>
      </w:r>
      <w:r w:rsidR="00437EB3">
        <w:rPr>
          <w:rFonts w:ascii="Verdana" w:hAnsi="Verdana" w:cs="Calibri"/>
          <w:sz w:val="20"/>
          <w:szCs w:val="20"/>
        </w:rPr>
        <w:t xml:space="preserve"> </w:t>
      </w:r>
      <w:r w:rsidRPr="00FF7F9C">
        <w:rPr>
          <w:rFonts w:ascii="Verdana" w:hAnsi="Verdana" w:cs="Calibri"/>
          <w:sz w:val="20"/>
          <w:szCs w:val="20"/>
        </w:rPr>
        <w:t xml:space="preserve">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w:t>
      </w:r>
      <w:r w:rsidRPr="00FF7F9C">
        <w:rPr>
          <w:rFonts w:ascii="Verdana" w:hAnsi="Verdana" w:cs="Calibri"/>
          <w:sz w:val="20"/>
          <w:szCs w:val="20"/>
        </w:rPr>
        <w:lastRenderedPageBreak/>
        <w:t>postępowaniu, chyba że wykażą, że przygotowali te oferty lub wnioski niezależnie od siebie;</w:t>
      </w:r>
    </w:p>
    <w:p w14:paraId="45291913" w14:textId="77777777" w:rsidR="00156E35" w:rsidRPr="00FF7F9C" w:rsidRDefault="00156E35" w:rsidP="00FF7F9C">
      <w:pPr>
        <w:pStyle w:val="Akapitzlist"/>
        <w:widowControl/>
        <w:numPr>
          <w:ilvl w:val="0"/>
          <w:numId w:val="13"/>
        </w:numPr>
        <w:jc w:val="both"/>
        <w:rPr>
          <w:rFonts w:ascii="Verdana" w:hAnsi="Verdana" w:cs="Calibri"/>
          <w:sz w:val="20"/>
          <w:szCs w:val="20"/>
        </w:rPr>
      </w:pPr>
      <w:r w:rsidRPr="00156E35">
        <w:rPr>
          <w:rFonts w:ascii="Verdana" w:hAnsi="Verdana" w:cs="Calibri"/>
          <w:sz w:val="20"/>
          <w:szCs w:val="20"/>
        </w:rPr>
        <w:t xml:space="preserve">jeżeli, w przypadkach, o których mowa w art. 85 ust. 1 Ustawy </w:t>
      </w:r>
      <w:proofErr w:type="spellStart"/>
      <w:r w:rsidRPr="00156E35">
        <w:rPr>
          <w:rFonts w:ascii="Verdana" w:hAnsi="Verdana" w:cs="Calibri"/>
          <w:sz w:val="20"/>
          <w:szCs w:val="20"/>
        </w:rPr>
        <w:t>pzp</w:t>
      </w:r>
      <w:proofErr w:type="spellEnd"/>
      <w:r w:rsidRPr="00156E35">
        <w:rPr>
          <w:rFonts w:ascii="Verdana" w:hAnsi="Verdana" w:cs="Calibri"/>
          <w:sz w:val="20"/>
          <w:szCs w:val="20"/>
        </w:rPr>
        <w:t>, doszło do zakłócenia konkurencji wynikającego z wcześniejszego zaangażowania tego wykonawcy lub podmiotu, który należy</w:t>
      </w:r>
      <w:r w:rsidR="00FF7F9C">
        <w:rPr>
          <w:rFonts w:ascii="Verdana" w:hAnsi="Verdana" w:cs="Calibri"/>
          <w:sz w:val="20"/>
          <w:szCs w:val="20"/>
        </w:rPr>
        <w:t xml:space="preserve"> </w:t>
      </w:r>
      <w:proofErr w:type="spellStart"/>
      <w:r w:rsidR="00FF7F9C">
        <w:rPr>
          <w:rFonts w:ascii="Verdana" w:hAnsi="Verdana" w:cs="Calibri"/>
          <w:sz w:val="20"/>
          <w:szCs w:val="20"/>
        </w:rPr>
        <w:t>m</w:t>
      </w:r>
      <w:r w:rsidRPr="00FF7F9C">
        <w:rPr>
          <w:rFonts w:ascii="Verdana" w:hAnsi="Verdana" w:cs="Calibri"/>
          <w:sz w:val="20"/>
          <w:szCs w:val="20"/>
        </w:rPr>
        <w:t>z</w:t>
      </w:r>
      <w:proofErr w:type="spellEnd"/>
      <w:r w:rsidRPr="00FF7F9C">
        <w:rPr>
          <w:rFonts w:ascii="Verdana" w:hAnsi="Verdana" w:cs="Calibri"/>
          <w:sz w:val="20"/>
          <w:szCs w:val="20"/>
        </w:rPr>
        <w:t xml:space="preserve">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4B3D920" w14:textId="604F3F62" w:rsidR="00156E35" w:rsidRPr="00156E35" w:rsidRDefault="00156E35" w:rsidP="00156E35">
      <w:pPr>
        <w:widowControl/>
        <w:jc w:val="both"/>
        <w:rPr>
          <w:rFonts w:ascii="Verdana" w:hAnsi="Verdana" w:cs="Calibri"/>
          <w:sz w:val="20"/>
          <w:szCs w:val="20"/>
        </w:rPr>
      </w:pPr>
      <w:r w:rsidRPr="00E44E4B">
        <w:rPr>
          <w:rFonts w:ascii="Verdana" w:hAnsi="Verdana" w:cs="Calibri"/>
          <w:b/>
          <w:bCs/>
          <w:sz w:val="20"/>
          <w:szCs w:val="20"/>
        </w:rPr>
        <w:t>I.2</w:t>
      </w:r>
      <w:r w:rsidR="008F58DA">
        <w:rPr>
          <w:rFonts w:ascii="Verdana" w:hAnsi="Verdana" w:cs="Calibri"/>
          <w:b/>
          <w:bCs/>
          <w:sz w:val="20"/>
          <w:szCs w:val="20"/>
        </w:rPr>
        <w:t xml:space="preserve"> </w:t>
      </w:r>
      <w:r w:rsidRPr="00DA2C03">
        <w:rPr>
          <w:rFonts w:ascii="Verdana" w:hAnsi="Verdana" w:cs="Calibri"/>
          <w:i/>
          <w:iCs/>
          <w:sz w:val="20"/>
          <w:szCs w:val="20"/>
        </w:rPr>
        <w:t>Z postępowania o udzielenie zamówienia wyklucza się wykonawcę na podstawie art. 109 ust. 1 pkt. 4</w:t>
      </w:r>
      <w:r w:rsidR="008F58DA">
        <w:rPr>
          <w:rFonts w:ascii="Verdana" w:hAnsi="Verdana" w:cs="Calibri"/>
          <w:i/>
          <w:iCs/>
          <w:sz w:val="20"/>
          <w:szCs w:val="20"/>
        </w:rPr>
        <w:t xml:space="preserve"> </w:t>
      </w:r>
      <w:r w:rsidRPr="00DA2C03">
        <w:rPr>
          <w:rFonts w:ascii="Verdana" w:hAnsi="Verdana" w:cs="Calibri"/>
          <w:i/>
          <w:iCs/>
          <w:sz w:val="20"/>
          <w:szCs w:val="20"/>
        </w:rPr>
        <w:t xml:space="preserve">Ustawy </w:t>
      </w:r>
      <w:proofErr w:type="spellStart"/>
      <w:r w:rsidRPr="00DA2C03">
        <w:rPr>
          <w:rFonts w:ascii="Verdana" w:hAnsi="Verdana" w:cs="Calibri"/>
          <w:i/>
          <w:iCs/>
          <w:sz w:val="20"/>
          <w:szCs w:val="20"/>
        </w:rPr>
        <w:t>pzp</w:t>
      </w:r>
      <w:proofErr w:type="spellEnd"/>
      <w:r w:rsidRPr="00DA2C03">
        <w:rPr>
          <w:rFonts w:ascii="Verdana" w:hAnsi="Verdana" w:cs="Calibri"/>
          <w:i/>
          <w:iCs/>
          <w:sz w:val="20"/>
          <w:szCs w:val="20"/>
        </w:rPr>
        <w:t>:</w:t>
      </w:r>
    </w:p>
    <w:p w14:paraId="129D77B2" w14:textId="77777777" w:rsidR="00156E35" w:rsidRPr="00156E35" w:rsidRDefault="00156E35">
      <w:pPr>
        <w:widowControl/>
        <w:numPr>
          <w:ilvl w:val="0"/>
          <w:numId w:val="19"/>
        </w:numPr>
        <w:tabs>
          <w:tab w:val="clear" w:pos="360"/>
          <w:tab w:val="num" w:pos="0"/>
        </w:tabs>
        <w:ind w:left="709" w:hanging="425"/>
        <w:jc w:val="both"/>
        <w:rPr>
          <w:rFonts w:ascii="Verdana" w:hAnsi="Verdana" w:cs="Calibri"/>
          <w:sz w:val="20"/>
          <w:szCs w:val="20"/>
        </w:rPr>
      </w:pPr>
      <w:r w:rsidRPr="00156E35">
        <w:rPr>
          <w:rFonts w:ascii="Verdana" w:hAnsi="Verdana" w:cs="Calibri"/>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ustawy </w:t>
      </w:r>
      <w:proofErr w:type="spellStart"/>
      <w:r w:rsidRPr="00156E35">
        <w:rPr>
          <w:rFonts w:ascii="Verdana" w:hAnsi="Verdana" w:cs="Calibri"/>
          <w:sz w:val="20"/>
          <w:szCs w:val="20"/>
        </w:rPr>
        <w:t>pzp</w:t>
      </w:r>
      <w:proofErr w:type="spellEnd"/>
      <w:r w:rsidRPr="00156E35">
        <w:rPr>
          <w:rFonts w:ascii="Verdana" w:hAnsi="Verdana" w:cs="Calibri"/>
          <w:sz w:val="20"/>
          <w:szCs w:val="20"/>
        </w:rPr>
        <w:t xml:space="preserve"> );</w:t>
      </w:r>
    </w:p>
    <w:p w14:paraId="3E059DB0" w14:textId="77777777" w:rsidR="00156E35" w:rsidRPr="00DE4C0D" w:rsidRDefault="00E44E4B" w:rsidP="00156E35">
      <w:pPr>
        <w:jc w:val="both"/>
        <w:rPr>
          <w:rFonts w:ascii="Verdana" w:hAnsi="Verdana"/>
          <w:b/>
          <w:bCs/>
          <w:sz w:val="20"/>
        </w:rPr>
      </w:pPr>
      <w:r w:rsidRPr="00DE4C0D">
        <w:rPr>
          <w:rFonts w:ascii="Verdana" w:hAnsi="Verdana"/>
          <w:b/>
          <w:bCs/>
          <w:sz w:val="20"/>
        </w:rPr>
        <w:t xml:space="preserve">II. </w:t>
      </w:r>
      <w:r w:rsidR="00156E35" w:rsidRPr="00DE4C0D">
        <w:rPr>
          <w:rFonts w:ascii="Verdana" w:hAnsi="Verdana"/>
          <w:b/>
          <w:bCs/>
          <w:sz w:val="20"/>
        </w:rPr>
        <w:t>Z postępowania o udzielenie zamówienia wyklucza się wykonawcę na podstawie art. 7 ust. 1 ustawy z dnia 13.04.2022 r. o szczególnych rozwiązaniach w zakresie przeciwdziałania wspieraniu agresji na Ukrainę oraz  służących ochronie bezpieczeństwa narodowego:</w:t>
      </w:r>
    </w:p>
    <w:p w14:paraId="787F415A" w14:textId="77777777" w:rsidR="00156E35" w:rsidRPr="00156E35" w:rsidRDefault="00156E35" w:rsidP="00156E35">
      <w:pPr>
        <w:ind w:left="284"/>
        <w:jc w:val="both"/>
        <w:rPr>
          <w:rFonts w:ascii="Verdana" w:hAnsi="Verdana"/>
          <w:sz w:val="20"/>
        </w:rPr>
      </w:pPr>
      <w:r w:rsidRPr="00156E35">
        <w:rPr>
          <w:rFonts w:ascii="Verdana" w:hAnsi="Verdana"/>
          <w:sz w:val="20"/>
        </w:rPr>
        <w:t>1) wykonawcę wymienionego w wykazach określonych w rozporządzeniu 765/2006 i rozporządzeniu 269/2014 albo wpisanego na listę na podstawie decyzji w sprawie wpisu na listę rozstrzygającej o zastosowaniu środka, o którym mowa w art. 1 pkt 3</w:t>
      </w:r>
    </w:p>
    <w:p w14:paraId="6C4C0A45" w14:textId="6F33C3AA" w:rsidR="00437EB3" w:rsidRPr="00156E35" w:rsidRDefault="00156E35" w:rsidP="00B0620E">
      <w:pPr>
        <w:ind w:left="284"/>
        <w:jc w:val="both"/>
        <w:rPr>
          <w:rFonts w:ascii="Verdana" w:hAnsi="Verdana"/>
          <w:sz w:val="20"/>
        </w:rPr>
      </w:pPr>
      <w:r w:rsidRPr="00156E35">
        <w:rPr>
          <w:rFonts w:ascii="Verdana" w:hAnsi="Verdana"/>
          <w:sz w:val="20"/>
        </w:rP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C32ED81" w14:textId="77777777" w:rsidR="00156E35" w:rsidRPr="00156E35" w:rsidRDefault="00156E35" w:rsidP="00156E35">
      <w:pPr>
        <w:ind w:left="284"/>
        <w:jc w:val="both"/>
        <w:rPr>
          <w:rFonts w:ascii="Verdana" w:hAnsi="Verdana"/>
          <w:sz w:val="20"/>
        </w:rPr>
      </w:pPr>
      <w:r w:rsidRPr="00156E35">
        <w:rPr>
          <w:rFonts w:ascii="Verdana" w:hAnsi="Verdana"/>
          <w:sz w:val="20"/>
        </w:rPr>
        <w:t>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8CE5232" w14:textId="77777777" w:rsidR="00156E35" w:rsidRPr="00156E35" w:rsidRDefault="00156E35" w:rsidP="00326E7C">
      <w:pPr>
        <w:jc w:val="both"/>
        <w:rPr>
          <w:rFonts w:ascii="Verdana" w:hAnsi="Verdana"/>
          <w:sz w:val="20"/>
        </w:rPr>
      </w:pPr>
    </w:p>
    <w:p w14:paraId="6E3403F4" w14:textId="77777777" w:rsidR="00CA15CA" w:rsidRPr="000A792D" w:rsidRDefault="00CA15CA" w:rsidP="000A792D">
      <w:pPr>
        <w:tabs>
          <w:tab w:val="left" w:pos="426"/>
        </w:tabs>
        <w:jc w:val="both"/>
        <w:rPr>
          <w:rFonts w:ascii="Verdana" w:hAnsi="Verdana"/>
          <w:sz w:val="20"/>
          <w:szCs w:val="20"/>
        </w:rPr>
      </w:pPr>
    </w:p>
    <w:p w14:paraId="47A0AD1C" w14:textId="01F32B75" w:rsidR="00435FF9" w:rsidRPr="00144183" w:rsidRDefault="00B97FAE" w:rsidP="00144183">
      <w:pPr>
        <w:pStyle w:val="Nagwek1"/>
        <w:numPr>
          <w:ilvl w:val="0"/>
          <w:numId w:val="8"/>
        </w:numPr>
        <w:pBdr>
          <w:top w:val="single" w:sz="4" w:space="1" w:color="auto"/>
          <w:left w:val="single" w:sz="4" w:space="4" w:color="auto"/>
          <w:bottom w:val="single" w:sz="4" w:space="1" w:color="auto"/>
          <w:right w:val="single" w:sz="4" w:space="4" w:color="auto"/>
        </w:pBdr>
        <w:shd w:val="clear" w:color="auto" w:fill="D9D9D9"/>
        <w:spacing w:before="0" w:after="120"/>
        <w:ind w:left="567" w:hanging="567"/>
        <w:rPr>
          <w:rFonts w:ascii="Verdana" w:hAnsi="Verdana"/>
          <w:smallCaps/>
          <w:sz w:val="20"/>
          <w:szCs w:val="20"/>
        </w:rPr>
      </w:pPr>
      <w:bookmarkStart w:id="8" w:name="_Toc64559024"/>
      <w:r w:rsidRPr="000A792D">
        <w:rPr>
          <w:rFonts w:ascii="Verdana" w:hAnsi="Verdana"/>
          <w:spacing w:val="5"/>
          <w:sz w:val="20"/>
          <w:szCs w:val="20"/>
        </w:rPr>
        <w:t>Informacja o warunkach udziału w postępowaniu o udzielenie zamówienia</w:t>
      </w:r>
      <w:bookmarkEnd w:id="8"/>
    </w:p>
    <w:p w14:paraId="349F7A65" w14:textId="21B74B0E" w:rsidR="00435FF9" w:rsidRPr="00F556A2" w:rsidRDefault="00435FF9">
      <w:pPr>
        <w:pStyle w:val="Akapitzlist"/>
        <w:numPr>
          <w:ilvl w:val="0"/>
          <w:numId w:val="47"/>
        </w:numPr>
        <w:tabs>
          <w:tab w:val="left" w:pos="426"/>
        </w:tabs>
        <w:jc w:val="both"/>
        <w:rPr>
          <w:rFonts w:ascii="Verdana" w:hAnsi="Verdana"/>
          <w:color w:val="auto"/>
          <w:sz w:val="20"/>
          <w:szCs w:val="20"/>
        </w:rPr>
      </w:pPr>
      <w:r w:rsidRPr="00144183">
        <w:rPr>
          <w:rFonts w:ascii="Verdana" w:hAnsi="Verdana" w:cstheme="minorHAnsi"/>
          <w:color w:val="auto"/>
          <w:sz w:val="20"/>
          <w:szCs w:val="20"/>
        </w:rPr>
        <w:t>O udzielenie zam</w:t>
      </w:r>
      <w:r w:rsidRPr="00144183">
        <w:rPr>
          <w:rFonts w:ascii="Verdana" w:hAnsi="Verdana" w:cstheme="minorHAnsi" w:hint="cs"/>
          <w:color w:val="auto"/>
          <w:sz w:val="20"/>
          <w:szCs w:val="20"/>
        </w:rPr>
        <w:t>ó</w:t>
      </w:r>
      <w:r w:rsidRPr="00144183">
        <w:rPr>
          <w:rFonts w:ascii="Verdana" w:hAnsi="Verdana" w:cstheme="minorHAnsi"/>
          <w:color w:val="auto"/>
          <w:sz w:val="20"/>
          <w:szCs w:val="20"/>
        </w:rPr>
        <w:t>wienia publicznego mog</w:t>
      </w:r>
      <w:r w:rsidRPr="00144183">
        <w:rPr>
          <w:rFonts w:ascii="Verdana" w:hAnsi="Verdana" w:cstheme="minorHAnsi" w:hint="cs"/>
          <w:color w:val="auto"/>
          <w:sz w:val="20"/>
          <w:szCs w:val="20"/>
        </w:rPr>
        <w:t>ą</w:t>
      </w:r>
      <w:r w:rsidRPr="00144183">
        <w:rPr>
          <w:rFonts w:ascii="Verdana" w:hAnsi="Verdana" w:cstheme="minorHAnsi"/>
          <w:color w:val="auto"/>
          <w:sz w:val="20"/>
          <w:szCs w:val="20"/>
        </w:rPr>
        <w:t xml:space="preserve"> ubiega</w:t>
      </w:r>
      <w:r w:rsidRPr="00144183">
        <w:rPr>
          <w:rFonts w:ascii="Verdana" w:hAnsi="Verdana" w:cstheme="minorHAnsi" w:hint="cs"/>
          <w:color w:val="auto"/>
          <w:sz w:val="20"/>
          <w:szCs w:val="20"/>
        </w:rPr>
        <w:t>ć</w:t>
      </w:r>
      <w:r w:rsidRPr="00144183">
        <w:rPr>
          <w:rFonts w:ascii="Verdana" w:hAnsi="Verdana" w:cstheme="minorHAnsi"/>
          <w:color w:val="auto"/>
          <w:sz w:val="20"/>
          <w:szCs w:val="20"/>
        </w:rPr>
        <w:t xml:space="preserve"> si</w:t>
      </w:r>
      <w:r w:rsidRPr="00144183">
        <w:rPr>
          <w:rFonts w:ascii="Verdana" w:hAnsi="Verdana" w:cstheme="minorHAnsi" w:hint="cs"/>
          <w:color w:val="auto"/>
          <w:sz w:val="20"/>
          <w:szCs w:val="20"/>
        </w:rPr>
        <w:t>ę</w:t>
      </w:r>
      <w:r w:rsidRPr="00144183">
        <w:rPr>
          <w:rFonts w:ascii="Verdana" w:hAnsi="Verdana" w:cstheme="minorHAnsi"/>
          <w:color w:val="auto"/>
          <w:sz w:val="20"/>
          <w:szCs w:val="20"/>
        </w:rPr>
        <w:t xml:space="preserve"> wykonawcy, kt</w:t>
      </w:r>
      <w:r w:rsidRPr="00144183">
        <w:rPr>
          <w:rFonts w:ascii="Verdana" w:hAnsi="Verdana" w:cstheme="minorHAnsi" w:hint="cs"/>
          <w:color w:val="auto"/>
          <w:sz w:val="20"/>
          <w:szCs w:val="20"/>
        </w:rPr>
        <w:t>ó</w:t>
      </w:r>
      <w:r w:rsidRPr="00144183">
        <w:rPr>
          <w:rFonts w:ascii="Verdana" w:hAnsi="Verdana" w:cstheme="minorHAnsi"/>
          <w:color w:val="auto"/>
          <w:sz w:val="20"/>
          <w:szCs w:val="20"/>
        </w:rPr>
        <w:t>rzy</w:t>
      </w:r>
      <w:r w:rsidR="00E4187E" w:rsidRPr="00144183">
        <w:rPr>
          <w:rFonts w:ascii="Verdana" w:hAnsi="Verdana" w:cstheme="minorHAnsi"/>
          <w:color w:val="auto"/>
          <w:sz w:val="20"/>
          <w:szCs w:val="20"/>
        </w:rPr>
        <w:t xml:space="preserve"> </w:t>
      </w:r>
      <w:r w:rsidRPr="00144183">
        <w:rPr>
          <w:rFonts w:ascii="Verdana" w:hAnsi="Verdana"/>
          <w:color w:val="auto"/>
          <w:sz w:val="20"/>
          <w:szCs w:val="20"/>
        </w:rPr>
        <w:t>w okresie ostatnich 3 lat przed up</w:t>
      </w:r>
      <w:r w:rsidRPr="00144183">
        <w:rPr>
          <w:rFonts w:ascii="Verdana" w:hAnsi="Verdana" w:hint="cs"/>
          <w:color w:val="auto"/>
          <w:sz w:val="20"/>
          <w:szCs w:val="20"/>
        </w:rPr>
        <w:t>ł</w:t>
      </w:r>
      <w:r w:rsidRPr="00144183">
        <w:rPr>
          <w:rFonts w:ascii="Verdana" w:hAnsi="Verdana"/>
          <w:color w:val="auto"/>
          <w:sz w:val="20"/>
          <w:szCs w:val="20"/>
        </w:rPr>
        <w:t>ywem terminu sk</w:t>
      </w:r>
      <w:r w:rsidRPr="00144183">
        <w:rPr>
          <w:rFonts w:ascii="Verdana" w:hAnsi="Verdana" w:hint="cs"/>
          <w:color w:val="auto"/>
          <w:sz w:val="20"/>
          <w:szCs w:val="20"/>
        </w:rPr>
        <w:t>ł</w:t>
      </w:r>
      <w:r w:rsidRPr="00144183">
        <w:rPr>
          <w:rFonts w:ascii="Verdana" w:hAnsi="Verdana"/>
          <w:color w:val="auto"/>
          <w:sz w:val="20"/>
          <w:szCs w:val="20"/>
        </w:rPr>
        <w:t>adania  ofert (a je</w:t>
      </w:r>
      <w:r w:rsidRPr="00144183">
        <w:rPr>
          <w:rFonts w:ascii="Verdana" w:hAnsi="Verdana" w:hint="cs"/>
          <w:color w:val="auto"/>
          <w:sz w:val="20"/>
          <w:szCs w:val="20"/>
        </w:rPr>
        <w:t>ś</w:t>
      </w:r>
      <w:r w:rsidRPr="00144183">
        <w:rPr>
          <w:rFonts w:ascii="Verdana" w:hAnsi="Verdana"/>
          <w:color w:val="auto"/>
          <w:sz w:val="20"/>
          <w:szCs w:val="20"/>
        </w:rPr>
        <w:t>li okres prowadzenia jest kr</w:t>
      </w:r>
      <w:r w:rsidRPr="00144183">
        <w:rPr>
          <w:rFonts w:ascii="Verdana" w:hAnsi="Verdana" w:hint="cs"/>
          <w:color w:val="auto"/>
          <w:sz w:val="20"/>
          <w:szCs w:val="20"/>
        </w:rPr>
        <w:t>ó</w:t>
      </w:r>
      <w:r w:rsidRPr="00144183">
        <w:rPr>
          <w:rFonts w:ascii="Verdana" w:hAnsi="Verdana"/>
          <w:color w:val="auto"/>
          <w:sz w:val="20"/>
          <w:szCs w:val="20"/>
        </w:rPr>
        <w:t xml:space="preserve">tszy </w:t>
      </w:r>
      <w:r w:rsidRPr="00144183">
        <w:rPr>
          <w:rFonts w:ascii="Verdana" w:hAnsi="Verdana" w:hint="cs"/>
          <w:color w:val="auto"/>
          <w:sz w:val="20"/>
          <w:szCs w:val="20"/>
        </w:rPr>
        <w:t>–</w:t>
      </w:r>
      <w:r w:rsidRPr="00144183">
        <w:rPr>
          <w:rFonts w:ascii="Verdana" w:hAnsi="Verdana"/>
          <w:color w:val="auto"/>
          <w:sz w:val="20"/>
          <w:szCs w:val="20"/>
        </w:rPr>
        <w:t xml:space="preserve"> w tym okresie) wykona</w:t>
      </w:r>
      <w:r w:rsidRPr="00144183">
        <w:rPr>
          <w:rFonts w:ascii="Verdana" w:hAnsi="Verdana" w:hint="cs"/>
          <w:color w:val="auto"/>
          <w:sz w:val="20"/>
          <w:szCs w:val="20"/>
        </w:rPr>
        <w:t>ł</w:t>
      </w:r>
      <w:r w:rsidRPr="00144183">
        <w:rPr>
          <w:rFonts w:ascii="Verdana" w:hAnsi="Verdana"/>
          <w:color w:val="auto"/>
          <w:sz w:val="20"/>
          <w:szCs w:val="20"/>
        </w:rPr>
        <w:t xml:space="preserve"> lub wykonuje co najmniej 1 us</w:t>
      </w:r>
      <w:r w:rsidRPr="00144183">
        <w:rPr>
          <w:rFonts w:ascii="Verdana" w:hAnsi="Verdana" w:hint="cs"/>
          <w:color w:val="auto"/>
          <w:sz w:val="20"/>
          <w:szCs w:val="20"/>
        </w:rPr>
        <w:t>ł</w:t>
      </w:r>
      <w:r w:rsidRPr="00144183">
        <w:rPr>
          <w:rFonts w:ascii="Verdana" w:hAnsi="Verdana"/>
          <w:color w:val="auto"/>
          <w:sz w:val="20"/>
          <w:szCs w:val="20"/>
        </w:rPr>
        <w:t>ug</w:t>
      </w:r>
      <w:r w:rsidRPr="00144183">
        <w:rPr>
          <w:rFonts w:ascii="Verdana" w:hAnsi="Verdana" w:hint="cs"/>
          <w:color w:val="auto"/>
          <w:sz w:val="20"/>
          <w:szCs w:val="20"/>
        </w:rPr>
        <w:t>ę</w:t>
      </w:r>
      <w:r w:rsidRPr="00144183">
        <w:rPr>
          <w:rFonts w:ascii="Verdana" w:hAnsi="Verdana"/>
          <w:color w:val="auto"/>
          <w:sz w:val="20"/>
          <w:szCs w:val="20"/>
        </w:rPr>
        <w:t xml:space="preserve"> (przez us</w:t>
      </w:r>
      <w:r w:rsidRPr="00144183">
        <w:rPr>
          <w:rFonts w:ascii="Verdana" w:hAnsi="Verdana" w:hint="cs"/>
          <w:color w:val="auto"/>
          <w:sz w:val="20"/>
          <w:szCs w:val="20"/>
        </w:rPr>
        <w:t>ł</w:t>
      </w:r>
      <w:r w:rsidRPr="00144183">
        <w:rPr>
          <w:rFonts w:ascii="Verdana" w:hAnsi="Verdana"/>
          <w:color w:val="auto"/>
          <w:sz w:val="20"/>
          <w:szCs w:val="20"/>
        </w:rPr>
        <w:t>ug</w:t>
      </w:r>
      <w:r w:rsidRPr="00144183">
        <w:rPr>
          <w:rFonts w:ascii="Verdana" w:hAnsi="Verdana" w:hint="cs"/>
          <w:color w:val="auto"/>
          <w:sz w:val="20"/>
          <w:szCs w:val="20"/>
        </w:rPr>
        <w:t>ę</w:t>
      </w:r>
      <w:r w:rsidRPr="00144183">
        <w:rPr>
          <w:rFonts w:ascii="Verdana" w:hAnsi="Verdana"/>
          <w:color w:val="auto"/>
          <w:sz w:val="20"/>
          <w:szCs w:val="20"/>
        </w:rPr>
        <w:t xml:space="preserve"> rozumie si</w:t>
      </w:r>
      <w:r w:rsidRPr="00144183">
        <w:rPr>
          <w:rFonts w:ascii="Verdana" w:hAnsi="Verdana" w:hint="cs"/>
          <w:color w:val="auto"/>
          <w:sz w:val="20"/>
          <w:szCs w:val="20"/>
        </w:rPr>
        <w:t>ę</w:t>
      </w:r>
      <w:r w:rsidRPr="00144183">
        <w:rPr>
          <w:rFonts w:ascii="Verdana" w:hAnsi="Verdana"/>
          <w:color w:val="auto"/>
          <w:sz w:val="20"/>
          <w:szCs w:val="20"/>
        </w:rPr>
        <w:t xml:space="preserve"> wykonywanie prac na podstawie jednej umowy) polegaj</w:t>
      </w:r>
      <w:r w:rsidRPr="00144183">
        <w:rPr>
          <w:rFonts w:ascii="Verdana" w:hAnsi="Verdana" w:hint="cs"/>
          <w:color w:val="auto"/>
          <w:sz w:val="20"/>
          <w:szCs w:val="20"/>
        </w:rPr>
        <w:t>ą</w:t>
      </w:r>
      <w:r w:rsidRPr="00144183">
        <w:rPr>
          <w:rFonts w:ascii="Verdana" w:hAnsi="Verdana"/>
          <w:color w:val="auto"/>
          <w:sz w:val="20"/>
          <w:szCs w:val="20"/>
        </w:rPr>
        <w:t>c</w:t>
      </w:r>
      <w:r w:rsidRPr="00144183">
        <w:rPr>
          <w:rFonts w:ascii="Verdana" w:hAnsi="Verdana" w:hint="cs"/>
          <w:color w:val="auto"/>
          <w:sz w:val="20"/>
          <w:szCs w:val="20"/>
        </w:rPr>
        <w:t>ą</w:t>
      </w:r>
      <w:r w:rsidRPr="00144183">
        <w:rPr>
          <w:rFonts w:ascii="Verdana" w:hAnsi="Verdana"/>
          <w:color w:val="auto"/>
          <w:sz w:val="20"/>
          <w:szCs w:val="20"/>
        </w:rPr>
        <w:t xml:space="preserve"> na wykonywaniu prac z zakresu prac związanych z przycinaniem i wycinką drzew</w:t>
      </w:r>
      <w:r w:rsidR="00A0384B">
        <w:rPr>
          <w:rFonts w:ascii="Verdana" w:hAnsi="Verdana"/>
          <w:color w:val="auto"/>
          <w:sz w:val="20"/>
          <w:szCs w:val="20"/>
        </w:rPr>
        <w:t>, tym</w:t>
      </w:r>
      <w:r w:rsidR="008D40EF">
        <w:rPr>
          <w:rFonts w:ascii="Verdana" w:hAnsi="Verdana"/>
          <w:color w:val="auto"/>
          <w:sz w:val="20"/>
          <w:szCs w:val="20"/>
        </w:rPr>
        <w:t xml:space="preserve"> </w:t>
      </w:r>
      <w:r w:rsidRPr="00144183">
        <w:rPr>
          <w:rFonts w:ascii="Verdana" w:hAnsi="Verdana"/>
          <w:color w:val="auto"/>
          <w:sz w:val="20"/>
          <w:szCs w:val="20"/>
        </w:rPr>
        <w:t>prac z użyciem podnośnika koszowego na kwot</w:t>
      </w:r>
      <w:r w:rsidRPr="00144183">
        <w:rPr>
          <w:rFonts w:ascii="Verdana" w:hAnsi="Verdana" w:hint="cs"/>
          <w:color w:val="auto"/>
          <w:sz w:val="20"/>
          <w:szCs w:val="20"/>
        </w:rPr>
        <w:t>ę</w:t>
      </w:r>
      <w:r w:rsidRPr="00144183">
        <w:rPr>
          <w:rFonts w:ascii="Verdana" w:hAnsi="Verdana"/>
          <w:color w:val="auto"/>
          <w:sz w:val="20"/>
          <w:szCs w:val="20"/>
        </w:rPr>
        <w:t xml:space="preserve"> nie mniejsz</w:t>
      </w:r>
      <w:r w:rsidRPr="00144183">
        <w:rPr>
          <w:rFonts w:ascii="Verdana" w:hAnsi="Verdana" w:hint="cs"/>
          <w:color w:val="auto"/>
          <w:sz w:val="20"/>
          <w:szCs w:val="20"/>
        </w:rPr>
        <w:t>ą</w:t>
      </w:r>
      <w:r w:rsidRPr="00144183">
        <w:rPr>
          <w:rFonts w:ascii="Verdana" w:hAnsi="Verdana"/>
          <w:color w:val="auto"/>
          <w:sz w:val="20"/>
          <w:szCs w:val="20"/>
        </w:rPr>
        <w:t xml:space="preserve"> </w:t>
      </w:r>
      <w:r w:rsidRPr="00F556A2">
        <w:rPr>
          <w:rFonts w:ascii="Verdana" w:hAnsi="Verdana"/>
          <w:color w:val="auto"/>
          <w:sz w:val="20"/>
          <w:szCs w:val="20"/>
        </w:rPr>
        <w:t>niż 50 000. zł brutto (</w:t>
      </w:r>
      <w:r w:rsidRPr="00F556A2">
        <w:rPr>
          <w:rFonts w:ascii="Verdana" w:hAnsi="Verdana"/>
          <w:b/>
          <w:color w:val="auto"/>
          <w:sz w:val="20"/>
          <w:szCs w:val="20"/>
        </w:rPr>
        <w:t>zał. nr 3).</w:t>
      </w:r>
      <w:r w:rsidRPr="00F556A2">
        <w:rPr>
          <w:rFonts w:ascii="Verdana" w:hAnsi="Verdana"/>
          <w:color w:val="auto"/>
          <w:sz w:val="20"/>
          <w:szCs w:val="20"/>
        </w:rPr>
        <w:t xml:space="preserve"> W przypadku usług nadal wykonywanych wymóg dotyczący wartości dotyczy części już zrealizowanej. </w:t>
      </w:r>
    </w:p>
    <w:p w14:paraId="13830B88" w14:textId="02EAFB4F" w:rsidR="00144183" w:rsidRPr="00F556A2" w:rsidRDefault="00435FF9" w:rsidP="00144183">
      <w:pPr>
        <w:widowControl/>
        <w:numPr>
          <w:ilvl w:val="0"/>
          <w:numId w:val="47"/>
        </w:numPr>
        <w:jc w:val="both"/>
        <w:rPr>
          <w:rFonts w:ascii="Verdana" w:eastAsia="Calibri" w:hAnsi="Verdana" w:cs="Calibri"/>
          <w:iCs/>
          <w:color w:val="auto"/>
          <w:sz w:val="20"/>
          <w:szCs w:val="20"/>
        </w:rPr>
      </w:pPr>
      <w:r w:rsidRPr="00F556A2">
        <w:rPr>
          <w:rFonts w:ascii="Verdana" w:hAnsi="Verdana" w:cs="Calibri"/>
          <w:iCs/>
          <w:color w:val="auto"/>
          <w:sz w:val="20"/>
          <w:szCs w:val="20"/>
        </w:rPr>
        <w:t xml:space="preserve">Dysponuje w celu realizacji zamówienia, co najmniej: </w:t>
      </w:r>
    </w:p>
    <w:p w14:paraId="313E7A98" w14:textId="0B528656" w:rsidR="00435FF9" w:rsidRPr="00F556A2" w:rsidRDefault="00435FF9">
      <w:pPr>
        <w:pStyle w:val="Akapitzlist"/>
        <w:numPr>
          <w:ilvl w:val="0"/>
          <w:numId w:val="48"/>
        </w:numPr>
        <w:tabs>
          <w:tab w:val="left" w:pos="426"/>
        </w:tabs>
        <w:jc w:val="both"/>
        <w:rPr>
          <w:rFonts w:ascii="Verdana" w:hAnsi="Verdana"/>
          <w:color w:val="auto"/>
          <w:sz w:val="20"/>
          <w:szCs w:val="20"/>
        </w:rPr>
      </w:pPr>
      <w:r w:rsidRPr="00F556A2">
        <w:rPr>
          <w:rFonts w:ascii="Verdana" w:hAnsi="Verdana" w:cstheme="minorHAnsi"/>
          <w:color w:val="auto"/>
          <w:sz w:val="20"/>
          <w:szCs w:val="20"/>
        </w:rPr>
        <w:t>30-metrowym wysięgnikiem koszowym</w:t>
      </w:r>
      <w:r w:rsidR="00F87BE6" w:rsidRPr="00F556A2">
        <w:rPr>
          <w:rFonts w:ascii="Verdana" w:hAnsi="Verdana" w:cstheme="minorHAnsi"/>
          <w:color w:val="auto"/>
          <w:sz w:val="20"/>
          <w:szCs w:val="20"/>
        </w:rPr>
        <w:t xml:space="preserve"> – 1 szt. </w:t>
      </w:r>
    </w:p>
    <w:p w14:paraId="0BB7CA56" w14:textId="6CBF96A3" w:rsidR="00144183" w:rsidRPr="00F556A2" w:rsidRDefault="00144183">
      <w:pPr>
        <w:pStyle w:val="Akapitzlist"/>
        <w:numPr>
          <w:ilvl w:val="0"/>
          <w:numId w:val="48"/>
        </w:numPr>
        <w:tabs>
          <w:tab w:val="left" w:pos="426"/>
        </w:tabs>
        <w:jc w:val="both"/>
        <w:rPr>
          <w:rFonts w:ascii="Verdana" w:hAnsi="Verdana"/>
          <w:color w:val="auto"/>
          <w:sz w:val="20"/>
          <w:szCs w:val="20"/>
        </w:rPr>
      </w:pPr>
      <w:r w:rsidRPr="00F556A2">
        <w:rPr>
          <w:rFonts w:ascii="Verdana" w:hAnsi="Verdana" w:cstheme="minorHAnsi"/>
          <w:color w:val="auto"/>
          <w:sz w:val="20"/>
          <w:szCs w:val="20"/>
        </w:rPr>
        <w:t xml:space="preserve">pilarką </w:t>
      </w:r>
      <w:r w:rsidR="000A56AF" w:rsidRPr="00F556A2">
        <w:rPr>
          <w:rFonts w:ascii="Verdana" w:hAnsi="Verdana" w:cstheme="minorHAnsi"/>
          <w:color w:val="auto"/>
          <w:sz w:val="20"/>
          <w:szCs w:val="20"/>
        </w:rPr>
        <w:t xml:space="preserve">- </w:t>
      </w:r>
      <w:r w:rsidRPr="00F556A2">
        <w:rPr>
          <w:rFonts w:ascii="Verdana" w:hAnsi="Verdana" w:cstheme="minorHAnsi"/>
          <w:color w:val="auto"/>
          <w:sz w:val="20"/>
          <w:szCs w:val="20"/>
        </w:rPr>
        <w:t>1szt.</w:t>
      </w:r>
    </w:p>
    <w:p w14:paraId="47155951" w14:textId="415F86F7" w:rsidR="00435FF9" w:rsidRPr="00F556A2" w:rsidRDefault="00435FF9">
      <w:pPr>
        <w:pStyle w:val="Akapitzlist"/>
        <w:numPr>
          <w:ilvl w:val="0"/>
          <w:numId w:val="48"/>
        </w:numPr>
        <w:tabs>
          <w:tab w:val="left" w:pos="426"/>
        </w:tabs>
        <w:jc w:val="both"/>
        <w:rPr>
          <w:rFonts w:ascii="Verdana" w:hAnsi="Verdana"/>
          <w:color w:val="auto"/>
          <w:sz w:val="20"/>
          <w:szCs w:val="20"/>
        </w:rPr>
      </w:pPr>
      <w:r w:rsidRPr="00F556A2">
        <w:rPr>
          <w:rFonts w:ascii="Verdana" w:hAnsi="Verdana" w:cstheme="minorHAnsi"/>
          <w:color w:val="auto"/>
          <w:sz w:val="20"/>
          <w:szCs w:val="20"/>
        </w:rPr>
        <w:t>sprzęt</w:t>
      </w:r>
      <w:r w:rsidR="00F87BE6" w:rsidRPr="00F556A2">
        <w:rPr>
          <w:rFonts w:ascii="Verdana" w:hAnsi="Verdana" w:cstheme="minorHAnsi"/>
          <w:color w:val="auto"/>
          <w:sz w:val="20"/>
          <w:szCs w:val="20"/>
        </w:rPr>
        <w:t>em</w:t>
      </w:r>
      <w:r w:rsidRPr="00F556A2">
        <w:rPr>
          <w:rFonts w:ascii="Verdana" w:hAnsi="Verdana" w:cstheme="minorHAnsi"/>
          <w:color w:val="auto"/>
          <w:sz w:val="20"/>
          <w:szCs w:val="20"/>
        </w:rPr>
        <w:t xml:space="preserve"> umożliwiający</w:t>
      </w:r>
      <w:r w:rsidR="00F87BE6" w:rsidRPr="00F556A2">
        <w:rPr>
          <w:rFonts w:ascii="Verdana" w:hAnsi="Verdana" w:cstheme="minorHAnsi"/>
          <w:color w:val="auto"/>
          <w:sz w:val="20"/>
          <w:szCs w:val="20"/>
        </w:rPr>
        <w:t>m</w:t>
      </w:r>
      <w:r w:rsidRPr="00F556A2">
        <w:rPr>
          <w:rFonts w:ascii="Verdana" w:hAnsi="Verdana" w:cstheme="minorHAnsi"/>
          <w:color w:val="auto"/>
          <w:sz w:val="20"/>
          <w:szCs w:val="20"/>
        </w:rPr>
        <w:t xml:space="preserve"> rozdrobnienie gałęzi i konarów</w:t>
      </w:r>
      <w:r w:rsidR="00F87BE6" w:rsidRPr="00F556A2">
        <w:rPr>
          <w:rFonts w:ascii="Verdana" w:hAnsi="Verdana" w:cstheme="minorHAnsi"/>
          <w:color w:val="auto"/>
          <w:sz w:val="20"/>
          <w:szCs w:val="20"/>
        </w:rPr>
        <w:t xml:space="preserve"> – 1 szt. </w:t>
      </w:r>
    </w:p>
    <w:p w14:paraId="64F6812C" w14:textId="77777777" w:rsidR="00F87BE6" w:rsidRPr="00F556A2" w:rsidRDefault="00F87BE6">
      <w:pPr>
        <w:pStyle w:val="Akapitzlist"/>
        <w:numPr>
          <w:ilvl w:val="0"/>
          <w:numId w:val="48"/>
        </w:numPr>
        <w:tabs>
          <w:tab w:val="left" w:pos="426"/>
        </w:tabs>
        <w:jc w:val="both"/>
        <w:rPr>
          <w:rFonts w:ascii="Verdana" w:hAnsi="Verdana"/>
          <w:color w:val="auto"/>
          <w:sz w:val="20"/>
          <w:szCs w:val="20"/>
        </w:rPr>
      </w:pPr>
      <w:r w:rsidRPr="00F556A2">
        <w:rPr>
          <w:rFonts w:ascii="Verdana" w:hAnsi="Verdana" w:cstheme="minorHAnsi"/>
          <w:color w:val="auto"/>
          <w:sz w:val="20"/>
          <w:szCs w:val="20"/>
        </w:rPr>
        <w:t xml:space="preserve">samochodem do transportu zrębków – 1 szt. </w:t>
      </w:r>
    </w:p>
    <w:p w14:paraId="508A1FC2" w14:textId="4D5CC8D1" w:rsidR="00F87BE6" w:rsidRPr="00F556A2" w:rsidRDefault="00F87BE6">
      <w:pPr>
        <w:pStyle w:val="Akapitzlist"/>
        <w:numPr>
          <w:ilvl w:val="0"/>
          <w:numId w:val="47"/>
        </w:numPr>
        <w:tabs>
          <w:tab w:val="left" w:pos="426"/>
        </w:tabs>
        <w:jc w:val="both"/>
        <w:rPr>
          <w:rFonts w:ascii="Verdana" w:hAnsi="Verdana"/>
          <w:color w:val="auto"/>
          <w:sz w:val="20"/>
          <w:szCs w:val="20"/>
        </w:rPr>
      </w:pPr>
      <w:r w:rsidRPr="00F556A2">
        <w:rPr>
          <w:rFonts w:ascii="Verdana" w:hAnsi="Verdana"/>
          <w:color w:val="auto"/>
          <w:sz w:val="20"/>
          <w:szCs w:val="20"/>
        </w:rPr>
        <w:t>Dysponuje w celu re</w:t>
      </w:r>
      <w:r w:rsidR="00144183" w:rsidRPr="00F556A2">
        <w:rPr>
          <w:rFonts w:ascii="Verdana" w:hAnsi="Verdana"/>
          <w:color w:val="auto"/>
          <w:sz w:val="20"/>
          <w:szCs w:val="20"/>
        </w:rPr>
        <w:t>alizacji zamówieni</w:t>
      </w:r>
      <w:r w:rsidR="00B63913" w:rsidRPr="00F556A2">
        <w:rPr>
          <w:rFonts w:ascii="Verdana" w:hAnsi="Verdana"/>
          <w:color w:val="auto"/>
          <w:sz w:val="20"/>
          <w:szCs w:val="20"/>
        </w:rPr>
        <w:t>a</w:t>
      </w:r>
      <w:r w:rsidR="0069282B" w:rsidRPr="00F556A2">
        <w:rPr>
          <w:rFonts w:ascii="Verdana" w:hAnsi="Verdana"/>
          <w:color w:val="auto"/>
          <w:sz w:val="20"/>
          <w:szCs w:val="20"/>
        </w:rPr>
        <w:t xml:space="preserve"> </w:t>
      </w:r>
      <w:r w:rsidR="00F556A2">
        <w:rPr>
          <w:rFonts w:ascii="Verdana" w:hAnsi="Verdana"/>
          <w:color w:val="auto"/>
          <w:sz w:val="20"/>
          <w:szCs w:val="20"/>
        </w:rPr>
        <w:t>co najmniej jedną osobę</w:t>
      </w:r>
      <w:r w:rsidRPr="00F556A2">
        <w:rPr>
          <w:rFonts w:ascii="Verdana" w:hAnsi="Verdana"/>
          <w:color w:val="auto"/>
          <w:sz w:val="20"/>
          <w:szCs w:val="20"/>
        </w:rPr>
        <w:t xml:space="preserve">: </w:t>
      </w:r>
    </w:p>
    <w:p w14:paraId="6323E9D3" w14:textId="6298E80F" w:rsidR="00F87BE6" w:rsidRPr="00F556A2" w:rsidRDefault="00F87BE6">
      <w:pPr>
        <w:pStyle w:val="Akapitzlist"/>
        <w:numPr>
          <w:ilvl w:val="0"/>
          <w:numId w:val="49"/>
        </w:numPr>
        <w:tabs>
          <w:tab w:val="left" w:pos="426"/>
        </w:tabs>
        <w:jc w:val="both"/>
        <w:rPr>
          <w:rFonts w:ascii="Verdana" w:hAnsi="Verdana"/>
          <w:color w:val="auto"/>
          <w:sz w:val="20"/>
          <w:szCs w:val="20"/>
        </w:rPr>
      </w:pPr>
      <w:r w:rsidRPr="00F556A2">
        <w:rPr>
          <w:rFonts w:ascii="Verdana" w:hAnsi="Verdana" w:cstheme="minorHAnsi"/>
          <w:color w:val="auto"/>
          <w:sz w:val="20"/>
          <w:szCs w:val="20"/>
        </w:rPr>
        <w:t xml:space="preserve">z uprawnieniami do wykonywania pracy pilarza (operatora pilarki spalinowej) z aktualnymi badaniami uprawniającymi do pracy na wysokościach, </w:t>
      </w:r>
    </w:p>
    <w:p w14:paraId="256A6FD5" w14:textId="1F0B7A2B" w:rsidR="00F87BE6" w:rsidRPr="00F556A2" w:rsidRDefault="00F87BE6">
      <w:pPr>
        <w:pStyle w:val="Akapitzlist"/>
        <w:numPr>
          <w:ilvl w:val="0"/>
          <w:numId w:val="49"/>
        </w:numPr>
        <w:jc w:val="both"/>
        <w:rPr>
          <w:rFonts w:ascii="Verdana" w:hAnsi="Verdana"/>
          <w:color w:val="auto"/>
          <w:sz w:val="20"/>
          <w:szCs w:val="20"/>
        </w:rPr>
      </w:pPr>
      <w:r w:rsidRPr="00F556A2">
        <w:rPr>
          <w:rFonts w:ascii="Verdana" w:hAnsi="Verdana"/>
          <w:color w:val="auto"/>
          <w:sz w:val="20"/>
          <w:szCs w:val="20"/>
        </w:rPr>
        <w:t xml:space="preserve">z uprawnieniami do ścinania drzew metodą alpinistyczną z aktualnymi </w:t>
      </w:r>
      <w:r w:rsidRPr="00F556A2">
        <w:rPr>
          <w:rFonts w:ascii="Verdana" w:hAnsi="Verdana"/>
          <w:color w:val="auto"/>
          <w:sz w:val="20"/>
          <w:szCs w:val="20"/>
        </w:rPr>
        <w:lastRenderedPageBreak/>
        <w:t>badaniami uprawniającymi do pracy na wysokościach;</w:t>
      </w:r>
    </w:p>
    <w:p w14:paraId="2C102185" w14:textId="6F7D68D7" w:rsidR="00F87BE6" w:rsidRPr="00F556A2" w:rsidRDefault="00F87BE6">
      <w:pPr>
        <w:pStyle w:val="Akapitzlist"/>
        <w:numPr>
          <w:ilvl w:val="0"/>
          <w:numId w:val="49"/>
        </w:numPr>
        <w:tabs>
          <w:tab w:val="left" w:pos="426"/>
        </w:tabs>
        <w:jc w:val="both"/>
        <w:rPr>
          <w:rFonts w:ascii="Verdana" w:hAnsi="Verdana"/>
          <w:color w:val="auto"/>
          <w:sz w:val="20"/>
          <w:szCs w:val="20"/>
        </w:rPr>
      </w:pPr>
      <w:r w:rsidRPr="00F556A2">
        <w:rPr>
          <w:rFonts w:ascii="Verdana" w:hAnsi="Verdana"/>
          <w:color w:val="auto"/>
          <w:sz w:val="20"/>
          <w:szCs w:val="20"/>
        </w:rPr>
        <w:t xml:space="preserve">przeszkoloną z obsługi rębaka, </w:t>
      </w:r>
    </w:p>
    <w:p w14:paraId="6E127479" w14:textId="77777777" w:rsidR="00667325" w:rsidRDefault="00352C84" w:rsidP="00A925E8">
      <w:pPr>
        <w:pStyle w:val="Akapitzlist"/>
        <w:tabs>
          <w:tab w:val="left" w:pos="426"/>
        </w:tabs>
        <w:jc w:val="both"/>
        <w:rPr>
          <w:ins w:id="9" w:author="Marta Dolata" w:date="2024-04-26T09:51:00Z" w16du:dateUtc="2024-04-26T07:51:00Z"/>
          <w:rFonts w:ascii="Verdana" w:hAnsi="Verdana"/>
          <w:sz w:val="20"/>
          <w:szCs w:val="20"/>
          <w:shd w:val="clear" w:color="auto" w:fill="FFFFFF"/>
        </w:rPr>
      </w:pPr>
      <w:r w:rsidRPr="00F556A2">
        <w:rPr>
          <w:rFonts w:ascii="Verdana" w:hAnsi="Verdana"/>
          <w:sz w:val="20"/>
          <w:szCs w:val="20"/>
          <w:shd w:val="clear" w:color="auto" w:fill="FFFFFF"/>
        </w:rPr>
        <w:t xml:space="preserve">W przypadku wskazania więcej niż jednej osoby Zamawiający wymaga, by co najmniej jedna z nich posiadała </w:t>
      </w:r>
      <w:r w:rsidRPr="00F556A2">
        <w:rPr>
          <w:rFonts w:ascii="Verdana" w:hAnsi="Verdana"/>
          <w:b/>
          <w:bCs/>
          <w:sz w:val="20"/>
          <w:szCs w:val="20"/>
          <w:u w:val="single"/>
          <w:shd w:val="clear" w:color="auto" w:fill="FFFFFF"/>
        </w:rPr>
        <w:t>jednocześnie</w:t>
      </w:r>
      <w:r w:rsidRPr="00F556A2">
        <w:rPr>
          <w:rFonts w:ascii="Verdana" w:hAnsi="Verdana"/>
          <w:sz w:val="20"/>
          <w:szCs w:val="20"/>
          <w:shd w:val="clear" w:color="auto" w:fill="FFFFFF"/>
        </w:rPr>
        <w:t xml:space="preserve"> uprawnienia, o których mowa w </w:t>
      </w:r>
      <w:proofErr w:type="spellStart"/>
      <w:r w:rsidRPr="00F556A2">
        <w:rPr>
          <w:rFonts w:ascii="Verdana" w:hAnsi="Verdana"/>
          <w:sz w:val="20"/>
          <w:szCs w:val="20"/>
          <w:shd w:val="clear" w:color="auto" w:fill="FFFFFF"/>
        </w:rPr>
        <w:t>ppkt</w:t>
      </w:r>
      <w:proofErr w:type="spellEnd"/>
      <w:r w:rsidRPr="00F556A2">
        <w:rPr>
          <w:rFonts w:ascii="Verdana" w:hAnsi="Verdana"/>
          <w:sz w:val="20"/>
          <w:szCs w:val="20"/>
          <w:shd w:val="clear" w:color="auto" w:fill="FFFFFF"/>
        </w:rPr>
        <w:t xml:space="preserve"> a i b. W takiej sytuacji Zamawiający dopuszcza możliwość wskazania kolejnej osoby wyłącznie z przeszkoleniem do obsługi rębaka</w:t>
      </w:r>
      <w:r w:rsidR="00F556A2">
        <w:rPr>
          <w:rFonts w:ascii="Verdana" w:hAnsi="Verdana"/>
          <w:sz w:val="20"/>
          <w:szCs w:val="20"/>
          <w:shd w:val="clear" w:color="auto" w:fill="FFFFFF"/>
        </w:rPr>
        <w:t xml:space="preserve">. </w:t>
      </w:r>
    </w:p>
    <w:p w14:paraId="5575561B" w14:textId="12A85156" w:rsidR="00435FF9" w:rsidRPr="00667325" w:rsidRDefault="00435FF9" w:rsidP="00667325">
      <w:pPr>
        <w:pStyle w:val="Akapitzlist"/>
        <w:numPr>
          <w:ilvl w:val="0"/>
          <w:numId w:val="47"/>
        </w:numPr>
        <w:tabs>
          <w:tab w:val="left" w:pos="426"/>
        </w:tabs>
        <w:jc w:val="both"/>
        <w:rPr>
          <w:rFonts w:ascii="Verdana" w:hAnsi="Verdana"/>
          <w:color w:val="7030A0"/>
          <w:sz w:val="20"/>
          <w:szCs w:val="20"/>
        </w:rPr>
      </w:pPr>
      <w:r w:rsidRPr="00667325">
        <w:rPr>
          <w:rFonts w:ascii="Verdana" w:hAnsi="Verdana"/>
          <w:color w:val="auto"/>
          <w:sz w:val="20"/>
          <w:szCs w:val="20"/>
        </w:rPr>
        <w:t>Wykonawcy występujący wspólnie łącznie muszą spełnić warunki udziału w postępowaniu.</w:t>
      </w:r>
    </w:p>
    <w:p w14:paraId="4A622B40" w14:textId="77777777" w:rsidR="00435FF9" w:rsidRPr="00F556A2" w:rsidRDefault="00435FF9" w:rsidP="00F87BE6">
      <w:pPr>
        <w:pStyle w:val="Akapitzlist"/>
        <w:tabs>
          <w:tab w:val="left" w:pos="426"/>
        </w:tabs>
        <w:jc w:val="both"/>
        <w:rPr>
          <w:rFonts w:ascii="Verdana" w:hAnsi="Verdana"/>
          <w:color w:val="7030A0"/>
          <w:sz w:val="20"/>
          <w:szCs w:val="20"/>
        </w:rPr>
      </w:pPr>
    </w:p>
    <w:p w14:paraId="3F84D4DC" w14:textId="77777777" w:rsidR="00435FF9" w:rsidRPr="0012160B" w:rsidRDefault="00435FF9" w:rsidP="005B3E66">
      <w:pPr>
        <w:tabs>
          <w:tab w:val="left" w:pos="426"/>
        </w:tabs>
        <w:jc w:val="both"/>
        <w:rPr>
          <w:rFonts w:ascii="Verdana" w:hAnsi="Verdana"/>
          <w:sz w:val="20"/>
          <w:szCs w:val="20"/>
        </w:rPr>
      </w:pPr>
    </w:p>
    <w:p w14:paraId="78479961" w14:textId="77777777" w:rsidR="00B97FAE" w:rsidRPr="000A792D" w:rsidRDefault="00B97FAE">
      <w:pPr>
        <w:pStyle w:val="Nagwek1"/>
        <w:numPr>
          <w:ilvl w:val="0"/>
          <w:numId w:val="8"/>
        </w:numPr>
        <w:pBdr>
          <w:top w:val="single" w:sz="4" w:space="1" w:color="auto"/>
          <w:left w:val="single" w:sz="4" w:space="4" w:color="auto"/>
          <w:bottom w:val="single" w:sz="4" w:space="1" w:color="auto"/>
          <w:right w:val="single" w:sz="4" w:space="4" w:color="auto"/>
        </w:pBdr>
        <w:shd w:val="clear" w:color="auto" w:fill="D9D9D9"/>
        <w:tabs>
          <w:tab w:val="left" w:pos="426"/>
        </w:tabs>
        <w:spacing w:before="0"/>
        <w:ind w:hanging="720"/>
        <w:rPr>
          <w:rFonts w:ascii="Verdana" w:hAnsi="Verdana"/>
          <w:smallCaps/>
          <w:sz w:val="20"/>
          <w:szCs w:val="20"/>
        </w:rPr>
      </w:pPr>
      <w:bookmarkStart w:id="10" w:name="_Toc64559025"/>
      <w:r w:rsidRPr="000A792D">
        <w:rPr>
          <w:rFonts w:ascii="Verdana" w:hAnsi="Verdana"/>
          <w:spacing w:val="5"/>
          <w:sz w:val="20"/>
          <w:szCs w:val="20"/>
        </w:rPr>
        <w:t>Wykaz podmiotowych środków dowodowych</w:t>
      </w:r>
      <w:bookmarkEnd w:id="10"/>
    </w:p>
    <w:p w14:paraId="6DD41659" w14:textId="77777777" w:rsidR="00FC34A5" w:rsidRPr="00FC34A5" w:rsidRDefault="00FC34A5">
      <w:pPr>
        <w:pStyle w:val="Akapitzlist"/>
        <w:widowControl/>
        <w:numPr>
          <w:ilvl w:val="0"/>
          <w:numId w:val="16"/>
        </w:numPr>
        <w:tabs>
          <w:tab w:val="left" w:pos="-3060"/>
          <w:tab w:val="left" w:pos="426"/>
        </w:tabs>
        <w:suppressAutoHyphens w:val="0"/>
        <w:spacing w:after="200"/>
        <w:ind w:left="426" w:hanging="284"/>
        <w:contextualSpacing w:val="0"/>
        <w:jc w:val="both"/>
        <w:rPr>
          <w:rFonts w:ascii="Verdana" w:hAnsi="Verdana" w:cs="Arial"/>
          <w:sz w:val="20"/>
          <w:szCs w:val="20"/>
        </w:rPr>
      </w:pPr>
      <w:r w:rsidRPr="00FC34A5">
        <w:rPr>
          <w:rFonts w:ascii="Verdana" w:hAnsi="Verdana"/>
          <w:sz w:val="20"/>
          <w:szCs w:val="20"/>
        </w:rPr>
        <w:t>Zamawiający będzie żądał na potwierdzenie spełniania warunków udziału w postępowaniu i braku podstaw wykluczenia:</w:t>
      </w:r>
    </w:p>
    <w:p w14:paraId="7C6A34C3" w14:textId="4057254E" w:rsidR="00FC34A5" w:rsidRPr="00FC34A5" w:rsidRDefault="00FC34A5">
      <w:pPr>
        <w:pStyle w:val="Akapitzlist"/>
        <w:widowControl/>
        <w:numPr>
          <w:ilvl w:val="0"/>
          <w:numId w:val="21"/>
        </w:numPr>
        <w:jc w:val="both"/>
        <w:rPr>
          <w:rFonts w:ascii="Verdana" w:hAnsi="Verdana"/>
          <w:sz w:val="20"/>
          <w:szCs w:val="20"/>
        </w:rPr>
      </w:pPr>
      <w:r w:rsidRPr="00FC34A5">
        <w:rPr>
          <w:rFonts w:ascii="Verdana" w:hAnsi="Verdana"/>
          <w:sz w:val="20"/>
          <w:szCs w:val="20"/>
        </w:rPr>
        <w:t xml:space="preserve">Oświadczenia wykonawcy o przynależności lub braku przynależności do tej samej grupy kapitałowej o której mowa w art. 108 ust. 1 pkt 5 ustawy PZP co stanowi </w:t>
      </w:r>
      <w:r w:rsidRPr="00AF72B4">
        <w:rPr>
          <w:rFonts w:ascii="Verdana" w:hAnsi="Verdana"/>
          <w:sz w:val="20"/>
          <w:szCs w:val="20"/>
        </w:rPr>
        <w:t>zał</w:t>
      </w:r>
      <w:r w:rsidR="0012160B" w:rsidRPr="00AF72B4">
        <w:rPr>
          <w:rFonts w:ascii="Verdana" w:hAnsi="Verdana"/>
          <w:sz w:val="20"/>
          <w:szCs w:val="20"/>
        </w:rPr>
        <w:t xml:space="preserve">. </w:t>
      </w:r>
      <w:r w:rsidRPr="00AF72B4">
        <w:rPr>
          <w:rFonts w:ascii="Verdana" w:hAnsi="Verdana"/>
          <w:sz w:val="20"/>
          <w:szCs w:val="20"/>
        </w:rPr>
        <w:t xml:space="preserve">nr </w:t>
      </w:r>
      <w:r w:rsidR="00375193">
        <w:rPr>
          <w:rFonts w:ascii="Verdana" w:hAnsi="Verdana"/>
          <w:sz w:val="20"/>
          <w:szCs w:val="20"/>
        </w:rPr>
        <w:t>6</w:t>
      </w:r>
      <w:r w:rsidRPr="00AF72B4">
        <w:rPr>
          <w:rFonts w:ascii="Verdana" w:hAnsi="Verdana"/>
          <w:sz w:val="20"/>
          <w:szCs w:val="20"/>
        </w:rPr>
        <w:t xml:space="preserve"> do SWZ</w:t>
      </w:r>
      <w:r w:rsidR="00E6592A" w:rsidRPr="00AF72B4">
        <w:rPr>
          <w:rFonts w:ascii="Verdana" w:hAnsi="Verdana"/>
          <w:sz w:val="20"/>
          <w:szCs w:val="20"/>
        </w:rPr>
        <w:t>.</w:t>
      </w:r>
    </w:p>
    <w:p w14:paraId="1177145B" w14:textId="30F1EB30" w:rsidR="00143847" w:rsidRPr="0033465E" w:rsidRDefault="0012160B">
      <w:pPr>
        <w:pStyle w:val="Akapitzlist"/>
        <w:widowControl/>
        <w:numPr>
          <w:ilvl w:val="0"/>
          <w:numId w:val="21"/>
        </w:numPr>
        <w:jc w:val="both"/>
        <w:rPr>
          <w:rFonts w:ascii="Verdana" w:hAnsi="Verdana"/>
          <w:bCs/>
          <w:color w:val="auto"/>
          <w:sz w:val="20"/>
          <w:szCs w:val="20"/>
        </w:rPr>
      </w:pPr>
      <w:r w:rsidRPr="0033465E">
        <w:rPr>
          <w:rFonts w:ascii="Verdana" w:hAnsi="Verdana"/>
          <w:bCs/>
          <w:color w:val="auto"/>
          <w:sz w:val="20"/>
          <w:szCs w:val="20"/>
        </w:rPr>
        <w:t>Wykaz usług zał. nr</w:t>
      </w:r>
      <w:r w:rsidR="00CD48C5" w:rsidRPr="0033465E">
        <w:rPr>
          <w:rFonts w:ascii="Verdana" w:hAnsi="Verdana"/>
          <w:bCs/>
          <w:color w:val="auto"/>
          <w:sz w:val="20"/>
          <w:szCs w:val="20"/>
        </w:rPr>
        <w:t xml:space="preserve"> 3</w:t>
      </w:r>
      <w:r w:rsidR="006C3E47" w:rsidRPr="0033465E">
        <w:rPr>
          <w:rFonts w:ascii="Verdana" w:hAnsi="Verdana"/>
          <w:bCs/>
          <w:color w:val="auto"/>
          <w:sz w:val="20"/>
          <w:szCs w:val="20"/>
        </w:rPr>
        <w:t xml:space="preserve"> do SWZ</w:t>
      </w:r>
    </w:p>
    <w:p w14:paraId="37185B0A" w14:textId="29C9AD45" w:rsidR="00121C4C" w:rsidRPr="0033465E" w:rsidRDefault="00121C4C">
      <w:pPr>
        <w:pStyle w:val="Akapitzlist"/>
        <w:widowControl/>
        <w:numPr>
          <w:ilvl w:val="0"/>
          <w:numId w:val="21"/>
        </w:numPr>
        <w:jc w:val="both"/>
        <w:rPr>
          <w:rFonts w:ascii="Verdana" w:hAnsi="Verdana"/>
          <w:bCs/>
          <w:color w:val="auto"/>
          <w:sz w:val="20"/>
          <w:szCs w:val="20"/>
        </w:rPr>
      </w:pPr>
      <w:r w:rsidRPr="0033465E">
        <w:rPr>
          <w:rFonts w:ascii="Verdana" w:hAnsi="Verdana"/>
          <w:bCs/>
          <w:color w:val="auto"/>
          <w:sz w:val="20"/>
          <w:szCs w:val="20"/>
        </w:rPr>
        <w:t>Wykaz urządzań zał. nr 4 do SWZ</w:t>
      </w:r>
    </w:p>
    <w:p w14:paraId="732FA66B" w14:textId="4C0EEEAD" w:rsidR="00FD3545" w:rsidRPr="0033465E" w:rsidRDefault="00FD3545">
      <w:pPr>
        <w:pStyle w:val="Akapitzlist"/>
        <w:widowControl/>
        <w:numPr>
          <w:ilvl w:val="0"/>
          <w:numId w:val="21"/>
        </w:numPr>
        <w:jc w:val="both"/>
        <w:rPr>
          <w:rFonts w:ascii="Verdana" w:hAnsi="Verdana"/>
          <w:bCs/>
          <w:color w:val="auto"/>
          <w:sz w:val="20"/>
          <w:szCs w:val="20"/>
        </w:rPr>
      </w:pPr>
      <w:r w:rsidRPr="0033465E">
        <w:rPr>
          <w:rFonts w:ascii="Verdana" w:hAnsi="Verdana"/>
          <w:bCs/>
          <w:color w:val="auto"/>
          <w:sz w:val="20"/>
          <w:szCs w:val="20"/>
        </w:rPr>
        <w:t>Wykaz osó</w:t>
      </w:r>
      <w:r w:rsidR="0073677E" w:rsidRPr="0033465E">
        <w:rPr>
          <w:rFonts w:ascii="Verdana" w:hAnsi="Verdana"/>
          <w:bCs/>
          <w:color w:val="auto"/>
          <w:sz w:val="20"/>
          <w:szCs w:val="20"/>
        </w:rPr>
        <w:t>b</w:t>
      </w:r>
      <w:r w:rsidRPr="0033465E">
        <w:rPr>
          <w:rFonts w:ascii="Verdana" w:hAnsi="Verdana"/>
          <w:bCs/>
          <w:color w:val="auto"/>
          <w:sz w:val="20"/>
          <w:szCs w:val="20"/>
        </w:rPr>
        <w:t xml:space="preserve"> zał. nr 5 do SWZ</w:t>
      </w:r>
    </w:p>
    <w:p w14:paraId="20548FBF" w14:textId="77777777" w:rsidR="009A7F1C" w:rsidRPr="001E0855" w:rsidRDefault="009A7F1C" w:rsidP="00143847">
      <w:pPr>
        <w:pStyle w:val="Akapitzlist"/>
        <w:widowControl/>
        <w:jc w:val="both"/>
        <w:rPr>
          <w:rFonts w:ascii="Verdana" w:hAnsi="Verdana"/>
          <w:color w:val="FF0000"/>
          <w:sz w:val="20"/>
          <w:szCs w:val="20"/>
        </w:rPr>
      </w:pPr>
    </w:p>
    <w:p w14:paraId="671B5E10" w14:textId="77777777" w:rsidR="00FC34A5" w:rsidRPr="0081569B" w:rsidRDefault="00FC34A5">
      <w:pPr>
        <w:pStyle w:val="Akapitzlist"/>
        <w:widowControl/>
        <w:numPr>
          <w:ilvl w:val="0"/>
          <w:numId w:val="16"/>
        </w:numPr>
        <w:ind w:left="426" w:hanging="284"/>
        <w:jc w:val="both"/>
        <w:rPr>
          <w:rFonts w:ascii="Verdana" w:hAnsi="Verdana"/>
          <w:sz w:val="20"/>
          <w:szCs w:val="20"/>
        </w:rPr>
      </w:pPr>
      <w:r w:rsidRPr="0081569B">
        <w:rPr>
          <w:rFonts w:ascii="Verdana" w:hAnsi="Verdana"/>
          <w:sz w:val="20"/>
          <w:szCs w:val="20"/>
          <w:u w:val="single"/>
        </w:rPr>
        <w:t xml:space="preserve">Dokumentów, o których mowa w ust. </w:t>
      </w:r>
      <w:r w:rsidR="00B46AA7">
        <w:rPr>
          <w:rFonts w:ascii="Verdana" w:hAnsi="Verdana"/>
          <w:sz w:val="20"/>
          <w:szCs w:val="20"/>
          <w:u w:val="single"/>
        </w:rPr>
        <w:t>1</w:t>
      </w:r>
      <w:r w:rsidRPr="0081569B">
        <w:rPr>
          <w:rFonts w:ascii="Verdana" w:hAnsi="Verdana"/>
          <w:sz w:val="20"/>
          <w:szCs w:val="20"/>
          <w:u w:val="single"/>
        </w:rPr>
        <w:t xml:space="preserve"> Wykonawca nie załącza do oferty. Zamawiający będzie ich żądał zgodnie z art. 274 Ustawy. </w:t>
      </w:r>
    </w:p>
    <w:p w14:paraId="1FF47730" w14:textId="77777777" w:rsidR="00FC34A5" w:rsidRPr="007E11FF" w:rsidRDefault="00FC34A5" w:rsidP="0081569B">
      <w:pPr>
        <w:pStyle w:val="Akapitzlist"/>
        <w:widowControl/>
        <w:tabs>
          <w:tab w:val="left" w:pos="-3060"/>
          <w:tab w:val="left" w:pos="426"/>
        </w:tabs>
        <w:suppressAutoHyphens w:val="0"/>
        <w:spacing w:after="200"/>
        <w:ind w:left="426"/>
        <w:contextualSpacing w:val="0"/>
        <w:jc w:val="both"/>
        <w:rPr>
          <w:rFonts w:ascii="Verdana" w:hAnsi="Verdana" w:cs="Arial"/>
          <w:sz w:val="20"/>
          <w:szCs w:val="20"/>
        </w:rPr>
      </w:pPr>
    </w:p>
    <w:p w14:paraId="008D2B15" w14:textId="77777777" w:rsidR="00B97FAE" w:rsidRPr="000A792D" w:rsidRDefault="00B97FAE">
      <w:pPr>
        <w:pStyle w:val="Nagwek1"/>
        <w:keepNext w:val="0"/>
        <w:numPr>
          <w:ilvl w:val="0"/>
          <w:numId w:val="8"/>
        </w:numPr>
        <w:pBdr>
          <w:top w:val="single" w:sz="4" w:space="1" w:color="auto"/>
          <w:left w:val="single" w:sz="4" w:space="24" w:color="auto"/>
          <w:bottom w:val="single" w:sz="4" w:space="1" w:color="auto"/>
          <w:right w:val="single" w:sz="4" w:space="4" w:color="auto"/>
        </w:pBdr>
        <w:shd w:val="clear" w:color="auto" w:fill="D9D9D9"/>
        <w:tabs>
          <w:tab w:val="left" w:pos="426"/>
        </w:tabs>
        <w:spacing w:before="0"/>
        <w:ind w:left="426" w:hanging="426"/>
        <w:jc w:val="both"/>
        <w:rPr>
          <w:rStyle w:val="Tytuksiki"/>
          <w:rFonts w:ascii="Verdana" w:hAnsi="Verdana"/>
          <w:sz w:val="20"/>
          <w:szCs w:val="20"/>
        </w:rPr>
      </w:pPr>
      <w:bookmarkStart w:id="11" w:name="_Toc64559026"/>
      <w:r w:rsidRPr="000A792D">
        <w:rPr>
          <w:rFonts w:ascii="Verdana" w:hAnsi="Verdana"/>
          <w:spacing w:val="5"/>
          <w:sz w:val="20"/>
          <w:szCs w:val="20"/>
        </w:rPr>
        <w:t>Informacje o środkach komunikacji elektronicznej, przy użyciu kt</w:t>
      </w:r>
      <w:r w:rsidR="005D1E61" w:rsidRPr="000A792D">
        <w:rPr>
          <w:rFonts w:ascii="Verdana" w:hAnsi="Verdana"/>
          <w:spacing w:val="5"/>
          <w:sz w:val="20"/>
          <w:szCs w:val="20"/>
        </w:rPr>
        <w:t xml:space="preserve">órych </w:t>
      </w:r>
      <w:r w:rsidRPr="000A792D">
        <w:rPr>
          <w:rFonts w:ascii="Verdana" w:hAnsi="Verdana"/>
          <w:spacing w:val="5"/>
          <w:sz w:val="20"/>
          <w:szCs w:val="20"/>
        </w:rPr>
        <w:t xml:space="preserve">Zamawiający będzie komunikował się </w:t>
      </w:r>
      <w:r w:rsidR="005D1E61" w:rsidRPr="000A792D">
        <w:rPr>
          <w:rFonts w:ascii="Verdana" w:hAnsi="Verdana"/>
          <w:spacing w:val="5"/>
          <w:sz w:val="20"/>
          <w:szCs w:val="20"/>
        </w:rPr>
        <w:t xml:space="preserve">z wykonawcami, oraz informacje </w:t>
      </w:r>
      <w:r w:rsidR="005D1E61" w:rsidRPr="000A792D">
        <w:rPr>
          <w:rFonts w:ascii="Verdana" w:hAnsi="Verdana"/>
          <w:spacing w:val="5"/>
          <w:sz w:val="20"/>
          <w:szCs w:val="20"/>
        </w:rPr>
        <w:br/>
      </w:r>
      <w:r w:rsidRPr="000A792D">
        <w:rPr>
          <w:rFonts w:ascii="Verdana" w:hAnsi="Verdana"/>
          <w:spacing w:val="5"/>
          <w:sz w:val="20"/>
          <w:szCs w:val="20"/>
        </w:rPr>
        <w:t>o wymaganiach technicznych i organizacyjnych sporządzania, wysyłania i odbierania korespondencji elektronicznej</w:t>
      </w:r>
      <w:bookmarkEnd w:id="11"/>
      <w:r w:rsidR="00D10263" w:rsidRPr="000A792D">
        <w:rPr>
          <w:rFonts w:ascii="Verdana" w:hAnsi="Verdana"/>
          <w:spacing w:val="5"/>
          <w:sz w:val="20"/>
          <w:szCs w:val="20"/>
        </w:rPr>
        <w:t xml:space="preserve"> oraz sposób złożenia oferty</w:t>
      </w:r>
    </w:p>
    <w:p w14:paraId="42BA7269" w14:textId="77777777" w:rsidR="00FA4A00" w:rsidRPr="00FA4A00" w:rsidRDefault="00FA4A00" w:rsidP="00FA4A00">
      <w:pPr>
        <w:pStyle w:val="Akapitzlist"/>
        <w:autoSpaceDE w:val="0"/>
        <w:autoSpaceDN w:val="0"/>
        <w:adjustRightInd w:val="0"/>
        <w:jc w:val="both"/>
        <w:rPr>
          <w:rStyle w:val="markedcontent"/>
          <w:rFonts w:ascii="Verdana" w:hAnsi="Verdana" w:cs="Calibri"/>
          <w:b/>
          <w:bCs/>
          <w:sz w:val="20"/>
          <w:szCs w:val="20"/>
        </w:rPr>
      </w:pPr>
    </w:p>
    <w:p w14:paraId="05C3FF50" w14:textId="0C17867F" w:rsidR="00FC067E" w:rsidRPr="00FA4A00" w:rsidRDefault="00FA4A00">
      <w:pPr>
        <w:pStyle w:val="Akapitzlist"/>
        <w:numPr>
          <w:ilvl w:val="0"/>
          <w:numId w:val="30"/>
        </w:numPr>
        <w:autoSpaceDE w:val="0"/>
        <w:autoSpaceDN w:val="0"/>
        <w:adjustRightInd w:val="0"/>
        <w:jc w:val="both"/>
        <w:rPr>
          <w:rFonts w:ascii="Verdana" w:hAnsi="Verdana" w:cs="Calibri"/>
          <w:b/>
          <w:bCs/>
          <w:sz w:val="20"/>
          <w:szCs w:val="20"/>
        </w:rPr>
      </w:pPr>
      <w:r w:rsidRPr="00FA4A00">
        <w:rPr>
          <w:rStyle w:val="markedcontent"/>
          <w:rFonts w:ascii="Verdana" w:hAnsi="Verdana" w:cs="Arial"/>
          <w:b/>
          <w:bCs/>
          <w:sz w:val="20"/>
          <w:szCs w:val="20"/>
        </w:rPr>
        <w:t>Środki komunikacji elektronicznej, przy użyciu których Zamawiający będzie</w:t>
      </w:r>
      <w:r w:rsidR="00884E16">
        <w:rPr>
          <w:rStyle w:val="markedcontent"/>
          <w:rFonts w:ascii="Verdana" w:hAnsi="Verdana" w:cs="Arial"/>
          <w:b/>
          <w:bCs/>
          <w:sz w:val="20"/>
          <w:szCs w:val="20"/>
        </w:rPr>
        <w:t xml:space="preserve"> </w:t>
      </w:r>
      <w:r w:rsidRPr="00FA4A00">
        <w:rPr>
          <w:rStyle w:val="markedcontent"/>
          <w:rFonts w:ascii="Verdana" w:hAnsi="Verdana" w:cs="Arial"/>
          <w:b/>
          <w:bCs/>
          <w:sz w:val="20"/>
          <w:szCs w:val="20"/>
        </w:rPr>
        <w:t>komunikował się z wykonawcami oraz wymagania techniczne dla dokumentów</w:t>
      </w:r>
      <w:r w:rsidR="00884E16">
        <w:rPr>
          <w:rStyle w:val="markedcontent"/>
          <w:rFonts w:ascii="Verdana" w:hAnsi="Verdana" w:cs="Arial"/>
          <w:b/>
          <w:bCs/>
          <w:sz w:val="20"/>
          <w:szCs w:val="20"/>
        </w:rPr>
        <w:t xml:space="preserve"> </w:t>
      </w:r>
      <w:r w:rsidRPr="00FA4A00">
        <w:rPr>
          <w:rStyle w:val="markedcontent"/>
          <w:rFonts w:ascii="Verdana" w:hAnsi="Verdana" w:cs="Arial"/>
          <w:b/>
          <w:bCs/>
          <w:sz w:val="20"/>
          <w:szCs w:val="20"/>
        </w:rPr>
        <w:t xml:space="preserve">elektronicznych oraz środków komunikacji elektronicznej. </w:t>
      </w:r>
    </w:p>
    <w:p w14:paraId="4B2664D9" w14:textId="77777777" w:rsidR="00FA4A00" w:rsidRDefault="00FA4A00" w:rsidP="00FC067E">
      <w:pPr>
        <w:autoSpaceDE w:val="0"/>
        <w:autoSpaceDN w:val="0"/>
        <w:adjustRightInd w:val="0"/>
        <w:jc w:val="both"/>
        <w:rPr>
          <w:rFonts w:ascii="Verdana" w:hAnsi="Verdana" w:cs="Calibri"/>
          <w:sz w:val="20"/>
          <w:szCs w:val="20"/>
        </w:rPr>
      </w:pPr>
    </w:p>
    <w:p w14:paraId="1AF7A8EF" w14:textId="77777777" w:rsidR="00FC067E" w:rsidRPr="00352C84" w:rsidRDefault="00FC067E">
      <w:pPr>
        <w:pStyle w:val="Akapitzlist"/>
        <w:numPr>
          <w:ilvl w:val="0"/>
          <w:numId w:val="24"/>
        </w:numPr>
        <w:autoSpaceDE w:val="0"/>
        <w:autoSpaceDN w:val="0"/>
        <w:adjustRightInd w:val="0"/>
        <w:jc w:val="both"/>
        <w:rPr>
          <w:rFonts w:ascii="Verdana" w:hAnsi="Verdana" w:cs="Calibri"/>
          <w:sz w:val="20"/>
          <w:szCs w:val="20"/>
        </w:rPr>
      </w:pPr>
      <w:r w:rsidRPr="00FC067E">
        <w:rPr>
          <w:rFonts w:ascii="Verdana" w:hAnsi="Verdana" w:cs="Calibri"/>
          <w:sz w:val="20"/>
          <w:szCs w:val="20"/>
        </w:rPr>
        <w:t xml:space="preserve">W postępowaniu o udzielenie zamówienia publicznego komunikacja między </w:t>
      </w:r>
      <w:r w:rsidRPr="00352C84">
        <w:rPr>
          <w:rFonts w:ascii="Verdana" w:hAnsi="Verdana" w:cs="Calibri"/>
          <w:sz w:val="20"/>
          <w:szCs w:val="20"/>
        </w:rPr>
        <w:t xml:space="preserve">Zamawiającym a wykonawcami odbywa się przy użyciu Platformy e-Zamówienia, która jest dostępna pod adresem </w:t>
      </w:r>
      <w:hyperlink r:id="rId9" w:history="1">
        <w:r w:rsidRPr="00352C84">
          <w:rPr>
            <w:rStyle w:val="Hipercze"/>
            <w:rFonts w:ascii="Verdana" w:hAnsi="Verdana" w:cs="Calibri"/>
            <w:sz w:val="20"/>
            <w:szCs w:val="20"/>
          </w:rPr>
          <w:t>https://ezamowienia.gov.pl</w:t>
        </w:r>
      </w:hyperlink>
      <w:r w:rsidRPr="00352C84">
        <w:rPr>
          <w:rFonts w:ascii="Verdana" w:hAnsi="Verdana" w:cs="Calibri"/>
          <w:sz w:val="20"/>
          <w:szCs w:val="20"/>
        </w:rPr>
        <w:t>.</w:t>
      </w:r>
    </w:p>
    <w:p w14:paraId="2A1892F8" w14:textId="77777777" w:rsidR="00FC067E" w:rsidRPr="00352C84" w:rsidRDefault="00FC067E">
      <w:pPr>
        <w:pStyle w:val="Akapitzlist"/>
        <w:numPr>
          <w:ilvl w:val="0"/>
          <w:numId w:val="24"/>
        </w:numPr>
        <w:autoSpaceDE w:val="0"/>
        <w:autoSpaceDN w:val="0"/>
        <w:adjustRightInd w:val="0"/>
        <w:jc w:val="both"/>
        <w:rPr>
          <w:rFonts w:ascii="Verdana" w:hAnsi="Verdana" w:cs="Calibri"/>
          <w:sz w:val="20"/>
          <w:szCs w:val="20"/>
        </w:rPr>
      </w:pPr>
      <w:r w:rsidRPr="00352C84">
        <w:rPr>
          <w:rFonts w:ascii="Verdana" w:hAnsi="Verdana" w:cs="Calibri"/>
          <w:sz w:val="20"/>
          <w:szCs w:val="20"/>
        </w:rPr>
        <w:t>Korzystanie z Platformy e-Zamówienia jest bezpłatne.</w:t>
      </w:r>
    </w:p>
    <w:p w14:paraId="0BCB0C23" w14:textId="77777777" w:rsidR="00FC067E" w:rsidRPr="00352C84" w:rsidRDefault="00FC067E">
      <w:pPr>
        <w:pStyle w:val="Akapitzlist"/>
        <w:numPr>
          <w:ilvl w:val="0"/>
          <w:numId w:val="24"/>
        </w:numPr>
        <w:autoSpaceDE w:val="0"/>
        <w:autoSpaceDN w:val="0"/>
        <w:adjustRightInd w:val="0"/>
        <w:jc w:val="both"/>
        <w:rPr>
          <w:rFonts w:ascii="Verdana" w:hAnsi="Verdana" w:cs="Calibri"/>
          <w:sz w:val="20"/>
          <w:szCs w:val="20"/>
        </w:rPr>
      </w:pPr>
      <w:r w:rsidRPr="00352C84">
        <w:rPr>
          <w:rFonts w:ascii="Verdana" w:hAnsi="Verdana" w:cs="Calibri"/>
          <w:sz w:val="20"/>
          <w:szCs w:val="20"/>
        </w:rPr>
        <w:t>Zamawiający wyznacza następujące osoby do kontaktu z wykonawcami:</w:t>
      </w:r>
    </w:p>
    <w:p w14:paraId="079D5E9B" w14:textId="77777777" w:rsidR="00FC067E" w:rsidRPr="00352C84" w:rsidRDefault="00FC067E">
      <w:pPr>
        <w:pStyle w:val="Akapitzlist"/>
        <w:numPr>
          <w:ilvl w:val="0"/>
          <w:numId w:val="25"/>
        </w:numPr>
        <w:autoSpaceDE w:val="0"/>
        <w:autoSpaceDN w:val="0"/>
        <w:adjustRightInd w:val="0"/>
        <w:jc w:val="both"/>
        <w:rPr>
          <w:rFonts w:ascii="Verdana" w:hAnsi="Verdana" w:cs="Calibri"/>
          <w:sz w:val="20"/>
          <w:szCs w:val="20"/>
        </w:rPr>
      </w:pPr>
      <w:r w:rsidRPr="00352C84">
        <w:rPr>
          <w:rFonts w:ascii="Verdana" w:hAnsi="Verdana" w:cs="Calibri"/>
          <w:sz w:val="20"/>
          <w:szCs w:val="20"/>
        </w:rPr>
        <w:t xml:space="preserve">Marta </w:t>
      </w:r>
      <w:proofErr w:type="spellStart"/>
      <w:r w:rsidRPr="00352C84">
        <w:rPr>
          <w:rFonts w:ascii="Verdana" w:hAnsi="Verdana" w:cs="Calibri"/>
          <w:sz w:val="20"/>
          <w:szCs w:val="20"/>
        </w:rPr>
        <w:t>Mytko</w:t>
      </w:r>
      <w:proofErr w:type="spellEnd"/>
      <w:r w:rsidRPr="00352C84">
        <w:rPr>
          <w:rFonts w:ascii="Verdana" w:hAnsi="Verdana" w:cs="Calibri"/>
          <w:sz w:val="20"/>
          <w:szCs w:val="20"/>
        </w:rPr>
        <w:t xml:space="preserve"> (+48) 61 89</w:t>
      </w:r>
      <w:r w:rsidR="00006A03" w:rsidRPr="00352C84">
        <w:rPr>
          <w:rFonts w:ascii="Verdana" w:hAnsi="Verdana" w:cs="Calibri"/>
          <w:sz w:val="20"/>
          <w:szCs w:val="20"/>
        </w:rPr>
        <w:t>82</w:t>
      </w:r>
      <w:r w:rsidRPr="00352C84">
        <w:rPr>
          <w:rFonts w:ascii="Verdana" w:hAnsi="Verdana" w:cs="Calibri"/>
          <w:sz w:val="20"/>
          <w:szCs w:val="20"/>
        </w:rPr>
        <w:t xml:space="preserve"> 339, m.dolata@wielkopolskipn.pl w dni robocze w godz. pomiędzy godz. 8 a 14 – w zakresie procedury, </w:t>
      </w:r>
    </w:p>
    <w:p w14:paraId="3A28DE3B" w14:textId="0A413B2D" w:rsidR="007613ED" w:rsidRPr="00352C84" w:rsidRDefault="007613ED" w:rsidP="007613ED">
      <w:pPr>
        <w:pStyle w:val="Akapitzlist"/>
        <w:numPr>
          <w:ilvl w:val="0"/>
          <w:numId w:val="25"/>
        </w:numPr>
        <w:autoSpaceDE w:val="0"/>
        <w:autoSpaceDN w:val="0"/>
        <w:adjustRightInd w:val="0"/>
        <w:jc w:val="both"/>
        <w:rPr>
          <w:rFonts w:ascii="Verdana" w:hAnsi="Verdana" w:cs="Calibri"/>
          <w:sz w:val="20"/>
          <w:szCs w:val="20"/>
        </w:rPr>
      </w:pPr>
      <w:r w:rsidRPr="00352C84">
        <w:rPr>
          <w:rFonts w:ascii="Verdana" w:hAnsi="Verdana" w:cs="Calibri"/>
          <w:sz w:val="20"/>
          <w:szCs w:val="20"/>
        </w:rPr>
        <w:t>Róża Klonowska (+48) 61 89 82 312, r.klonowska@wielkopolskipn.pl w dni robocze w godz. pomiędzy godz. 8 a 14 – w zakresie przedmiotu zamó</w:t>
      </w:r>
      <w:r w:rsidR="00923362" w:rsidRPr="00352C84">
        <w:rPr>
          <w:rFonts w:ascii="Verdana" w:hAnsi="Verdana" w:cs="Calibri"/>
          <w:sz w:val="20"/>
          <w:szCs w:val="20"/>
        </w:rPr>
        <w:t>wieni</w:t>
      </w:r>
      <w:r w:rsidR="00310005" w:rsidRPr="00352C84">
        <w:rPr>
          <w:rFonts w:ascii="Verdana" w:hAnsi="Verdana" w:cs="Calibri"/>
          <w:sz w:val="20"/>
          <w:szCs w:val="20"/>
        </w:rPr>
        <w:t>a</w:t>
      </w:r>
      <w:r w:rsidR="00923362" w:rsidRPr="00352C84">
        <w:rPr>
          <w:rFonts w:ascii="Verdana" w:hAnsi="Verdana" w:cs="Calibri"/>
          <w:sz w:val="20"/>
          <w:szCs w:val="20"/>
        </w:rPr>
        <w:t>.</w:t>
      </w:r>
    </w:p>
    <w:p w14:paraId="14DCB468" w14:textId="4FB725EB" w:rsidR="00FC067E" w:rsidRPr="00352C84" w:rsidRDefault="00FC067E">
      <w:pPr>
        <w:pStyle w:val="Akapitzlist"/>
        <w:numPr>
          <w:ilvl w:val="0"/>
          <w:numId w:val="26"/>
        </w:numPr>
        <w:autoSpaceDE w:val="0"/>
        <w:autoSpaceDN w:val="0"/>
        <w:adjustRightInd w:val="0"/>
        <w:jc w:val="both"/>
        <w:rPr>
          <w:rFonts w:ascii="Verdana" w:hAnsi="Verdana" w:cs="Calibri"/>
          <w:color w:val="auto"/>
          <w:sz w:val="20"/>
          <w:szCs w:val="20"/>
        </w:rPr>
      </w:pPr>
      <w:r w:rsidRPr="00352C84">
        <w:rPr>
          <w:rFonts w:ascii="Verdana" w:hAnsi="Verdana" w:cs="Calibri"/>
          <w:color w:val="auto"/>
          <w:sz w:val="20"/>
          <w:szCs w:val="20"/>
        </w:rPr>
        <w:t>Adres strony internetowej prowadzonego postępowania (link prowadzący bezpośrednio do widoku postępowania na Platformie e-Zamówienia):</w:t>
      </w:r>
      <w:r w:rsidR="00835201" w:rsidRPr="00352C84">
        <w:rPr>
          <w:rFonts w:ascii="Verdana" w:hAnsi="Verdana"/>
          <w:color w:val="auto"/>
          <w:sz w:val="20"/>
          <w:szCs w:val="20"/>
        </w:rPr>
        <w:t xml:space="preserve"> </w:t>
      </w:r>
      <w:r w:rsidR="00352C84" w:rsidRPr="00352C84">
        <w:rPr>
          <w:rFonts w:ascii="Verdana" w:hAnsi="Verdana"/>
          <w:color w:val="auto"/>
          <w:sz w:val="20"/>
          <w:szCs w:val="20"/>
        </w:rPr>
        <w:t>https://ezamowienia.gov.pl/mp-client/tenders/ocds-148610-0c88090a-02e6-11ef-b21f-3ab44b58c1d6</w:t>
      </w:r>
    </w:p>
    <w:p w14:paraId="7201A6F6" w14:textId="77777777" w:rsidR="00FC067E" w:rsidRPr="00352C84" w:rsidRDefault="00FC067E" w:rsidP="00FC067E">
      <w:pPr>
        <w:pStyle w:val="Akapitzlist"/>
        <w:autoSpaceDE w:val="0"/>
        <w:autoSpaceDN w:val="0"/>
        <w:adjustRightInd w:val="0"/>
        <w:jc w:val="both"/>
        <w:rPr>
          <w:rFonts w:ascii="Verdana" w:hAnsi="Verdana" w:cs="Calibri"/>
          <w:color w:val="auto"/>
          <w:sz w:val="20"/>
          <w:szCs w:val="20"/>
        </w:rPr>
      </w:pPr>
      <w:r w:rsidRPr="00352C84">
        <w:rPr>
          <w:rFonts w:ascii="Verdana" w:hAnsi="Verdana" w:cs="Calibri"/>
          <w:color w:val="auto"/>
          <w:sz w:val="20"/>
          <w:szCs w:val="20"/>
        </w:rPr>
        <w:t>Postępowanie można wyszukać również ze strony głównej Platformy e-Zamówienia (przycisk „Przeglądaj postępowania/konkursy”).</w:t>
      </w:r>
    </w:p>
    <w:p w14:paraId="446F1983" w14:textId="13D6896F" w:rsidR="00771B2C" w:rsidRPr="00352C84" w:rsidRDefault="00FC067E">
      <w:pPr>
        <w:pStyle w:val="Akapitzlist"/>
        <w:numPr>
          <w:ilvl w:val="0"/>
          <w:numId w:val="26"/>
        </w:numPr>
        <w:autoSpaceDE w:val="0"/>
        <w:autoSpaceDN w:val="0"/>
        <w:adjustRightInd w:val="0"/>
        <w:jc w:val="both"/>
        <w:rPr>
          <w:rFonts w:ascii="Verdana" w:hAnsi="Verdana" w:cs="Calibri"/>
          <w:color w:val="auto"/>
          <w:sz w:val="20"/>
          <w:szCs w:val="20"/>
        </w:rPr>
      </w:pPr>
      <w:r w:rsidRPr="00352C84">
        <w:rPr>
          <w:rFonts w:ascii="Verdana" w:hAnsi="Verdana" w:cs="Calibri"/>
          <w:color w:val="auto"/>
          <w:sz w:val="20"/>
          <w:szCs w:val="20"/>
        </w:rPr>
        <w:t>Identyfikator (ID) postępowania na Platformie e-Zamówienia:</w:t>
      </w:r>
      <w:r w:rsidR="00352C84" w:rsidRPr="00352C84">
        <w:rPr>
          <w:rFonts w:ascii="Verdana" w:hAnsi="Verdana"/>
          <w:color w:val="auto"/>
          <w:sz w:val="20"/>
          <w:szCs w:val="20"/>
        </w:rPr>
        <w:t>ocds-148610-0c88090a-02e6-11ef-b21f-3ab44b58c1d6</w:t>
      </w:r>
    </w:p>
    <w:p w14:paraId="75329106" w14:textId="77777777" w:rsidR="00FC067E" w:rsidRPr="00771B2C" w:rsidRDefault="00FC067E">
      <w:pPr>
        <w:pStyle w:val="Akapitzlist"/>
        <w:numPr>
          <w:ilvl w:val="0"/>
          <w:numId w:val="26"/>
        </w:numPr>
        <w:autoSpaceDE w:val="0"/>
        <w:autoSpaceDN w:val="0"/>
        <w:adjustRightInd w:val="0"/>
        <w:jc w:val="both"/>
        <w:rPr>
          <w:rFonts w:ascii="Verdana" w:hAnsi="Verdana" w:cs="Calibri"/>
          <w:color w:val="C00000"/>
          <w:sz w:val="20"/>
          <w:szCs w:val="20"/>
        </w:rPr>
      </w:pPr>
      <w:r w:rsidRPr="00352C84">
        <w:rPr>
          <w:rFonts w:ascii="Verdana" w:hAnsi="Verdana" w:cs="Calibri"/>
          <w:sz w:val="20"/>
          <w:szCs w:val="20"/>
        </w:rPr>
        <w:t>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w:t>
      </w:r>
      <w:r w:rsidRPr="00771B2C">
        <w:rPr>
          <w:rFonts w:ascii="Verdana" w:hAnsi="Verdana" w:cs="Calibri"/>
          <w:sz w:val="20"/>
          <w:szCs w:val="20"/>
        </w:rPr>
        <w:t xml:space="preserve"> zamieszczone w zakładce „Centrum Pomocy”.</w:t>
      </w:r>
    </w:p>
    <w:p w14:paraId="2FF29C99" w14:textId="77777777" w:rsidR="00FC067E" w:rsidRPr="00FC067E" w:rsidRDefault="00FC067E">
      <w:pPr>
        <w:pStyle w:val="Akapitzlist"/>
        <w:numPr>
          <w:ilvl w:val="0"/>
          <w:numId w:val="26"/>
        </w:numPr>
        <w:autoSpaceDE w:val="0"/>
        <w:autoSpaceDN w:val="0"/>
        <w:adjustRightInd w:val="0"/>
        <w:jc w:val="both"/>
        <w:rPr>
          <w:rFonts w:ascii="Verdana" w:hAnsi="Verdana" w:cs="Calibri"/>
          <w:color w:val="FF0000"/>
          <w:sz w:val="20"/>
          <w:szCs w:val="20"/>
        </w:rPr>
      </w:pPr>
      <w:r w:rsidRPr="00FC067E">
        <w:rPr>
          <w:rFonts w:ascii="Verdana" w:hAnsi="Verdana" w:cs="Calibri"/>
          <w:sz w:val="20"/>
          <w:szCs w:val="20"/>
        </w:rPr>
        <w:lastRenderedPageBreak/>
        <w:t>Przeglądanie i pobieranie publicznej treści dokumentacji postępowania nie wymaga posiadania konta na Platformie e-Zamówienia ani logowania.</w:t>
      </w:r>
    </w:p>
    <w:p w14:paraId="096E7885" w14:textId="77777777" w:rsidR="00FC067E" w:rsidRPr="00FC067E" w:rsidRDefault="00FC067E">
      <w:pPr>
        <w:pStyle w:val="Akapitzlist"/>
        <w:numPr>
          <w:ilvl w:val="0"/>
          <w:numId w:val="26"/>
        </w:numPr>
        <w:autoSpaceDE w:val="0"/>
        <w:autoSpaceDN w:val="0"/>
        <w:adjustRightInd w:val="0"/>
        <w:jc w:val="both"/>
        <w:rPr>
          <w:rFonts w:ascii="Verdana" w:hAnsi="Verdana" w:cs="Calibri"/>
          <w:color w:val="FF0000"/>
          <w:sz w:val="20"/>
          <w:szCs w:val="20"/>
        </w:rPr>
      </w:pPr>
      <w:r w:rsidRPr="00FC067E">
        <w:rPr>
          <w:rFonts w:ascii="Verdana" w:hAnsi="Verdana" w:cs="Calibri"/>
          <w:sz w:val="20"/>
          <w:szCs w:val="20"/>
        </w:rP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6E123F1C" w14:textId="77777777" w:rsidR="00FC067E" w:rsidRPr="00FC067E" w:rsidRDefault="00FC067E">
      <w:pPr>
        <w:pStyle w:val="Akapitzlist"/>
        <w:numPr>
          <w:ilvl w:val="0"/>
          <w:numId w:val="26"/>
        </w:numPr>
        <w:autoSpaceDE w:val="0"/>
        <w:autoSpaceDN w:val="0"/>
        <w:adjustRightInd w:val="0"/>
        <w:jc w:val="both"/>
        <w:rPr>
          <w:rFonts w:ascii="Verdana" w:hAnsi="Verdana" w:cs="Calibri"/>
          <w:color w:val="FF0000"/>
          <w:sz w:val="20"/>
          <w:szCs w:val="20"/>
        </w:rPr>
      </w:pPr>
      <w:r w:rsidRPr="00FC067E">
        <w:rPr>
          <w:rFonts w:ascii="Verdana" w:hAnsi="Verdana" w:cs="Calibri"/>
          <w:sz w:val="20"/>
          <w:szCs w:val="20"/>
        </w:rPr>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w:t>
      </w:r>
    </w:p>
    <w:p w14:paraId="4D0C093C" w14:textId="77777777" w:rsidR="00FC067E" w:rsidRPr="00FC067E" w:rsidRDefault="00FC067E">
      <w:pPr>
        <w:pStyle w:val="Akapitzlist"/>
        <w:numPr>
          <w:ilvl w:val="0"/>
          <w:numId w:val="26"/>
        </w:numPr>
        <w:autoSpaceDE w:val="0"/>
        <w:autoSpaceDN w:val="0"/>
        <w:adjustRightInd w:val="0"/>
        <w:jc w:val="both"/>
        <w:rPr>
          <w:rFonts w:ascii="Verdana" w:hAnsi="Verdana" w:cs="Calibri"/>
          <w:color w:val="FF0000"/>
          <w:sz w:val="20"/>
          <w:szCs w:val="20"/>
        </w:rPr>
      </w:pPr>
      <w:r w:rsidRPr="00FC067E">
        <w:rPr>
          <w:rFonts w:ascii="Verdana" w:hAnsi="Verdana" w:cs="Calibri"/>
          <w:sz w:val="20"/>
          <w:szCs w:val="20"/>
        </w:rPr>
        <w:t>Informacje, oświadczenia lub dokumenty, inne niż wymienione w § 2 ust. 1 rozporządzenia Prezesa Rady Ministrów w sprawie wymagań dla dokumentów elektronicznych, przekazywane w postępowaniu sporządza się w postaci elektronicznej:</w:t>
      </w:r>
    </w:p>
    <w:p w14:paraId="61CB2A92" w14:textId="77777777" w:rsidR="00FC067E" w:rsidRPr="00FC067E" w:rsidRDefault="00FC067E">
      <w:pPr>
        <w:pStyle w:val="Akapitzlist"/>
        <w:numPr>
          <w:ilvl w:val="0"/>
          <w:numId w:val="27"/>
        </w:numPr>
        <w:autoSpaceDE w:val="0"/>
        <w:autoSpaceDN w:val="0"/>
        <w:adjustRightInd w:val="0"/>
        <w:jc w:val="both"/>
        <w:rPr>
          <w:rFonts w:ascii="Verdana" w:hAnsi="Verdana" w:cs="Calibri"/>
          <w:sz w:val="20"/>
          <w:szCs w:val="20"/>
        </w:rPr>
      </w:pPr>
      <w:r w:rsidRPr="00FC067E">
        <w:rPr>
          <w:rFonts w:ascii="Verdana" w:hAnsi="Verdana" w:cs="Calibri"/>
          <w:sz w:val="20"/>
          <w:szCs w:val="20"/>
        </w:rPr>
        <w:t>w formatach danych określonych w przepisach rozporządzenia Rady Ministrów w sprawie Krajowych Ram Interoperacyjności (i przekazuje się jako załącznik), lub</w:t>
      </w:r>
    </w:p>
    <w:p w14:paraId="4A2D12D5" w14:textId="77777777" w:rsidR="00FC067E" w:rsidRPr="00FC067E" w:rsidRDefault="00FC067E">
      <w:pPr>
        <w:pStyle w:val="Akapitzlist"/>
        <w:numPr>
          <w:ilvl w:val="0"/>
          <w:numId w:val="27"/>
        </w:numPr>
        <w:autoSpaceDE w:val="0"/>
        <w:autoSpaceDN w:val="0"/>
        <w:adjustRightInd w:val="0"/>
        <w:jc w:val="both"/>
        <w:rPr>
          <w:rFonts w:ascii="Verdana" w:hAnsi="Verdana" w:cs="Calibri"/>
          <w:sz w:val="20"/>
          <w:szCs w:val="20"/>
        </w:rPr>
      </w:pPr>
      <w:r w:rsidRPr="00FC067E">
        <w:rPr>
          <w:rFonts w:ascii="Verdana" w:hAnsi="Verdana" w:cs="Calibri"/>
          <w:sz w:val="20"/>
          <w:szCs w:val="20"/>
        </w:rPr>
        <w:t>jako tekst wpisany bezpośrednio do wiadomości przekazywanej przy użyciu środków komunikacji elektronicznej (np. w treści wiadomości e-mail lub w treści „Formularza do komunikacji”).</w:t>
      </w:r>
    </w:p>
    <w:p w14:paraId="3E384F85" w14:textId="77777777" w:rsidR="00FC067E" w:rsidRDefault="00FC067E">
      <w:pPr>
        <w:pStyle w:val="Akapitzlist"/>
        <w:numPr>
          <w:ilvl w:val="0"/>
          <w:numId w:val="28"/>
        </w:numPr>
        <w:autoSpaceDE w:val="0"/>
        <w:autoSpaceDN w:val="0"/>
        <w:adjustRightInd w:val="0"/>
        <w:jc w:val="both"/>
        <w:rPr>
          <w:rFonts w:ascii="Verdana" w:hAnsi="Verdana" w:cs="Calibri"/>
          <w:sz w:val="20"/>
          <w:szCs w:val="20"/>
        </w:rPr>
      </w:pPr>
      <w:r w:rsidRPr="00FC067E">
        <w:rPr>
          <w:rFonts w:ascii="Verdana" w:hAnsi="Verdana" w:cs="Calibri"/>
          <w:sz w:val="20"/>
          <w:szCs w:val="20"/>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w:t>
      </w:r>
    </w:p>
    <w:p w14:paraId="114F6880" w14:textId="77777777" w:rsidR="00FC067E" w:rsidRDefault="00FC067E">
      <w:pPr>
        <w:pStyle w:val="Akapitzlist"/>
        <w:numPr>
          <w:ilvl w:val="0"/>
          <w:numId w:val="28"/>
        </w:numPr>
        <w:autoSpaceDE w:val="0"/>
        <w:autoSpaceDN w:val="0"/>
        <w:adjustRightInd w:val="0"/>
        <w:jc w:val="both"/>
        <w:rPr>
          <w:rFonts w:ascii="Verdana" w:hAnsi="Verdana" w:cs="Calibri"/>
          <w:sz w:val="20"/>
          <w:szCs w:val="20"/>
        </w:rPr>
      </w:pPr>
      <w:r w:rsidRPr="000E13B1">
        <w:rPr>
          <w:rFonts w:ascii="Verdana" w:hAnsi="Verdana" w:cs="Calibri"/>
          <w:sz w:val="20"/>
          <w:szCs w:val="20"/>
        </w:rPr>
        <w:t>Komunikacja</w:t>
      </w:r>
      <w:r w:rsidRPr="00FC067E">
        <w:rPr>
          <w:rFonts w:ascii="Verdana" w:hAnsi="Verdana" w:cs="Calibri"/>
          <w:sz w:val="20"/>
          <w:szCs w:val="20"/>
        </w:rPr>
        <w:t xml:space="preserve">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14:paraId="2E68BF68" w14:textId="77777777" w:rsidR="00FC067E" w:rsidRDefault="00FC067E" w:rsidP="00FC067E">
      <w:pPr>
        <w:pStyle w:val="Akapitzlist"/>
        <w:autoSpaceDE w:val="0"/>
        <w:autoSpaceDN w:val="0"/>
        <w:adjustRightInd w:val="0"/>
        <w:jc w:val="both"/>
        <w:rPr>
          <w:rFonts w:ascii="Verdana" w:hAnsi="Verdana" w:cs="Calibri"/>
          <w:sz w:val="20"/>
          <w:szCs w:val="20"/>
        </w:rPr>
      </w:pPr>
      <w:r w:rsidRPr="00FC067E">
        <w:rPr>
          <w:rFonts w:ascii="Verdana" w:hAnsi="Verdana" w:cs="Calibri"/>
          <w:sz w:val="20"/>
          <w:szCs w:val="20"/>
        </w:rPr>
        <w:t xml:space="preserve">W przypadku załączników, które są zgodnie z ustawą Pzp lub rozporządzeniem Prezesa Rady Ministrów w sprawie wymagań dla dokumentów elektronicznych opatrzone kwalifikowanym podpisem elektronicznym, </w:t>
      </w:r>
      <w:r>
        <w:rPr>
          <w:rFonts w:ascii="Verdana" w:hAnsi="Verdana" w:cs="Calibri"/>
          <w:sz w:val="20"/>
          <w:szCs w:val="20"/>
        </w:rPr>
        <w:t xml:space="preserve">podpisem zaufanym lub podpisem osobistym, </w:t>
      </w:r>
      <w:r w:rsidRPr="00FC067E">
        <w:rPr>
          <w:rFonts w:ascii="Verdana" w:hAnsi="Verdana" w:cs="Calibri"/>
          <w:sz w:val="20"/>
          <w:szCs w:val="20"/>
        </w:rPr>
        <w:t>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14:paraId="0383C882" w14:textId="77777777" w:rsidR="00FA4A00" w:rsidRDefault="00FC067E">
      <w:pPr>
        <w:pStyle w:val="Akapitzlist"/>
        <w:numPr>
          <w:ilvl w:val="0"/>
          <w:numId w:val="29"/>
        </w:numPr>
        <w:autoSpaceDE w:val="0"/>
        <w:autoSpaceDN w:val="0"/>
        <w:adjustRightInd w:val="0"/>
        <w:jc w:val="both"/>
        <w:rPr>
          <w:rFonts w:ascii="Verdana" w:hAnsi="Verdana" w:cs="Calibri"/>
          <w:sz w:val="20"/>
          <w:szCs w:val="20"/>
        </w:rPr>
      </w:pPr>
      <w:r w:rsidRPr="00FC067E">
        <w:rPr>
          <w:rFonts w:ascii="Verdana" w:hAnsi="Verdana" w:cs="Calibri"/>
          <w:sz w:val="20"/>
          <w:szCs w:val="20"/>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w:t>
      </w:r>
      <w:r w:rsidRPr="00FC067E">
        <w:rPr>
          <w:rStyle w:val="Odwoanieprzypisudolnego"/>
          <w:rFonts w:ascii="Verdana" w:hAnsi="Verdana" w:cs="Calibri"/>
          <w:sz w:val="20"/>
          <w:szCs w:val="20"/>
        </w:rPr>
        <w:footnoteReference w:id="1"/>
      </w:r>
      <w:r w:rsidRPr="00FC067E">
        <w:rPr>
          <w:rFonts w:ascii="Verdana" w:hAnsi="Verdana" w:cs="Calibri"/>
          <w:sz w:val="20"/>
          <w:szCs w:val="20"/>
        </w:rPr>
        <w:t xml:space="preserve"> wystarczające jest posiadanie tzw. konta uproszczonego na Platformie e-Zamówienia</w:t>
      </w:r>
      <w:r w:rsidR="00FA4A00">
        <w:rPr>
          <w:rFonts w:ascii="Verdana" w:hAnsi="Verdana" w:cs="Calibri"/>
          <w:sz w:val="20"/>
          <w:szCs w:val="20"/>
        </w:rPr>
        <w:t xml:space="preserve">. </w:t>
      </w:r>
    </w:p>
    <w:p w14:paraId="71AFE0E4" w14:textId="77777777" w:rsidR="00FA4A00" w:rsidRDefault="00FC067E">
      <w:pPr>
        <w:pStyle w:val="Akapitzlist"/>
        <w:numPr>
          <w:ilvl w:val="0"/>
          <w:numId w:val="29"/>
        </w:numPr>
        <w:autoSpaceDE w:val="0"/>
        <w:autoSpaceDN w:val="0"/>
        <w:adjustRightInd w:val="0"/>
        <w:jc w:val="both"/>
        <w:rPr>
          <w:rFonts w:ascii="Verdana" w:hAnsi="Verdana" w:cs="Calibri"/>
          <w:sz w:val="20"/>
          <w:szCs w:val="20"/>
        </w:rPr>
      </w:pPr>
      <w:r w:rsidRPr="00FA4A00">
        <w:rPr>
          <w:rFonts w:ascii="Verdana" w:hAnsi="Verdana" w:cs="Calibri"/>
          <w:sz w:val="20"/>
          <w:szCs w:val="20"/>
        </w:rPr>
        <w:t>Wszystkie wysłane i odebrane w postępowaniu przez wykonawcę wiadomości widoczne są po zalogowaniu w podglądzie postępowania w zakładce „Komunikacja”.</w:t>
      </w:r>
    </w:p>
    <w:p w14:paraId="0353777A" w14:textId="77777777" w:rsidR="00FA4A00" w:rsidRDefault="00FC067E">
      <w:pPr>
        <w:pStyle w:val="Akapitzlist"/>
        <w:numPr>
          <w:ilvl w:val="0"/>
          <w:numId w:val="29"/>
        </w:numPr>
        <w:autoSpaceDE w:val="0"/>
        <w:autoSpaceDN w:val="0"/>
        <w:adjustRightInd w:val="0"/>
        <w:jc w:val="both"/>
        <w:rPr>
          <w:rFonts w:ascii="Verdana" w:hAnsi="Verdana" w:cs="Calibri"/>
          <w:sz w:val="20"/>
          <w:szCs w:val="20"/>
        </w:rPr>
      </w:pPr>
      <w:r w:rsidRPr="00FA4A00">
        <w:rPr>
          <w:rFonts w:ascii="Verdana" w:hAnsi="Verdana" w:cs="Calibri"/>
          <w:sz w:val="20"/>
          <w:szCs w:val="20"/>
        </w:rPr>
        <w:t xml:space="preserve">Maksymalny rozmiar plików przesyłanych za pośrednictwem „Formularzy do </w:t>
      </w:r>
      <w:r w:rsidRPr="00FA4A00">
        <w:rPr>
          <w:rFonts w:ascii="Verdana" w:hAnsi="Verdana" w:cs="Calibri"/>
          <w:sz w:val="20"/>
          <w:szCs w:val="20"/>
        </w:rPr>
        <w:lastRenderedPageBreak/>
        <w:t>komunikacji” wynosi 150 MB (wielkość ta dotyczy plików przesyłanych jako załączniki do jednego formularza).</w:t>
      </w:r>
    </w:p>
    <w:p w14:paraId="341B457C" w14:textId="77777777" w:rsidR="00FA4A00" w:rsidRDefault="00FC067E">
      <w:pPr>
        <w:pStyle w:val="Akapitzlist"/>
        <w:numPr>
          <w:ilvl w:val="0"/>
          <w:numId w:val="29"/>
        </w:numPr>
        <w:autoSpaceDE w:val="0"/>
        <w:autoSpaceDN w:val="0"/>
        <w:adjustRightInd w:val="0"/>
        <w:jc w:val="both"/>
        <w:rPr>
          <w:rFonts w:ascii="Verdana" w:hAnsi="Verdana" w:cs="Calibri"/>
          <w:sz w:val="20"/>
          <w:szCs w:val="20"/>
        </w:rPr>
      </w:pPr>
      <w:r w:rsidRPr="00FA4A00">
        <w:rPr>
          <w:rFonts w:ascii="Verdana" w:hAnsi="Verdana" w:cs="Calibri"/>
          <w:sz w:val="20"/>
          <w:szCs w:val="20"/>
        </w:rPr>
        <w:t>Minimalne wymagania techniczne dotyczące sprzętu używanego w celu korzystania z usług Platformy e-Zamówienia oraz informacje dotyczące specyfikacji połączenia określa Regulamin Platformy e-Zamówienia.</w:t>
      </w:r>
    </w:p>
    <w:p w14:paraId="15456870" w14:textId="77777777" w:rsidR="00FA4A00" w:rsidRPr="00BE4852" w:rsidRDefault="00FC067E">
      <w:pPr>
        <w:pStyle w:val="Akapitzlist"/>
        <w:numPr>
          <w:ilvl w:val="0"/>
          <w:numId w:val="29"/>
        </w:numPr>
        <w:autoSpaceDE w:val="0"/>
        <w:autoSpaceDN w:val="0"/>
        <w:adjustRightInd w:val="0"/>
        <w:jc w:val="both"/>
        <w:rPr>
          <w:rFonts w:ascii="Verdana" w:hAnsi="Verdana" w:cs="Calibri"/>
          <w:sz w:val="20"/>
          <w:szCs w:val="20"/>
        </w:rPr>
      </w:pPr>
      <w:r w:rsidRPr="00FA4A00">
        <w:rPr>
          <w:rFonts w:ascii="Verdana" w:hAnsi="Verdana" w:cs="Calibri"/>
          <w:sz w:val="20"/>
          <w:szCs w:val="20"/>
        </w:rPr>
        <w:t>W przypadku problemów technicznych i awarii związanych z funkcjonowaniem Platformy e-Zamówienia użytkownicy mogą skorzystać ze wsparcia technicznego dostępnego</w:t>
      </w:r>
      <w:r w:rsidR="00FA4A00">
        <w:rPr>
          <w:rFonts w:ascii="Verdana" w:hAnsi="Verdana" w:cs="Calibri"/>
          <w:sz w:val="20"/>
          <w:szCs w:val="20"/>
        </w:rPr>
        <w:t xml:space="preserve"> pod numerem telefonu (32) 77 88 999 lub drogą elektroniczną</w:t>
      </w:r>
      <w:r w:rsidR="00BE4852">
        <w:rPr>
          <w:rFonts w:ascii="Verdana" w:hAnsi="Verdana" w:cs="Calibri"/>
          <w:sz w:val="20"/>
          <w:szCs w:val="20"/>
        </w:rPr>
        <w:t xml:space="preserve"> p</w:t>
      </w:r>
      <w:r w:rsidRPr="00BE4852">
        <w:rPr>
          <w:rFonts w:ascii="Verdana" w:hAnsi="Verdana" w:cs="Calibri"/>
          <w:sz w:val="20"/>
          <w:szCs w:val="20"/>
        </w:rPr>
        <w:t>oprzez formularz udostępniony na stronie internetowej https://ezamowienia.gov.pl w zakładce „Zgłoś problem”.</w:t>
      </w:r>
    </w:p>
    <w:p w14:paraId="22C4589F" w14:textId="77777777" w:rsidR="00FC067E" w:rsidRPr="00FA4A00" w:rsidRDefault="00FC067E">
      <w:pPr>
        <w:pStyle w:val="Akapitzlist"/>
        <w:numPr>
          <w:ilvl w:val="0"/>
          <w:numId w:val="29"/>
        </w:numPr>
        <w:autoSpaceDE w:val="0"/>
        <w:autoSpaceDN w:val="0"/>
        <w:adjustRightInd w:val="0"/>
        <w:jc w:val="both"/>
        <w:rPr>
          <w:rFonts w:ascii="Verdana" w:hAnsi="Verdana" w:cs="Calibri"/>
          <w:sz w:val="20"/>
          <w:szCs w:val="20"/>
        </w:rPr>
      </w:pPr>
      <w:r w:rsidRPr="00FA4A00">
        <w:rPr>
          <w:rFonts w:ascii="Verdana" w:hAnsi="Verdana" w:cs="Calibri"/>
          <w:sz w:val="20"/>
          <w:szCs w:val="20"/>
        </w:rPr>
        <w:t>W szczególnie uzasadnionych przypadkach uniemożliwiających komunikację wykonawcy i Zamawiającego za pośrednictwem Platformy e-Zamówienia, Zamawiający dopuszcza komunikację za pomocą poczty elektronicznej na adres e-mail: sekretariat@wielkopolskipn.pl (nie dotyczy składania ofert/wniosków o dopuszczenie do udziału w postępowaniu).</w:t>
      </w:r>
    </w:p>
    <w:p w14:paraId="61888D9F" w14:textId="77777777" w:rsidR="00FC067E" w:rsidRPr="00FC067E" w:rsidRDefault="00FC067E" w:rsidP="00FC067E">
      <w:pPr>
        <w:autoSpaceDE w:val="0"/>
        <w:autoSpaceDN w:val="0"/>
        <w:adjustRightInd w:val="0"/>
        <w:rPr>
          <w:rFonts w:ascii="Verdana" w:hAnsi="Verdana" w:cs="Calibri"/>
          <w:b/>
          <w:bCs/>
          <w:sz w:val="20"/>
          <w:szCs w:val="20"/>
        </w:rPr>
      </w:pPr>
    </w:p>
    <w:p w14:paraId="4EAE0000" w14:textId="77777777" w:rsidR="00FC067E" w:rsidRPr="00FA4A00" w:rsidRDefault="00FC067E">
      <w:pPr>
        <w:pStyle w:val="Akapitzlist"/>
        <w:numPr>
          <w:ilvl w:val="0"/>
          <w:numId w:val="30"/>
        </w:numPr>
        <w:autoSpaceDE w:val="0"/>
        <w:autoSpaceDN w:val="0"/>
        <w:adjustRightInd w:val="0"/>
        <w:rPr>
          <w:rFonts w:ascii="Verdana" w:hAnsi="Verdana" w:cs="Calibri"/>
          <w:b/>
          <w:bCs/>
          <w:sz w:val="20"/>
          <w:szCs w:val="20"/>
        </w:rPr>
      </w:pPr>
      <w:bookmarkStart w:id="12" w:name="_Hlk125698607"/>
      <w:r w:rsidRPr="00FA4A00">
        <w:rPr>
          <w:rFonts w:ascii="Verdana" w:hAnsi="Verdana" w:cs="Calibri"/>
          <w:b/>
          <w:bCs/>
          <w:sz w:val="20"/>
          <w:szCs w:val="20"/>
        </w:rPr>
        <w:t>Opis sposobu przygotowania i składania oferty</w:t>
      </w:r>
      <w:bookmarkEnd w:id="12"/>
    </w:p>
    <w:p w14:paraId="0442E7C8" w14:textId="77777777" w:rsidR="00FA4A00" w:rsidRDefault="00FC067E">
      <w:pPr>
        <w:pStyle w:val="Akapitzlist"/>
        <w:widowControl/>
        <w:numPr>
          <w:ilvl w:val="0"/>
          <w:numId w:val="31"/>
        </w:numPr>
        <w:suppressAutoHyphens w:val="0"/>
        <w:autoSpaceDE w:val="0"/>
        <w:autoSpaceDN w:val="0"/>
        <w:adjustRightInd w:val="0"/>
        <w:jc w:val="both"/>
        <w:rPr>
          <w:rFonts w:ascii="Verdana" w:hAnsi="Verdana" w:cs="Calibri"/>
          <w:sz w:val="20"/>
          <w:szCs w:val="20"/>
        </w:rPr>
      </w:pPr>
      <w:r w:rsidRPr="00FA4A00">
        <w:rPr>
          <w:rFonts w:ascii="Verdana" w:hAnsi="Verdana" w:cs="Calibri"/>
          <w:sz w:val="20"/>
          <w:szCs w:val="20"/>
        </w:rPr>
        <w:t>Oferta musi być sporządzona w języku polskim, przy wykorzystaniu ogólnie dostępnych formatów danych, w szczególności w formacie danych: .pdf, .</w:t>
      </w:r>
      <w:proofErr w:type="spellStart"/>
      <w:r w:rsidRPr="00FA4A00">
        <w:rPr>
          <w:rFonts w:ascii="Verdana" w:hAnsi="Verdana" w:cs="Calibri"/>
          <w:sz w:val="20"/>
          <w:szCs w:val="20"/>
        </w:rPr>
        <w:t>doc</w:t>
      </w:r>
      <w:proofErr w:type="spellEnd"/>
      <w:r w:rsidRPr="00FA4A00">
        <w:rPr>
          <w:rFonts w:ascii="Verdana" w:hAnsi="Verdana" w:cs="Calibri"/>
          <w:sz w:val="20"/>
          <w:szCs w:val="20"/>
        </w:rPr>
        <w:t>, .</w:t>
      </w:r>
      <w:proofErr w:type="spellStart"/>
      <w:r w:rsidRPr="00FA4A00">
        <w:rPr>
          <w:rFonts w:ascii="Verdana" w:hAnsi="Verdana" w:cs="Calibri"/>
          <w:sz w:val="20"/>
          <w:szCs w:val="20"/>
        </w:rPr>
        <w:t>docx</w:t>
      </w:r>
      <w:proofErr w:type="spellEnd"/>
      <w:r w:rsidRPr="00FA4A00">
        <w:rPr>
          <w:rFonts w:ascii="Verdana" w:hAnsi="Verdana" w:cs="Calibri"/>
          <w:sz w:val="20"/>
          <w:szCs w:val="20"/>
        </w:rPr>
        <w:t>, .</w:t>
      </w:r>
      <w:proofErr w:type="spellStart"/>
      <w:r w:rsidRPr="00FA4A00">
        <w:rPr>
          <w:rFonts w:ascii="Verdana" w:hAnsi="Verdana" w:cs="Calibri"/>
          <w:sz w:val="20"/>
          <w:szCs w:val="20"/>
        </w:rPr>
        <w:t>xlsx</w:t>
      </w:r>
      <w:proofErr w:type="spellEnd"/>
      <w:r w:rsidRPr="00FA4A00">
        <w:rPr>
          <w:rFonts w:ascii="Verdana" w:hAnsi="Verdana" w:cs="Calibri"/>
          <w:sz w:val="20"/>
          <w:szCs w:val="20"/>
        </w:rPr>
        <w:t>, .</w:t>
      </w:r>
      <w:proofErr w:type="spellStart"/>
      <w:r w:rsidRPr="00FA4A00">
        <w:rPr>
          <w:rFonts w:ascii="Verdana" w:hAnsi="Verdana" w:cs="Calibri"/>
          <w:sz w:val="20"/>
          <w:szCs w:val="20"/>
        </w:rPr>
        <w:t>xml</w:t>
      </w:r>
      <w:proofErr w:type="spellEnd"/>
      <w:r w:rsidRPr="00FA4A00">
        <w:rPr>
          <w:rFonts w:ascii="Verdana" w:hAnsi="Verdana" w:cs="Calibri"/>
          <w:sz w:val="20"/>
          <w:szCs w:val="20"/>
        </w:rPr>
        <w:t>, .rtf, .</w:t>
      </w:r>
      <w:proofErr w:type="spellStart"/>
      <w:r w:rsidRPr="00FA4A00">
        <w:rPr>
          <w:rFonts w:ascii="Verdana" w:hAnsi="Verdana" w:cs="Calibri"/>
          <w:sz w:val="20"/>
          <w:szCs w:val="20"/>
        </w:rPr>
        <w:t>xps</w:t>
      </w:r>
      <w:proofErr w:type="spellEnd"/>
      <w:r w:rsidRPr="00FA4A00">
        <w:rPr>
          <w:rFonts w:ascii="Verdana" w:hAnsi="Verdana" w:cs="Calibri"/>
          <w:sz w:val="20"/>
          <w:szCs w:val="20"/>
        </w:rPr>
        <w:t>, .</w:t>
      </w:r>
      <w:proofErr w:type="spellStart"/>
      <w:r w:rsidRPr="00FA4A00">
        <w:rPr>
          <w:rFonts w:ascii="Verdana" w:hAnsi="Verdana" w:cs="Calibri"/>
          <w:sz w:val="20"/>
          <w:szCs w:val="20"/>
        </w:rPr>
        <w:t>odt</w:t>
      </w:r>
      <w:proofErr w:type="spellEnd"/>
      <w:r w:rsidRPr="00FA4A00">
        <w:rPr>
          <w:rFonts w:ascii="Verdana" w:hAnsi="Verdana" w:cs="Calibri"/>
          <w:sz w:val="20"/>
          <w:szCs w:val="20"/>
        </w:rPr>
        <w:t xml:space="preserve"> w formie elektronicznej (opatrzonej kwalifikowanym podpisem elektronicznym</w:t>
      </w:r>
      <w:r w:rsidR="00FA4A00">
        <w:rPr>
          <w:rFonts w:ascii="Verdana" w:hAnsi="Verdana" w:cs="Calibri"/>
          <w:sz w:val="20"/>
          <w:szCs w:val="20"/>
        </w:rPr>
        <w:t>, podpisem zaufanym lub podpisem osobistym</w:t>
      </w:r>
      <w:r w:rsidRPr="00FA4A00">
        <w:rPr>
          <w:rFonts w:ascii="Verdana" w:hAnsi="Verdana" w:cs="Calibri"/>
          <w:sz w:val="20"/>
          <w:szCs w:val="20"/>
        </w:rPr>
        <w:t xml:space="preserve">) </w:t>
      </w:r>
    </w:p>
    <w:p w14:paraId="15C286BA" w14:textId="77777777" w:rsidR="00FC067E" w:rsidRPr="00FA4A00" w:rsidRDefault="00FC067E">
      <w:pPr>
        <w:pStyle w:val="Akapitzlist"/>
        <w:widowControl/>
        <w:numPr>
          <w:ilvl w:val="0"/>
          <w:numId w:val="31"/>
        </w:numPr>
        <w:suppressAutoHyphens w:val="0"/>
        <w:autoSpaceDE w:val="0"/>
        <w:autoSpaceDN w:val="0"/>
        <w:adjustRightInd w:val="0"/>
        <w:jc w:val="both"/>
        <w:rPr>
          <w:rFonts w:ascii="Verdana" w:hAnsi="Verdana" w:cs="Calibri"/>
          <w:sz w:val="20"/>
          <w:szCs w:val="20"/>
        </w:rPr>
      </w:pPr>
      <w:r w:rsidRPr="00FA4A00">
        <w:rPr>
          <w:rFonts w:ascii="Verdana" w:hAnsi="Verdana" w:cs="Calibri"/>
          <w:sz w:val="20"/>
          <w:szCs w:val="20"/>
        </w:rPr>
        <w:t>Zalecenia Zamawiającego odnośnie kwalifikowanego podpisu elektronicznego:</w:t>
      </w:r>
    </w:p>
    <w:p w14:paraId="62B74158" w14:textId="77777777" w:rsidR="00FC067E" w:rsidRPr="00FC067E" w:rsidRDefault="00FC067E">
      <w:pPr>
        <w:widowControl/>
        <w:numPr>
          <w:ilvl w:val="0"/>
          <w:numId w:val="22"/>
        </w:numPr>
        <w:suppressAutoHyphens w:val="0"/>
        <w:autoSpaceDE w:val="0"/>
        <w:autoSpaceDN w:val="0"/>
        <w:adjustRightInd w:val="0"/>
        <w:jc w:val="both"/>
        <w:rPr>
          <w:rFonts w:ascii="Verdana" w:hAnsi="Verdana" w:cs="Calibri"/>
          <w:sz w:val="20"/>
          <w:szCs w:val="20"/>
        </w:rPr>
      </w:pPr>
      <w:r w:rsidRPr="00FC067E">
        <w:rPr>
          <w:rFonts w:ascii="Verdana" w:hAnsi="Verdana" w:cs="Calibri"/>
          <w:sz w:val="20"/>
          <w:szCs w:val="20"/>
        </w:rPr>
        <w:t xml:space="preserve">dokumenty sporządzone i przesyłane w formacie .pdf zaleca się podpisywać kwalifikowanym podpisem elektronicznym w formacie </w:t>
      </w:r>
      <w:proofErr w:type="spellStart"/>
      <w:r w:rsidRPr="00FC067E">
        <w:rPr>
          <w:rFonts w:ascii="Verdana" w:hAnsi="Verdana" w:cs="Calibri"/>
          <w:sz w:val="20"/>
          <w:szCs w:val="20"/>
        </w:rPr>
        <w:t>PAdES</w:t>
      </w:r>
      <w:proofErr w:type="spellEnd"/>
      <w:r w:rsidRPr="00FC067E">
        <w:rPr>
          <w:rFonts w:ascii="Verdana" w:hAnsi="Verdana" w:cs="Calibri"/>
          <w:sz w:val="20"/>
          <w:szCs w:val="20"/>
        </w:rPr>
        <w:t>;</w:t>
      </w:r>
    </w:p>
    <w:p w14:paraId="2B52BA84" w14:textId="77777777" w:rsidR="00FC067E" w:rsidRPr="00FC067E" w:rsidRDefault="00FC067E">
      <w:pPr>
        <w:widowControl/>
        <w:numPr>
          <w:ilvl w:val="0"/>
          <w:numId w:val="22"/>
        </w:numPr>
        <w:suppressAutoHyphens w:val="0"/>
        <w:autoSpaceDE w:val="0"/>
        <w:autoSpaceDN w:val="0"/>
        <w:adjustRightInd w:val="0"/>
        <w:jc w:val="both"/>
        <w:rPr>
          <w:rFonts w:ascii="Verdana" w:hAnsi="Verdana" w:cs="Calibri"/>
          <w:sz w:val="20"/>
          <w:szCs w:val="20"/>
        </w:rPr>
      </w:pPr>
      <w:r w:rsidRPr="00FC067E">
        <w:rPr>
          <w:rFonts w:ascii="Verdana" w:hAnsi="Verdana" w:cs="Calibri"/>
          <w:sz w:val="20"/>
          <w:szCs w:val="20"/>
        </w:rPr>
        <w:t>dokumenty sporządzone i przesyłane w formacie innym niż .pdf (np.: .</w:t>
      </w:r>
      <w:proofErr w:type="spellStart"/>
      <w:r w:rsidRPr="00FC067E">
        <w:rPr>
          <w:rFonts w:ascii="Verdana" w:hAnsi="Verdana" w:cs="Calibri"/>
          <w:sz w:val="20"/>
          <w:szCs w:val="20"/>
        </w:rPr>
        <w:t>doc</w:t>
      </w:r>
      <w:proofErr w:type="spellEnd"/>
      <w:r w:rsidRPr="00FC067E">
        <w:rPr>
          <w:rFonts w:ascii="Verdana" w:hAnsi="Verdana" w:cs="Calibri"/>
          <w:sz w:val="20"/>
          <w:szCs w:val="20"/>
        </w:rPr>
        <w:t>, .</w:t>
      </w:r>
      <w:proofErr w:type="spellStart"/>
      <w:r w:rsidRPr="00FC067E">
        <w:rPr>
          <w:rFonts w:ascii="Verdana" w:hAnsi="Verdana" w:cs="Calibri"/>
          <w:sz w:val="20"/>
          <w:szCs w:val="20"/>
        </w:rPr>
        <w:t>docx</w:t>
      </w:r>
      <w:proofErr w:type="spellEnd"/>
      <w:r w:rsidRPr="00FC067E">
        <w:rPr>
          <w:rFonts w:ascii="Verdana" w:hAnsi="Verdana" w:cs="Calibri"/>
          <w:sz w:val="20"/>
          <w:szCs w:val="20"/>
        </w:rPr>
        <w:t>, .</w:t>
      </w:r>
      <w:proofErr w:type="spellStart"/>
      <w:r w:rsidRPr="00FC067E">
        <w:rPr>
          <w:rFonts w:ascii="Verdana" w:hAnsi="Verdana" w:cs="Calibri"/>
          <w:sz w:val="20"/>
          <w:szCs w:val="20"/>
        </w:rPr>
        <w:t>xlsx</w:t>
      </w:r>
      <w:proofErr w:type="spellEnd"/>
      <w:r w:rsidRPr="00FC067E">
        <w:rPr>
          <w:rFonts w:ascii="Verdana" w:hAnsi="Verdana" w:cs="Calibri"/>
          <w:sz w:val="20"/>
          <w:szCs w:val="20"/>
        </w:rPr>
        <w:t>, .</w:t>
      </w:r>
      <w:proofErr w:type="spellStart"/>
      <w:r w:rsidRPr="00FC067E">
        <w:rPr>
          <w:rFonts w:ascii="Verdana" w:hAnsi="Verdana" w:cs="Calibri"/>
          <w:sz w:val="20"/>
          <w:szCs w:val="20"/>
        </w:rPr>
        <w:t>xml</w:t>
      </w:r>
      <w:proofErr w:type="spellEnd"/>
      <w:r w:rsidRPr="00FC067E">
        <w:rPr>
          <w:rFonts w:ascii="Verdana" w:hAnsi="Verdana" w:cs="Calibri"/>
          <w:sz w:val="20"/>
          <w:szCs w:val="20"/>
        </w:rPr>
        <w:t>, .rtf, .</w:t>
      </w:r>
      <w:proofErr w:type="spellStart"/>
      <w:r w:rsidRPr="00FC067E">
        <w:rPr>
          <w:rFonts w:ascii="Verdana" w:hAnsi="Verdana" w:cs="Calibri"/>
          <w:sz w:val="20"/>
          <w:szCs w:val="20"/>
        </w:rPr>
        <w:t>xps</w:t>
      </w:r>
      <w:proofErr w:type="spellEnd"/>
      <w:r w:rsidRPr="00FC067E">
        <w:rPr>
          <w:rFonts w:ascii="Verdana" w:hAnsi="Verdana" w:cs="Calibri"/>
          <w:sz w:val="20"/>
          <w:szCs w:val="20"/>
        </w:rPr>
        <w:t>, .</w:t>
      </w:r>
      <w:proofErr w:type="spellStart"/>
      <w:r w:rsidRPr="00FC067E">
        <w:rPr>
          <w:rFonts w:ascii="Verdana" w:hAnsi="Verdana" w:cs="Calibri"/>
          <w:sz w:val="20"/>
          <w:szCs w:val="20"/>
        </w:rPr>
        <w:t>odt</w:t>
      </w:r>
      <w:proofErr w:type="spellEnd"/>
      <w:r w:rsidRPr="00FC067E">
        <w:rPr>
          <w:rFonts w:ascii="Verdana" w:hAnsi="Verdana" w:cs="Calibri"/>
          <w:sz w:val="20"/>
          <w:szCs w:val="20"/>
        </w:rPr>
        <w:t xml:space="preserve">) zaleca się podpisywać kwalifikowanym podpisem elektronicznym w formacie </w:t>
      </w:r>
      <w:proofErr w:type="spellStart"/>
      <w:r w:rsidRPr="00FC067E">
        <w:rPr>
          <w:rFonts w:ascii="Verdana" w:hAnsi="Verdana" w:cs="Calibri"/>
          <w:sz w:val="20"/>
          <w:szCs w:val="20"/>
        </w:rPr>
        <w:t>XAdES</w:t>
      </w:r>
      <w:proofErr w:type="spellEnd"/>
      <w:r w:rsidRPr="00FC067E">
        <w:rPr>
          <w:rFonts w:ascii="Verdana" w:hAnsi="Verdana" w:cs="Calibri"/>
          <w:sz w:val="20"/>
          <w:szCs w:val="20"/>
        </w:rPr>
        <w:t>;</w:t>
      </w:r>
    </w:p>
    <w:p w14:paraId="1FCA22DC" w14:textId="77777777" w:rsidR="00FA4A00" w:rsidRDefault="00FC067E">
      <w:pPr>
        <w:widowControl/>
        <w:numPr>
          <w:ilvl w:val="0"/>
          <w:numId w:val="22"/>
        </w:numPr>
        <w:suppressAutoHyphens w:val="0"/>
        <w:autoSpaceDE w:val="0"/>
        <w:autoSpaceDN w:val="0"/>
        <w:adjustRightInd w:val="0"/>
        <w:jc w:val="both"/>
        <w:rPr>
          <w:rFonts w:ascii="Verdana" w:hAnsi="Verdana" w:cs="Calibri"/>
          <w:sz w:val="20"/>
          <w:szCs w:val="20"/>
        </w:rPr>
      </w:pPr>
      <w:r w:rsidRPr="00FC067E">
        <w:rPr>
          <w:rFonts w:ascii="Verdana" w:hAnsi="Verdana" w:cs="Calibri"/>
          <w:sz w:val="20"/>
          <w:szCs w:val="20"/>
        </w:rPr>
        <w:t>do składania kwalifikowanego podpisu elektronicznego zaleca się stosowanie algorytmu SHA-2 (lub wyższego).</w:t>
      </w:r>
    </w:p>
    <w:p w14:paraId="28A821A6" w14:textId="77777777" w:rsidR="00FA4A00" w:rsidRPr="00FA4A00" w:rsidRDefault="00FC067E">
      <w:pPr>
        <w:pStyle w:val="Akapitzlist"/>
        <w:widowControl/>
        <w:numPr>
          <w:ilvl w:val="0"/>
          <w:numId w:val="32"/>
        </w:numPr>
        <w:suppressAutoHyphens w:val="0"/>
        <w:autoSpaceDE w:val="0"/>
        <w:autoSpaceDN w:val="0"/>
        <w:adjustRightInd w:val="0"/>
        <w:jc w:val="both"/>
        <w:rPr>
          <w:rFonts w:ascii="Verdana" w:hAnsi="Verdana" w:cs="Calibri"/>
          <w:sz w:val="20"/>
          <w:szCs w:val="20"/>
        </w:rPr>
      </w:pPr>
      <w:r w:rsidRPr="00FA4A00">
        <w:rPr>
          <w:rFonts w:ascii="Verdana" w:hAnsi="Verdana" w:cs="Calibri"/>
          <w:sz w:val="20"/>
          <w:szCs w:val="20"/>
        </w:rPr>
        <w:t>Wykonawca składa ofertę za pośrednictwem zakładki „Oferty/wnioski”, widocznej w podglądzie post</w:t>
      </w:r>
      <w:r w:rsidR="00FA4A00">
        <w:rPr>
          <w:rFonts w:ascii="Verdana" w:hAnsi="Verdana" w:cs="Calibri"/>
          <w:sz w:val="20"/>
          <w:szCs w:val="20"/>
        </w:rPr>
        <w:t>ę</w:t>
      </w:r>
      <w:r w:rsidRPr="00FA4A00">
        <w:rPr>
          <w:rFonts w:ascii="Verdana" w:hAnsi="Verdana" w:cs="Calibri"/>
          <w:sz w:val="20"/>
          <w:szCs w:val="20"/>
        </w:rPr>
        <w:t>powania po zalogowaniu się na konto Wykonawcy. Po wybraniu przycisku „Złóż ofertę” system prezentuje okno składania oferty umożliwiające przekazanie dokumentów elektronicznych, w których znajduj</w:t>
      </w:r>
      <w:r w:rsidR="00BE4852">
        <w:rPr>
          <w:rFonts w:ascii="Verdana" w:hAnsi="Verdana" w:cs="Calibri"/>
          <w:sz w:val="20"/>
          <w:szCs w:val="20"/>
        </w:rPr>
        <w:t>ą</w:t>
      </w:r>
      <w:r w:rsidRPr="00FA4A00">
        <w:rPr>
          <w:rFonts w:ascii="Verdana" w:hAnsi="Verdana" w:cs="Calibri"/>
          <w:sz w:val="20"/>
          <w:szCs w:val="20"/>
        </w:rPr>
        <w:t xml:space="preserve"> się dwa pola </w:t>
      </w:r>
      <w:proofErr w:type="spellStart"/>
      <w:r w:rsidRPr="00FA4A00">
        <w:rPr>
          <w:rFonts w:ascii="Verdana" w:hAnsi="Verdana" w:cs="Calibri"/>
          <w:sz w:val="20"/>
          <w:szCs w:val="20"/>
        </w:rPr>
        <w:t>drag&amp;drop</w:t>
      </w:r>
      <w:proofErr w:type="spellEnd"/>
      <w:r w:rsidRPr="00FA4A00">
        <w:rPr>
          <w:rFonts w:ascii="Verdana" w:hAnsi="Verdana" w:cs="Calibri"/>
          <w:sz w:val="20"/>
          <w:szCs w:val="20"/>
        </w:rPr>
        <w:t xml:space="preserve"> („przeciągnij” i „upuść”) służące do dodawania plików.</w:t>
      </w:r>
    </w:p>
    <w:p w14:paraId="551F9AF8" w14:textId="77777777" w:rsidR="00FA4A00" w:rsidRDefault="00FC067E">
      <w:pPr>
        <w:pStyle w:val="Akapitzlist"/>
        <w:widowControl/>
        <w:numPr>
          <w:ilvl w:val="0"/>
          <w:numId w:val="32"/>
        </w:numPr>
        <w:suppressAutoHyphens w:val="0"/>
        <w:autoSpaceDE w:val="0"/>
        <w:autoSpaceDN w:val="0"/>
        <w:adjustRightInd w:val="0"/>
        <w:jc w:val="both"/>
        <w:rPr>
          <w:rFonts w:ascii="Verdana" w:hAnsi="Verdana" w:cs="Calibri"/>
          <w:sz w:val="20"/>
          <w:szCs w:val="20"/>
        </w:rPr>
      </w:pPr>
      <w:r w:rsidRPr="00FA4A00">
        <w:rPr>
          <w:rFonts w:ascii="Verdana" w:hAnsi="Verdana" w:cs="Calibri"/>
          <w:sz w:val="20"/>
          <w:szCs w:val="20"/>
        </w:rPr>
        <w:t xml:space="preserve">W polu („Załączniki i inne dokumenty przedstawione w ofercie przez Wykonawcę”) wykonawca dodaje wybrane z dysku podpisany „Formularz ofertowy”  wraz z dokumentami stanowiącymi ofertę. </w:t>
      </w:r>
    </w:p>
    <w:p w14:paraId="388908BE" w14:textId="77777777" w:rsidR="002A65C9" w:rsidRDefault="00FC067E">
      <w:pPr>
        <w:pStyle w:val="Akapitzlist"/>
        <w:widowControl/>
        <w:numPr>
          <w:ilvl w:val="0"/>
          <w:numId w:val="32"/>
        </w:numPr>
        <w:suppressAutoHyphens w:val="0"/>
        <w:autoSpaceDE w:val="0"/>
        <w:autoSpaceDN w:val="0"/>
        <w:adjustRightInd w:val="0"/>
        <w:jc w:val="both"/>
        <w:rPr>
          <w:rFonts w:ascii="Verdana" w:hAnsi="Verdana" w:cs="Calibri"/>
          <w:sz w:val="20"/>
          <w:szCs w:val="20"/>
        </w:rPr>
      </w:pPr>
      <w:r w:rsidRPr="00FA4A00">
        <w:rPr>
          <w:rFonts w:ascii="Verdana" w:hAnsi="Verdana" w:cs="Calibri"/>
          <w:sz w:val="20"/>
          <w:szCs w:val="20"/>
        </w:rPr>
        <w:t>Do przygotowania oferty konieczne jest posiadanie przez osobę upoważnioną do reprezentowania Wykonawcy kwalifikowanego podpisu elektronicznego</w:t>
      </w:r>
      <w:r w:rsidR="00FA4A00">
        <w:rPr>
          <w:rFonts w:ascii="Verdana" w:hAnsi="Verdana" w:cs="Calibri"/>
          <w:sz w:val="20"/>
          <w:szCs w:val="20"/>
        </w:rPr>
        <w:t xml:space="preserve">, podpisu zaufanego lub podpisu osobistego. </w:t>
      </w:r>
    </w:p>
    <w:p w14:paraId="7C212308" w14:textId="77777777" w:rsidR="00FC067E" w:rsidRPr="002A65C9" w:rsidRDefault="00FC067E">
      <w:pPr>
        <w:pStyle w:val="Akapitzlist"/>
        <w:widowControl/>
        <w:numPr>
          <w:ilvl w:val="0"/>
          <w:numId w:val="32"/>
        </w:numPr>
        <w:suppressAutoHyphens w:val="0"/>
        <w:autoSpaceDE w:val="0"/>
        <w:autoSpaceDN w:val="0"/>
        <w:adjustRightInd w:val="0"/>
        <w:jc w:val="both"/>
        <w:rPr>
          <w:rFonts w:ascii="Verdana" w:hAnsi="Verdana" w:cs="Calibri"/>
          <w:sz w:val="20"/>
          <w:szCs w:val="20"/>
        </w:rPr>
      </w:pPr>
      <w:r w:rsidRPr="002A65C9">
        <w:rPr>
          <w:rFonts w:ascii="Verdana" w:hAnsi="Verdana" w:cs="Calibri"/>
          <w:b/>
          <w:bCs/>
          <w:sz w:val="20"/>
          <w:szCs w:val="20"/>
        </w:rPr>
        <w:t xml:space="preserve">Formularz ofertowy oraz pozostałe dokumenty </w:t>
      </w:r>
      <w:r w:rsidRPr="002A65C9">
        <w:rPr>
          <w:rFonts w:ascii="Verdana" w:hAnsi="Verdana" w:cs="Calibri"/>
          <w:sz w:val="20"/>
          <w:szCs w:val="20"/>
        </w:rPr>
        <w:t>wchodzące w skład oferty, które są zgodne z ustawą Pzp lub rozporządzeniem Prezesa Rady Ministrów w sprawie wymagań dla dokumentów elektronicznych opatrzone kwalifikowanym podpisem elektronicznym,</w:t>
      </w:r>
      <w:r w:rsidR="002A65C9" w:rsidRPr="002A65C9">
        <w:rPr>
          <w:rFonts w:ascii="Verdana" w:hAnsi="Verdana" w:cs="Calibri"/>
          <w:sz w:val="20"/>
          <w:szCs w:val="20"/>
        </w:rPr>
        <w:t xml:space="preserve"> podpisem zaufanym lub podpisem osobistym</w:t>
      </w:r>
      <w:r w:rsidRPr="002A65C9">
        <w:rPr>
          <w:rFonts w:ascii="Verdana" w:hAnsi="Verdana" w:cs="Calibri"/>
          <w:sz w:val="20"/>
          <w:szCs w:val="20"/>
        </w:rPr>
        <w:t xml:space="preserve">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1E49EB16" w14:textId="77777777" w:rsidR="002A65C9" w:rsidRDefault="00FC067E" w:rsidP="002A65C9">
      <w:pPr>
        <w:autoSpaceDE w:val="0"/>
        <w:autoSpaceDN w:val="0"/>
        <w:adjustRightInd w:val="0"/>
        <w:ind w:left="720"/>
        <w:jc w:val="both"/>
        <w:rPr>
          <w:rFonts w:ascii="Verdana" w:hAnsi="Verdana" w:cs="Calibri"/>
          <w:sz w:val="20"/>
          <w:szCs w:val="20"/>
        </w:rPr>
      </w:pPr>
      <w:r w:rsidRPr="00FC067E">
        <w:rPr>
          <w:rFonts w:ascii="Verdana" w:hAnsi="Verdana" w:cs="Calibri"/>
          <w:sz w:val="20"/>
          <w:szCs w:val="20"/>
        </w:rPr>
        <w:t>W przypadku przekazywania dokumentu elektronicznego w formacie poddającym dane kompresji, opatrzenie pliku zawierającego skompresowane dokumenty kwalifikowanym podpisem elektronicznym,</w:t>
      </w:r>
      <w:r w:rsidR="002A65C9">
        <w:rPr>
          <w:rFonts w:ascii="Verdana" w:hAnsi="Verdana" w:cs="Calibri"/>
          <w:sz w:val="20"/>
          <w:szCs w:val="20"/>
        </w:rPr>
        <w:t xml:space="preserve"> podpisem zaufanym lub podpisem osobistym</w:t>
      </w:r>
      <w:r w:rsidRPr="00FC067E">
        <w:rPr>
          <w:rFonts w:ascii="Verdana" w:hAnsi="Verdana" w:cs="Calibri"/>
          <w:sz w:val="20"/>
          <w:szCs w:val="20"/>
        </w:rPr>
        <w:t xml:space="preserve"> jest równoznaczne z opatrzeniem wszystkich dokumentów zawartych w tym pliku kwalifikowanym podpisem elektronicznym</w:t>
      </w:r>
      <w:r w:rsidR="00C94696">
        <w:rPr>
          <w:rFonts w:ascii="Verdana" w:hAnsi="Verdana" w:cs="Calibri"/>
          <w:sz w:val="20"/>
          <w:szCs w:val="20"/>
        </w:rPr>
        <w:t xml:space="preserve">, podpisem zaufanym lub podpisem osobistym. </w:t>
      </w:r>
    </w:p>
    <w:p w14:paraId="14CC642A" w14:textId="77777777" w:rsidR="002A65C9" w:rsidRDefault="00FC067E">
      <w:pPr>
        <w:pStyle w:val="Akapitzlist"/>
        <w:numPr>
          <w:ilvl w:val="0"/>
          <w:numId w:val="32"/>
        </w:numPr>
        <w:autoSpaceDE w:val="0"/>
        <w:autoSpaceDN w:val="0"/>
        <w:adjustRightInd w:val="0"/>
        <w:jc w:val="both"/>
        <w:rPr>
          <w:rFonts w:ascii="Verdana" w:hAnsi="Verdana" w:cs="Calibri"/>
          <w:sz w:val="20"/>
          <w:szCs w:val="20"/>
        </w:rPr>
      </w:pPr>
      <w:r w:rsidRPr="002A65C9">
        <w:rPr>
          <w:rFonts w:ascii="Verdana" w:hAnsi="Verdana" w:cs="Calibri"/>
          <w:sz w:val="20"/>
          <w:szCs w:val="20"/>
        </w:rPr>
        <w:lastRenderedPageBreak/>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002B6971" w14:textId="77777777" w:rsidR="002A65C9" w:rsidRDefault="00FC067E">
      <w:pPr>
        <w:pStyle w:val="Akapitzlist"/>
        <w:numPr>
          <w:ilvl w:val="0"/>
          <w:numId w:val="32"/>
        </w:numPr>
        <w:autoSpaceDE w:val="0"/>
        <w:autoSpaceDN w:val="0"/>
        <w:adjustRightInd w:val="0"/>
        <w:jc w:val="both"/>
        <w:rPr>
          <w:rFonts w:ascii="Verdana" w:hAnsi="Verdana" w:cs="Calibri"/>
          <w:sz w:val="20"/>
          <w:szCs w:val="20"/>
        </w:rPr>
      </w:pPr>
      <w:r w:rsidRPr="002A65C9">
        <w:rPr>
          <w:rFonts w:ascii="Verdana" w:hAnsi="Verdana" w:cs="Calibri"/>
          <w:sz w:val="20"/>
          <w:szCs w:val="20"/>
        </w:rPr>
        <w:t xml:space="preserve">Oferta może być złożona tylko do upływu terminu składania ofert. </w:t>
      </w:r>
    </w:p>
    <w:p w14:paraId="1C78C0C9" w14:textId="77777777" w:rsidR="002A65C9" w:rsidRDefault="00FC067E">
      <w:pPr>
        <w:pStyle w:val="Akapitzlist"/>
        <w:numPr>
          <w:ilvl w:val="0"/>
          <w:numId w:val="32"/>
        </w:numPr>
        <w:autoSpaceDE w:val="0"/>
        <w:autoSpaceDN w:val="0"/>
        <w:adjustRightInd w:val="0"/>
        <w:jc w:val="both"/>
        <w:rPr>
          <w:rFonts w:ascii="Verdana" w:hAnsi="Verdana" w:cs="Calibri"/>
          <w:sz w:val="20"/>
          <w:szCs w:val="20"/>
        </w:rPr>
      </w:pPr>
      <w:r w:rsidRPr="002A65C9">
        <w:rPr>
          <w:rFonts w:ascii="Verdana" w:hAnsi="Verdana" w:cs="Calibri"/>
          <w:sz w:val="20"/>
          <w:szCs w:val="20"/>
        </w:rPr>
        <w:t>Wykonawca może przed upływem terminu składania ofert wycofać ofertę. Wykonawca wycofuje ofertę w zakładce „Oferty/wnioski” używając przycisku „Wycofaj ofertę”.</w:t>
      </w:r>
    </w:p>
    <w:p w14:paraId="5F88A35B" w14:textId="77777777" w:rsidR="002A65C9" w:rsidRDefault="00FC067E">
      <w:pPr>
        <w:pStyle w:val="Akapitzlist"/>
        <w:numPr>
          <w:ilvl w:val="0"/>
          <w:numId w:val="32"/>
        </w:numPr>
        <w:autoSpaceDE w:val="0"/>
        <w:autoSpaceDN w:val="0"/>
        <w:adjustRightInd w:val="0"/>
        <w:jc w:val="both"/>
        <w:rPr>
          <w:rFonts w:ascii="Verdana" w:hAnsi="Verdana" w:cs="Calibri"/>
          <w:sz w:val="20"/>
          <w:szCs w:val="20"/>
        </w:rPr>
      </w:pPr>
      <w:r w:rsidRPr="002A65C9">
        <w:rPr>
          <w:rFonts w:ascii="Verdana" w:hAnsi="Verdana" w:cs="Calibri"/>
          <w:sz w:val="20"/>
          <w:szCs w:val="20"/>
        </w:rPr>
        <w:t>Maksymalny łączny rozmiar plików stanowiących ofertę lub składanych wraz z ofertą to 250 MB.</w:t>
      </w:r>
    </w:p>
    <w:p w14:paraId="17EFB519" w14:textId="77777777" w:rsidR="002A65C9" w:rsidRDefault="00FC067E">
      <w:pPr>
        <w:pStyle w:val="Akapitzlist"/>
        <w:numPr>
          <w:ilvl w:val="0"/>
          <w:numId w:val="32"/>
        </w:numPr>
        <w:autoSpaceDE w:val="0"/>
        <w:autoSpaceDN w:val="0"/>
        <w:adjustRightInd w:val="0"/>
        <w:jc w:val="both"/>
        <w:rPr>
          <w:rFonts w:ascii="Verdana" w:hAnsi="Verdana" w:cs="Calibri"/>
          <w:sz w:val="20"/>
          <w:szCs w:val="20"/>
        </w:rPr>
      </w:pPr>
      <w:r w:rsidRPr="002A65C9">
        <w:rPr>
          <w:rFonts w:ascii="Verdana" w:hAnsi="Verdana" w:cs="Calibri"/>
          <w:sz w:val="20"/>
          <w:szCs w:val="20"/>
        </w:rPr>
        <w:t>Treść złożonej oferty musi odpowiadać treści Specyfikacji. Zamawiający zaleca wykorzystanie formularzy przekazanych przez Zamawiającego. Dopuszcza się w ofercie złożenie załączników opracowanych przez Wykonawcę, pod warunkiem, że będą one identyczne co do treści z formularzami opracowanymi przez Zamawiającego. Oferty Wykonawców, którzy dołączą do oferty załączniki o innej treści niż określone w Specyfikacji zostaną odrzucone.</w:t>
      </w:r>
    </w:p>
    <w:p w14:paraId="62034E28" w14:textId="77777777" w:rsidR="002A65C9" w:rsidRDefault="00FC067E">
      <w:pPr>
        <w:pStyle w:val="Akapitzlist"/>
        <w:numPr>
          <w:ilvl w:val="0"/>
          <w:numId w:val="32"/>
        </w:numPr>
        <w:autoSpaceDE w:val="0"/>
        <w:autoSpaceDN w:val="0"/>
        <w:adjustRightInd w:val="0"/>
        <w:jc w:val="both"/>
        <w:rPr>
          <w:rFonts w:ascii="Verdana" w:hAnsi="Verdana" w:cs="Calibri"/>
          <w:sz w:val="20"/>
          <w:szCs w:val="20"/>
        </w:rPr>
      </w:pPr>
      <w:r w:rsidRPr="002A65C9">
        <w:rPr>
          <w:rFonts w:ascii="Verdana" w:hAnsi="Verdana" w:cs="Calibri"/>
          <w:sz w:val="20"/>
          <w:szCs w:val="20"/>
        </w:rPr>
        <w:t xml:space="preserve">Wykonawca ma prawo złożyć tylko jedną ofertę, zawierającą jedną, jednoznacznie opisaną propozycję. Złożenie większej liczby ofert spowoduje odrzucenie wszystkich ofert złożonych przez danego Wykonawcę. </w:t>
      </w:r>
    </w:p>
    <w:p w14:paraId="33DA38B6" w14:textId="47AA4931" w:rsidR="002A65C9" w:rsidRDefault="00FC067E">
      <w:pPr>
        <w:pStyle w:val="Akapitzlist"/>
        <w:numPr>
          <w:ilvl w:val="0"/>
          <w:numId w:val="32"/>
        </w:numPr>
        <w:autoSpaceDE w:val="0"/>
        <w:autoSpaceDN w:val="0"/>
        <w:adjustRightInd w:val="0"/>
        <w:jc w:val="both"/>
        <w:rPr>
          <w:rFonts w:ascii="Verdana" w:hAnsi="Verdana" w:cs="Calibri"/>
          <w:sz w:val="20"/>
          <w:szCs w:val="20"/>
        </w:rPr>
      </w:pPr>
      <w:r w:rsidRPr="002A65C9">
        <w:rPr>
          <w:rFonts w:ascii="Verdana" w:hAnsi="Verdana" w:cs="Calibri"/>
          <w:sz w:val="20"/>
          <w:szCs w:val="20"/>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należy dodać w polu „Załączniki i inne dokumenty przedstawione w ofercie przez Wykonawcę”. Brak jednoznacznego wskazania, które informacje stanowią tajemnicę przedsiębiorstwa oznaczać będzie, że wszelkie oświadczenia i zaświadczenia składane w trakcie niniejszego postępowania są jawne bez zastrzeżeń.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w:t>
      </w:r>
      <w:proofErr w:type="spellStart"/>
      <w:r w:rsidRPr="002A65C9">
        <w:rPr>
          <w:rFonts w:ascii="Verdana" w:hAnsi="Verdana" w:cs="Calibri"/>
          <w:sz w:val="20"/>
          <w:szCs w:val="20"/>
        </w:rPr>
        <w:t>poufnośi</w:t>
      </w:r>
      <w:proofErr w:type="spellEnd"/>
      <w:r w:rsidRPr="002A65C9">
        <w:rPr>
          <w:rFonts w:ascii="Verdana" w:hAnsi="Verdana" w:cs="Calibri"/>
          <w:sz w:val="20"/>
          <w:szCs w:val="20"/>
        </w:rPr>
        <w:t xml:space="preserve"> objętych klauzulą informacji zgodnie z postanowieniami art. 18 ust. 3 ustawy Pzp.</w:t>
      </w:r>
    </w:p>
    <w:p w14:paraId="55BE7256" w14:textId="77777777" w:rsidR="002A65C9" w:rsidRDefault="00FC067E">
      <w:pPr>
        <w:pStyle w:val="Akapitzlist"/>
        <w:numPr>
          <w:ilvl w:val="0"/>
          <w:numId w:val="32"/>
        </w:numPr>
        <w:autoSpaceDE w:val="0"/>
        <w:autoSpaceDN w:val="0"/>
        <w:adjustRightInd w:val="0"/>
        <w:jc w:val="both"/>
        <w:rPr>
          <w:rFonts w:ascii="Verdana" w:hAnsi="Verdana" w:cs="Calibri"/>
          <w:sz w:val="20"/>
          <w:szCs w:val="20"/>
        </w:rPr>
      </w:pPr>
      <w:r w:rsidRPr="002A65C9">
        <w:rPr>
          <w:rFonts w:ascii="Verdana" w:hAnsi="Verdana" w:cs="Calibri"/>
          <w:sz w:val="20"/>
          <w:szCs w:val="20"/>
        </w:rPr>
        <w:t>Formularz oferty oraz oświadczenie, o którym mowa w art. 125 ust. 1 ustawy Pzp. muszą być złożone w oryginale.</w:t>
      </w:r>
    </w:p>
    <w:p w14:paraId="06352D61" w14:textId="77777777" w:rsidR="002A65C9" w:rsidRDefault="00FC067E">
      <w:pPr>
        <w:pStyle w:val="Akapitzlist"/>
        <w:numPr>
          <w:ilvl w:val="0"/>
          <w:numId w:val="32"/>
        </w:numPr>
        <w:autoSpaceDE w:val="0"/>
        <w:autoSpaceDN w:val="0"/>
        <w:adjustRightInd w:val="0"/>
        <w:jc w:val="both"/>
        <w:rPr>
          <w:rFonts w:ascii="Verdana" w:hAnsi="Verdana" w:cs="Calibri"/>
          <w:sz w:val="20"/>
          <w:szCs w:val="20"/>
        </w:rPr>
      </w:pPr>
      <w:r w:rsidRPr="002A65C9">
        <w:rPr>
          <w:rFonts w:ascii="Verdana" w:hAnsi="Verdana" w:cs="Calibri"/>
          <w:sz w:val="20"/>
          <w:szCs w:val="20"/>
        </w:rPr>
        <w:t>Przedmiotowe środki dowodowe oraz inne dokumenty lub oświadczenia, sporządzone w języku obcym przekazuje się wraz z tłumaczeniem na język polski.</w:t>
      </w:r>
    </w:p>
    <w:p w14:paraId="411A9770" w14:textId="77777777" w:rsidR="002A65C9" w:rsidRDefault="00FC067E">
      <w:pPr>
        <w:pStyle w:val="Akapitzlist"/>
        <w:numPr>
          <w:ilvl w:val="0"/>
          <w:numId w:val="32"/>
        </w:numPr>
        <w:autoSpaceDE w:val="0"/>
        <w:autoSpaceDN w:val="0"/>
        <w:adjustRightInd w:val="0"/>
        <w:jc w:val="both"/>
        <w:rPr>
          <w:rFonts w:ascii="Verdana" w:hAnsi="Verdana" w:cs="Calibri"/>
          <w:sz w:val="20"/>
          <w:szCs w:val="20"/>
        </w:rPr>
      </w:pPr>
      <w:r w:rsidRPr="002A65C9">
        <w:rPr>
          <w:rFonts w:ascii="Verdana" w:hAnsi="Verdana" w:cs="Calibri"/>
          <w:sz w:val="20"/>
          <w:szCs w:val="20"/>
        </w:rPr>
        <w:t>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w:t>
      </w:r>
      <w:r w:rsidR="00C94696">
        <w:rPr>
          <w:rFonts w:ascii="Verdana" w:hAnsi="Verdana" w:cs="Calibri"/>
          <w:sz w:val="20"/>
          <w:szCs w:val="20"/>
        </w:rPr>
        <w:t xml:space="preserve"> podpisem zaufanym lub podpisem osobistym</w:t>
      </w:r>
      <w:r w:rsidRPr="002A65C9">
        <w:rPr>
          <w:rFonts w:ascii="Verdana" w:hAnsi="Verdana" w:cs="Calibri"/>
          <w:sz w:val="20"/>
          <w:szCs w:val="20"/>
        </w:rPr>
        <w:t xml:space="preserve"> poświadczające zgodność cyfrowego odwzorowania z dokumentem w postaci papierowej.</w:t>
      </w:r>
    </w:p>
    <w:p w14:paraId="34307C2E" w14:textId="77777777" w:rsidR="00FC067E" w:rsidRPr="002A65C9" w:rsidRDefault="00FC067E">
      <w:pPr>
        <w:pStyle w:val="Akapitzlist"/>
        <w:numPr>
          <w:ilvl w:val="0"/>
          <w:numId w:val="32"/>
        </w:numPr>
        <w:autoSpaceDE w:val="0"/>
        <w:autoSpaceDN w:val="0"/>
        <w:adjustRightInd w:val="0"/>
        <w:jc w:val="both"/>
        <w:rPr>
          <w:rFonts w:ascii="Verdana" w:hAnsi="Verdana" w:cs="Calibri"/>
          <w:sz w:val="20"/>
          <w:szCs w:val="20"/>
        </w:rPr>
      </w:pPr>
      <w:r w:rsidRPr="002A65C9">
        <w:rPr>
          <w:rFonts w:ascii="Verdana" w:hAnsi="Verdana" w:cs="Calibri"/>
          <w:sz w:val="20"/>
          <w:szCs w:val="20"/>
        </w:rPr>
        <w:t xml:space="preserve">Oświadczenia zgodności cyfrowego odwzorowania z dokumentem w postaci papierowej dokonuje w przypadku: </w:t>
      </w:r>
    </w:p>
    <w:p w14:paraId="4318B80B" w14:textId="77777777" w:rsidR="00FC067E" w:rsidRPr="00FC067E" w:rsidRDefault="00FC067E">
      <w:pPr>
        <w:widowControl/>
        <w:numPr>
          <w:ilvl w:val="0"/>
          <w:numId w:val="23"/>
        </w:numPr>
        <w:suppressAutoHyphens w:val="0"/>
        <w:autoSpaceDE w:val="0"/>
        <w:autoSpaceDN w:val="0"/>
        <w:adjustRightInd w:val="0"/>
        <w:jc w:val="both"/>
        <w:rPr>
          <w:rFonts w:ascii="Verdana" w:hAnsi="Verdana" w:cs="Calibri"/>
          <w:sz w:val="20"/>
          <w:szCs w:val="20"/>
        </w:rPr>
      </w:pPr>
      <w:r w:rsidRPr="00FC067E">
        <w:rPr>
          <w:rFonts w:ascii="Verdana" w:hAnsi="Verdana" w:cs="Calibri"/>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65954D7" w14:textId="77777777" w:rsidR="00FC067E" w:rsidRPr="00FC067E" w:rsidRDefault="00FC067E">
      <w:pPr>
        <w:widowControl/>
        <w:numPr>
          <w:ilvl w:val="0"/>
          <w:numId w:val="23"/>
        </w:numPr>
        <w:suppressAutoHyphens w:val="0"/>
        <w:autoSpaceDE w:val="0"/>
        <w:autoSpaceDN w:val="0"/>
        <w:adjustRightInd w:val="0"/>
        <w:jc w:val="both"/>
        <w:rPr>
          <w:rFonts w:ascii="Verdana" w:hAnsi="Verdana" w:cs="Calibri"/>
          <w:sz w:val="20"/>
          <w:szCs w:val="20"/>
        </w:rPr>
      </w:pPr>
      <w:r w:rsidRPr="00FC067E">
        <w:rPr>
          <w:rFonts w:ascii="Verdana" w:hAnsi="Verdana" w:cs="Calibri"/>
          <w:sz w:val="20"/>
          <w:szCs w:val="20"/>
        </w:rPr>
        <w:t xml:space="preserve">przedmiotowych środków dowodowych – odpowiednio wykonawca lub wykonawca wspólnie ubiegający się o udzielenie zamówienia; </w:t>
      </w:r>
    </w:p>
    <w:p w14:paraId="4C188396" w14:textId="77777777" w:rsidR="00FC067E" w:rsidRPr="00FC067E" w:rsidRDefault="00FC067E">
      <w:pPr>
        <w:widowControl/>
        <w:numPr>
          <w:ilvl w:val="0"/>
          <w:numId w:val="23"/>
        </w:numPr>
        <w:suppressAutoHyphens w:val="0"/>
        <w:autoSpaceDE w:val="0"/>
        <w:autoSpaceDN w:val="0"/>
        <w:adjustRightInd w:val="0"/>
        <w:jc w:val="both"/>
        <w:rPr>
          <w:rFonts w:ascii="Verdana" w:hAnsi="Verdana" w:cs="Calibri"/>
          <w:sz w:val="20"/>
          <w:szCs w:val="20"/>
        </w:rPr>
      </w:pPr>
      <w:r w:rsidRPr="00FC067E">
        <w:rPr>
          <w:rFonts w:ascii="Verdana" w:hAnsi="Verdana" w:cs="Calibri"/>
          <w:sz w:val="20"/>
          <w:szCs w:val="20"/>
        </w:rPr>
        <w:lastRenderedPageBreak/>
        <w:t xml:space="preserve">innych  dokumentów,  w tym  dokumentów,  o których  mowa  w art. 94 ust. 2  ustawy  –  odpowiednio  wykonawca  lub wykonawca wspólnie ubiegający się o udzielenie zamówienia, w zakresie dokumentów, które każdego z nich dotyczą. Poświadczenia zgodności cyfrowego odwzorowania z dokumentem w postaci papierowej dokonać również notariusz. </w:t>
      </w:r>
    </w:p>
    <w:p w14:paraId="637CF645" w14:textId="77777777" w:rsidR="00FC067E" w:rsidRPr="00FC067E" w:rsidRDefault="00FC067E">
      <w:pPr>
        <w:widowControl/>
        <w:numPr>
          <w:ilvl w:val="0"/>
          <w:numId w:val="33"/>
        </w:numPr>
        <w:suppressAutoHyphens w:val="0"/>
        <w:autoSpaceDE w:val="0"/>
        <w:autoSpaceDN w:val="0"/>
        <w:adjustRightInd w:val="0"/>
        <w:jc w:val="both"/>
        <w:rPr>
          <w:rFonts w:ascii="Verdana" w:hAnsi="Verdana" w:cs="Calibri"/>
          <w:sz w:val="20"/>
          <w:szCs w:val="20"/>
        </w:rPr>
      </w:pPr>
      <w:r w:rsidRPr="00FC067E">
        <w:rPr>
          <w:rFonts w:ascii="Verdana" w:hAnsi="Verdana" w:cs="Calibri"/>
          <w:sz w:val="20"/>
          <w:szCs w:val="20"/>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C009AAB" w14:textId="77777777" w:rsidR="00FC067E" w:rsidRPr="00FC067E" w:rsidRDefault="00FC067E">
      <w:pPr>
        <w:widowControl/>
        <w:numPr>
          <w:ilvl w:val="0"/>
          <w:numId w:val="33"/>
        </w:numPr>
        <w:suppressAutoHyphens w:val="0"/>
        <w:autoSpaceDE w:val="0"/>
        <w:autoSpaceDN w:val="0"/>
        <w:adjustRightInd w:val="0"/>
        <w:jc w:val="both"/>
        <w:rPr>
          <w:rFonts w:ascii="Verdana" w:hAnsi="Verdana" w:cs="Calibri"/>
          <w:sz w:val="20"/>
          <w:szCs w:val="20"/>
        </w:rPr>
      </w:pPr>
      <w:r w:rsidRPr="00FC067E">
        <w:rPr>
          <w:rFonts w:ascii="Verdana" w:hAnsi="Verdana" w:cs="Calibri"/>
          <w:sz w:val="20"/>
          <w:szCs w:val="20"/>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w:t>
      </w:r>
      <w:r w:rsidR="002A65C9">
        <w:rPr>
          <w:rFonts w:ascii="Verdana" w:hAnsi="Verdana" w:cs="Calibri"/>
          <w:sz w:val="20"/>
          <w:szCs w:val="20"/>
        </w:rPr>
        <w:t xml:space="preserve">, podpisem zaufanym lub podpisem osobistym. </w:t>
      </w:r>
    </w:p>
    <w:p w14:paraId="4E3A77A6" w14:textId="77777777" w:rsidR="00FC067E" w:rsidRPr="00FC067E" w:rsidRDefault="00FC067E">
      <w:pPr>
        <w:widowControl/>
        <w:numPr>
          <w:ilvl w:val="0"/>
          <w:numId w:val="33"/>
        </w:numPr>
        <w:suppressAutoHyphens w:val="0"/>
        <w:autoSpaceDE w:val="0"/>
        <w:autoSpaceDN w:val="0"/>
        <w:adjustRightInd w:val="0"/>
        <w:jc w:val="both"/>
        <w:rPr>
          <w:rFonts w:ascii="Verdana" w:hAnsi="Verdana" w:cs="Calibri"/>
          <w:sz w:val="20"/>
          <w:szCs w:val="20"/>
        </w:rPr>
      </w:pPr>
      <w:r w:rsidRPr="00FC067E">
        <w:rPr>
          <w:rFonts w:ascii="Verdana" w:hAnsi="Verdana" w:cs="Calibri"/>
          <w:sz w:val="20"/>
          <w:szCs w:val="20"/>
        </w:rPr>
        <w:t>Wykonawca poniesie wszelkie koszty związane z przygotowaniem i złożeniem oferty.</w:t>
      </w:r>
    </w:p>
    <w:p w14:paraId="340CF9DE" w14:textId="77777777" w:rsidR="00D10263" w:rsidRPr="000A792D" w:rsidRDefault="00D10263" w:rsidP="000A792D">
      <w:pPr>
        <w:widowControl/>
        <w:suppressAutoHyphens w:val="0"/>
        <w:autoSpaceDE w:val="0"/>
        <w:autoSpaceDN w:val="0"/>
        <w:adjustRightInd w:val="0"/>
        <w:jc w:val="both"/>
        <w:rPr>
          <w:rFonts w:ascii="Verdana" w:eastAsia="Times New Roman" w:hAnsi="Verdana"/>
          <w:color w:val="auto"/>
          <w:sz w:val="20"/>
          <w:szCs w:val="20"/>
        </w:rPr>
      </w:pPr>
    </w:p>
    <w:p w14:paraId="70DA75F7" w14:textId="77777777" w:rsidR="0099338A" w:rsidRPr="000A792D" w:rsidRDefault="0099338A">
      <w:pPr>
        <w:pStyle w:val="Nagwek1"/>
        <w:numPr>
          <w:ilvl w:val="0"/>
          <w:numId w:val="8"/>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hanging="720"/>
        <w:jc w:val="both"/>
        <w:rPr>
          <w:rFonts w:ascii="Verdana" w:hAnsi="Verdana"/>
          <w:smallCaps/>
          <w:sz w:val="20"/>
          <w:szCs w:val="20"/>
        </w:rPr>
      </w:pPr>
      <w:bookmarkStart w:id="13" w:name="_Toc64559027"/>
      <w:r w:rsidRPr="000A792D">
        <w:rPr>
          <w:rFonts w:ascii="Verdana" w:hAnsi="Verdana"/>
          <w:spacing w:val="5"/>
          <w:sz w:val="20"/>
          <w:szCs w:val="20"/>
        </w:rPr>
        <w:t>Informacje o sposobie komunikowania się Zamawiającego z Wykonawcami w inny sposób niż przy użyciu środków komunikacji elektronicznej, w przypadku zaistnienia jednej z sytuacji określonych w art. 65 ust. 1, art. 66 i art. 69</w:t>
      </w:r>
      <w:r w:rsidR="002A0871" w:rsidRPr="000A792D">
        <w:rPr>
          <w:rFonts w:ascii="Verdana" w:hAnsi="Verdana"/>
          <w:spacing w:val="5"/>
          <w:sz w:val="20"/>
          <w:szCs w:val="20"/>
        </w:rPr>
        <w:t xml:space="preserve"> Ustawy Pzp</w:t>
      </w:r>
      <w:bookmarkEnd w:id="13"/>
    </w:p>
    <w:p w14:paraId="07EC670A" w14:textId="77777777" w:rsidR="004B477D" w:rsidRPr="000A792D" w:rsidRDefault="004B477D" w:rsidP="000A792D">
      <w:pPr>
        <w:tabs>
          <w:tab w:val="left" w:pos="426"/>
        </w:tabs>
        <w:jc w:val="both"/>
        <w:rPr>
          <w:rFonts w:ascii="Verdana" w:hAnsi="Verdana"/>
          <w:sz w:val="20"/>
          <w:szCs w:val="20"/>
        </w:rPr>
      </w:pPr>
      <w:r w:rsidRPr="000A792D">
        <w:rPr>
          <w:rFonts w:ascii="Verdana" w:hAnsi="Verdana"/>
          <w:sz w:val="20"/>
          <w:szCs w:val="20"/>
        </w:rPr>
        <w:t xml:space="preserve">Zamawiający </w:t>
      </w:r>
      <w:r w:rsidRPr="000A792D">
        <w:rPr>
          <w:rFonts w:ascii="Verdana" w:hAnsi="Verdana"/>
          <w:b/>
          <w:sz w:val="20"/>
          <w:szCs w:val="20"/>
        </w:rPr>
        <w:t>nie przewiduje</w:t>
      </w:r>
      <w:r w:rsidRPr="000A792D">
        <w:rPr>
          <w:rFonts w:ascii="Verdana" w:hAnsi="Verdana"/>
          <w:sz w:val="20"/>
          <w:szCs w:val="20"/>
        </w:rPr>
        <w:t xml:space="preserve"> innego sposobu komunikowania się Zamawiającego z Wykonawcami, niż te opisane w </w:t>
      </w:r>
      <w:r w:rsidRPr="00052701">
        <w:rPr>
          <w:rFonts w:ascii="Verdana" w:hAnsi="Verdana"/>
          <w:sz w:val="20"/>
          <w:szCs w:val="20"/>
        </w:rPr>
        <w:t xml:space="preserve">Rozdziale </w:t>
      </w:r>
      <w:r w:rsidR="00C94696" w:rsidRPr="00052701">
        <w:rPr>
          <w:rFonts w:ascii="Verdana" w:hAnsi="Verdana"/>
          <w:sz w:val="20"/>
          <w:szCs w:val="20"/>
        </w:rPr>
        <w:t>I</w:t>
      </w:r>
      <w:r w:rsidR="002365FF" w:rsidRPr="00052701">
        <w:rPr>
          <w:rFonts w:ascii="Verdana" w:hAnsi="Verdana"/>
          <w:sz w:val="20"/>
          <w:szCs w:val="20"/>
        </w:rPr>
        <w:t>X</w:t>
      </w:r>
      <w:r w:rsidRPr="00052701">
        <w:rPr>
          <w:rFonts w:ascii="Verdana" w:hAnsi="Verdana"/>
          <w:sz w:val="20"/>
          <w:szCs w:val="20"/>
        </w:rPr>
        <w:t xml:space="preserve"> S</w:t>
      </w:r>
      <w:r w:rsidR="00AB7E54" w:rsidRPr="00052701">
        <w:rPr>
          <w:rFonts w:ascii="Verdana" w:hAnsi="Verdana"/>
          <w:sz w:val="20"/>
          <w:szCs w:val="20"/>
        </w:rPr>
        <w:t>WZ</w:t>
      </w:r>
      <w:r w:rsidR="00C94696" w:rsidRPr="00052701">
        <w:rPr>
          <w:rFonts w:ascii="Verdana" w:hAnsi="Verdana"/>
          <w:sz w:val="20"/>
          <w:szCs w:val="20"/>
        </w:rPr>
        <w:t>.</w:t>
      </w:r>
    </w:p>
    <w:p w14:paraId="1339AA1A" w14:textId="77777777" w:rsidR="0099338A" w:rsidRPr="000A792D" w:rsidRDefault="0099338A" w:rsidP="000A792D">
      <w:pPr>
        <w:tabs>
          <w:tab w:val="left" w:pos="426"/>
        </w:tabs>
        <w:jc w:val="both"/>
        <w:rPr>
          <w:rFonts w:ascii="Verdana" w:hAnsi="Verdana"/>
          <w:sz w:val="20"/>
          <w:szCs w:val="20"/>
        </w:rPr>
      </w:pPr>
    </w:p>
    <w:p w14:paraId="263F5527" w14:textId="77777777" w:rsidR="0099338A" w:rsidRPr="000A792D" w:rsidRDefault="0099338A">
      <w:pPr>
        <w:pStyle w:val="Nagwek1"/>
        <w:numPr>
          <w:ilvl w:val="0"/>
          <w:numId w:val="8"/>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hanging="720"/>
        <w:rPr>
          <w:rStyle w:val="Tytuksiki"/>
          <w:rFonts w:ascii="Verdana" w:hAnsi="Verdana"/>
          <w:sz w:val="20"/>
          <w:szCs w:val="20"/>
        </w:rPr>
      </w:pPr>
      <w:bookmarkStart w:id="14" w:name="_Toc64559028"/>
      <w:r w:rsidRPr="000A792D">
        <w:rPr>
          <w:rFonts w:ascii="Verdana" w:hAnsi="Verdana"/>
          <w:spacing w:val="5"/>
          <w:sz w:val="20"/>
          <w:szCs w:val="20"/>
        </w:rPr>
        <w:t>Wskazanie osób uprawnionych do komunikowania się z Wykonawcami</w:t>
      </w:r>
      <w:bookmarkEnd w:id="14"/>
    </w:p>
    <w:p w14:paraId="66B28B5D" w14:textId="77777777" w:rsidR="002A65C9" w:rsidRPr="007613ED" w:rsidRDefault="002A65C9" w:rsidP="002A65C9">
      <w:pPr>
        <w:tabs>
          <w:tab w:val="left" w:pos="426"/>
        </w:tabs>
        <w:jc w:val="both"/>
        <w:rPr>
          <w:rFonts w:ascii="Verdana" w:hAnsi="Verdana"/>
          <w:sz w:val="20"/>
          <w:szCs w:val="20"/>
        </w:rPr>
      </w:pPr>
      <w:r w:rsidRPr="002A65C9">
        <w:rPr>
          <w:rFonts w:ascii="Verdana" w:hAnsi="Verdana"/>
          <w:sz w:val="20"/>
          <w:szCs w:val="20"/>
        </w:rPr>
        <w:t>1)</w:t>
      </w:r>
      <w:r w:rsidRPr="002A65C9">
        <w:rPr>
          <w:rFonts w:ascii="Verdana" w:hAnsi="Verdana"/>
          <w:sz w:val="20"/>
          <w:szCs w:val="20"/>
        </w:rPr>
        <w:tab/>
      </w:r>
      <w:r w:rsidRPr="007613ED">
        <w:rPr>
          <w:rFonts w:ascii="Verdana" w:hAnsi="Verdana"/>
          <w:sz w:val="20"/>
          <w:szCs w:val="20"/>
        </w:rPr>
        <w:t xml:space="preserve">Marta </w:t>
      </w:r>
      <w:proofErr w:type="spellStart"/>
      <w:r w:rsidRPr="007613ED">
        <w:rPr>
          <w:rFonts w:ascii="Verdana" w:hAnsi="Verdana"/>
          <w:sz w:val="20"/>
          <w:szCs w:val="20"/>
        </w:rPr>
        <w:t>Mytko</w:t>
      </w:r>
      <w:proofErr w:type="spellEnd"/>
      <w:r w:rsidRPr="007613ED">
        <w:rPr>
          <w:rFonts w:ascii="Verdana" w:hAnsi="Verdana"/>
          <w:sz w:val="20"/>
          <w:szCs w:val="20"/>
        </w:rPr>
        <w:t xml:space="preserve"> (+48) 61 8982 339, m.dolata@wielkopolskipn.pl w dni robocze w godz. pomi</w:t>
      </w:r>
      <w:r w:rsidRPr="007613ED">
        <w:rPr>
          <w:rFonts w:ascii="Verdana" w:hAnsi="Verdana" w:hint="cs"/>
          <w:sz w:val="20"/>
          <w:szCs w:val="20"/>
        </w:rPr>
        <w:t>ę</w:t>
      </w:r>
      <w:r w:rsidRPr="007613ED">
        <w:rPr>
          <w:rFonts w:ascii="Verdana" w:hAnsi="Verdana"/>
          <w:sz w:val="20"/>
          <w:szCs w:val="20"/>
        </w:rPr>
        <w:t xml:space="preserve">dzy godz. 8 a 14 – w zakresie procedury, </w:t>
      </w:r>
    </w:p>
    <w:p w14:paraId="5895B160" w14:textId="2CF0D098" w:rsidR="007613ED" w:rsidRDefault="002A65C9" w:rsidP="002A65C9">
      <w:pPr>
        <w:tabs>
          <w:tab w:val="left" w:pos="426"/>
        </w:tabs>
        <w:jc w:val="both"/>
        <w:rPr>
          <w:rFonts w:ascii="Verdana" w:hAnsi="Verdana"/>
          <w:sz w:val="20"/>
          <w:szCs w:val="20"/>
        </w:rPr>
      </w:pPr>
      <w:r w:rsidRPr="007613ED">
        <w:rPr>
          <w:rFonts w:ascii="Verdana" w:hAnsi="Verdana"/>
          <w:sz w:val="20"/>
          <w:szCs w:val="20"/>
        </w:rPr>
        <w:t>2)</w:t>
      </w:r>
      <w:r w:rsidRPr="007613ED">
        <w:rPr>
          <w:rFonts w:ascii="Verdana" w:hAnsi="Verdana"/>
          <w:sz w:val="20"/>
          <w:szCs w:val="20"/>
        </w:rPr>
        <w:tab/>
      </w:r>
      <w:r w:rsidR="007613ED" w:rsidRPr="007613ED">
        <w:rPr>
          <w:rFonts w:ascii="Verdana" w:hAnsi="Verdana"/>
          <w:sz w:val="20"/>
          <w:szCs w:val="20"/>
        </w:rPr>
        <w:t>R</w:t>
      </w:r>
      <w:r w:rsidR="007613ED" w:rsidRPr="007613ED">
        <w:rPr>
          <w:rFonts w:ascii="Verdana" w:hAnsi="Verdana" w:hint="cs"/>
          <w:sz w:val="20"/>
          <w:szCs w:val="20"/>
        </w:rPr>
        <w:t>óż</w:t>
      </w:r>
      <w:r w:rsidR="007613ED" w:rsidRPr="007613ED">
        <w:rPr>
          <w:rFonts w:ascii="Verdana" w:hAnsi="Verdana"/>
          <w:sz w:val="20"/>
          <w:szCs w:val="20"/>
        </w:rPr>
        <w:t>a Klonowska (+48) 61 89 82 312, r.klonowska@wielkopolskipn.pl w dni robocze w godz. pomi</w:t>
      </w:r>
      <w:r w:rsidR="007613ED" w:rsidRPr="007613ED">
        <w:rPr>
          <w:rFonts w:ascii="Verdana" w:hAnsi="Verdana" w:hint="cs"/>
          <w:sz w:val="20"/>
          <w:szCs w:val="20"/>
        </w:rPr>
        <w:t>ę</w:t>
      </w:r>
      <w:r w:rsidR="007613ED">
        <w:rPr>
          <w:rFonts w:ascii="Verdana" w:hAnsi="Verdana"/>
          <w:sz w:val="20"/>
          <w:szCs w:val="20"/>
        </w:rPr>
        <w:t>dzy godz. 8 a 14 – w zakresie przedmiotu zamówienia.</w:t>
      </w:r>
    </w:p>
    <w:p w14:paraId="55F170AE" w14:textId="77777777" w:rsidR="00CC1CD1" w:rsidRPr="000A792D" w:rsidRDefault="00CC1CD1" w:rsidP="002A65C9">
      <w:pPr>
        <w:tabs>
          <w:tab w:val="left" w:pos="426"/>
        </w:tabs>
        <w:jc w:val="both"/>
        <w:rPr>
          <w:rFonts w:ascii="Verdana" w:hAnsi="Verdana"/>
          <w:sz w:val="20"/>
          <w:szCs w:val="20"/>
        </w:rPr>
      </w:pPr>
    </w:p>
    <w:p w14:paraId="17024299" w14:textId="77777777" w:rsidR="0099338A" w:rsidRPr="000A792D" w:rsidRDefault="002A0871">
      <w:pPr>
        <w:pStyle w:val="Nagwek1"/>
        <w:numPr>
          <w:ilvl w:val="0"/>
          <w:numId w:val="8"/>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hanging="720"/>
        <w:rPr>
          <w:rFonts w:ascii="Verdana" w:hAnsi="Verdana"/>
          <w:smallCaps/>
          <w:sz w:val="20"/>
          <w:szCs w:val="20"/>
        </w:rPr>
      </w:pPr>
      <w:bookmarkStart w:id="15" w:name="_Toc64559029"/>
      <w:r w:rsidRPr="000A792D">
        <w:rPr>
          <w:rFonts w:ascii="Verdana" w:hAnsi="Verdana"/>
          <w:spacing w:val="5"/>
          <w:sz w:val="20"/>
          <w:szCs w:val="20"/>
        </w:rPr>
        <w:t>Termin związania ofertą</w:t>
      </w:r>
      <w:bookmarkEnd w:id="15"/>
    </w:p>
    <w:p w14:paraId="4CC1B5F5" w14:textId="69DA4547" w:rsidR="003A3ABA" w:rsidRPr="008D40EF" w:rsidRDefault="003A3ABA" w:rsidP="000A792D">
      <w:pPr>
        <w:widowControl/>
        <w:suppressAutoHyphens w:val="0"/>
        <w:autoSpaceDE w:val="0"/>
        <w:autoSpaceDN w:val="0"/>
        <w:adjustRightInd w:val="0"/>
        <w:jc w:val="both"/>
        <w:rPr>
          <w:rFonts w:ascii="Verdana" w:hAnsi="Verdana" w:cs="Arial"/>
          <w:bCs/>
          <w:sz w:val="20"/>
          <w:szCs w:val="20"/>
        </w:rPr>
      </w:pPr>
      <w:r w:rsidRPr="008D40EF">
        <w:rPr>
          <w:rFonts w:ascii="Verdana" w:hAnsi="Verdana" w:cs="Arial"/>
          <w:bCs/>
          <w:sz w:val="20"/>
          <w:szCs w:val="20"/>
        </w:rPr>
        <w:t xml:space="preserve">Wykonawca jest związany ofertą do dnia </w:t>
      </w:r>
      <w:r w:rsidR="00352C84" w:rsidRPr="008D40EF">
        <w:rPr>
          <w:rFonts w:ascii="Verdana" w:hAnsi="Verdana" w:cs="Arial"/>
          <w:bCs/>
          <w:color w:val="auto"/>
          <w:sz w:val="20"/>
          <w:szCs w:val="20"/>
        </w:rPr>
        <w:t>0</w:t>
      </w:r>
      <w:r w:rsidR="00352C84">
        <w:rPr>
          <w:rFonts w:ascii="Verdana" w:hAnsi="Verdana" w:cs="Arial"/>
          <w:bCs/>
          <w:color w:val="auto"/>
          <w:sz w:val="20"/>
          <w:szCs w:val="20"/>
        </w:rPr>
        <w:t>6</w:t>
      </w:r>
      <w:r w:rsidR="008D40EF" w:rsidRPr="008D40EF">
        <w:rPr>
          <w:rFonts w:ascii="Verdana" w:hAnsi="Verdana" w:cs="Arial"/>
          <w:bCs/>
          <w:color w:val="auto"/>
          <w:sz w:val="20"/>
          <w:szCs w:val="20"/>
        </w:rPr>
        <w:t>.06.2024</w:t>
      </w:r>
    </w:p>
    <w:p w14:paraId="3E6E51B2" w14:textId="77777777" w:rsidR="00AC6791" w:rsidRPr="000A792D" w:rsidRDefault="00AC6791" w:rsidP="000A792D">
      <w:pPr>
        <w:tabs>
          <w:tab w:val="left" w:pos="426"/>
        </w:tabs>
        <w:jc w:val="both"/>
        <w:rPr>
          <w:rFonts w:ascii="Verdana" w:hAnsi="Verdana"/>
          <w:sz w:val="20"/>
          <w:szCs w:val="20"/>
        </w:rPr>
      </w:pPr>
    </w:p>
    <w:p w14:paraId="2940DD67" w14:textId="77777777" w:rsidR="0099338A" w:rsidRPr="000A792D" w:rsidRDefault="002A0871">
      <w:pPr>
        <w:pStyle w:val="Nagwek1"/>
        <w:numPr>
          <w:ilvl w:val="0"/>
          <w:numId w:val="8"/>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hanging="720"/>
        <w:rPr>
          <w:rFonts w:ascii="Verdana" w:hAnsi="Verdana"/>
          <w:smallCaps/>
          <w:sz w:val="20"/>
          <w:szCs w:val="20"/>
        </w:rPr>
      </w:pPr>
      <w:bookmarkStart w:id="16" w:name="_Toc64559030"/>
      <w:r w:rsidRPr="000A792D">
        <w:rPr>
          <w:rFonts w:ascii="Verdana" w:hAnsi="Verdana"/>
          <w:spacing w:val="5"/>
          <w:sz w:val="20"/>
          <w:szCs w:val="20"/>
        </w:rPr>
        <w:t>Opis sposobu przygotowania oferty</w:t>
      </w:r>
      <w:bookmarkEnd w:id="16"/>
    </w:p>
    <w:p w14:paraId="387A73B0" w14:textId="77777777" w:rsidR="001A3D96" w:rsidRPr="000A792D" w:rsidRDefault="001A3D96" w:rsidP="000A792D">
      <w:pPr>
        <w:ind w:left="993"/>
        <w:jc w:val="both"/>
        <w:rPr>
          <w:rFonts w:ascii="Verdana" w:hAnsi="Verdana"/>
          <w:sz w:val="20"/>
          <w:szCs w:val="20"/>
        </w:rPr>
      </w:pPr>
    </w:p>
    <w:p w14:paraId="4CB4F46A" w14:textId="77777777" w:rsidR="004F57D9" w:rsidRPr="000A792D" w:rsidRDefault="004F57D9">
      <w:pPr>
        <w:widowControl/>
        <w:numPr>
          <w:ilvl w:val="1"/>
          <w:numId w:val="12"/>
        </w:numPr>
        <w:suppressAutoHyphens w:val="0"/>
        <w:ind w:left="426" w:hanging="426"/>
        <w:contextualSpacing/>
        <w:jc w:val="both"/>
        <w:rPr>
          <w:rFonts w:ascii="Verdana" w:eastAsia="Calibri" w:hAnsi="Verdana"/>
          <w:bCs/>
          <w:sz w:val="20"/>
          <w:szCs w:val="20"/>
          <w:lang w:eastAsia="en-US"/>
        </w:rPr>
      </w:pPr>
      <w:r w:rsidRPr="000A792D">
        <w:rPr>
          <w:rFonts w:ascii="Verdana" w:eastAsia="Calibri" w:hAnsi="Verdana"/>
          <w:bCs/>
          <w:sz w:val="20"/>
          <w:szCs w:val="20"/>
          <w:lang w:eastAsia="en-US"/>
        </w:rPr>
        <w:t>Wykaz dokumentów składających się na ofertę:</w:t>
      </w:r>
    </w:p>
    <w:p w14:paraId="5511594D" w14:textId="45F993EB" w:rsidR="004F57D9" w:rsidRPr="0033465E" w:rsidRDefault="004F57D9">
      <w:pPr>
        <w:widowControl/>
        <w:numPr>
          <w:ilvl w:val="2"/>
          <w:numId w:val="12"/>
        </w:numPr>
        <w:suppressAutoHyphens w:val="0"/>
        <w:ind w:left="851" w:hanging="425"/>
        <w:jc w:val="both"/>
        <w:rPr>
          <w:rFonts w:ascii="Verdana" w:eastAsia="Calibri" w:hAnsi="Verdana"/>
          <w:color w:val="auto"/>
          <w:spacing w:val="4"/>
          <w:sz w:val="20"/>
          <w:szCs w:val="20"/>
        </w:rPr>
      </w:pPr>
      <w:r w:rsidRPr="0033465E">
        <w:rPr>
          <w:rFonts w:ascii="Verdana" w:eastAsia="Calibri" w:hAnsi="Verdana"/>
          <w:color w:val="auto"/>
          <w:sz w:val="20"/>
          <w:szCs w:val="20"/>
          <w:lang w:eastAsia="ar-SA"/>
        </w:rPr>
        <w:t xml:space="preserve">wypełniony Formularz ofertowy – załącznik nr </w:t>
      </w:r>
      <w:r w:rsidR="00CD48C5" w:rsidRPr="0033465E">
        <w:rPr>
          <w:rFonts w:ascii="Verdana" w:eastAsia="Calibri" w:hAnsi="Verdana"/>
          <w:color w:val="auto"/>
          <w:sz w:val="20"/>
          <w:szCs w:val="20"/>
          <w:lang w:eastAsia="ar-SA"/>
        </w:rPr>
        <w:t>1</w:t>
      </w:r>
      <w:r w:rsidR="006566CB" w:rsidRPr="0033465E">
        <w:rPr>
          <w:rFonts w:ascii="Verdana" w:eastAsia="Calibri" w:hAnsi="Verdana"/>
          <w:color w:val="auto"/>
          <w:sz w:val="20"/>
          <w:szCs w:val="20"/>
          <w:lang w:eastAsia="ar-SA"/>
        </w:rPr>
        <w:t xml:space="preserve"> do SWZ</w:t>
      </w:r>
    </w:p>
    <w:p w14:paraId="159BD42A" w14:textId="196E7E6A" w:rsidR="00B729E0" w:rsidRPr="0033465E" w:rsidRDefault="004F57D9" w:rsidP="00C66835">
      <w:pPr>
        <w:widowControl/>
        <w:numPr>
          <w:ilvl w:val="2"/>
          <w:numId w:val="12"/>
        </w:numPr>
        <w:suppressAutoHyphens w:val="0"/>
        <w:ind w:left="851" w:hanging="425"/>
        <w:jc w:val="both"/>
        <w:rPr>
          <w:rFonts w:ascii="Verdana" w:eastAsia="Calibri" w:hAnsi="Verdana"/>
          <w:color w:val="auto"/>
          <w:spacing w:val="4"/>
          <w:sz w:val="20"/>
          <w:szCs w:val="20"/>
        </w:rPr>
      </w:pPr>
      <w:r w:rsidRPr="0033465E">
        <w:rPr>
          <w:rFonts w:ascii="Verdana" w:eastAsia="Calibri" w:hAnsi="Verdana"/>
          <w:color w:val="auto"/>
          <w:sz w:val="20"/>
          <w:szCs w:val="20"/>
          <w:lang w:eastAsia="ar-SA"/>
        </w:rPr>
        <w:t>wypełnione oświadczenie o niepodleganiu wykluczeniu</w:t>
      </w:r>
      <w:r w:rsidR="0002396C" w:rsidRPr="0033465E">
        <w:rPr>
          <w:rFonts w:ascii="Verdana" w:eastAsia="Calibri" w:hAnsi="Verdana"/>
          <w:color w:val="auto"/>
          <w:sz w:val="20"/>
          <w:szCs w:val="20"/>
          <w:lang w:eastAsia="ar-SA"/>
        </w:rPr>
        <w:t xml:space="preserve"> i spełnieniu warunków udziału w postępowaniu</w:t>
      </w:r>
      <w:r w:rsidRPr="0033465E">
        <w:rPr>
          <w:rFonts w:ascii="Verdana" w:eastAsia="Calibri" w:hAnsi="Verdana"/>
          <w:color w:val="auto"/>
          <w:sz w:val="20"/>
          <w:szCs w:val="20"/>
          <w:lang w:eastAsia="ar-SA"/>
        </w:rPr>
        <w:t xml:space="preserve">- załącznik nr </w:t>
      </w:r>
      <w:r w:rsidR="00CD48C5" w:rsidRPr="0033465E">
        <w:rPr>
          <w:rFonts w:ascii="Verdana" w:eastAsia="Calibri" w:hAnsi="Verdana"/>
          <w:color w:val="auto"/>
          <w:sz w:val="20"/>
          <w:szCs w:val="20"/>
          <w:lang w:eastAsia="ar-SA"/>
        </w:rPr>
        <w:t>2</w:t>
      </w:r>
      <w:r w:rsidR="00AF72B4" w:rsidRPr="0033465E">
        <w:rPr>
          <w:rFonts w:ascii="Verdana" w:eastAsia="Calibri" w:hAnsi="Verdana"/>
          <w:color w:val="auto"/>
          <w:sz w:val="20"/>
          <w:szCs w:val="20"/>
          <w:lang w:eastAsia="ar-SA"/>
        </w:rPr>
        <w:t xml:space="preserve"> </w:t>
      </w:r>
      <w:r w:rsidRPr="0033465E">
        <w:rPr>
          <w:rFonts w:ascii="Verdana" w:eastAsia="Calibri" w:hAnsi="Verdana"/>
          <w:color w:val="auto"/>
          <w:sz w:val="20"/>
          <w:szCs w:val="20"/>
          <w:lang w:eastAsia="ar-SA"/>
        </w:rPr>
        <w:t>do SWZ</w:t>
      </w:r>
      <w:r w:rsidR="009C1FEB" w:rsidRPr="0033465E">
        <w:rPr>
          <w:rFonts w:ascii="Verdana" w:eastAsia="Calibri" w:hAnsi="Verdana"/>
          <w:color w:val="auto"/>
          <w:sz w:val="20"/>
          <w:szCs w:val="20"/>
          <w:lang w:eastAsia="ar-SA"/>
        </w:rPr>
        <w:t>, przy czym:</w:t>
      </w:r>
      <w:r w:rsidR="00864E7E" w:rsidRPr="0033465E">
        <w:rPr>
          <w:rFonts w:ascii="Verdana" w:eastAsia="Calibri" w:hAnsi="Verdana"/>
          <w:color w:val="auto"/>
          <w:sz w:val="20"/>
          <w:szCs w:val="20"/>
          <w:lang w:eastAsia="ar-SA"/>
        </w:rPr>
        <w:t xml:space="preserve"> </w:t>
      </w:r>
      <w:r w:rsidR="009C1FEB" w:rsidRPr="0033465E">
        <w:rPr>
          <w:rFonts w:ascii="Verdana" w:eastAsia="Calibri" w:hAnsi="Verdana"/>
          <w:color w:val="auto"/>
          <w:sz w:val="20"/>
          <w:szCs w:val="20"/>
          <w:lang w:eastAsia="ar-SA"/>
        </w:rPr>
        <w:t>w przypadku wspólnego ubiegania się o zamówienie przez wykonawców, oświadczenie, o którym mowa powyżej składa każdy z wykonawców</w:t>
      </w:r>
      <w:r w:rsidR="00C66835" w:rsidRPr="0033465E">
        <w:rPr>
          <w:rFonts w:ascii="Verdana" w:eastAsia="Calibri" w:hAnsi="Verdana"/>
          <w:color w:val="auto"/>
          <w:sz w:val="20"/>
          <w:szCs w:val="20"/>
          <w:lang w:eastAsia="ar-SA"/>
        </w:rPr>
        <w:t>.</w:t>
      </w:r>
      <w:r w:rsidR="00864E7E" w:rsidRPr="0033465E">
        <w:rPr>
          <w:rFonts w:ascii="Verdana" w:eastAsia="Calibri" w:hAnsi="Verdana"/>
          <w:color w:val="auto"/>
          <w:sz w:val="20"/>
          <w:szCs w:val="20"/>
          <w:lang w:eastAsia="ar-SA"/>
        </w:rPr>
        <w:t xml:space="preserve"> </w:t>
      </w:r>
      <w:r w:rsidR="00E2282E" w:rsidRPr="0033465E">
        <w:rPr>
          <w:rFonts w:ascii="Verdana" w:eastAsia="Calibri" w:hAnsi="Verdana"/>
          <w:color w:val="auto"/>
          <w:sz w:val="20"/>
          <w:szCs w:val="20"/>
          <w:lang w:eastAsia="ar-SA"/>
        </w:rPr>
        <w:t>Wykonawca w przypadku polegania na zdolno</w:t>
      </w:r>
      <w:r w:rsidR="00E2282E" w:rsidRPr="0033465E">
        <w:rPr>
          <w:rFonts w:ascii="Verdana" w:eastAsia="Calibri" w:hAnsi="Verdana" w:hint="cs"/>
          <w:color w:val="auto"/>
          <w:sz w:val="20"/>
          <w:szCs w:val="20"/>
          <w:lang w:eastAsia="ar-SA"/>
        </w:rPr>
        <w:t>ś</w:t>
      </w:r>
      <w:r w:rsidR="00E2282E" w:rsidRPr="0033465E">
        <w:rPr>
          <w:rFonts w:ascii="Verdana" w:eastAsia="Calibri" w:hAnsi="Verdana"/>
          <w:color w:val="auto"/>
          <w:sz w:val="20"/>
          <w:szCs w:val="20"/>
          <w:lang w:eastAsia="ar-SA"/>
        </w:rPr>
        <w:t>ciach lub sytuacji podmiot</w:t>
      </w:r>
      <w:r w:rsidR="00E2282E" w:rsidRPr="0033465E">
        <w:rPr>
          <w:rFonts w:ascii="Verdana" w:eastAsia="Calibri" w:hAnsi="Verdana" w:hint="cs"/>
          <w:color w:val="auto"/>
          <w:sz w:val="20"/>
          <w:szCs w:val="20"/>
          <w:lang w:eastAsia="ar-SA"/>
        </w:rPr>
        <w:t>ó</w:t>
      </w:r>
      <w:r w:rsidR="00E2282E" w:rsidRPr="0033465E">
        <w:rPr>
          <w:rFonts w:ascii="Verdana" w:eastAsia="Calibri" w:hAnsi="Verdana"/>
          <w:color w:val="auto"/>
          <w:sz w:val="20"/>
          <w:szCs w:val="20"/>
          <w:lang w:eastAsia="ar-SA"/>
        </w:rPr>
        <w:t>w udost</w:t>
      </w:r>
      <w:r w:rsidR="00E2282E" w:rsidRPr="0033465E">
        <w:rPr>
          <w:rFonts w:ascii="Verdana" w:eastAsia="Calibri" w:hAnsi="Verdana" w:hint="cs"/>
          <w:color w:val="auto"/>
          <w:sz w:val="20"/>
          <w:szCs w:val="20"/>
          <w:lang w:eastAsia="ar-SA"/>
        </w:rPr>
        <w:t>ę</w:t>
      </w:r>
      <w:r w:rsidR="00E2282E" w:rsidRPr="0033465E">
        <w:rPr>
          <w:rFonts w:ascii="Verdana" w:eastAsia="Calibri" w:hAnsi="Verdana"/>
          <w:color w:val="auto"/>
          <w:sz w:val="20"/>
          <w:szCs w:val="20"/>
          <w:lang w:eastAsia="ar-SA"/>
        </w:rPr>
        <w:t>pniaj</w:t>
      </w:r>
      <w:r w:rsidR="00E2282E" w:rsidRPr="0033465E">
        <w:rPr>
          <w:rFonts w:ascii="Verdana" w:eastAsia="Calibri" w:hAnsi="Verdana" w:hint="cs"/>
          <w:color w:val="auto"/>
          <w:sz w:val="20"/>
          <w:szCs w:val="20"/>
          <w:lang w:eastAsia="ar-SA"/>
        </w:rPr>
        <w:t>ą</w:t>
      </w:r>
      <w:r w:rsidR="00E2282E" w:rsidRPr="0033465E">
        <w:rPr>
          <w:rFonts w:ascii="Verdana" w:eastAsia="Calibri" w:hAnsi="Verdana"/>
          <w:color w:val="auto"/>
          <w:sz w:val="20"/>
          <w:szCs w:val="20"/>
          <w:lang w:eastAsia="ar-SA"/>
        </w:rPr>
        <w:t>cych zasoby, przedstawia tak</w:t>
      </w:r>
      <w:r w:rsidR="00E2282E" w:rsidRPr="0033465E">
        <w:rPr>
          <w:rFonts w:ascii="Verdana" w:eastAsia="Calibri" w:hAnsi="Verdana" w:hint="cs"/>
          <w:color w:val="auto"/>
          <w:sz w:val="20"/>
          <w:szCs w:val="20"/>
          <w:lang w:eastAsia="ar-SA"/>
        </w:rPr>
        <w:t>ż</w:t>
      </w:r>
      <w:r w:rsidR="00E2282E" w:rsidRPr="0033465E">
        <w:rPr>
          <w:rFonts w:ascii="Verdana" w:eastAsia="Calibri" w:hAnsi="Verdana"/>
          <w:color w:val="auto"/>
          <w:sz w:val="20"/>
          <w:szCs w:val="20"/>
          <w:lang w:eastAsia="ar-SA"/>
        </w:rPr>
        <w:t>e o</w:t>
      </w:r>
      <w:r w:rsidR="00E2282E" w:rsidRPr="0033465E">
        <w:rPr>
          <w:rFonts w:ascii="Verdana" w:eastAsia="Calibri" w:hAnsi="Verdana" w:hint="cs"/>
          <w:color w:val="auto"/>
          <w:sz w:val="20"/>
          <w:szCs w:val="20"/>
          <w:lang w:eastAsia="ar-SA"/>
        </w:rPr>
        <w:t>ś</w:t>
      </w:r>
      <w:r w:rsidR="00E2282E" w:rsidRPr="0033465E">
        <w:rPr>
          <w:rFonts w:ascii="Verdana" w:eastAsia="Calibri" w:hAnsi="Verdana"/>
          <w:color w:val="auto"/>
          <w:sz w:val="20"/>
          <w:szCs w:val="20"/>
          <w:lang w:eastAsia="ar-SA"/>
        </w:rPr>
        <w:t>wiadczenie podmiotu udostepniaj</w:t>
      </w:r>
      <w:r w:rsidR="00E2282E" w:rsidRPr="0033465E">
        <w:rPr>
          <w:rFonts w:ascii="Verdana" w:eastAsia="Calibri" w:hAnsi="Verdana" w:hint="cs"/>
          <w:color w:val="auto"/>
          <w:sz w:val="20"/>
          <w:szCs w:val="20"/>
          <w:lang w:eastAsia="ar-SA"/>
        </w:rPr>
        <w:t>ą</w:t>
      </w:r>
      <w:r w:rsidR="00E2282E" w:rsidRPr="0033465E">
        <w:rPr>
          <w:rFonts w:ascii="Verdana" w:eastAsia="Calibri" w:hAnsi="Verdana"/>
          <w:color w:val="auto"/>
          <w:sz w:val="20"/>
          <w:szCs w:val="20"/>
          <w:lang w:eastAsia="ar-SA"/>
        </w:rPr>
        <w:t>cego zasoby, potwierdzaj</w:t>
      </w:r>
      <w:r w:rsidR="00E2282E" w:rsidRPr="0033465E">
        <w:rPr>
          <w:rFonts w:ascii="Verdana" w:eastAsia="Calibri" w:hAnsi="Verdana" w:hint="cs"/>
          <w:color w:val="auto"/>
          <w:sz w:val="20"/>
          <w:szCs w:val="20"/>
          <w:lang w:eastAsia="ar-SA"/>
        </w:rPr>
        <w:t>ą</w:t>
      </w:r>
      <w:r w:rsidR="00E2282E" w:rsidRPr="0033465E">
        <w:rPr>
          <w:rFonts w:ascii="Verdana" w:eastAsia="Calibri" w:hAnsi="Verdana"/>
          <w:color w:val="auto"/>
          <w:sz w:val="20"/>
          <w:szCs w:val="20"/>
          <w:lang w:eastAsia="ar-SA"/>
        </w:rPr>
        <w:t>ce brak podstaw wykluczenia tego podmiotu oraz odpowiednio spe</w:t>
      </w:r>
      <w:r w:rsidR="00E2282E" w:rsidRPr="0033465E">
        <w:rPr>
          <w:rFonts w:ascii="Verdana" w:eastAsia="Calibri" w:hAnsi="Verdana" w:hint="cs"/>
          <w:color w:val="auto"/>
          <w:sz w:val="20"/>
          <w:szCs w:val="20"/>
          <w:lang w:eastAsia="ar-SA"/>
        </w:rPr>
        <w:t>ł</w:t>
      </w:r>
      <w:r w:rsidR="00E2282E" w:rsidRPr="0033465E">
        <w:rPr>
          <w:rFonts w:ascii="Verdana" w:eastAsia="Calibri" w:hAnsi="Verdana"/>
          <w:color w:val="auto"/>
          <w:sz w:val="20"/>
          <w:szCs w:val="20"/>
          <w:lang w:eastAsia="ar-SA"/>
        </w:rPr>
        <w:t>nianie warunk</w:t>
      </w:r>
      <w:r w:rsidR="00E2282E" w:rsidRPr="0033465E">
        <w:rPr>
          <w:rFonts w:ascii="Verdana" w:eastAsia="Calibri" w:hAnsi="Verdana" w:hint="cs"/>
          <w:color w:val="auto"/>
          <w:sz w:val="20"/>
          <w:szCs w:val="20"/>
          <w:lang w:eastAsia="ar-SA"/>
        </w:rPr>
        <w:t>ó</w:t>
      </w:r>
      <w:r w:rsidR="00E2282E" w:rsidRPr="0033465E">
        <w:rPr>
          <w:rFonts w:ascii="Verdana" w:eastAsia="Calibri" w:hAnsi="Verdana"/>
          <w:color w:val="auto"/>
          <w:sz w:val="20"/>
          <w:szCs w:val="20"/>
          <w:lang w:eastAsia="ar-SA"/>
        </w:rPr>
        <w:t>w udzia</w:t>
      </w:r>
      <w:r w:rsidR="00E2282E" w:rsidRPr="0033465E">
        <w:rPr>
          <w:rFonts w:ascii="Verdana" w:eastAsia="Calibri" w:hAnsi="Verdana" w:hint="cs"/>
          <w:color w:val="auto"/>
          <w:sz w:val="20"/>
          <w:szCs w:val="20"/>
          <w:lang w:eastAsia="ar-SA"/>
        </w:rPr>
        <w:t>ł</w:t>
      </w:r>
      <w:r w:rsidR="00E2282E" w:rsidRPr="0033465E">
        <w:rPr>
          <w:rFonts w:ascii="Verdana" w:eastAsia="Calibri" w:hAnsi="Verdana"/>
          <w:color w:val="auto"/>
          <w:sz w:val="20"/>
          <w:szCs w:val="20"/>
          <w:lang w:eastAsia="ar-SA"/>
        </w:rPr>
        <w:t>u w post</w:t>
      </w:r>
      <w:r w:rsidR="00E2282E" w:rsidRPr="0033465E">
        <w:rPr>
          <w:rFonts w:ascii="Verdana" w:eastAsia="Calibri" w:hAnsi="Verdana" w:hint="cs"/>
          <w:color w:val="auto"/>
          <w:sz w:val="20"/>
          <w:szCs w:val="20"/>
          <w:lang w:eastAsia="ar-SA"/>
        </w:rPr>
        <w:t>ę</w:t>
      </w:r>
      <w:r w:rsidR="00E2282E" w:rsidRPr="0033465E">
        <w:rPr>
          <w:rFonts w:ascii="Verdana" w:eastAsia="Calibri" w:hAnsi="Verdana"/>
          <w:color w:val="auto"/>
          <w:sz w:val="20"/>
          <w:szCs w:val="20"/>
          <w:lang w:eastAsia="ar-SA"/>
        </w:rPr>
        <w:t>powaniu, w zakresie, w jakim wykonawca powo</w:t>
      </w:r>
      <w:r w:rsidR="00E2282E" w:rsidRPr="0033465E">
        <w:rPr>
          <w:rFonts w:ascii="Verdana" w:eastAsia="Calibri" w:hAnsi="Verdana" w:hint="cs"/>
          <w:color w:val="auto"/>
          <w:sz w:val="20"/>
          <w:szCs w:val="20"/>
          <w:lang w:eastAsia="ar-SA"/>
        </w:rPr>
        <w:t>ł</w:t>
      </w:r>
      <w:r w:rsidR="00E2282E" w:rsidRPr="0033465E">
        <w:rPr>
          <w:rFonts w:ascii="Verdana" w:eastAsia="Calibri" w:hAnsi="Verdana"/>
          <w:color w:val="auto"/>
          <w:sz w:val="20"/>
          <w:szCs w:val="20"/>
          <w:lang w:eastAsia="ar-SA"/>
        </w:rPr>
        <w:t>uje si</w:t>
      </w:r>
      <w:r w:rsidR="00E2282E" w:rsidRPr="0033465E">
        <w:rPr>
          <w:rFonts w:ascii="Verdana" w:eastAsia="Calibri" w:hAnsi="Verdana" w:hint="cs"/>
          <w:color w:val="auto"/>
          <w:sz w:val="20"/>
          <w:szCs w:val="20"/>
          <w:lang w:eastAsia="ar-SA"/>
        </w:rPr>
        <w:t>ę</w:t>
      </w:r>
      <w:r w:rsidR="00E2282E" w:rsidRPr="0033465E">
        <w:rPr>
          <w:rFonts w:ascii="Verdana" w:eastAsia="Calibri" w:hAnsi="Verdana"/>
          <w:color w:val="auto"/>
          <w:sz w:val="20"/>
          <w:szCs w:val="20"/>
          <w:lang w:eastAsia="ar-SA"/>
        </w:rPr>
        <w:t xml:space="preserve"> na jego zasoby</w:t>
      </w:r>
      <w:r w:rsidR="00442A3D" w:rsidRPr="0033465E">
        <w:rPr>
          <w:rFonts w:ascii="Verdana" w:eastAsia="Calibri" w:hAnsi="Verdana"/>
          <w:color w:val="auto"/>
          <w:sz w:val="20"/>
          <w:szCs w:val="20"/>
          <w:lang w:eastAsia="ar-SA"/>
        </w:rPr>
        <w:t>.</w:t>
      </w:r>
    </w:p>
    <w:p w14:paraId="16270609" w14:textId="344EA913" w:rsidR="00B729E0" w:rsidRPr="0033465E" w:rsidRDefault="00B729E0" w:rsidP="00F13291">
      <w:pPr>
        <w:widowControl/>
        <w:numPr>
          <w:ilvl w:val="2"/>
          <w:numId w:val="12"/>
        </w:numPr>
        <w:suppressAutoHyphens w:val="0"/>
        <w:ind w:left="851" w:hanging="425"/>
        <w:jc w:val="both"/>
        <w:rPr>
          <w:rFonts w:ascii="Verdana" w:eastAsia="Calibri" w:hAnsi="Verdana" w:cstheme="minorHAnsi"/>
          <w:color w:val="auto"/>
          <w:spacing w:val="4"/>
          <w:sz w:val="20"/>
          <w:szCs w:val="20"/>
        </w:rPr>
      </w:pPr>
      <w:r w:rsidRPr="0033465E">
        <w:rPr>
          <w:rFonts w:ascii="Verdana" w:eastAsia="Calibri" w:hAnsi="Verdana" w:cstheme="minorHAnsi"/>
          <w:color w:val="auto"/>
          <w:spacing w:val="4"/>
          <w:sz w:val="20"/>
          <w:szCs w:val="20"/>
        </w:rPr>
        <w:t xml:space="preserve">Oświadczenie wykonawców występujących wspólnie na podstawie art. 117 ust.4 Pzp – </w:t>
      </w:r>
      <w:r w:rsidR="00F13291" w:rsidRPr="0033465E">
        <w:rPr>
          <w:rFonts w:ascii="Verdana" w:eastAsia="Calibri" w:hAnsi="Verdana" w:cstheme="minorHAnsi"/>
          <w:color w:val="auto"/>
          <w:spacing w:val="4"/>
          <w:sz w:val="20"/>
          <w:szCs w:val="20"/>
        </w:rPr>
        <w:t xml:space="preserve">jeśli dotyczy - </w:t>
      </w:r>
      <w:r w:rsidRPr="0033465E">
        <w:rPr>
          <w:rFonts w:ascii="Verdana" w:eastAsia="Calibri" w:hAnsi="Verdana" w:cstheme="minorHAnsi"/>
          <w:color w:val="auto"/>
          <w:spacing w:val="4"/>
          <w:sz w:val="20"/>
          <w:szCs w:val="20"/>
        </w:rPr>
        <w:t xml:space="preserve">załącznik </w:t>
      </w:r>
      <w:r w:rsidR="00375193" w:rsidRPr="0033465E">
        <w:rPr>
          <w:rFonts w:ascii="Verdana" w:eastAsia="Calibri" w:hAnsi="Verdana" w:cstheme="minorHAnsi"/>
          <w:color w:val="auto"/>
          <w:spacing w:val="4"/>
          <w:sz w:val="20"/>
          <w:szCs w:val="20"/>
        </w:rPr>
        <w:t>8</w:t>
      </w:r>
      <w:r w:rsidR="00F13291" w:rsidRPr="0033465E">
        <w:rPr>
          <w:rFonts w:ascii="Verdana" w:eastAsia="Calibri" w:hAnsi="Verdana" w:cstheme="minorHAnsi"/>
          <w:color w:val="auto"/>
          <w:spacing w:val="4"/>
          <w:sz w:val="20"/>
          <w:szCs w:val="20"/>
        </w:rPr>
        <w:t xml:space="preserve"> </w:t>
      </w:r>
      <w:r w:rsidRPr="0033465E">
        <w:rPr>
          <w:rFonts w:ascii="Verdana" w:eastAsia="Calibri" w:hAnsi="Verdana" w:cstheme="minorHAnsi"/>
          <w:color w:val="auto"/>
          <w:spacing w:val="4"/>
          <w:sz w:val="20"/>
          <w:szCs w:val="20"/>
        </w:rPr>
        <w:t>do SWZ</w:t>
      </w:r>
    </w:p>
    <w:p w14:paraId="721F3247" w14:textId="1F1C98F2" w:rsidR="00E2282E" w:rsidRPr="0033465E" w:rsidRDefault="00E2282E" w:rsidP="00F13291">
      <w:pPr>
        <w:widowControl/>
        <w:numPr>
          <w:ilvl w:val="2"/>
          <w:numId w:val="12"/>
        </w:numPr>
        <w:suppressAutoHyphens w:val="0"/>
        <w:ind w:left="851" w:hanging="425"/>
        <w:jc w:val="both"/>
        <w:rPr>
          <w:rFonts w:ascii="Verdana" w:eastAsia="Calibri" w:hAnsi="Verdana" w:cstheme="minorHAnsi"/>
          <w:color w:val="auto"/>
          <w:spacing w:val="4"/>
          <w:sz w:val="20"/>
          <w:szCs w:val="20"/>
        </w:rPr>
      </w:pPr>
      <w:r w:rsidRPr="0033465E">
        <w:rPr>
          <w:rFonts w:ascii="Verdana" w:eastAsia="Calibri" w:hAnsi="Verdana" w:cstheme="minorHAnsi"/>
          <w:color w:val="auto"/>
          <w:spacing w:val="4"/>
          <w:sz w:val="20"/>
          <w:szCs w:val="20"/>
        </w:rPr>
        <w:t>dokument potwierdzaj</w:t>
      </w:r>
      <w:r w:rsidRPr="0033465E">
        <w:rPr>
          <w:rFonts w:ascii="Verdana" w:eastAsia="Calibri" w:hAnsi="Verdana" w:cstheme="minorHAnsi" w:hint="cs"/>
          <w:color w:val="auto"/>
          <w:spacing w:val="4"/>
          <w:sz w:val="20"/>
          <w:szCs w:val="20"/>
        </w:rPr>
        <w:t>ą</w:t>
      </w:r>
      <w:r w:rsidRPr="0033465E">
        <w:rPr>
          <w:rFonts w:ascii="Verdana" w:eastAsia="Calibri" w:hAnsi="Verdana" w:cstheme="minorHAnsi"/>
          <w:color w:val="auto"/>
          <w:spacing w:val="4"/>
          <w:sz w:val="20"/>
          <w:szCs w:val="20"/>
        </w:rPr>
        <w:t>cy udost</w:t>
      </w:r>
      <w:r w:rsidRPr="0033465E">
        <w:rPr>
          <w:rFonts w:ascii="Verdana" w:eastAsia="Calibri" w:hAnsi="Verdana" w:cstheme="minorHAnsi" w:hint="cs"/>
          <w:color w:val="auto"/>
          <w:spacing w:val="4"/>
          <w:sz w:val="20"/>
          <w:szCs w:val="20"/>
        </w:rPr>
        <w:t>ę</w:t>
      </w:r>
      <w:r w:rsidRPr="0033465E">
        <w:rPr>
          <w:rFonts w:ascii="Verdana" w:eastAsia="Calibri" w:hAnsi="Verdana" w:cstheme="minorHAnsi"/>
          <w:color w:val="auto"/>
          <w:spacing w:val="4"/>
          <w:sz w:val="20"/>
          <w:szCs w:val="20"/>
        </w:rPr>
        <w:t>pnienie zasob</w:t>
      </w:r>
      <w:r w:rsidRPr="0033465E">
        <w:rPr>
          <w:rFonts w:ascii="Verdana" w:eastAsia="Calibri" w:hAnsi="Verdana" w:cstheme="minorHAnsi" w:hint="cs"/>
          <w:color w:val="auto"/>
          <w:spacing w:val="4"/>
          <w:sz w:val="20"/>
          <w:szCs w:val="20"/>
        </w:rPr>
        <w:t>ó</w:t>
      </w:r>
      <w:r w:rsidRPr="0033465E">
        <w:rPr>
          <w:rFonts w:ascii="Verdana" w:eastAsia="Calibri" w:hAnsi="Verdana" w:cstheme="minorHAnsi"/>
          <w:color w:val="auto"/>
          <w:spacing w:val="4"/>
          <w:sz w:val="20"/>
          <w:szCs w:val="20"/>
        </w:rPr>
        <w:t>w podmiotu trzeciego  - je</w:t>
      </w:r>
      <w:r w:rsidRPr="0033465E">
        <w:rPr>
          <w:rFonts w:ascii="Verdana" w:eastAsia="Calibri" w:hAnsi="Verdana" w:cstheme="minorHAnsi" w:hint="cs"/>
          <w:color w:val="auto"/>
          <w:spacing w:val="4"/>
          <w:sz w:val="20"/>
          <w:szCs w:val="20"/>
        </w:rPr>
        <w:t>ś</w:t>
      </w:r>
      <w:r w:rsidRPr="0033465E">
        <w:rPr>
          <w:rFonts w:ascii="Verdana" w:eastAsia="Calibri" w:hAnsi="Verdana" w:cstheme="minorHAnsi"/>
          <w:color w:val="auto"/>
          <w:spacing w:val="4"/>
          <w:sz w:val="20"/>
          <w:szCs w:val="20"/>
        </w:rPr>
        <w:t xml:space="preserve">li dotyczy </w:t>
      </w:r>
      <w:r w:rsidRPr="0033465E">
        <w:rPr>
          <w:rFonts w:ascii="Verdana" w:eastAsia="Calibri" w:hAnsi="Verdana" w:cstheme="minorHAnsi" w:hint="cs"/>
          <w:color w:val="auto"/>
          <w:spacing w:val="4"/>
          <w:sz w:val="20"/>
          <w:szCs w:val="20"/>
        </w:rPr>
        <w:t>–</w:t>
      </w:r>
      <w:r w:rsidRPr="0033465E">
        <w:rPr>
          <w:rFonts w:ascii="Verdana" w:eastAsia="Calibri" w:hAnsi="Verdana" w:cstheme="minorHAnsi"/>
          <w:color w:val="auto"/>
          <w:spacing w:val="4"/>
          <w:sz w:val="20"/>
          <w:szCs w:val="20"/>
        </w:rPr>
        <w:t>za</w:t>
      </w:r>
      <w:r w:rsidRPr="0033465E">
        <w:rPr>
          <w:rFonts w:ascii="Verdana" w:eastAsia="Calibri" w:hAnsi="Verdana" w:cstheme="minorHAnsi" w:hint="cs"/>
          <w:color w:val="auto"/>
          <w:spacing w:val="4"/>
          <w:sz w:val="20"/>
          <w:szCs w:val="20"/>
        </w:rPr>
        <w:t>łą</w:t>
      </w:r>
      <w:r w:rsidR="00375193" w:rsidRPr="0033465E">
        <w:rPr>
          <w:rFonts w:ascii="Verdana" w:eastAsia="Calibri" w:hAnsi="Verdana" w:cstheme="minorHAnsi"/>
          <w:color w:val="auto"/>
          <w:spacing w:val="4"/>
          <w:sz w:val="20"/>
          <w:szCs w:val="20"/>
        </w:rPr>
        <w:t>cznik 9</w:t>
      </w:r>
      <w:r w:rsidRPr="0033465E">
        <w:rPr>
          <w:rFonts w:ascii="Verdana" w:eastAsia="Calibri" w:hAnsi="Verdana" w:cstheme="minorHAnsi"/>
          <w:color w:val="auto"/>
          <w:spacing w:val="4"/>
          <w:sz w:val="20"/>
          <w:szCs w:val="20"/>
        </w:rPr>
        <w:t xml:space="preserve"> do SWZ</w:t>
      </w:r>
    </w:p>
    <w:p w14:paraId="31D8B1AC" w14:textId="77777777" w:rsidR="004F57D9" w:rsidRPr="000A792D" w:rsidRDefault="004F57D9">
      <w:pPr>
        <w:numPr>
          <w:ilvl w:val="1"/>
          <w:numId w:val="12"/>
        </w:numPr>
        <w:tabs>
          <w:tab w:val="left" w:pos="426"/>
        </w:tabs>
        <w:ind w:left="426"/>
        <w:jc w:val="both"/>
        <w:rPr>
          <w:rFonts w:ascii="Verdana" w:hAnsi="Verdana"/>
          <w:color w:val="auto"/>
          <w:sz w:val="20"/>
          <w:szCs w:val="20"/>
        </w:rPr>
      </w:pPr>
      <w:r w:rsidRPr="000A792D">
        <w:rPr>
          <w:rFonts w:ascii="Verdana" w:hAnsi="Verdana"/>
          <w:color w:val="auto"/>
          <w:sz w:val="20"/>
          <w:szCs w:val="20"/>
        </w:rPr>
        <w:t>Dodatkowo:</w:t>
      </w:r>
    </w:p>
    <w:p w14:paraId="6124F244" w14:textId="77777777" w:rsidR="004F57D9" w:rsidRPr="000A792D" w:rsidRDefault="004F57D9">
      <w:pPr>
        <w:numPr>
          <w:ilvl w:val="2"/>
          <w:numId w:val="12"/>
        </w:numPr>
        <w:tabs>
          <w:tab w:val="left" w:pos="426"/>
        </w:tabs>
        <w:ind w:left="1134" w:hanging="283"/>
        <w:jc w:val="both"/>
        <w:rPr>
          <w:rFonts w:ascii="Verdana" w:hAnsi="Verdana"/>
          <w:color w:val="auto"/>
          <w:sz w:val="20"/>
          <w:szCs w:val="20"/>
        </w:rPr>
      </w:pPr>
      <w:r w:rsidRPr="000A792D">
        <w:rPr>
          <w:rFonts w:ascii="Verdana" w:hAnsi="Verdana"/>
          <w:color w:val="auto"/>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616F1249" w14:textId="77777777" w:rsidR="004F57D9" w:rsidRPr="000A792D" w:rsidRDefault="004F57D9">
      <w:pPr>
        <w:numPr>
          <w:ilvl w:val="2"/>
          <w:numId w:val="12"/>
        </w:numPr>
        <w:tabs>
          <w:tab w:val="left" w:pos="426"/>
        </w:tabs>
        <w:ind w:left="1134" w:hanging="283"/>
        <w:jc w:val="both"/>
        <w:rPr>
          <w:rFonts w:ascii="Verdana" w:hAnsi="Verdana"/>
          <w:color w:val="auto"/>
          <w:sz w:val="20"/>
          <w:szCs w:val="20"/>
        </w:rPr>
      </w:pPr>
      <w:r w:rsidRPr="000A792D">
        <w:rPr>
          <w:rFonts w:ascii="Verdana" w:hAnsi="Verdana"/>
          <w:color w:val="auto"/>
          <w:sz w:val="20"/>
          <w:szCs w:val="20"/>
        </w:rPr>
        <w:lastRenderedPageBreak/>
        <w:t>Wykonawca nie jest zobowiązany do złożenia dokumentów, o których mowa w pkt 1, jeżeli Zamawiający może je uzyskać za pomocą bezpłatnych i ogólnodostępnych baz danych, o ile wykonawca wskazał dane umożliwiające dostęp do tych dokumentów</w:t>
      </w:r>
    </w:p>
    <w:p w14:paraId="7D1D76D2" w14:textId="77777777" w:rsidR="004F57D9" w:rsidRPr="000A792D" w:rsidRDefault="004F57D9">
      <w:pPr>
        <w:numPr>
          <w:ilvl w:val="2"/>
          <w:numId w:val="12"/>
        </w:numPr>
        <w:tabs>
          <w:tab w:val="left" w:pos="426"/>
        </w:tabs>
        <w:ind w:left="1134" w:hanging="283"/>
        <w:jc w:val="both"/>
        <w:rPr>
          <w:rFonts w:ascii="Verdana" w:hAnsi="Verdana"/>
          <w:color w:val="auto"/>
          <w:sz w:val="20"/>
          <w:szCs w:val="20"/>
        </w:rPr>
      </w:pPr>
      <w:r w:rsidRPr="000A792D">
        <w:rPr>
          <w:rFonts w:ascii="Verdana" w:hAnsi="Verdana"/>
          <w:color w:val="auto"/>
          <w:sz w:val="20"/>
          <w:szCs w:val="20"/>
        </w:rPr>
        <w:t>jeżeli w imieniu wykonawcy działa osoba, której umocowanie do jego reprezentowania nie wynika z dokumentów, o których mowa w pkt 1, zamawiający żąda od wykonawcy pełnomocnictwa lub innego dokumentu potwierdzającego umocowanie do reprezentowania wykonawcy</w:t>
      </w:r>
    </w:p>
    <w:p w14:paraId="6E64639A" w14:textId="77777777" w:rsidR="0063434E" w:rsidRPr="000A792D" w:rsidRDefault="004F57D9">
      <w:pPr>
        <w:numPr>
          <w:ilvl w:val="2"/>
          <w:numId w:val="12"/>
        </w:numPr>
        <w:tabs>
          <w:tab w:val="left" w:pos="426"/>
        </w:tabs>
        <w:ind w:left="1134" w:hanging="283"/>
        <w:jc w:val="both"/>
        <w:rPr>
          <w:rFonts w:ascii="Verdana" w:hAnsi="Verdana"/>
          <w:color w:val="auto"/>
          <w:sz w:val="20"/>
          <w:szCs w:val="20"/>
        </w:rPr>
      </w:pPr>
      <w:r w:rsidRPr="000A792D">
        <w:rPr>
          <w:rFonts w:ascii="Verdana" w:hAnsi="Verdana"/>
          <w:color w:val="auto"/>
          <w:sz w:val="20"/>
          <w:szCs w:val="20"/>
        </w:rPr>
        <w:t>Pkt 3 stosuje się odpowiednio do osoby działającej w imieniu wykonawców wspólnie ubiegających się o udzielenie zamówienia publicznego</w:t>
      </w:r>
    </w:p>
    <w:p w14:paraId="1C4DFAF7" w14:textId="77777777" w:rsidR="004F57D9" w:rsidRPr="000A792D" w:rsidRDefault="0063434E">
      <w:pPr>
        <w:numPr>
          <w:ilvl w:val="2"/>
          <w:numId w:val="12"/>
        </w:numPr>
        <w:tabs>
          <w:tab w:val="left" w:pos="426"/>
        </w:tabs>
        <w:ind w:left="1134" w:hanging="283"/>
        <w:jc w:val="both"/>
        <w:rPr>
          <w:rFonts w:ascii="Verdana" w:hAnsi="Verdana"/>
          <w:color w:val="auto"/>
          <w:sz w:val="20"/>
          <w:szCs w:val="20"/>
        </w:rPr>
      </w:pPr>
      <w:r w:rsidRPr="000A792D">
        <w:rPr>
          <w:rFonts w:ascii="Verdana" w:hAnsi="Verdana"/>
          <w:color w:val="auto"/>
          <w:sz w:val="20"/>
          <w:szCs w:val="20"/>
        </w:rPr>
        <w:t>Pkt 1-3 stosuje się odpowiednio do osoby działającej w imieniu podmiotu udostępniającego zasoby na zasadach określonych w art. 118 ustawy lub podwykonawcy niebędącego podmiotem udostępniającym zasoby na takich zasadach</w:t>
      </w:r>
    </w:p>
    <w:p w14:paraId="76A19E7C" w14:textId="77777777" w:rsidR="0099338A" w:rsidRPr="000A792D" w:rsidRDefault="00857D43">
      <w:pPr>
        <w:pStyle w:val="Nagwek1"/>
        <w:numPr>
          <w:ilvl w:val="0"/>
          <w:numId w:val="8"/>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hanging="720"/>
        <w:rPr>
          <w:rFonts w:ascii="Verdana" w:hAnsi="Verdana"/>
          <w:smallCaps/>
          <w:sz w:val="20"/>
          <w:szCs w:val="20"/>
        </w:rPr>
      </w:pPr>
      <w:bookmarkStart w:id="17" w:name="_Toc64559031"/>
      <w:r w:rsidRPr="000A792D">
        <w:rPr>
          <w:rFonts w:ascii="Verdana" w:hAnsi="Verdana"/>
          <w:spacing w:val="5"/>
          <w:sz w:val="20"/>
          <w:szCs w:val="20"/>
        </w:rPr>
        <w:t>T</w:t>
      </w:r>
      <w:r w:rsidR="002A0871" w:rsidRPr="000A792D">
        <w:rPr>
          <w:rFonts w:ascii="Verdana" w:hAnsi="Verdana"/>
          <w:spacing w:val="5"/>
          <w:sz w:val="20"/>
          <w:szCs w:val="20"/>
        </w:rPr>
        <w:t>ermin składania ofert</w:t>
      </w:r>
      <w:bookmarkEnd w:id="17"/>
    </w:p>
    <w:p w14:paraId="3149E333" w14:textId="4C412000" w:rsidR="00AF11F8" w:rsidRPr="000A792D" w:rsidRDefault="00AF11F8" w:rsidP="000A792D">
      <w:pPr>
        <w:widowControl/>
        <w:suppressAutoHyphens w:val="0"/>
        <w:autoSpaceDE w:val="0"/>
        <w:autoSpaceDN w:val="0"/>
        <w:adjustRightInd w:val="0"/>
        <w:ind w:left="426"/>
        <w:jc w:val="both"/>
        <w:rPr>
          <w:rFonts w:ascii="Verdana" w:eastAsia="Times New Roman" w:hAnsi="Verdana"/>
          <w:b/>
          <w:color w:val="auto"/>
          <w:sz w:val="20"/>
          <w:szCs w:val="20"/>
        </w:rPr>
      </w:pPr>
      <w:r w:rsidRPr="000A792D">
        <w:rPr>
          <w:rFonts w:ascii="Verdana" w:eastAsia="Times New Roman" w:hAnsi="Verdana"/>
          <w:b/>
          <w:color w:val="auto"/>
          <w:sz w:val="20"/>
          <w:szCs w:val="20"/>
        </w:rPr>
        <w:t>Termin składania ofert upływa dnia</w:t>
      </w:r>
      <w:r w:rsidR="00AF72B4">
        <w:rPr>
          <w:rFonts w:ascii="Verdana" w:eastAsia="Times New Roman" w:hAnsi="Verdana"/>
          <w:b/>
          <w:color w:val="auto"/>
          <w:sz w:val="20"/>
          <w:szCs w:val="20"/>
        </w:rPr>
        <w:t xml:space="preserve"> </w:t>
      </w:r>
      <w:r w:rsidR="00352C84">
        <w:rPr>
          <w:rFonts w:ascii="Verdana" w:eastAsia="Times New Roman" w:hAnsi="Verdana"/>
          <w:b/>
          <w:color w:val="FF0000"/>
          <w:sz w:val="20"/>
          <w:szCs w:val="20"/>
        </w:rPr>
        <w:t>08</w:t>
      </w:r>
      <w:r w:rsidR="008D40EF">
        <w:rPr>
          <w:rFonts w:ascii="Verdana" w:eastAsia="Times New Roman" w:hAnsi="Verdana"/>
          <w:b/>
          <w:color w:val="FF0000"/>
          <w:sz w:val="20"/>
          <w:szCs w:val="20"/>
        </w:rPr>
        <w:t xml:space="preserve">.05.2024 </w:t>
      </w:r>
      <w:r w:rsidR="008F45E0" w:rsidRPr="000A792D">
        <w:rPr>
          <w:rFonts w:ascii="Verdana" w:eastAsia="Times New Roman" w:hAnsi="Verdana"/>
          <w:b/>
          <w:color w:val="auto"/>
          <w:sz w:val="20"/>
          <w:szCs w:val="20"/>
        </w:rPr>
        <w:t xml:space="preserve">do godziny </w:t>
      </w:r>
      <w:r w:rsidR="00310005">
        <w:rPr>
          <w:rFonts w:ascii="Verdana" w:eastAsia="Times New Roman" w:hAnsi="Verdana"/>
          <w:b/>
          <w:color w:val="auto"/>
          <w:sz w:val="20"/>
          <w:szCs w:val="20"/>
        </w:rPr>
        <w:t>10</w:t>
      </w:r>
      <w:r w:rsidR="00AF72B4">
        <w:rPr>
          <w:rFonts w:ascii="Verdana" w:eastAsia="Times New Roman" w:hAnsi="Verdana"/>
          <w:b/>
          <w:color w:val="auto"/>
          <w:sz w:val="20"/>
          <w:szCs w:val="20"/>
        </w:rPr>
        <w:t>:00.</w:t>
      </w:r>
    </w:p>
    <w:p w14:paraId="7A9DE195" w14:textId="77777777" w:rsidR="00487A74" w:rsidRPr="000A792D" w:rsidRDefault="00487A74" w:rsidP="000A792D">
      <w:pPr>
        <w:widowControl/>
        <w:suppressAutoHyphens w:val="0"/>
        <w:autoSpaceDE w:val="0"/>
        <w:autoSpaceDN w:val="0"/>
        <w:adjustRightInd w:val="0"/>
        <w:ind w:left="426"/>
        <w:jc w:val="both"/>
        <w:rPr>
          <w:rFonts w:ascii="Verdana" w:hAnsi="Verdana"/>
          <w:i/>
          <w:sz w:val="20"/>
          <w:szCs w:val="20"/>
        </w:rPr>
      </w:pPr>
    </w:p>
    <w:p w14:paraId="15E40AF7" w14:textId="77777777" w:rsidR="0099338A" w:rsidRPr="000A792D" w:rsidRDefault="002A0871">
      <w:pPr>
        <w:pStyle w:val="Nagwek1"/>
        <w:numPr>
          <w:ilvl w:val="0"/>
          <w:numId w:val="8"/>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hanging="720"/>
        <w:rPr>
          <w:rFonts w:ascii="Verdana" w:hAnsi="Verdana"/>
          <w:smallCaps/>
          <w:sz w:val="20"/>
          <w:szCs w:val="20"/>
        </w:rPr>
      </w:pPr>
      <w:bookmarkStart w:id="18" w:name="_Toc64559032"/>
      <w:r w:rsidRPr="000A792D">
        <w:rPr>
          <w:rFonts w:ascii="Verdana" w:hAnsi="Verdana"/>
          <w:spacing w:val="5"/>
          <w:sz w:val="20"/>
          <w:szCs w:val="20"/>
        </w:rPr>
        <w:t>Termin otwarcia ofert</w:t>
      </w:r>
      <w:bookmarkEnd w:id="18"/>
    </w:p>
    <w:p w14:paraId="688566B1" w14:textId="34D90318" w:rsidR="00AF11F8" w:rsidRPr="00023F73" w:rsidRDefault="00483E0E">
      <w:pPr>
        <w:numPr>
          <w:ilvl w:val="1"/>
          <w:numId w:val="11"/>
        </w:numPr>
        <w:tabs>
          <w:tab w:val="clear" w:pos="567"/>
        </w:tabs>
        <w:ind w:left="425" w:hanging="425"/>
        <w:jc w:val="both"/>
        <w:rPr>
          <w:rFonts w:ascii="Verdana" w:hAnsi="Verdana"/>
          <w:b/>
          <w:sz w:val="20"/>
          <w:szCs w:val="20"/>
        </w:rPr>
      </w:pPr>
      <w:r w:rsidRPr="000A792D">
        <w:rPr>
          <w:rFonts w:ascii="Verdana" w:hAnsi="Verdana"/>
          <w:b/>
          <w:sz w:val="20"/>
          <w:szCs w:val="20"/>
        </w:rPr>
        <w:t>Termin otwarcia ofert:</w:t>
      </w:r>
      <w:r w:rsidR="00AF72B4">
        <w:rPr>
          <w:rFonts w:ascii="Verdana" w:hAnsi="Verdana"/>
          <w:b/>
          <w:sz w:val="20"/>
          <w:szCs w:val="20"/>
        </w:rPr>
        <w:t xml:space="preserve"> </w:t>
      </w:r>
      <w:r w:rsidR="00352C84">
        <w:rPr>
          <w:rFonts w:ascii="Verdana" w:eastAsia="Times New Roman" w:hAnsi="Verdana"/>
          <w:b/>
          <w:color w:val="FF0000"/>
          <w:sz w:val="20"/>
          <w:szCs w:val="20"/>
        </w:rPr>
        <w:t>08</w:t>
      </w:r>
      <w:r w:rsidR="008D40EF">
        <w:rPr>
          <w:rFonts w:ascii="Verdana" w:eastAsia="Times New Roman" w:hAnsi="Verdana"/>
          <w:b/>
          <w:color w:val="FF0000"/>
          <w:sz w:val="20"/>
          <w:szCs w:val="20"/>
        </w:rPr>
        <w:t>.05.2024</w:t>
      </w:r>
      <w:r w:rsidR="008D40EF" w:rsidRPr="00923362">
        <w:rPr>
          <w:rFonts w:ascii="Verdana" w:eastAsia="Times New Roman" w:hAnsi="Verdana"/>
          <w:b/>
          <w:color w:val="FF0000"/>
          <w:sz w:val="20"/>
          <w:szCs w:val="20"/>
        </w:rPr>
        <w:t xml:space="preserve"> </w:t>
      </w:r>
      <w:r w:rsidR="008F45E0" w:rsidRPr="000A792D">
        <w:rPr>
          <w:rFonts w:ascii="Verdana" w:eastAsia="Times New Roman" w:hAnsi="Verdana"/>
          <w:b/>
          <w:color w:val="auto"/>
          <w:sz w:val="20"/>
          <w:szCs w:val="20"/>
        </w:rPr>
        <w:t xml:space="preserve">o godzinie </w:t>
      </w:r>
      <w:r w:rsidR="00AF72B4">
        <w:rPr>
          <w:rFonts w:ascii="Verdana" w:eastAsia="Times New Roman" w:hAnsi="Verdana"/>
          <w:b/>
          <w:color w:val="auto"/>
          <w:sz w:val="20"/>
          <w:szCs w:val="20"/>
        </w:rPr>
        <w:t>12:00.</w:t>
      </w:r>
    </w:p>
    <w:p w14:paraId="60C180A5" w14:textId="77777777" w:rsidR="00023F73" w:rsidRPr="00023F73" w:rsidRDefault="00023F73">
      <w:pPr>
        <w:numPr>
          <w:ilvl w:val="1"/>
          <w:numId w:val="11"/>
        </w:numPr>
        <w:tabs>
          <w:tab w:val="clear" w:pos="567"/>
        </w:tabs>
        <w:ind w:left="425" w:hanging="425"/>
        <w:jc w:val="both"/>
        <w:rPr>
          <w:rFonts w:ascii="Verdana" w:hAnsi="Verdana"/>
          <w:b/>
          <w:sz w:val="20"/>
          <w:szCs w:val="20"/>
        </w:rPr>
      </w:pPr>
      <w:r w:rsidRPr="00023F73">
        <w:rPr>
          <w:rFonts w:ascii="Verdana" w:hAnsi="Verdana" w:cs="Calibri"/>
          <w:sz w:val="20"/>
          <w:szCs w:val="20"/>
        </w:rPr>
        <w:t>Otwarcie ofert następuje poprzez użycie mechanizmu do odszyfrowania ofert</w:t>
      </w:r>
      <w:r>
        <w:rPr>
          <w:rFonts w:ascii="Verdana" w:hAnsi="Verdana" w:cs="Calibri"/>
          <w:sz w:val="20"/>
          <w:szCs w:val="20"/>
        </w:rPr>
        <w:t xml:space="preserve">. </w:t>
      </w:r>
    </w:p>
    <w:p w14:paraId="7A712CCE" w14:textId="77777777" w:rsidR="003A5FCC" w:rsidRPr="000A792D" w:rsidRDefault="003A5FCC" w:rsidP="000A792D">
      <w:pPr>
        <w:ind w:left="426"/>
        <w:jc w:val="both"/>
        <w:rPr>
          <w:rFonts w:ascii="Verdana" w:hAnsi="Verdana"/>
          <w:color w:val="FF0000"/>
          <w:sz w:val="20"/>
          <w:szCs w:val="20"/>
        </w:rPr>
      </w:pPr>
    </w:p>
    <w:p w14:paraId="62D0C622" w14:textId="77777777" w:rsidR="00CA15CA" w:rsidRPr="000A792D" w:rsidRDefault="00CA15CA">
      <w:pPr>
        <w:pStyle w:val="Nagwek1"/>
        <w:numPr>
          <w:ilvl w:val="0"/>
          <w:numId w:val="8"/>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hanging="720"/>
        <w:rPr>
          <w:rFonts w:ascii="Verdana" w:hAnsi="Verdana"/>
          <w:smallCaps/>
          <w:sz w:val="20"/>
          <w:szCs w:val="20"/>
        </w:rPr>
      </w:pPr>
      <w:bookmarkStart w:id="19" w:name="_Toc64559033"/>
      <w:r w:rsidRPr="000A792D">
        <w:rPr>
          <w:rFonts w:ascii="Verdana" w:hAnsi="Verdana"/>
          <w:spacing w:val="5"/>
          <w:sz w:val="20"/>
          <w:szCs w:val="20"/>
        </w:rPr>
        <w:t>Sposób obliczenia ceny</w:t>
      </w:r>
      <w:bookmarkEnd w:id="19"/>
    </w:p>
    <w:p w14:paraId="7E4DE462" w14:textId="74A09AED" w:rsidR="00FF7F9C" w:rsidRPr="00AF72B4" w:rsidRDefault="00FF7F9C" w:rsidP="00023F73">
      <w:pPr>
        <w:numPr>
          <w:ilvl w:val="2"/>
          <w:numId w:val="11"/>
        </w:numPr>
        <w:jc w:val="both"/>
        <w:rPr>
          <w:rFonts w:ascii="Verdana" w:hAnsi="Verdana"/>
          <w:sz w:val="20"/>
          <w:szCs w:val="20"/>
        </w:rPr>
      </w:pPr>
      <w:r w:rsidRPr="00AF72B4">
        <w:rPr>
          <w:rFonts w:ascii="Verdana" w:hAnsi="Verdana"/>
          <w:sz w:val="20"/>
          <w:szCs w:val="20"/>
        </w:rPr>
        <w:t xml:space="preserve">Wykonawca podaje cenę za realizację przedmiotu zamówienia zgodnie ze </w:t>
      </w:r>
      <w:r w:rsidR="006E7442" w:rsidRPr="00AF72B4">
        <w:rPr>
          <w:rFonts w:ascii="Verdana" w:hAnsi="Verdana"/>
          <w:sz w:val="20"/>
          <w:szCs w:val="20"/>
        </w:rPr>
        <w:t>wzorem</w:t>
      </w:r>
      <w:r w:rsidRPr="00AF72B4">
        <w:rPr>
          <w:rFonts w:ascii="Verdana" w:hAnsi="Verdana"/>
          <w:sz w:val="20"/>
          <w:szCs w:val="20"/>
        </w:rPr>
        <w:t xml:space="preserve"> Formularza Ofertowego, stanowiącego </w:t>
      </w:r>
      <w:r w:rsidRPr="0033465E">
        <w:rPr>
          <w:rFonts w:ascii="Verdana" w:hAnsi="Verdana"/>
          <w:b/>
          <w:bCs/>
          <w:color w:val="auto"/>
          <w:sz w:val="20"/>
          <w:szCs w:val="20"/>
        </w:rPr>
        <w:t xml:space="preserve">załącznik nr </w:t>
      </w:r>
      <w:r w:rsidR="00CD48C5" w:rsidRPr="0033465E">
        <w:rPr>
          <w:rFonts w:ascii="Verdana" w:hAnsi="Verdana"/>
          <w:b/>
          <w:bCs/>
          <w:color w:val="auto"/>
          <w:sz w:val="20"/>
          <w:szCs w:val="20"/>
        </w:rPr>
        <w:t>1</w:t>
      </w:r>
      <w:r w:rsidRPr="0033465E">
        <w:rPr>
          <w:rFonts w:ascii="Verdana" w:hAnsi="Verdana"/>
          <w:b/>
          <w:bCs/>
          <w:color w:val="auto"/>
          <w:sz w:val="20"/>
          <w:szCs w:val="20"/>
        </w:rPr>
        <w:t xml:space="preserve"> do SWZ.</w:t>
      </w:r>
    </w:p>
    <w:p w14:paraId="0D3F823C" w14:textId="77777777" w:rsidR="006E7442" w:rsidRDefault="00023F73" w:rsidP="00023F73">
      <w:pPr>
        <w:numPr>
          <w:ilvl w:val="2"/>
          <w:numId w:val="11"/>
        </w:numPr>
        <w:jc w:val="both"/>
        <w:rPr>
          <w:rFonts w:ascii="Verdana" w:hAnsi="Verdana"/>
          <w:sz w:val="20"/>
          <w:szCs w:val="20"/>
        </w:rPr>
      </w:pPr>
      <w:r w:rsidRPr="00023F73">
        <w:rPr>
          <w:rFonts w:ascii="Verdana" w:hAnsi="Verdana"/>
          <w:sz w:val="20"/>
          <w:szCs w:val="20"/>
        </w:rPr>
        <w:t>Cena</w:t>
      </w:r>
      <w:r w:rsidR="006E7442">
        <w:rPr>
          <w:rFonts w:ascii="Verdana" w:hAnsi="Verdana"/>
          <w:sz w:val="20"/>
          <w:szCs w:val="20"/>
        </w:rPr>
        <w:t xml:space="preserve"> ofertowa brutto musi uwzględniać wszystkie koszty związane z realizacją przedmiotu zamówienia zgodnie z opisem przedmiotu zamówienia oraz istotnymi postanowieniami umowy określonymi w niniejszej SWZ. </w:t>
      </w:r>
    </w:p>
    <w:p w14:paraId="5873EA5F" w14:textId="329D1D91" w:rsidR="00023F73" w:rsidRDefault="00023F73" w:rsidP="00023F73">
      <w:pPr>
        <w:numPr>
          <w:ilvl w:val="2"/>
          <w:numId w:val="11"/>
        </w:numPr>
        <w:jc w:val="both"/>
        <w:rPr>
          <w:rFonts w:ascii="Verdana" w:hAnsi="Verdana"/>
          <w:sz w:val="20"/>
          <w:szCs w:val="20"/>
        </w:rPr>
      </w:pPr>
      <w:r w:rsidRPr="00023F73">
        <w:rPr>
          <w:rFonts w:ascii="Verdana" w:hAnsi="Verdana"/>
          <w:sz w:val="20"/>
          <w:szCs w:val="20"/>
        </w:rPr>
        <w:t>Cen</w:t>
      </w:r>
      <w:r w:rsidR="006E7442">
        <w:rPr>
          <w:rFonts w:ascii="Verdana" w:hAnsi="Verdana"/>
          <w:sz w:val="20"/>
          <w:szCs w:val="20"/>
        </w:rPr>
        <w:t>a</w:t>
      </w:r>
      <w:r w:rsidR="00AF72B4">
        <w:rPr>
          <w:rFonts w:ascii="Verdana" w:hAnsi="Verdana"/>
          <w:sz w:val="20"/>
          <w:szCs w:val="20"/>
        </w:rPr>
        <w:t xml:space="preserve"> </w:t>
      </w:r>
      <w:r w:rsidR="00DF4505">
        <w:rPr>
          <w:rFonts w:ascii="Verdana" w:hAnsi="Verdana"/>
          <w:sz w:val="20"/>
          <w:szCs w:val="20"/>
        </w:rPr>
        <w:t xml:space="preserve">podana </w:t>
      </w:r>
      <w:r w:rsidRPr="00023F73">
        <w:rPr>
          <w:rFonts w:ascii="Verdana" w:hAnsi="Verdana"/>
          <w:sz w:val="20"/>
          <w:szCs w:val="20"/>
        </w:rPr>
        <w:t xml:space="preserve">w Formularzu </w:t>
      </w:r>
      <w:r w:rsidR="006E7442">
        <w:rPr>
          <w:rFonts w:ascii="Verdana" w:hAnsi="Verdana"/>
          <w:sz w:val="20"/>
          <w:szCs w:val="20"/>
        </w:rPr>
        <w:t>O</w:t>
      </w:r>
      <w:r w:rsidRPr="00023F73">
        <w:rPr>
          <w:rFonts w:ascii="Verdana" w:hAnsi="Verdana"/>
          <w:sz w:val="20"/>
          <w:szCs w:val="20"/>
        </w:rPr>
        <w:t>fert</w:t>
      </w:r>
      <w:r w:rsidR="000E2164">
        <w:rPr>
          <w:rFonts w:ascii="Verdana" w:hAnsi="Verdana"/>
          <w:sz w:val="20"/>
          <w:szCs w:val="20"/>
        </w:rPr>
        <w:t xml:space="preserve">owym </w:t>
      </w:r>
      <w:r w:rsidRPr="00023F73">
        <w:rPr>
          <w:rFonts w:ascii="Verdana" w:hAnsi="Verdana"/>
          <w:sz w:val="20"/>
          <w:szCs w:val="20"/>
        </w:rPr>
        <w:t>jest cen</w:t>
      </w:r>
      <w:r w:rsidRPr="00023F73">
        <w:rPr>
          <w:rFonts w:ascii="Verdana" w:hAnsi="Verdana" w:hint="cs"/>
          <w:sz w:val="20"/>
          <w:szCs w:val="20"/>
        </w:rPr>
        <w:t>ą</w:t>
      </w:r>
      <w:r w:rsidRPr="00023F73">
        <w:rPr>
          <w:rFonts w:ascii="Verdana" w:hAnsi="Verdana"/>
          <w:sz w:val="20"/>
          <w:szCs w:val="20"/>
        </w:rPr>
        <w:t xml:space="preserve"> ostateczn</w:t>
      </w:r>
      <w:r w:rsidRPr="00023F73">
        <w:rPr>
          <w:rFonts w:ascii="Verdana" w:hAnsi="Verdana" w:hint="cs"/>
          <w:sz w:val="20"/>
          <w:szCs w:val="20"/>
        </w:rPr>
        <w:t>ą</w:t>
      </w:r>
      <w:r w:rsidRPr="00023F73">
        <w:rPr>
          <w:rFonts w:ascii="Verdana" w:hAnsi="Verdana"/>
          <w:sz w:val="20"/>
          <w:szCs w:val="20"/>
        </w:rPr>
        <w:t>, niepodlegaj</w:t>
      </w:r>
      <w:r w:rsidRPr="00023F73">
        <w:rPr>
          <w:rFonts w:ascii="Verdana" w:hAnsi="Verdana" w:hint="cs"/>
          <w:sz w:val="20"/>
          <w:szCs w:val="20"/>
        </w:rPr>
        <w:t>ą</w:t>
      </w:r>
      <w:r w:rsidRPr="00023F73">
        <w:rPr>
          <w:rFonts w:ascii="Verdana" w:hAnsi="Verdana"/>
          <w:sz w:val="20"/>
          <w:szCs w:val="20"/>
        </w:rPr>
        <w:t>c</w:t>
      </w:r>
      <w:r w:rsidRPr="00023F73">
        <w:rPr>
          <w:rFonts w:ascii="Verdana" w:hAnsi="Verdana" w:hint="cs"/>
          <w:sz w:val="20"/>
          <w:szCs w:val="20"/>
        </w:rPr>
        <w:t>ą</w:t>
      </w:r>
      <w:r w:rsidRPr="00023F73">
        <w:rPr>
          <w:rFonts w:ascii="Verdana" w:hAnsi="Verdana"/>
          <w:sz w:val="20"/>
          <w:szCs w:val="20"/>
        </w:rPr>
        <w:t xml:space="preserve"> negocjacji i wyczerpuj</w:t>
      </w:r>
      <w:r w:rsidRPr="00023F73">
        <w:rPr>
          <w:rFonts w:ascii="Verdana" w:hAnsi="Verdana" w:hint="cs"/>
          <w:sz w:val="20"/>
          <w:szCs w:val="20"/>
        </w:rPr>
        <w:t>ą</w:t>
      </w:r>
      <w:r w:rsidRPr="00023F73">
        <w:rPr>
          <w:rFonts w:ascii="Verdana" w:hAnsi="Verdana"/>
          <w:sz w:val="20"/>
          <w:szCs w:val="20"/>
        </w:rPr>
        <w:t>c</w:t>
      </w:r>
      <w:r w:rsidRPr="00023F73">
        <w:rPr>
          <w:rFonts w:ascii="Verdana" w:hAnsi="Verdana" w:hint="cs"/>
          <w:sz w:val="20"/>
          <w:szCs w:val="20"/>
        </w:rPr>
        <w:t>ą</w:t>
      </w:r>
      <w:r w:rsidRPr="00023F73">
        <w:rPr>
          <w:rFonts w:ascii="Verdana" w:hAnsi="Verdana"/>
          <w:sz w:val="20"/>
          <w:szCs w:val="20"/>
        </w:rPr>
        <w:t xml:space="preserve"> wszelkie nale</w:t>
      </w:r>
      <w:r w:rsidRPr="00023F73">
        <w:rPr>
          <w:rFonts w:ascii="Verdana" w:hAnsi="Verdana" w:hint="cs"/>
          <w:sz w:val="20"/>
          <w:szCs w:val="20"/>
        </w:rPr>
        <w:t>ż</w:t>
      </w:r>
      <w:r w:rsidRPr="00023F73">
        <w:rPr>
          <w:rFonts w:ascii="Verdana" w:hAnsi="Verdana"/>
          <w:sz w:val="20"/>
          <w:szCs w:val="20"/>
        </w:rPr>
        <w:t>no</w:t>
      </w:r>
      <w:r w:rsidRPr="00023F73">
        <w:rPr>
          <w:rFonts w:ascii="Verdana" w:hAnsi="Verdana" w:hint="cs"/>
          <w:sz w:val="20"/>
          <w:szCs w:val="20"/>
        </w:rPr>
        <w:t>ś</w:t>
      </w:r>
      <w:r w:rsidRPr="00023F73">
        <w:rPr>
          <w:rFonts w:ascii="Verdana" w:hAnsi="Verdana"/>
          <w:sz w:val="20"/>
          <w:szCs w:val="20"/>
        </w:rPr>
        <w:t>ci Wykonawcy wobec Zamawiaj</w:t>
      </w:r>
      <w:r w:rsidRPr="00023F73">
        <w:rPr>
          <w:rFonts w:ascii="Verdana" w:hAnsi="Verdana" w:hint="cs"/>
          <w:sz w:val="20"/>
          <w:szCs w:val="20"/>
        </w:rPr>
        <w:t>ą</w:t>
      </w:r>
      <w:r w:rsidRPr="00023F73">
        <w:rPr>
          <w:rFonts w:ascii="Verdana" w:hAnsi="Verdana"/>
          <w:sz w:val="20"/>
          <w:szCs w:val="20"/>
        </w:rPr>
        <w:t>cego zwi</w:t>
      </w:r>
      <w:r w:rsidRPr="00023F73">
        <w:rPr>
          <w:rFonts w:ascii="Verdana" w:hAnsi="Verdana" w:hint="cs"/>
          <w:sz w:val="20"/>
          <w:szCs w:val="20"/>
        </w:rPr>
        <w:t>ą</w:t>
      </w:r>
      <w:r w:rsidRPr="00023F73">
        <w:rPr>
          <w:rFonts w:ascii="Verdana" w:hAnsi="Verdana"/>
          <w:sz w:val="20"/>
          <w:szCs w:val="20"/>
        </w:rPr>
        <w:t>zane z realizacj</w:t>
      </w:r>
      <w:r w:rsidRPr="00023F73">
        <w:rPr>
          <w:rFonts w:ascii="Verdana" w:hAnsi="Verdana" w:hint="cs"/>
          <w:sz w:val="20"/>
          <w:szCs w:val="20"/>
        </w:rPr>
        <w:t>ą</w:t>
      </w:r>
      <w:r w:rsidRPr="00023F73">
        <w:rPr>
          <w:rFonts w:ascii="Verdana" w:hAnsi="Verdana"/>
          <w:sz w:val="20"/>
          <w:szCs w:val="20"/>
        </w:rPr>
        <w:t xml:space="preserve"> przedmiotu zamówienia.</w:t>
      </w:r>
    </w:p>
    <w:p w14:paraId="71F32FA7" w14:textId="77777777" w:rsidR="00023F73" w:rsidRPr="00023F73" w:rsidRDefault="00023F73" w:rsidP="00023F73">
      <w:pPr>
        <w:numPr>
          <w:ilvl w:val="2"/>
          <w:numId w:val="11"/>
        </w:numPr>
        <w:jc w:val="both"/>
        <w:rPr>
          <w:rFonts w:ascii="Verdana" w:hAnsi="Verdana"/>
          <w:sz w:val="20"/>
          <w:szCs w:val="20"/>
        </w:rPr>
      </w:pPr>
      <w:r>
        <w:rPr>
          <w:rFonts w:ascii="Verdana" w:hAnsi="Verdana"/>
          <w:sz w:val="20"/>
          <w:szCs w:val="20"/>
        </w:rPr>
        <w:t>C</w:t>
      </w:r>
      <w:r w:rsidRPr="00023F73">
        <w:rPr>
          <w:rFonts w:ascii="Verdana" w:hAnsi="Verdana"/>
          <w:sz w:val="20"/>
          <w:szCs w:val="20"/>
        </w:rPr>
        <w:t>ena oferty musi by</w:t>
      </w:r>
      <w:r w:rsidRPr="00023F73">
        <w:rPr>
          <w:rFonts w:ascii="Verdana" w:hAnsi="Verdana" w:hint="cs"/>
          <w:sz w:val="20"/>
          <w:szCs w:val="20"/>
        </w:rPr>
        <w:t>ć</w:t>
      </w:r>
      <w:r w:rsidRPr="00023F73">
        <w:rPr>
          <w:rFonts w:ascii="Verdana" w:hAnsi="Verdana"/>
          <w:sz w:val="20"/>
          <w:szCs w:val="20"/>
        </w:rPr>
        <w:t xml:space="preserve"> wyra</w:t>
      </w:r>
      <w:r w:rsidRPr="00023F73">
        <w:rPr>
          <w:rFonts w:ascii="Verdana" w:hAnsi="Verdana" w:hint="cs"/>
          <w:sz w:val="20"/>
          <w:szCs w:val="20"/>
        </w:rPr>
        <w:t>ż</w:t>
      </w:r>
      <w:r w:rsidRPr="00023F73">
        <w:rPr>
          <w:rFonts w:ascii="Verdana" w:hAnsi="Verdana"/>
          <w:sz w:val="20"/>
          <w:szCs w:val="20"/>
        </w:rPr>
        <w:t>ona w z</w:t>
      </w:r>
      <w:r w:rsidRPr="00023F73">
        <w:rPr>
          <w:rFonts w:ascii="Verdana" w:hAnsi="Verdana" w:hint="cs"/>
          <w:sz w:val="20"/>
          <w:szCs w:val="20"/>
        </w:rPr>
        <w:t>ł</w:t>
      </w:r>
      <w:r w:rsidRPr="00023F73">
        <w:rPr>
          <w:rFonts w:ascii="Verdana" w:hAnsi="Verdana"/>
          <w:sz w:val="20"/>
          <w:szCs w:val="20"/>
        </w:rPr>
        <w:t>otych polskich z dok</w:t>
      </w:r>
      <w:r w:rsidRPr="00023F73">
        <w:rPr>
          <w:rFonts w:ascii="Verdana" w:hAnsi="Verdana" w:hint="cs"/>
          <w:sz w:val="20"/>
          <w:szCs w:val="20"/>
        </w:rPr>
        <w:t>ł</w:t>
      </w:r>
      <w:r w:rsidRPr="00023F73">
        <w:rPr>
          <w:rFonts w:ascii="Verdana" w:hAnsi="Verdana"/>
          <w:sz w:val="20"/>
          <w:szCs w:val="20"/>
        </w:rPr>
        <w:t>adno</w:t>
      </w:r>
      <w:r w:rsidRPr="00023F73">
        <w:rPr>
          <w:rFonts w:ascii="Verdana" w:hAnsi="Verdana" w:hint="cs"/>
          <w:sz w:val="20"/>
          <w:szCs w:val="20"/>
        </w:rPr>
        <w:t>ś</w:t>
      </w:r>
      <w:r w:rsidRPr="00023F73">
        <w:rPr>
          <w:rFonts w:ascii="Verdana" w:hAnsi="Verdana"/>
          <w:sz w:val="20"/>
          <w:szCs w:val="20"/>
        </w:rPr>
        <w:t>ci</w:t>
      </w:r>
      <w:r w:rsidRPr="00023F73">
        <w:rPr>
          <w:rFonts w:ascii="Verdana" w:hAnsi="Verdana" w:hint="cs"/>
          <w:sz w:val="20"/>
          <w:szCs w:val="20"/>
        </w:rPr>
        <w:t>ą</w:t>
      </w:r>
      <w:r w:rsidRPr="00023F73">
        <w:rPr>
          <w:rFonts w:ascii="Verdana" w:hAnsi="Verdana"/>
          <w:sz w:val="20"/>
          <w:szCs w:val="20"/>
        </w:rPr>
        <w:t xml:space="preserve"> do dwóch miejsc po przecinku. W z</w:t>
      </w:r>
      <w:r w:rsidRPr="00023F73">
        <w:rPr>
          <w:rFonts w:ascii="Verdana" w:hAnsi="Verdana" w:hint="cs"/>
          <w:sz w:val="20"/>
          <w:szCs w:val="20"/>
        </w:rPr>
        <w:t>ł</w:t>
      </w:r>
      <w:r w:rsidRPr="00023F73">
        <w:rPr>
          <w:rFonts w:ascii="Verdana" w:hAnsi="Verdana"/>
          <w:sz w:val="20"/>
          <w:szCs w:val="20"/>
        </w:rPr>
        <w:t>otych polskich b</w:t>
      </w:r>
      <w:r w:rsidRPr="00023F73">
        <w:rPr>
          <w:rFonts w:ascii="Verdana" w:hAnsi="Verdana" w:hint="cs"/>
          <w:sz w:val="20"/>
          <w:szCs w:val="20"/>
        </w:rPr>
        <w:t>ę</w:t>
      </w:r>
      <w:r w:rsidRPr="00023F73">
        <w:rPr>
          <w:rFonts w:ascii="Verdana" w:hAnsi="Verdana"/>
          <w:sz w:val="20"/>
          <w:szCs w:val="20"/>
        </w:rPr>
        <w:t>d</w:t>
      </w:r>
      <w:r w:rsidRPr="00023F73">
        <w:rPr>
          <w:rFonts w:ascii="Verdana" w:hAnsi="Verdana" w:hint="cs"/>
          <w:sz w:val="20"/>
          <w:szCs w:val="20"/>
        </w:rPr>
        <w:t>ą</w:t>
      </w:r>
      <w:r w:rsidRPr="00023F73">
        <w:rPr>
          <w:rFonts w:ascii="Verdana" w:hAnsi="Verdana"/>
          <w:sz w:val="20"/>
          <w:szCs w:val="20"/>
        </w:rPr>
        <w:t xml:space="preserve"> prowadzone rozliczenia mi</w:t>
      </w:r>
      <w:r w:rsidRPr="00023F73">
        <w:rPr>
          <w:rFonts w:ascii="Verdana" w:hAnsi="Verdana" w:hint="cs"/>
          <w:sz w:val="20"/>
          <w:szCs w:val="20"/>
        </w:rPr>
        <w:t>ę</w:t>
      </w:r>
      <w:r w:rsidRPr="00023F73">
        <w:rPr>
          <w:rFonts w:ascii="Verdana" w:hAnsi="Verdana"/>
          <w:sz w:val="20"/>
          <w:szCs w:val="20"/>
        </w:rPr>
        <w:t>dzy stronami.</w:t>
      </w:r>
    </w:p>
    <w:p w14:paraId="1977FE26" w14:textId="77777777" w:rsidR="00023F73" w:rsidRPr="00023F73" w:rsidRDefault="00023F73" w:rsidP="00023F73">
      <w:pPr>
        <w:numPr>
          <w:ilvl w:val="2"/>
          <w:numId w:val="11"/>
        </w:numPr>
        <w:jc w:val="both"/>
        <w:rPr>
          <w:rFonts w:ascii="Verdana" w:hAnsi="Verdana"/>
          <w:sz w:val="20"/>
          <w:szCs w:val="20"/>
        </w:rPr>
      </w:pPr>
      <w:r w:rsidRPr="00023F73">
        <w:rPr>
          <w:rFonts w:ascii="Verdana" w:hAnsi="Verdana"/>
          <w:sz w:val="20"/>
          <w:szCs w:val="20"/>
        </w:rPr>
        <w:t>Je</w:t>
      </w:r>
      <w:r w:rsidRPr="00023F73">
        <w:rPr>
          <w:rFonts w:ascii="Verdana" w:hAnsi="Verdana" w:hint="cs"/>
          <w:sz w:val="20"/>
          <w:szCs w:val="20"/>
        </w:rPr>
        <w:t>ż</w:t>
      </w:r>
      <w:r w:rsidRPr="00023F73">
        <w:rPr>
          <w:rFonts w:ascii="Verdana" w:hAnsi="Verdana"/>
          <w:sz w:val="20"/>
          <w:szCs w:val="20"/>
        </w:rPr>
        <w:t>eli zosta</w:t>
      </w:r>
      <w:r w:rsidRPr="00023F73">
        <w:rPr>
          <w:rFonts w:ascii="Verdana" w:hAnsi="Verdana" w:hint="cs"/>
          <w:sz w:val="20"/>
          <w:szCs w:val="20"/>
        </w:rPr>
        <w:t>ł</w:t>
      </w:r>
      <w:r w:rsidRPr="00023F73">
        <w:rPr>
          <w:rFonts w:ascii="Verdana" w:hAnsi="Verdana"/>
          <w:sz w:val="20"/>
          <w:szCs w:val="20"/>
        </w:rPr>
        <w:t>a z</w:t>
      </w:r>
      <w:r w:rsidRPr="00023F73">
        <w:rPr>
          <w:rFonts w:ascii="Verdana" w:hAnsi="Verdana" w:hint="cs"/>
          <w:sz w:val="20"/>
          <w:szCs w:val="20"/>
        </w:rPr>
        <w:t>ł</w:t>
      </w:r>
      <w:r w:rsidRPr="00023F73">
        <w:rPr>
          <w:rFonts w:ascii="Verdana" w:hAnsi="Verdana"/>
          <w:sz w:val="20"/>
          <w:szCs w:val="20"/>
        </w:rPr>
        <w:t>o</w:t>
      </w:r>
      <w:r w:rsidRPr="00023F73">
        <w:rPr>
          <w:rFonts w:ascii="Verdana" w:hAnsi="Verdana" w:hint="cs"/>
          <w:sz w:val="20"/>
          <w:szCs w:val="20"/>
        </w:rPr>
        <w:t>ż</w:t>
      </w:r>
      <w:r w:rsidRPr="00023F73">
        <w:rPr>
          <w:rFonts w:ascii="Verdana" w:hAnsi="Verdana"/>
          <w:sz w:val="20"/>
          <w:szCs w:val="20"/>
        </w:rPr>
        <w:t>ona oferta, której wybór prowadzi</w:t>
      </w:r>
      <w:r w:rsidRPr="00023F73">
        <w:rPr>
          <w:rFonts w:ascii="Verdana" w:hAnsi="Verdana" w:hint="cs"/>
          <w:sz w:val="20"/>
          <w:szCs w:val="20"/>
        </w:rPr>
        <w:t>ł</w:t>
      </w:r>
      <w:r w:rsidRPr="00023F73">
        <w:rPr>
          <w:rFonts w:ascii="Verdana" w:hAnsi="Verdana"/>
          <w:sz w:val="20"/>
          <w:szCs w:val="20"/>
        </w:rPr>
        <w:t>by do powstania u zamawiaj</w:t>
      </w:r>
      <w:r w:rsidRPr="00023F73">
        <w:rPr>
          <w:rFonts w:ascii="Verdana" w:hAnsi="Verdana" w:hint="cs"/>
          <w:sz w:val="20"/>
          <w:szCs w:val="20"/>
        </w:rPr>
        <w:t>ą</w:t>
      </w:r>
      <w:r w:rsidRPr="00023F73">
        <w:rPr>
          <w:rFonts w:ascii="Verdana" w:hAnsi="Verdana"/>
          <w:sz w:val="20"/>
          <w:szCs w:val="20"/>
        </w:rPr>
        <w:t>cego obowi</w:t>
      </w:r>
      <w:r w:rsidRPr="00023F73">
        <w:rPr>
          <w:rFonts w:ascii="Verdana" w:hAnsi="Verdana" w:hint="cs"/>
          <w:sz w:val="20"/>
          <w:szCs w:val="20"/>
        </w:rPr>
        <w:t>ą</w:t>
      </w:r>
      <w:r w:rsidRPr="00023F73">
        <w:rPr>
          <w:rFonts w:ascii="Verdana" w:hAnsi="Verdana"/>
          <w:sz w:val="20"/>
          <w:szCs w:val="20"/>
        </w:rPr>
        <w:t>zku podatkowego zgodnie z ustaw</w:t>
      </w:r>
      <w:r w:rsidRPr="00023F73">
        <w:rPr>
          <w:rFonts w:ascii="Verdana" w:hAnsi="Verdana" w:hint="cs"/>
          <w:sz w:val="20"/>
          <w:szCs w:val="20"/>
        </w:rPr>
        <w:t>ą</w:t>
      </w:r>
      <w:r w:rsidRPr="00023F73">
        <w:rPr>
          <w:rFonts w:ascii="Verdana" w:hAnsi="Verdana"/>
          <w:sz w:val="20"/>
          <w:szCs w:val="20"/>
        </w:rPr>
        <w:t xml:space="preserve"> z dnia 11 marca 2004 r. o podatku od towarów i us</w:t>
      </w:r>
      <w:r w:rsidRPr="00023F73">
        <w:rPr>
          <w:rFonts w:ascii="Verdana" w:hAnsi="Verdana" w:hint="cs"/>
          <w:sz w:val="20"/>
          <w:szCs w:val="20"/>
        </w:rPr>
        <w:t>ł</w:t>
      </w:r>
      <w:r w:rsidRPr="00023F73">
        <w:rPr>
          <w:rFonts w:ascii="Verdana" w:hAnsi="Verdana"/>
          <w:sz w:val="20"/>
          <w:szCs w:val="20"/>
        </w:rPr>
        <w:t>ug (</w:t>
      </w:r>
      <w:proofErr w:type="spellStart"/>
      <w:r w:rsidR="006E7442">
        <w:rPr>
          <w:rFonts w:ascii="Verdana" w:hAnsi="Verdana"/>
          <w:sz w:val="20"/>
          <w:szCs w:val="20"/>
        </w:rPr>
        <w:t>t.j</w:t>
      </w:r>
      <w:proofErr w:type="spellEnd"/>
      <w:r w:rsidR="006E7442">
        <w:rPr>
          <w:rFonts w:ascii="Verdana" w:hAnsi="Verdana"/>
          <w:sz w:val="20"/>
          <w:szCs w:val="20"/>
        </w:rPr>
        <w:t xml:space="preserve">. </w:t>
      </w:r>
      <w:r w:rsidRPr="00023F73">
        <w:rPr>
          <w:rFonts w:ascii="Verdana" w:hAnsi="Verdana"/>
          <w:sz w:val="20"/>
          <w:szCs w:val="20"/>
        </w:rPr>
        <w:t>Dz. U. z 20</w:t>
      </w:r>
      <w:r w:rsidR="006E7442">
        <w:rPr>
          <w:rFonts w:ascii="Verdana" w:hAnsi="Verdana"/>
          <w:sz w:val="20"/>
          <w:szCs w:val="20"/>
        </w:rPr>
        <w:t>23</w:t>
      </w:r>
      <w:r w:rsidRPr="00023F73">
        <w:rPr>
          <w:rFonts w:ascii="Verdana" w:hAnsi="Verdana"/>
          <w:sz w:val="20"/>
          <w:szCs w:val="20"/>
        </w:rPr>
        <w:t xml:space="preserve"> r. poz. </w:t>
      </w:r>
      <w:r w:rsidR="006E7442">
        <w:rPr>
          <w:rFonts w:ascii="Verdana" w:hAnsi="Verdana"/>
          <w:sz w:val="20"/>
          <w:szCs w:val="20"/>
        </w:rPr>
        <w:t>1570, 1598</w:t>
      </w:r>
      <w:r w:rsidRPr="00023F73">
        <w:rPr>
          <w:rFonts w:ascii="Verdana" w:hAnsi="Verdana"/>
          <w:sz w:val="20"/>
          <w:szCs w:val="20"/>
        </w:rPr>
        <w:t>), dla celów zastosowania kryterium ceny lub kosztu zamawiaj</w:t>
      </w:r>
      <w:r w:rsidRPr="00023F73">
        <w:rPr>
          <w:rFonts w:ascii="Verdana" w:hAnsi="Verdana" w:hint="cs"/>
          <w:sz w:val="20"/>
          <w:szCs w:val="20"/>
        </w:rPr>
        <w:t>ą</w:t>
      </w:r>
      <w:r w:rsidRPr="00023F73">
        <w:rPr>
          <w:rFonts w:ascii="Verdana" w:hAnsi="Verdana"/>
          <w:sz w:val="20"/>
          <w:szCs w:val="20"/>
        </w:rPr>
        <w:t>cy dolicza do przedstawionej w tej ofercie ceny kwot</w:t>
      </w:r>
      <w:r w:rsidRPr="00023F73">
        <w:rPr>
          <w:rFonts w:ascii="Verdana" w:hAnsi="Verdana" w:hint="cs"/>
          <w:sz w:val="20"/>
          <w:szCs w:val="20"/>
        </w:rPr>
        <w:t>ę</w:t>
      </w:r>
      <w:r w:rsidRPr="00023F73">
        <w:rPr>
          <w:rFonts w:ascii="Verdana" w:hAnsi="Verdana"/>
          <w:sz w:val="20"/>
          <w:szCs w:val="20"/>
        </w:rPr>
        <w:t xml:space="preserve"> podatku od towarów i us</w:t>
      </w:r>
      <w:r w:rsidRPr="00023F73">
        <w:rPr>
          <w:rFonts w:ascii="Verdana" w:hAnsi="Verdana" w:hint="cs"/>
          <w:sz w:val="20"/>
          <w:szCs w:val="20"/>
        </w:rPr>
        <w:t>ł</w:t>
      </w:r>
      <w:r w:rsidRPr="00023F73">
        <w:rPr>
          <w:rFonts w:ascii="Verdana" w:hAnsi="Verdana"/>
          <w:sz w:val="20"/>
          <w:szCs w:val="20"/>
        </w:rPr>
        <w:t>ug, któr</w:t>
      </w:r>
      <w:r w:rsidRPr="00023F73">
        <w:rPr>
          <w:rFonts w:ascii="Verdana" w:hAnsi="Verdana" w:hint="cs"/>
          <w:sz w:val="20"/>
          <w:szCs w:val="20"/>
        </w:rPr>
        <w:t>ą</w:t>
      </w:r>
      <w:r w:rsidRPr="00023F73">
        <w:rPr>
          <w:rFonts w:ascii="Verdana" w:hAnsi="Verdana"/>
          <w:sz w:val="20"/>
          <w:szCs w:val="20"/>
        </w:rPr>
        <w:t xml:space="preserve"> mia</w:t>
      </w:r>
      <w:r w:rsidRPr="00023F73">
        <w:rPr>
          <w:rFonts w:ascii="Verdana" w:hAnsi="Verdana" w:hint="cs"/>
          <w:sz w:val="20"/>
          <w:szCs w:val="20"/>
        </w:rPr>
        <w:t>ł</w:t>
      </w:r>
      <w:r w:rsidRPr="00023F73">
        <w:rPr>
          <w:rFonts w:ascii="Verdana" w:hAnsi="Verdana"/>
          <w:sz w:val="20"/>
          <w:szCs w:val="20"/>
        </w:rPr>
        <w:t>by obowi</w:t>
      </w:r>
      <w:r w:rsidRPr="00023F73">
        <w:rPr>
          <w:rFonts w:ascii="Verdana" w:hAnsi="Verdana" w:hint="cs"/>
          <w:sz w:val="20"/>
          <w:szCs w:val="20"/>
        </w:rPr>
        <w:t>ą</w:t>
      </w:r>
      <w:r w:rsidRPr="00023F73">
        <w:rPr>
          <w:rFonts w:ascii="Verdana" w:hAnsi="Verdana"/>
          <w:sz w:val="20"/>
          <w:szCs w:val="20"/>
        </w:rPr>
        <w:t>zek rozliczy</w:t>
      </w:r>
      <w:r w:rsidRPr="00023F73">
        <w:rPr>
          <w:rFonts w:ascii="Verdana" w:hAnsi="Verdana" w:hint="cs"/>
          <w:sz w:val="20"/>
          <w:szCs w:val="20"/>
        </w:rPr>
        <w:t>ć</w:t>
      </w:r>
      <w:r w:rsidRPr="00023F73">
        <w:rPr>
          <w:rFonts w:ascii="Verdana" w:hAnsi="Verdana"/>
          <w:sz w:val="20"/>
          <w:szCs w:val="20"/>
        </w:rPr>
        <w:t>.</w:t>
      </w:r>
    </w:p>
    <w:p w14:paraId="2B5DC19C" w14:textId="77777777" w:rsidR="00023F73" w:rsidRPr="00023F73" w:rsidRDefault="00023F73" w:rsidP="00023F73">
      <w:pPr>
        <w:numPr>
          <w:ilvl w:val="2"/>
          <w:numId w:val="11"/>
        </w:numPr>
        <w:jc w:val="both"/>
        <w:rPr>
          <w:rFonts w:ascii="Verdana" w:hAnsi="Verdana"/>
          <w:sz w:val="20"/>
          <w:szCs w:val="20"/>
        </w:rPr>
      </w:pPr>
      <w:r w:rsidRPr="00023F73">
        <w:rPr>
          <w:rFonts w:ascii="Verdana" w:hAnsi="Verdana"/>
          <w:sz w:val="20"/>
          <w:szCs w:val="20"/>
        </w:rPr>
        <w:t>W zwi</w:t>
      </w:r>
      <w:r w:rsidRPr="00023F73">
        <w:rPr>
          <w:rFonts w:ascii="Verdana" w:hAnsi="Verdana" w:hint="cs"/>
          <w:sz w:val="20"/>
          <w:szCs w:val="20"/>
        </w:rPr>
        <w:t>ą</w:t>
      </w:r>
      <w:r w:rsidRPr="00023F73">
        <w:rPr>
          <w:rFonts w:ascii="Verdana" w:hAnsi="Verdana"/>
          <w:sz w:val="20"/>
          <w:szCs w:val="20"/>
        </w:rPr>
        <w:t>zku z powy</w:t>
      </w:r>
      <w:r w:rsidRPr="00023F73">
        <w:rPr>
          <w:rFonts w:ascii="Verdana" w:hAnsi="Verdana" w:hint="cs"/>
          <w:sz w:val="20"/>
          <w:szCs w:val="20"/>
        </w:rPr>
        <w:t>ż</w:t>
      </w:r>
      <w:r w:rsidRPr="00023F73">
        <w:rPr>
          <w:rFonts w:ascii="Verdana" w:hAnsi="Verdana"/>
          <w:sz w:val="20"/>
          <w:szCs w:val="20"/>
        </w:rPr>
        <w:t>szym Wykonawca powinien sporz</w:t>
      </w:r>
      <w:r w:rsidRPr="00023F73">
        <w:rPr>
          <w:rFonts w:ascii="Verdana" w:hAnsi="Verdana" w:hint="cs"/>
          <w:sz w:val="20"/>
          <w:szCs w:val="20"/>
        </w:rPr>
        <w:t>ą</w:t>
      </w:r>
      <w:r w:rsidRPr="00023F73">
        <w:rPr>
          <w:rFonts w:ascii="Verdana" w:hAnsi="Verdana"/>
          <w:sz w:val="20"/>
          <w:szCs w:val="20"/>
        </w:rPr>
        <w:t>dzi</w:t>
      </w:r>
      <w:r w:rsidRPr="00023F73">
        <w:rPr>
          <w:rFonts w:ascii="Verdana" w:hAnsi="Verdana" w:hint="cs"/>
          <w:sz w:val="20"/>
          <w:szCs w:val="20"/>
        </w:rPr>
        <w:t>ć</w:t>
      </w:r>
      <w:r w:rsidRPr="00023F73">
        <w:rPr>
          <w:rFonts w:ascii="Verdana" w:hAnsi="Verdana"/>
          <w:sz w:val="20"/>
          <w:szCs w:val="20"/>
        </w:rPr>
        <w:t xml:space="preserve"> w</w:t>
      </w:r>
      <w:r w:rsidRPr="00023F73">
        <w:rPr>
          <w:rFonts w:ascii="Verdana" w:hAnsi="Verdana" w:hint="cs"/>
          <w:sz w:val="20"/>
          <w:szCs w:val="20"/>
        </w:rPr>
        <w:t>ł</w:t>
      </w:r>
      <w:r w:rsidRPr="00023F73">
        <w:rPr>
          <w:rFonts w:ascii="Verdana" w:hAnsi="Verdana"/>
          <w:sz w:val="20"/>
          <w:szCs w:val="20"/>
        </w:rPr>
        <w:t>asn</w:t>
      </w:r>
      <w:r w:rsidRPr="00023F73">
        <w:rPr>
          <w:rFonts w:ascii="Verdana" w:hAnsi="Verdana" w:hint="cs"/>
          <w:sz w:val="20"/>
          <w:szCs w:val="20"/>
        </w:rPr>
        <w:t>ą</w:t>
      </w:r>
      <w:r w:rsidRPr="00023F73">
        <w:rPr>
          <w:rFonts w:ascii="Verdana" w:hAnsi="Verdana"/>
          <w:sz w:val="20"/>
          <w:szCs w:val="20"/>
        </w:rPr>
        <w:t xml:space="preserve"> kalkulacj</w:t>
      </w:r>
      <w:r w:rsidRPr="00023F73">
        <w:rPr>
          <w:rFonts w:ascii="Verdana" w:hAnsi="Verdana" w:hint="cs"/>
          <w:sz w:val="20"/>
          <w:szCs w:val="20"/>
        </w:rPr>
        <w:t>ę</w:t>
      </w:r>
      <w:r w:rsidRPr="00023F73">
        <w:rPr>
          <w:rFonts w:ascii="Verdana" w:hAnsi="Verdana"/>
          <w:sz w:val="20"/>
          <w:szCs w:val="20"/>
        </w:rPr>
        <w:t xml:space="preserve"> obejmuj</w:t>
      </w:r>
      <w:r w:rsidRPr="00023F73">
        <w:rPr>
          <w:rFonts w:ascii="Verdana" w:hAnsi="Verdana" w:hint="cs"/>
          <w:sz w:val="20"/>
          <w:szCs w:val="20"/>
        </w:rPr>
        <w:t>ą</w:t>
      </w:r>
      <w:r w:rsidRPr="00023F73">
        <w:rPr>
          <w:rFonts w:ascii="Verdana" w:hAnsi="Verdana"/>
          <w:sz w:val="20"/>
          <w:szCs w:val="20"/>
        </w:rPr>
        <w:t>c</w:t>
      </w:r>
      <w:r w:rsidRPr="00023F73">
        <w:rPr>
          <w:rFonts w:ascii="Verdana" w:hAnsi="Verdana" w:hint="cs"/>
          <w:sz w:val="20"/>
          <w:szCs w:val="20"/>
        </w:rPr>
        <w:t>ą</w:t>
      </w:r>
      <w:r w:rsidRPr="00023F73">
        <w:rPr>
          <w:rFonts w:ascii="Verdana" w:hAnsi="Verdana"/>
          <w:sz w:val="20"/>
          <w:szCs w:val="20"/>
        </w:rPr>
        <w:t xml:space="preserve"> wszystkie niezb</w:t>
      </w:r>
      <w:r w:rsidRPr="00023F73">
        <w:rPr>
          <w:rFonts w:ascii="Verdana" w:hAnsi="Verdana" w:hint="cs"/>
          <w:sz w:val="20"/>
          <w:szCs w:val="20"/>
        </w:rPr>
        <w:t>ę</w:t>
      </w:r>
      <w:r w:rsidRPr="00023F73">
        <w:rPr>
          <w:rFonts w:ascii="Verdana" w:hAnsi="Verdana"/>
          <w:sz w:val="20"/>
          <w:szCs w:val="20"/>
        </w:rPr>
        <w:t>dne koszty zwi</w:t>
      </w:r>
      <w:r w:rsidRPr="00023F73">
        <w:rPr>
          <w:rFonts w:ascii="Verdana" w:hAnsi="Verdana" w:hint="cs"/>
          <w:sz w:val="20"/>
          <w:szCs w:val="20"/>
        </w:rPr>
        <w:t>ą</w:t>
      </w:r>
      <w:r w:rsidRPr="00023F73">
        <w:rPr>
          <w:rFonts w:ascii="Verdana" w:hAnsi="Verdana"/>
          <w:sz w:val="20"/>
          <w:szCs w:val="20"/>
        </w:rPr>
        <w:t>zane z realizacj</w:t>
      </w:r>
      <w:r w:rsidRPr="00023F73">
        <w:rPr>
          <w:rFonts w:ascii="Verdana" w:hAnsi="Verdana" w:hint="cs"/>
          <w:sz w:val="20"/>
          <w:szCs w:val="20"/>
        </w:rPr>
        <w:t>ą</w:t>
      </w:r>
      <w:r w:rsidRPr="00023F73">
        <w:rPr>
          <w:rFonts w:ascii="Verdana" w:hAnsi="Verdana"/>
          <w:sz w:val="20"/>
          <w:szCs w:val="20"/>
        </w:rPr>
        <w:t xml:space="preserve"> zamówienia zgodnie z SWZ i za</w:t>
      </w:r>
      <w:r w:rsidRPr="00023F73">
        <w:rPr>
          <w:rFonts w:ascii="Verdana" w:hAnsi="Verdana" w:hint="cs"/>
          <w:sz w:val="20"/>
          <w:szCs w:val="20"/>
        </w:rPr>
        <w:t>łą</w:t>
      </w:r>
      <w:r w:rsidRPr="00023F73">
        <w:rPr>
          <w:rFonts w:ascii="Verdana" w:hAnsi="Verdana"/>
          <w:sz w:val="20"/>
          <w:szCs w:val="20"/>
        </w:rPr>
        <w:t>cznikami stanowi</w:t>
      </w:r>
      <w:r w:rsidRPr="00023F73">
        <w:rPr>
          <w:rFonts w:ascii="Verdana" w:hAnsi="Verdana" w:hint="cs"/>
          <w:sz w:val="20"/>
          <w:szCs w:val="20"/>
        </w:rPr>
        <w:t>ą</w:t>
      </w:r>
      <w:r w:rsidRPr="00023F73">
        <w:rPr>
          <w:rFonts w:ascii="Verdana" w:hAnsi="Verdana"/>
          <w:sz w:val="20"/>
          <w:szCs w:val="20"/>
        </w:rPr>
        <w:t>cymi integraln</w:t>
      </w:r>
      <w:r w:rsidRPr="00023F73">
        <w:rPr>
          <w:rFonts w:ascii="Verdana" w:hAnsi="Verdana" w:hint="cs"/>
          <w:sz w:val="20"/>
          <w:szCs w:val="20"/>
        </w:rPr>
        <w:t>ą</w:t>
      </w:r>
      <w:r w:rsidRPr="00023F73">
        <w:rPr>
          <w:rFonts w:ascii="Verdana" w:hAnsi="Verdana"/>
          <w:sz w:val="20"/>
          <w:szCs w:val="20"/>
        </w:rPr>
        <w:t xml:space="preserve"> cz</w:t>
      </w:r>
      <w:r w:rsidRPr="00023F73">
        <w:rPr>
          <w:rFonts w:ascii="Verdana" w:hAnsi="Verdana" w:hint="cs"/>
          <w:sz w:val="20"/>
          <w:szCs w:val="20"/>
        </w:rPr>
        <w:t>ęść</w:t>
      </w:r>
      <w:r w:rsidRPr="00023F73">
        <w:rPr>
          <w:rFonts w:ascii="Verdana" w:hAnsi="Verdana"/>
          <w:sz w:val="20"/>
          <w:szCs w:val="20"/>
        </w:rPr>
        <w:t xml:space="preserve"> SWZ. Wykonawca winien zapozna</w:t>
      </w:r>
      <w:r w:rsidRPr="00023F73">
        <w:rPr>
          <w:rFonts w:ascii="Verdana" w:hAnsi="Verdana" w:hint="cs"/>
          <w:sz w:val="20"/>
          <w:szCs w:val="20"/>
        </w:rPr>
        <w:t>ć</w:t>
      </w:r>
      <w:r w:rsidRPr="00023F73">
        <w:rPr>
          <w:rFonts w:ascii="Verdana" w:hAnsi="Verdana"/>
          <w:sz w:val="20"/>
          <w:szCs w:val="20"/>
        </w:rPr>
        <w:t xml:space="preserve"> si</w:t>
      </w:r>
      <w:r w:rsidRPr="00023F73">
        <w:rPr>
          <w:rFonts w:ascii="Verdana" w:hAnsi="Verdana" w:hint="cs"/>
          <w:sz w:val="20"/>
          <w:szCs w:val="20"/>
        </w:rPr>
        <w:t>ę</w:t>
      </w:r>
      <w:r w:rsidRPr="00023F73">
        <w:rPr>
          <w:rFonts w:ascii="Verdana" w:hAnsi="Verdana"/>
          <w:sz w:val="20"/>
          <w:szCs w:val="20"/>
        </w:rPr>
        <w:t xml:space="preserve"> szczegó</w:t>
      </w:r>
      <w:r w:rsidRPr="00023F73">
        <w:rPr>
          <w:rFonts w:ascii="Verdana" w:hAnsi="Verdana" w:hint="cs"/>
          <w:sz w:val="20"/>
          <w:szCs w:val="20"/>
        </w:rPr>
        <w:t>ł</w:t>
      </w:r>
      <w:r w:rsidRPr="00023F73">
        <w:rPr>
          <w:rFonts w:ascii="Verdana" w:hAnsi="Verdana"/>
          <w:sz w:val="20"/>
          <w:szCs w:val="20"/>
        </w:rPr>
        <w:t>owo z wzorem umowy i uwzgl</w:t>
      </w:r>
      <w:r w:rsidRPr="00023F73">
        <w:rPr>
          <w:rFonts w:ascii="Verdana" w:hAnsi="Verdana" w:hint="cs"/>
          <w:sz w:val="20"/>
          <w:szCs w:val="20"/>
        </w:rPr>
        <w:t>ę</w:t>
      </w:r>
      <w:r w:rsidRPr="00023F73">
        <w:rPr>
          <w:rFonts w:ascii="Verdana" w:hAnsi="Verdana"/>
          <w:sz w:val="20"/>
          <w:szCs w:val="20"/>
        </w:rPr>
        <w:t>dni</w:t>
      </w:r>
      <w:r w:rsidRPr="00023F73">
        <w:rPr>
          <w:rFonts w:ascii="Verdana" w:hAnsi="Verdana" w:hint="cs"/>
          <w:sz w:val="20"/>
          <w:szCs w:val="20"/>
        </w:rPr>
        <w:t>ć</w:t>
      </w:r>
      <w:r w:rsidRPr="00023F73">
        <w:rPr>
          <w:rFonts w:ascii="Verdana" w:hAnsi="Verdana"/>
          <w:sz w:val="20"/>
          <w:szCs w:val="20"/>
        </w:rPr>
        <w:t xml:space="preserve"> wszystkie wynikaj</w:t>
      </w:r>
      <w:r w:rsidRPr="00023F73">
        <w:rPr>
          <w:rFonts w:ascii="Verdana" w:hAnsi="Verdana" w:hint="cs"/>
          <w:sz w:val="20"/>
          <w:szCs w:val="20"/>
        </w:rPr>
        <w:t>ą</w:t>
      </w:r>
      <w:r w:rsidRPr="00023F73">
        <w:rPr>
          <w:rFonts w:ascii="Verdana" w:hAnsi="Verdana"/>
          <w:sz w:val="20"/>
          <w:szCs w:val="20"/>
        </w:rPr>
        <w:t xml:space="preserve">ce z niej ryzyka. </w:t>
      </w:r>
    </w:p>
    <w:p w14:paraId="46D9544A" w14:textId="77777777" w:rsidR="00023F73" w:rsidRPr="00023F73" w:rsidRDefault="00023F73" w:rsidP="00023F73">
      <w:pPr>
        <w:numPr>
          <w:ilvl w:val="2"/>
          <w:numId w:val="11"/>
        </w:numPr>
        <w:jc w:val="both"/>
        <w:rPr>
          <w:rFonts w:ascii="Verdana" w:hAnsi="Verdana"/>
          <w:sz w:val="20"/>
          <w:szCs w:val="20"/>
        </w:rPr>
      </w:pPr>
      <w:r w:rsidRPr="00023F73">
        <w:rPr>
          <w:rFonts w:ascii="Verdana" w:hAnsi="Verdana"/>
          <w:sz w:val="20"/>
          <w:szCs w:val="20"/>
        </w:rPr>
        <w:t xml:space="preserve">W ofercie, o której mowa w ust. </w:t>
      </w:r>
      <w:r w:rsidR="006E7442">
        <w:rPr>
          <w:rFonts w:ascii="Verdana" w:hAnsi="Verdana"/>
          <w:sz w:val="20"/>
          <w:szCs w:val="20"/>
        </w:rPr>
        <w:t>5</w:t>
      </w:r>
      <w:r w:rsidRPr="00023F73">
        <w:rPr>
          <w:rFonts w:ascii="Verdana" w:hAnsi="Verdana"/>
          <w:sz w:val="20"/>
          <w:szCs w:val="20"/>
        </w:rPr>
        <w:t>, wykonawca ma obowi</w:t>
      </w:r>
      <w:r w:rsidRPr="00023F73">
        <w:rPr>
          <w:rFonts w:ascii="Verdana" w:hAnsi="Verdana" w:hint="cs"/>
          <w:sz w:val="20"/>
          <w:szCs w:val="20"/>
        </w:rPr>
        <w:t>ą</w:t>
      </w:r>
      <w:r w:rsidRPr="00023F73">
        <w:rPr>
          <w:rFonts w:ascii="Verdana" w:hAnsi="Verdana"/>
          <w:sz w:val="20"/>
          <w:szCs w:val="20"/>
        </w:rPr>
        <w:t>zek:</w:t>
      </w:r>
    </w:p>
    <w:p w14:paraId="1A8373D3" w14:textId="77777777" w:rsidR="00023F73" w:rsidRPr="00023F73" w:rsidRDefault="00023F73" w:rsidP="00023F73">
      <w:pPr>
        <w:ind w:left="850"/>
        <w:jc w:val="both"/>
        <w:rPr>
          <w:rFonts w:ascii="Verdana" w:hAnsi="Verdana"/>
          <w:sz w:val="20"/>
          <w:szCs w:val="20"/>
        </w:rPr>
      </w:pPr>
      <w:r w:rsidRPr="00023F73">
        <w:rPr>
          <w:rFonts w:ascii="Verdana" w:hAnsi="Verdana"/>
          <w:sz w:val="20"/>
          <w:szCs w:val="20"/>
        </w:rPr>
        <w:t>1)</w:t>
      </w:r>
      <w:r w:rsidRPr="00023F73">
        <w:rPr>
          <w:rFonts w:ascii="Verdana" w:hAnsi="Verdana"/>
          <w:sz w:val="20"/>
          <w:szCs w:val="20"/>
        </w:rPr>
        <w:tab/>
        <w:t>poinformowania zamawiaj</w:t>
      </w:r>
      <w:r w:rsidRPr="00023F73">
        <w:rPr>
          <w:rFonts w:ascii="Verdana" w:hAnsi="Verdana" w:hint="cs"/>
          <w:sz w:val="20"/>
          <w:szCs w:val="20"/>
        </w:rPr>
        <w:t>ą</w:t>
      </w:r>
      <w:r w:rsidRPr="00023F73">
        <w:rPr>
          <w:rFonts w:ascii="Verdana" w:hAnsi="Verdana"/>
          <w:sz w:val="20"/>
          <w:szCs w:val="20"/>
        </w:rPr>
        <w:t xml:space="preserve">cego, </w:t>
      </w:r>
      <w:r w:rsidRPr="00023F73">
        <w:rPr>
          <w:rFonts w:ascii="Verdana" w:hAnsi="Verdana" w:hint="cs"/>
          <w:sz w:val="20"/>
          <w:szCs w:val="20"/>
        </w:rPr>
        <w:t>ż</w:t>
      </w:r>
      <w:r w:rsidRPr="00023F73">
        <w:rPr>
          <w:rFonts w:ascii="Verdana" w:hAnsi="Verdana"/>
          <w:sz w:val="20"/>
          <w:szCs w:val="20"/>
        </w:rPr>
        <w:t>e wybór jego oferty b</w:t>
      </w:r>
      <w:r w:rsidRPr="00023F73">
        <w:rPr>
          <w:rFonts w:ascii="Verdana" w:hAnsi="Verdana" w:hint="cs"/>
          <w:sz w:val="20"/>
          <w:szCs w:val="20"/>
        </w:rPr>
        <w:t>ę</w:t>
      </w:r>
      <w:r w:rsidRPr="00023F73">
        <w:rPr>
          <w:rFonts w:ascii="Verdana" w:hAnsi="Verdana"/>
          <w:sz w:val="20"/>
          <w:szCs w:val="20"/>
        </w:rPr>
        <w:t>dzie prowadzi</w:t>
      </w:r>
      <w:r w:rsidRPr="00023F73">
        <w:rPr>
          <w:rFonts w:ascii="Verdana" w:hAnsi="Verdana" w:hint="cs"/>
          <w:sz w:val="20"/>
          <w:szCs w:val="20"/>
        </w:rPr>
        <w:t>ł</w:t>
      </w:r>
      <w:r w:rsidRPr="00023F73">
        <w:rPr>
          <w:rFonts w:ascii="Verdana" w:hAnsi="Verdana"/>
          <w:sz w:val="20"/>
          <w:szCs w:val="20"/>
        </w:rPr>
        <w:t xml:space="preserve"> do powstania u zamawiaj</w:t>
      </w:r>
      <w:r w:rsidRPr="00023F73">
        <w:rPr>
          <w:rFonts w:ascii="Verdana" w:hAnsi="Verdana" w:hint="cs"/>
          <w:sz w:val="20"/>
          <w:szCs w:val="20"/>
        </w:rPr>
        <w:t>ą</w:t>
      </w:r>
      <w:r w:rsidRPr="00023F73">
        <w:rPr>
          <w:rFonts w:ascii="Verdana" w:hAnsi="Verdana"/>
          <w:sz w:val="20"/>
          <w:szCs w:val="20"/>
        </w:rPr>
        <w:t>cego obowi</w:t>
      </w:r>
      <w:r w:rsidRPr="00023F73">
        <w:rPr>
          <w:rFonts w:ascii="Verdana" w:hAnsi="Verdana" w:hint="cs"/>
          <w:sz w:val="20"/>
          <w:szCs w:val="20"/>
        </w:rPr>
        <w:t>ą</w:t>
      </w:r>
      <w:r w:rsidRPr="00023F73">
        <w:rPr>
          <w:rFonts w:ascii="Verdana" w:hAnsi="Verdana"/>
          <w:sz w:val="20"/>
          <w:szCs w:val="20"/>
        </w:rPr>
        <w:t>zku podatkowego;</w:t>
      </w:r>
    </w:p>
    <w:p w14:paraId="3FFF306E" w14:textId="77777777" w:rsidR="00023F73" w:rsidRPr="00023F73" w:rsidRDefault="00023F73" w:rsidP="00023F73">
      <w:pPr>
        <w:ind w:left="850"/>
        <w:jc w:val="both"/>
        <w:rPr>
          <w:rFonts w:ascii="Verdana" w:hAnsi="Verdana"/>
          <w:sz w:val="20"/>
          <w:szCs w:val="20"/>
        </w:rPr>
      </w:pPr>
      <w:r w:rsidRPr="00023F73">
        <w:rPr>
          <w:rFonts w:ascii="Verdana" w:hAnsi="Verdana"/>
          <w:sz w:val="20"/>
          <w:szCs w:val="20"/>
        </w:rPr>
        <w:t>2)</w:t>
      </w:r>
      <w:r w:rsidRPr="00023F73">
        <w:rPr>
          <w:rFonts w:ascii="Verdana" w:hAnsi="Verdana"/>
          <w:sz w:val="20"/>
          <w:szCs w:val="20"/>
        </w:rPr>
        <w:tab/>
        <w:t>wskazania nazwy (rodzaju) towaru lub us</w:t>
      </w:r>
      <w:r w:rsidRPr="00023F73">
        <w:rPr>
          <w:rFonts w:ascii="Verdana" w:hAnsi="Verdana" w:hint="cs"/>
          <w:sz w:val="20"/>
          <w:szCs w:val="20"/>
        </w:rPr>
        <w:t>ł</w:t>
      </w:r>
      <w:r w:rsidRPr="00023F73">
        <w:rPr>
          <w:rFonts w:ascii="Verdana" w:hAnsi="Verdana"/>
          <w:sz w:val="20"/>
          <w:szCs w:val="20"/>
        </w:rPr>
        <w:t xml:space="preserve">ugi, których dostawa lub </w:t>
      </w:r>
      <w:r w:rsidRPr="00023F73">
        <w:rPr>
          <w:rFonts w:ascii="Verdana" w:hAnsi="Verdana" w:hint="cs"/>
          <w:sz w:val="20"/>
          <w:szCs w:val="20"/>
        </w:rPr>
        <w:t>ś</w:t>
      </w:r>
      <w:r w:rsidRPr="00023F73">
        <w:rPr>
          <w:rFonts w:ascii="Verdana" w:hAnsi="Verdana"/>
          <w:sz w:val="20"/>
          <w:szCs w:val="20"/>
        </w:rPr>
        <w:t>wiadczenie b</w:t>
      </w:r>
      <w:r w:rsidRPr="00023F73">
        <w:rPr>
          <w:rFonts w:ascii="Verdana" w:hAnsi="Verdana" w:hint="cs"/>
          <w:sz w:val="20"/>
          <w:szCs w:val="20"/>
        </w:rPr>
        <w:t>ę</w:t>
      </w:r>
      <w:r w:rsidRPr="00023F73">
        <w:rPr>
          <w:rFonts w:ascii="Verdana" w:hAnsi="Verdana"/>
          <w:sz w:val="20"/>
          <w:szCs w:val="20"/>
        </w:rPr>
        <w:t>d</w:t>
      </w:r>
      <w:r w:rsidRPr="00023F73">
        <w:rPr>
          <w:rFonts w:ascii="Verdana" w:hAnsi="Verdana" w:hint="cs"/>
          <w:sz w:val="20"/>
          <w:szCs w:val="20"/>
        </w:rPr>
        <w:t>ą</w:t>
      </w:r>
      <w:r w:rsidRPr="00023F73">
        <w:rPr>
          <w:rFonts w:ascii="Verdana" w:hAnsi="Verdana"/>
          <w:sz w:val="20"/>
          <w:szCs w:val="20"/>
        </w:rPr>
        <w:t xml:space="preserve"> prowadzi</w:t>
      </w:r>
      <w:r w:rsidRPr="00023F73">
        <w:rPr>
          <w:rFonts w:ascii="Verdana" w:hAnsi="Verdana" w:hint="cs"/>
          <w:sz w:val="20"/>
          <w:szCs w:val="20"/>
        </w:rPr>
        <w:t>ł</w:t>
      </w:r>
      <w:r w:rsidRPr="00023F73">
        <w:rPr>
          <w:rFonts w:ascii="Verdana" w:hAnsi="Verdana"/>
          <w:sz w:val="20"/>
          <w:szCs w:val="20"/>
        </w:rPr>
        <w:t>y do powstania obowi</w:t>
      </w:r>
      <w:r w:rsidRPr="00023F73">
        <w:rPr>
          <w:rFonts w:ascii="Verdana" w:hAnsi="Verdana" w:hint="cs"/>
          <w:sz w:val="20"/>
          <w:szCs w:val="20"/>
        </w:rPr>
        <w:t>ą</w:t>
      </w:r>
      <w:r w:rsidRPr="00023F73">
        <w:rPr>
          <w:rFonts w:ascii="Verdana" w:hAnsi="Verdana"/>
          <w:sz w:val="20"/>
          <w:szCs w:val="20"/>
        </w:rPr>
        <w:t>zku podatkowego;</w:t>
      </w:r>
    </w:p>
    <w:p w14:paraId="3BF1D071" w14:textId="77777777" w:rsidR="00023F73" w:rsidRPr="00023F73" w:rsidRDefault="00023F73" w:rsidP="00023F73">
      <w:pPr>
        <w:ind w:left="850"/>
        <w:jc w:val="both"/>
        <w:rPr>
          <w:rFonts w:ascii="Verdana" w:hAnsi="Verdana"/>
          <w:sz w:val="20"/>
          <w:szCs w:val="20"/>
        </w:rPr>
      </w:pPr>
      <w:r w:rsidRPr="00023F73">
        <w:rPr>
          <w:rFonts w:ascii="Verdana" w:hAnsi="Verdana"/>
          <w:sz w:val="20"/>
          <w:szCs w:val="20"/>
        </w:rPr>
        <w:t>3)</w:t>
      </w:r>
      <w:r w:rsidRPr="00023F73">
        <w:rPr>
          <w:rFonts w:ascii="Verdana" w:hAnsi="Verdana"/>
          <w:sz w:val="20"/>
          <w:szCs w:val="20"/>
        </w:rPr>
        <w:tab/>
        <w:t>wskazania warto</w:t>
      </w:r>
      <w:r w:rsidRPr="00023F73">
        <w:rPr>
          <w:rFonts w:ascii="Verdana" w:hAnsi="Verdana" w:hint="cs"/>
          <w:sz w:val="20"/>
          <w:szCs w:val="20"/>
        </w:rPr>
        <w:t>ś</w:t>
      </w:r>
      <w:r w:rsidRPr="00023F73">
        <w:rPr>
          <w:rFonts w:ascii="Verdana" w:hAnsi="Verdana"/>
          <w:sz w:val="20"/>
          <w:szCs w:val="20"/>
        </w:rPr>
        <w:t>ci towaru lub us</w:t>
      </w:r>
      <w:r w:rsidRPr="00023F73">
        <w:rPr>
          <w:rFonts w:ascii="Verdana" w:hAnsi="Verdana" w:hint="cs"/>
          <w:sz w:val="20"/>
          <w:szCs w:val="20"/>
        </w:rPr>
        <w:t>ł</w:t>
      </w:r>
      <w:r w:rsidRPr="00023F73">
        <w:rPr>
          <w:rFonts w:ascii="Verdana" w:hAnsi="Verdana"/>
          <w:sz w:val="20"/>
          <w:szCs w:val="20"/>
        </w:rPr>
        <w:t>ugi obj</w:t>
      </w:r>
      <w:r w:rsidRPr="00023F73">
        <w:rPr>
          <w:rFonts w:ascii="Verdana" w:hAnsi="Verdana" w:hint="cs"/>
          <w:sz w:val="20"/>
          <w:szCs w:val="20"/>
        </w:rPr>
        <w:t>ę</w:t>
      </w:r>
      <w:r w:rsidRPr="00023F73">
        <w:rPr>
          <w:rFonts w:ascii="Verdana" w:hAnsi="Verdana"/>
          <w:sz w:val="20"/>
          <w:szCs w:val="20"/>
        </w:rPr>
        <w:t>tego obowi</w:t>
      </w:r>
      <w:r w:rsidRPr="00023F73">
        <w:rPr>
          <w:rFonts w:ascii="Verdana" w:hAnsi="Verdana" w:hint="cs"/>
          <w:sz w:val="20"/>
          <w:szCs w:val="20"/>
        </w:rPr>
        <w:t>ą</w:t>
      </w:r>
      <w:r w:rsidRPr="00023F73">
        <w:rPr>
          <w:rFonts w:ascii="Verdana" w:hAnsi="Verdana"/>
          <w:sz w:val="20"/>
          <w:szCs w:val="20"/>
        </w:rPr>
        <w:t>zkiem podatkowym zamawiaj</w:t>
      </w:r>
      <w:r w:rsidRPr="00023F73">
        <w:rPr>
          <w:rFonts w:ascii="Verdana" w:hAnsi="Verdana" w:hint="cs"/>
          <w:sz w:val="20"/>
          <w:szCs w:val="20"/>
        </w:rPr>
        <w:t>ą</w:t>
      </w:r>
      <w:r w:rsidRPr="00023F73">
        <w:rPr>
          <w:rFonts w:ascii="Verdana" w:hAnsi="Verdana"/>
          <w:sz w:val="20"/>
          <w:szCs w:val="20"/>
        </w:rPr>
        <w:t>cego, bez kwoty podatku;</w:t>
      </w:r>
    </w:p>
    <w:p w14:paraId="46D648C8" w14:textId="77777777" w:rsidR="00023F73" w:rsidRPr="00023F73" w:rsidRDefault="00023F73" w:rsidP="00023F73">
      <w:pPr>
        <w:ind w:left="850"/>
        <w:jc w:val="both"/>
        <w:rPr>
          <w:rFonts w:ascii="Verdana" w:hAnsi="Verdana"/>
          <w:sz w:val="20"/>
          <w:szCs w:val="20"/>
        </w:rPr>
      </w:pPr>
      <w:r w:rsidRPr="00023F73">
        <w:rPr>
          <w:rFonts w:ascii="Verdana" w:hAnsi="Verdana"/>
          <w:sz w:val="20"/>
          <w:szCs w:val="20"/>
        </w:rPr>
        <w:t>4)</w:t>
      </w:r>
      <w:r w:rsidRPr="00023F73">
        <w:rPr>
          <w:rFonts w:ascii="Verdana" w:hAnsi="Verdana"/>
          <w:sz w:val="20"/>
          <w:szCs w:val="20"/>
        </w:rPr>
        <w:tab/>
        <w:t>wskazania stawki podatku od towarów i us</w:t>
      </w:r>
      <w:r w:rsidRPr="00023F73">
        <w:rPr>
          <w:rFonts w:ascii="Verdana" w:hAnsi="Verdana" w:hint="cs"/>
          <w:sz w:val="20"/>
          <w:szCs w:val="20"/>
        </w:rPr>
        <w:t>ł</w:t>
      </w:r>
      <w:r w:rsidRPr="00023F73">
        <w:rPr>
          <w:rFonts w:ascii="Verdana" w:hAnsi="Verdana"/>
          <w:sz w:val="20"/>
          <w:szCs w:val="20"/>
        </w:rPr>
        <w:t>ug, która zgodnie z wiedz</w:t>
      </w:r>
      <w:r w:rsidRPr="00023F73">
        <w:rPr>
          <w:rFonts w:ascii="Verdana" w:hAnsi="Verdana" w:hint="cs"/>
          <w:sz w:val="20"/>
          <w:szCs w:val="20"/>
        </w:rPr>
        <w:t>ą</w:t>
      </w:r>
      <w:r w:rsidRPr="00023F73">
        <w:rPr>
          <w:rFonts w:ascii="Verdana" w:hAnsi="Verdana"/>
          <w:sz w:val="20"/>
          <w:szCs w:val="20"/>
        </w:rPr>
        <w:t xml:space="preserve"> wykonawcy, b</w:t>
      </w:r>
      <w:r w:rsidRPr="00023F73">
        <w:rPr>
          <w:rFonts w:ascii="Verdana" w:hAnsi="Verdana" w:hint="cs"/>
          <w:sz w:val="20"/>
          <w:szCs w:val="20"/>
        </w:rPr>
        <w:t>ę</w:t>
      </w:r>
      <w:r w:rsidRPr="00023F73">
        <w:rPr>
          <w:rFonts w:ascii="Verdana" w:hAnsi="Verdana"/>
          <w:sz w:val="20"/>
          <w:szCs w:val="20"/>
        </w:rPr>
        <w:t>dzie mia</w:t>
      </w:r>
      <w:r w:rsidRPr="00023F73">
        <w:rPr>
          <w:rFonts w:ascii="Verdana" w:hAnsi="Verdana" w:hint="cs"/>
          <w:sz w:val="20"/>
          <w:szCs w:val="20"/>
        </w:rPr>
        <w:t>ł</w:t>
      </w:r>
      <w:r w:rsidRPr="00023F73">
        <w:rPr>
          <w:rFonts w:ascii="Verdana" w:hAnsi="Verdana"/>
          <w:sz w:val="20"/>
          <w:szCs w:val="20"/>
        </w:rPr>
        <w:t>a zastosowanie.</w:t>
      </w:r>
    </w:p>
    <w:p w14:paraId="25B2F04F" w14:textId="77777777" w:rsidR="00DD5B91" w:rsidRPr="000A792D" w:rsidRDefault="00DD5B91" w:rsidP="007E11FF">
      <w:pPr>
        <w:jc w:val="both"/>
        <w:rPr>
          <w:rFonts w:ascii="Verdana" w:hAnsi="Verdana"/>
          <w:bCs/>
          <w:sz w:val="20"/>
          <w:szCs w:val="20"/>
        </w:rPr>
      </w:pPr>
      <w:bookmarkStart w:id="20" w:name="_Toc64559034"/>
      <w:bookmarkStart w:id="21" w:name="_Hlk129587176"/>
    </w:p>
    <w:p w14:paraId="5CB9BD65" w14:textId="77777777" w:rsidR="00CA15CA" w:rsidRPr="006D04E5" w:rsidRDefault="00CA15CA">
      <w:pPr>
        <w:pStyle w:val="Nagwek1"/>
        <w:numPr>
          <w:ilvl w:val="0"/>
          <w:numId w:val="8"/>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hanging="720"/>
        <w:jc w:val="both"/>
        <w:rPr>
          <w:rFonts w:ascii="Verdana" w:hAnsi="Verdana"/>
          <w:smallCaps/>
          <w:sz w:val="20"/>
          <w:szCs w:val="20"/>
        </w:rPr>
      </w:pPr>
      <w:r w:rsidRPr="006D04E5">
        <w:rPr>
          <w:rFonts w:ascii="Verdana" w:hAnsi="Verdana"/>
          <w:spacing w:val="5"/>
          <w:sz w:val="20"/>
          <w:szCs w:val="20"/>
        </w:rPr>
        <w:t>Opis kryteriów oceny ofert, wraz z podaniem wag tych kryteriów i sposobu oceny ofert</w:t>
      </w:r>
      <w:bookmarkEnd w:id="20"/>
    </w:p>
    <w:p w14:paraId="4BB14C6E" w14:textId="77777777" w:rsidR="00CC1CD1" w:rsidRPr="00CC1CD1" w:rsidRDefault="00CC1CD1" w:rsidP="00CC1CD1">
      <w:pPr>
        <w:jc w:val="both"/>
        <w:rPr>
          <w:rFonts w:ascii="Verdana" w:hAnsi="Verdana" w:cs="Verdana"/>
          <w:bCs/>
          <w:spacing w:val="4"/>
          <w:sz w:val="20"/>
          <w:szCs w:val="20"/>
          <w:lang w:eastAsia="zh-CN"/>
        </w:rPr>
      </w:pPr>
      <w:bookmarkStart w:id="22" w:name="_Hlk104202590"/>
      <w:bookmarkEnd w:id="21"/>
      <w:r w:rsidRPr="00CC1CD1">
        <w:rPr>
          <w:rFonts w:ascii="Verdana" w:hAnsi="Verdana" w:cs="Verdana"/>
          <w:bCs/>
          <w:spacing w:val="4"/>
          <w:sz w:val="20"/>
          <w:szCs w:val="20"/>
          <w:lang w:eastAsia="zh-CN"/>
        </w:rPr>
        <w:t>Przy</w:t>
      </w:r>
      <w:r w:rsidRPr="00CC1CD1">
        <w:rPr>
          <w:rFonts w:ascii="Verdana" w:eastAsia="Verdana" w:hAnsi="Verdana" w:cs="Verdana"/>
          <w:bCs/>
          <w:spacing w:val="4"/>
          <w:sz w:val="20"/>
          <w:szCs w:val="20"/>
          <w:lang w:eastAsia="zh-CN"/>
        </w:rPr>
        <w:t xml:space="preserve"> </w:t>
      </w:r>
      <w:r w:rsidRPr="00CC1CD1">
        <w:rPr>
          <w:rFonts w:ascii="Verdana" w:hAnsi="Verdana" w:cs="Verdana"/>
          <w:bCs/>
          <w:spacing w:val="4"/>
          <w:sz w:val="20"/>
          <w:szCs w:val="20"/>
          <w:lang w:eastAsia="zh-CN"/>
        </w:rPr>
        <w:t>dokonywaniu</w:t>
      </w:r>
      <w:r w:rsidRPr="00CC1CD1">
        <w:rPr>
          <w:rFonts w:ascii="Verdana" w:eastAsia="Verdana" w:hAnsi="Verdana" w:cs="Verdana"/>
          <w:bCs/>
          <w:spacing w:val="4"/>
          <w:sz w:val="20"/>
          <w:szCs w:val="20"/>
          <w:lang w:eastAsia="zh-CN"/>
        </w:rPr>
        <w:t xml:space="preserve"> </w:t>
      </w:r>
      <w:r w:rsidRPr="00CC1CD1">
        <w:rPr>
          <w:rFonts w:ascii="Verdana" w:hAnsi="Verdana" w:cs="Verdana"/>
          <w:bCs/>
          <w:spacing w:val="4"/>
          <w:sz w:val="20"/>
          <w:szCs w:val="20"/>
          <w:lang w:eastAsia="zh-CN"/>
        </w:rPr>
        <w:t>wyboru</w:t>
      </w:r>
      <w:r w:rsidRPr="00CC1CD1">
        <w:rPr>
          <w:rFonts w:ascii="Verdana" w:eastAsia="Verdana" w:hAnsi="Verdana" w:cs="Verdana"/>
          <w:bCs/>
          <w:spacing w:val="4"/>
          <w:sz w:val="20"/>
          <w:szCs w:val="20"/>
          <w:lang w:eastAsia="zh-CN"/>
        </w:rPr>
        <w:t xml:space="preserve"> </w:t>
      </w:r>
      <w:r w:rsidRPr="00CC1CD1">
        <w:rPr>
          <w:rFonts w:ascii="Verdana" w:hAnsi="Verdana" w:cs="Verdana"/>
          <w:bCs/>
          <w:spacing w:val="4"/>
          <w:sz w:val="20"/>
          <w:szCs w:val="20"/>
          <w:lang w:eastAsia="zh-CN"/>
        </w:rPr>
        <w:t>oferty</w:t>
      </w:r>
      <w:r w:rsidRPr="00CC1CD1">
        <w:rPr>
          <w:rFonts w:ascii="Verdana" w:eastAsia="Verdana" w:hAnsi="Verdana" w:cs="Verdana"/>
          <w:bCs/>
          <w:spacing w:val="4"/>
          <w:sz w:val="20"/>
          <w:szCs w:val="20"/>
          <w:lang w:eastAsia="zh-CN"/>
        </w:rPr>
        <w:t xml:space="preserve"> </w:t>
      </w:r>
      <w:r w:rsidRPr="00CC1CD1">
        <w:rPr>
          <w:rFonts w:ascii="Verdana" w:hAnsi="Verdana" w:cs="Verdana"/>
          <w:bCs/>
          <w:spacing w:val="4"/>
          <w:sz w:val="20"/>
          <w:szCs w:val="20"/>
          <w:lang w:eastAsia="zh-CN"/>
        </w:rPr>
        <w:t>Zamawiający</w:t>
      </w:r>
      <w:r w:rsidRPr="00CC1CD1">
        <w:rPr>
          <w:rFonts w:ascii="Verdana" w:eastAsia="Verdana" w:hAnsi="Verdana" w:cs="Verdana"/>
          <w:bCs/>
          <w:spacing w:val="4"/>
          <w:sz w:val="20"/>
          <w:szCs w:val="20"/>
          <w:lang w:eastAsia="zh-CN"/>
        </w:rPr>
        <w:t xml:space="preserve"> </w:t>
      </w:r>
      <w:r w:rsidRPr="00CC1CD1">
        <w:rPr>
          <w:rFonts w:ascii="Verdana" w:hAnsi="Verdana" w:cs="Verdana"/>
          <w:bCs/>
          <w:spacing w:val="4"/>
          <w:sz w:val="20"/>
          <w:szCs w:val="20"/>
          <w:lang w:eastAsia="zh-CN"/>
        </w:rPr>
        <w:t>stosować</w:t>
      </w:r>
      <w:r w:rsidRPr="00CC1CD1">
        <w:rPr>
          <w:rFonts w:ascii="Verdana" w:eastAsia="Verdana" w:hAnsi="Verdana" w:cs="Verdana"/>
          <w:bCs/>
          <w:spacing w:val="4"/>
          <w:sz w:val="20"/>
          <w:szCs w:val="20"/>
          <w:lang w:eastAsia="zh-CN"/>
        </w:rPr>
        <w:t xml:space="preserve"> </w:t>
      </w:r>
      <w:r w:rsidRPr="00CC1CD1">
        <w:rPr>
          <w:rFonts w:ascii="Verdana" w:hAnsi="Verdana" w:cs="Verdana"/>
          <w:bCs/>
          <w:spacing w:val="4"/>
          <w:sz w:val="20"/>
          <w:szCs w:val="20"/>
          <w:lang w:eastAsia="zh-CN"/>
        </w:rPr>
        <w:t>będzie</w:t>
      </w:r>
      <w:r w:rsidRPr="00CC1CD1">
        <w:rPr>
          <w:rFonts w:ascii="Verdana" w:eastAsia="Verdana" w:hAnsi="Verdana" w:cs="Verdana"/>
          <w:bCs/>
          <w:spacing w:val="4"/>
          <w:sz w:val="20"/>
          <w:szCs w:val="20"/>
          <w:lang w:eastAsia="zh-CN"/>
        </w:rPr>
        <w:t xml:space="preserve"> </w:t>
      </w:r>
      <w:r w:rsidRPr="00CC1CD1">
        <w:rPr>
          <w:rFonts w:ascii="Verdana" w:hAnsi="Verdana" w:cs="Verdana"/>
          <w:bCs/>
          <w:spacing w:val="4"/>
          <w:sz w:val="20"/>
          <w:szCs w:val="20"/>
          <w:lang w:eastAsia="zh-CN"/>
        </w:rPr>
        <w:t>następujące</w:t>
      </w:r>
      <w:r w:rsidRPr="00CC1CD1">
        <w:rPr>
          <w:rFonts w:ascii="Verdana" w:eastAsia="Verdana" w:hAnsi="Verdana" w:cs="Verdana"/>
          <w:bCs/>
          <w:spacing w:val="4"/>
          <w:sz w:val="20"/>
          <w:szCs w:val="20"/>
          <w:lang w:eastAsia="zh-CN"/>
        </w:rPr>
        <w:t xml:space="preserve"> </w:t>
      </w:r>
      <w:r w:rsidRPr="00CC1CD1">
        <w:rPr>
          <w:rFonts w:ascii="Verdana" w:hAnsi="Verdana" w:cs="Verdana"/>
          <w:bCs/>
          <w:spacing w:val="4"/>
          <w:sz w:val="20"/>
          <w:szCs w:val="20"/>
          <w:lang w:eastAsia="zh-CN"/>
        </w:rPr>
        <w:t>kryteria:</w:t>
      </w:r>
    </w:p>
    <w:p w14:paraId="6BCDF8EA" w14:textId="77777777" w:rsidR="00CC1CD1" w:rsidRPr="00CC1CD1" w:rsidRDefault="00CC1CD1" w:rsidP="00CC1CD1">
      <w:pPr>
        <w:widowControl/>
        <w:numPr>
          <w:ilvl w:val="0"/>
          <w:numId w:val="53"/>
        </w:numPr>
        <w:jc w:val="both"/>
        <w:rPr>
          <w:rFonts w:ascii="Verdana" w:hAnsi="Verdana" w:cs="Verdana"/>
          <w:b/>
          <w:bCs/>
          <w:iCs/>
          <w:spacing w:val="4"/>
          <w:sz w:val="20"/>
          <w:szCs w:val="20"/>
          <w:lang w:eastAsia="zh-CN"/>
        </w:rPr>
      </w:pPr>
      <w:r w:rsidRPr="00CC1CD1">
        <w:rPr>
          <w:rFonts w:ascii="Verdana" w:hAnsi="Verdana" w:cs="Verdana"/>
          <w:b/>
          <w:bCs/>
          <w:iCs/>
          <w:spacing w:val="-1"/>
          <w:sz w:val="20"/>
          <w:szCs w:val="20"/>
          <w:lang w:eastAsia="zh-CN"/>
        </w:rPr>
        <w:lastRenderedPageBreak/>
        <w:t>Kryterium cena</w:t>
      </w:r>
      <w:r w:rsidRPr="00CC1CD1">
        <w:rPr>
          <w:rFonts w:ascii="Verdana" w:eastAsia="Verdana" w:hAnsi="Verdana" w:cs="Verdana"/>
          <w:b/>
          <w:bCs/>
          <w:iCs/>
          <w:spacing w:val="-1"/>
          <w:sz w:val="20"/>
          <w:szCs w:val="20"/>
          <w:lang w:eastAsia="zh-CN"/>
        </w:rPr>
        <w:t xml:space="preserve"> (C) - </w:t>
      </w:r>
      <w:r w:rsidRPr="00CC1CD1">
        <w:rPr>
          <w:rFonts w:ascii="Verdana" w:hAnsi="Verdana" w:cs="Verdana"/>
          <w:b/>
          <w:bCs/>
          <w:iCs/>
          <w:spacing w:val="4"/>
          <w:sz w:val="20"/>
          <w:szCs w:val="20"/>
          <w:lang w:eastAsia="zh-CN"/>
        </w:rPr>
        <w:t>waga 100 pkt</w:t>
      </w:r>
    </w:p>
    <w:p w14:paraId="57D32ADB" w14:textId="77777777" w:rsidR="00CC1CD1" w:rsidRDefault="00CC1CD1" w:rsidP="00CC1CD1">
      <w:pPr>
        <w:jc w:val="both"/>
        <w:rPr>
          <w:rFonts w:ascii="Verdana" w:hAnsi="Verdana" w:cs="Verdana"/>
          <w:iCs/>
          <w:spacing w:val="-1"/>
          <w:sz w:val="20"/>
          <w:szCs w:val="20"/>
          <w:lang w:eastAsia="zh-CN"/>
        </w:rPr>
      </w:pPr>
      <w:r w:rsidRPr="00CC1CD1">
        <w:rPr>
          <w:rFonts w:ascii="Verdana" w:hAnsi="Verdana" w:cs="Verdana"/>
          <w:iCs/>
          <w:spacing w:val="-1"/>
          <w:sz w:val="20"/>
          <w:szCs w:val="20"/>
          <w:lang w:eastAsia="zh-CN"/>
        </w:rPr>
        <w:t>Kryterium będzie rozpatrywane na podstawie ceny brutto podanej przez Wykonawcę w ofercie. Zamawiający przyzna punkty na podstawie poniższego wzoru:</w:t>
      </w:r>
    </w:p>
    <w:p w14:paraId="1A2A3F35" w14:textId="77777777" w:rsidR="00CC1CD1" w:rsidRPr="00CC1CD1" w:rsidRDefault="00CC1CD1" w:rsidP="00CC1CD1">
      <w:pPr>
        <w:jc w:val="both"/>
        <w:rPr>
          <w:rFonts w:ascii="Verdana" w:hAnsi="Verdana" w:cs="Verdana"/>
          <w:iCs/>
          <w:spacing w:val="-1"/>
          <w:sz w:val="20"/>
          <w:szCs w:val="20"/>
          <w:lang w:eastAsia="zh-CN"/>
        </w:rPr>
      </w:pPr>
    </w:p>
    <w:p w14:paraId="5B200B84" w14:textId="77777777" w:rsidR="00CC1CD1" w:rsidRPr="00CC1CD1" w:rsidRDefault="00CC1CD1" w:rsidP="00CC1CD1">
      <w:pPr>
        <w:autoSpaceDE w:val="0"/>
        <w:autoSpaceDN w:val="0"/>
        <w:adjustRightInd w:val="0"/>
        <w:jc w:val="both"/>
        <w:rPr>
          <w:rFonts w:ascii="Verdana" w:hAnsi="Verdana" w:cs="Arial"/>
          <w:b/>
          <w:bCs/>
          <w:sz w:val="20"/>
          <w:szCs w:val="20"/>
        </w:rPr>
      </w:pPr>
      <w:r w:rsidRPr="00CC1CD1">
        <w:rPr>
          <w:rFonts w:ascii="Verdana" w:hAnsi="Verdana" w:cs="Arial"/>
          <w:b/>
          <w:bCs/>
          <w:sz w:val="20"/>
          <w:szCs w:val="20"/>
        </w:rPr>
        <w:tab/>
      </w:r>
      <w:r w:rsidRPr="00CC1CD1">
        <w:rPr>
          <w:rFonts w:ascii="Verdana" w:hAnsi="Verdana" w:cs="Arial"/>
          <w:b/>
          <w:bCs/>
          <w:sz w:val="20"/>
          <w:szCs w:val="20"/>
        </w:rPr>
        <w:tab/>
      </w:r>
      <w:proofErr w:type="spellStart"/>
      <w:r w:rsidRPr="00CC1CD1">
        <w:rPr>
          <w:rFonts w:ascii="Verdana" w:hAnsi="Verdana" w:cs="Verdana"/>
          <w:b/>
          <w:spacing w:val="-1"/>
          <w:sz w:val="20"/>
          <w:szCs w:val="20"/>
          <w:lang w:eastAsia="zh-CN"/>
        </w:rPr>
        <w:t>Cmin</w:t>
      </w:r>
      <w:proofErr w:type="spellEnd"/>
    </w:p>
    <w:p w14:paraId="7766BFBC" w14:textId="77777777" w:rsidR="00CC1CD1" w:rsidRPr="00CC1CD1" w:rsidRDefault="00CC1CD1" w:rsidP="00CC1CD1">
      <w:pPr>
        <w:autoSpaceDE w:val="0"/>
        <w:autoSpaceDN w:val="0"/>
        <w:adjustRightInd w:val="0"/>
        <w:jc w:val="both"/>
        <w:rPr>
          <w:rFonts w:ascii="Verdana" w:hAnsi="Verdana" w:cs="Arial"/>
          <w:b/>
          <w:bCs/>
          <w:sz w:val="20"/>
          <w:szCs w:val="20"/>
        </w:rPr>
      </w:pPr>
      <w:r w:rsidRPr="00CC1CD1">
        <w:rPr>
          <w:rFonts w:ascii="Verdana" w:hAnsi="Verdana" w:cs="Verdana"/>
          <w:b/>
          <w:spacing w:val="-1"/>
          <w:sz w:val="20"/>
          <w:szCs w:val="20"/>
          <w:lang w:eastAsia="zh-CN"/>
        </w:rPr>
        <w:t>C =</w:t>
      </w:r>
      <w:r w:rsidRPr="00CC1CD1">
        <w:rPr>
          <w:rFonts w:ascii="Verdana" w:hAnsi="Verdana" w:cs="Arial"/>
          <w:b/>
          <w:bCs/>
          <w:sz w:val="20"/>
          <w:szCs w:val="20"/>
        </w:rPr>
        <w:tab/>
        <w:t>_________________</w:t>
      </w:r>
      <w:r w:rsidRPr="00CC1CD1">
        <w:rPr>
          <w:rFonts w:ascii="Verdana" w:hAnsi="Verdana" w:cs="Verdana"/>
          <w:b/>
          <w:spacing w:val="-1"/>
          <w:sz w:val="20"/>
          <w:szCs w:val="20"/>
          <w:lang w:eastAsia="zh-CN"/>
        </w:rPr>
        <w:t xml:space="preserve"> x</w:t>
      </w:r>
      <w:r w:rsidRPr="00CC1CD1">
        <w:rPr>
          <w:rFonts w:ascii="Verdana" w:eastAsia="Verdana" w:hAnsi="Verdana" w:cs="Verdana"/>
          <w:b/>
          <w:spacing w:val="-1"/>
          <w:sz w:val="20"/>
          <w:szCs w:val="20"/>
          <w:lang w:eastAsia="zh-CN"/>
        </w:rPr>
        <w:t xml:space="preserve"> 100 </w:t>
      </w:r>
      <w:r w:rsidRPr="00CC1CD1">
        <w:rPr>
          <w:rFonts w:ascii="Verdana" w:hAnsi="Verdana" w:cs="Verdana"/>
          <w:b/>
          <w:spacing w:val="-1"/>
          <w:sz w:val="20"/>
          <w:szCs w:val="20"/>
          <w:lang w:eastAsia="zh-CN"/>
        </w:rPr>
        <w:t>pkt</w:t>
      </w:r>
    </w:p>
    <w:p w14:paraId="3BD68802" w14:textId="77777777" w:rsidR="00CC1CD1" w:rsidRPr="00CC1CD1" w:rsidRDefault="00CC1CD1" w:rsidP="00CC1CD1">
      <w:pPr>
        <w:jc w:val="both"/>
        <w:rPr>
          <w:rFonts w:ascii="Verdana" w:eastAsia="Verdana" w:hAnsi="Verdana" w:cs="Verdana"/>
          <w:b/>
          <w:bCs/>
          <w:spacing w:val="-1"/>
          <w:sz w:val="20"/>
          <w:szCs w:val="20"/>
          <w:vertAlign w:val="subscript"/>
          <w:lang w:eastAsia="zh-CN"/>
        </w:rPr>
      </w:pPr>
      <w:r w:rsidRPr="00CC1CD1">
        <w:rPr>
          <w:rFonts w:ascii="Verdana" w:hAnsi="Verdana" w:cs="Verdana"/>
          <w:b/>
          <w:bCs/>
          <w:spacing w:val="-1"/>
          <w:sz w:val="20"/>
          <w:szCs w:val="20"/>
          <w:lang w:eastAsia="zh-CN"/>
        </w:rPr>
        <w:tab/>
      </w:r>
      <w:r w:rsidRPr="00CC1CD1">
        <w:rPr>
          <w:rFonts w:ascii="Verdana" w:hAnsi="Verdana" w:cs="Verdana"/>
          <w:b/>
          <w:bCs/>
          <w:spacing w:val="-1"/>
          <w:sz w:val="20"/>
          <w:szCs w:val="20"/>
          <w:lang w:eastAsia="zh-CN"/>
        </w:rPr>
        <w:tab/>
        <w:t>Co</w:t>
      </w:r>
    </w:p>
    <w:p w14:paraId="302C802E" w14:textId="77777777" w:rsidR="00CC1CD1" w:rsidRPr="00CC1CD1" w:rsidRDefault="00CC1CD1" w:rsidP="00CC1CD1">
      <w:pPr>
        <w:jc w:val="both"/>
        <w:rPr>
          <w:rFonts w:ascii="Verdana" w:hAnsi="Verdana" w:cs="Verdana"/>
          <w:bCs/>
          <w:sz w:val="20"/>
          <w:szCs w:val="20"/>
          <w:lang w:eastAsia="zh-CN"/>
        </w:rPr>
      </w:pPr>
      <w:r w:rsidRPr="00CC1CD1">
        <w:rPr>
          <w:rFonts w:ascii="Verdana" w:hAnsi="Verdana" w:cs="Verdana"/>
          <w:bCs/>
          <w:spacing w:val="-8"/>
          <w:sz w:val="20"/>
          <w:szCs w:val="20"/>
          <w:lang w:eastAsia="zh-CN"/>
        </w:rPr>
        <w:t>gdzie:</w:t>
      </w:r>
    </w:p>
    <w:p w14:paraId="363E3B2E" w14:textId="77777777" w:rsidR="00CC1CD1" w:rsidRPr="00CC1CD1" w:rsidRDefault="00CC1CD1" w:rsidP="00CC1CD1">
      <w:pPr>
        <w:jc w:val="both"/>
        <w:rPr>
          <w:rFonts w:ascii="Verdana" w:hAnsi="Verdana" w:cs="Verdana"/>
          <w:bCs/>
          <w:sz w:val="20"/>
          <w:szCs w:val="20"/>
          <w:lang w:eastAsia="zh-CN"/>
        </w:rPr>
      </w:pPr>
      <w:proofErr w:type="spellStart"/>
      <w:r w:rsidRPr="00CC1CD1">
        <w:rPr>
          <w:rFonts w:ascii="Verdana" w:hAnsi="Verdana" w:cs="Verdana"/>
          <w:bCs/>
          <w:spacing w:val="-1"/>
          <w:sz w:val="20"/>
          <w:szCs w:val="20"/>
          <w:lang w:eastAsia="zh-CN"/>
        </w:rPr>
        <w:t>Cmin</w:t>
      </w:r>
      <w:proofErr w:type="spellEnd"/>
      <w:r w:rsidRPr="00CC1CD1">
        <w:rPr>
          <w:rFonts w:ascii="Verdana" w:hAnsi="Verdana" w:cs="Verdana"/>
          <w:bCs/>
          <w:spacing w:val="-1"/>
          <w:sz w:val="20"/>
          <w:szCs w:val="20"/>
          <w:lang w:eastAsia="zh-CN"/>
        </w:rPr>
        <w:t xml:space="preserve"> </w:t>
      </w:r>
      <w:r w:rsidRPr="00CC1CD1">
        <w:rPr>
          <w:rFonts w:ascii="Verdana" w:eastAsia="Verdana" w:hAnsi="Verdana" w:cs="Verdana"/>
          <w:bCs/>
          <w:spacing w:val="-1"/>
          <w:sz w:val="20"/>
          <w:szCs w:val="20"/>
          <w:lang w:eastAsia="zh-CN"/>
        </w:rPr>
        <w:t xml:space="preserve">– </w:t>
      </w:r>
      <w:r w:rsidRPr="00CC1CD1">
        <w:rPr>
          <w:rFonts w:ascii="Verdana" w:hAnsi="Verdana" w:cs="Verdana"/>
          <w:bCs/>
          <w:spacing w:val="-8"/>
          <w:sz w:val="20"/>
          <w:szCs w:val="20"/>
          <w:lang w:eastAsia="zh-CN"/>
        </w:rPr>
        <w:t xml:space="preserve">cena brutto oferty </w:t>
      </w:r>
      <w:r w:rsidRPr="00CC1CD1">
        <w:rPr>
          <w:rFonts w:ascii="Verdana" w:hAnsi="Verdana" w:cs="Verdana"/>
          <w:bCs/>
          <w:spacing w:val="-1"/>
          <w:sz w:val="20"/>
          <w:szCs w:val="20"/>
          <w:lang w:eastAsia="zh-CN"/>
        </w:rPr>
        <w:t>najtańszej spośród ofert niepodlegających odrzuceniu</w:t>
      </w:r>
    </w:p>
    <w:p w14:paraId="0C711EB8" w14:textId="77777777" w:rsidR="00CC1CD1" w:rsidRPr="00CC1CD1" w:rsidRDefault="00CC1CD1" w:rsidP="00CC1CD1">
      <w:pPr>
        <w:jc w:val="both"/>
        <w:rPr>
          <w:rFonts w:ascii="Verdana" w:hAnsi="Verdana" w:cs="Verdana"/>
          <w:bCs/>
          <w:spacing w:val="-8"/>
          <w:sz w:val="20"/>
          <w:szCs w:val="20"/>
          <w:lang w:eastAsia="zh-CN"/>
        </w:rPr>
      </w:pPr>
      <w:r w:rsidRPr="00CC1CD1">
        <w:rPr>
          <w:rFonts w:ascii="Verdana" w:hAnsi="Verdana" w:cs="Verdana"/>
          <w:bCs/>
          <w:spacing w:val="-1"/>
          <w:sz w:val="20"/>
          <w:szCs w:val="20"/>
          <w:lang w:eastAsia="zh-CN"/>
        </w:rPr>
        <w:t>Co</w:t>
      </w:r>
      <w:r w:rsidRPr="00CC1CD1">
        <w:rPr>
          <w:rFonts w:ascii="Verdana" w:eastAsia="Verdana" w:hAnsi="Verdana" w:cs="Verdana"/>
          <w:bCs/>
          <w:spacing w:val="-1"/>
          <w:sz w:val="20"/>
          <w:szCs w:val="20"/>
          <w:lang w:eastAsia="zh-CN"/>
        </w:rPr>
        <w:t xml:space="preserve"> – </w:t>
      </w:r>
      <w:r w:rsidRPr="00CC1CD1">
        <w:rPr>
          <w:rFonts w:ascii="Verdana" w:hAnsi="Verdana" w:cs="Verdana"/>
          <w:bCs/>
          <w:spacing w:val="-8"/>
          <w:sz w:val="20"/>
          <w:szCs w:val="20"/>
          <w:lang w:eastAsia="zh-CN"/>
        </w:rPr>
        <w:t>cena brutto oferty oceniane</w:t>
      </w:r>
    </w:p>
    <w:p w14:paraId="6AB42580" w14:textId="77777777" w:rsidR="00CC1CD1" w:rsidRPr="00CC1CD1" w:rsidRDefault="00CC1CD1" w:rsidP="00CC1CD1">
      <w:pPr>
        <w:spacing w:line="276" w:lineRule="auto"/>
        <w:rPr>
          <w:rFonts w:ascii="Verdana" w:hAnsi="Verdana"/>
          <w:b/>
          <w:sz w:val="20"/>
          <w:szCs w:val="20"/>
          <w:lang w:eastAsia="zh-CN"/>
        </w:rPr>
      </w:pPr>
    </w:p>
    <w:p w14:paraId="1C0F833B" w14:textId="77777777" w:rsidR="00CC1CD1" w:rsidRPr="00BB5698" w:rsidRDefault="00CC1CD1" w:rsidP="00CC1CD1">
      <w:pPr>
        <w:spacing w:line="276" w:lineRule="auto"/>
        <w:jc w:val="both"/>
        <w:rPr>
          <w:rFonts w:ascii="Calibri" w:hAnsi="Calibri" w:cs="Verdana"/>
          <w:b/>
          <w:sz w:val="20"/>
          <w:szCs w:val="20"/>
          <w:lang w:eastAsia="zh-CN"/>
        </w:rPr>
      </w:pPr>
      <w:r w:rsidRPr="00CC1CD1">
        <w:rPr>
          <w:rFonts w:ascii="Verdana" w:hAnsi="Verdana" w:cs="Verdana"/>
          <w:sz w:val="20"/>
          <w:szCs w:val="20"/>
          <w:lang w:eastAsia="zh-CN"/>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(art. 249)</w:t>
      </w:r>
    </w:p>
    <w:bookmarkEnd w:id="22"/>
    <w:p w14:paraId="177A0B2B" w14:textId="77777777" w:rsidR="00F94557" w:rsidRPr="000A792D" w:rsidRDefault="00F94557" w:rsidP="00F94557">
      <w:pPr>
        <w:jc w:val="both"/>
        <w:rPr>
          <w:rFonts w:ascii="Verdana" w:hAnsi="Verdana"/>
          <w:bCs/>
          <w:sz w:val="20"/>
          <w:szCs w:val="20"/>
        </w:rPr>
      </w:pPr>
    </w:p>
    <w:p w14:paraId="400B36E7" w14:textId="77777777" w:rsidR="00023F73" w:rsidRPr="00FD00F3" w:rsidRDefault="00F94557" w:rsidP="00FD00F3">
      <w:pPr>
        <w:pStyle w:val="Nagwek1"/>
        <w:numPr>
          <w:ilvl w:val="0"/>
          <w:numId w:val="8"/>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hanging="720"/>
        <w:jc w:val="both"/>
        <w:rPr>
          <w:rFonts w:ascii="Verdana" w:hAnsi="Verdana"/>
          <w:smallCaps/>
          <w:sz w:val="20"/>
          <w:szCs w:val="20"/>
        </w:rPr>
      </w:pPr>
      <w:r>
        <w:rPr>
          <w:rFonts w:ascii="Verdana" w:hAnsi="Verdana"/>
          <w:spacing w:val="5"/>
          <w:sz w:val="20"/>
          <w:szCs w:val="20"/>
        </w:rPr>
        <w:t xml:space="preserve">Wykonawcy polegający na zasobach innych podmiotów </w:t>
      </w:r>
      <w:r w:rsidR="00E672B3">
        <w:rPr>
          <w:rFonts w:ascii="Verdana" w:hAnsi="Verdana"/>
          <w:spacing w:val="5"/>
          <w:sz w:val="20"/>
          <w:szCs w:val="20"/>
        </w:rPr>
        <w:t>– jeżeli dotyczy</w:t>
      </w:r>
    </w:p>
    <w:p w14:paraId="0946244C" w14:textId="77777777" w:rsidR="005A0846" w:rsidRPr="00A70208" w:rsidRDefault="005A0846">
      <w:pPr>
        <w:widowControl/>
        <w:numPr>
          <w:ilvl w:val="1"/>
          <w:numId w:val="39"/>
        </w:numPr>
        <w:suppressAutoHyphens w:val="0"/>
        <w:spacing w:before="120" w:after="160" w:line="259" w:lineRule="auto"/>
        <w:ind w:left="426"/>
        <w:jc w:val="both"/>
        <w:rPr>
          <w:rFonts w:ascii="Verdana" w:eastAsia="Calibri" w:hAnsi="Verdana" w:cs="Calibri"/>
          <w:color w:val="auto"/>
          <w:sz w:val="20"/>
          <w:szCs w:val="20"/>
          <w:lang w:eastAsia="zh-CN"/>
        </w:rPr>
      </w:pPr>
      <w:r w:rsidRPr="00A70208">
        <w:rPr>
          <w:rFonts w:ascii="Verdana" w:eastAsia="Calibri" w:hAnsi="Verdana" w:cs="Calibri"/>
          <w:color w:val="auto"/>
          <w:sz w:val="20"/>
          <w:szCs w:val="20"/>
          <w:lang w:eastAsia="zh-C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2EB2C0F" w14:textId="77777777" w:rsidR="005A0846" w:rsidRPr="00A70208" w:rsidRDefault="005A0846">
      <w:pPr>
        <w:widowControl/>
        <w:numPr>
          <w:ilvl w:val="1"/>
          <w:numId w:val="39"/>
        </w:numPr>
        <w:suppressAutoHyphens w:val="0"/>
        <w:spacing w:before="120" w:after="160" w:line="259" w:lineRule="auto"/>
        <w:ind w:left="426"/>
        <w:jc w:val="both"/>
        <w:rPr>
          <w:rFonts w:ascii="Verdana" w:eastAsia="Calibri" w:hAnsi="Verdana" w:cs="Calibri"/>
          <w:color w:val="auto"/>
          <w:sz w:val="20"/>
          <w:szCs w:val="20"/>
          <w:lang w:eastAsia="zh-CN"/>
        </w:rPr>
      </w:pPr>
      <w:r w:rsidRPr="00A70208">
        <w:rPr>
          <w:rFonts w:ascii="Verdana" w:eastAsia="Calibri" w:hAnsi="Verdana" w:cs="Calibri"/>
          <w:color w:val="auto"/>
          <w:sz w:val="20"/>
          <w:szCs w:val="20"/>
          <w:lang w:eastAsia="zh-CN"/>
        </w:rPr>
        <w:t>W odniesieniu do warunków dotyczących wykształcenia, kwalifikacji zawodowych lub doświadczenia wykonawcy mogą polegać na zdolnościach podmiotów udostępniających zasoby, jeśli podmioty te wykonają dostawy, do realizacji których te zdolności są wymagane.</w:t>
      </w:r>
    </w:p>
    <w:p w14:paraId="73061AFB" w14:textId="77777777" w:rsidR="005A0846" w:rsidRPr="00A70208" w:rsidRDefault="005A0846">
      <w:pPr>
        <w:widowControl/>
        <w:numPr>
          <w:ilvl w:val="1"/>
          <w:numId w:val="39"/>
        </w:numPr>
        <w:suppressAutoHyphens w:val="0"/>
        <w:spacing w:before="120" w:after="160" w:line="259" w:lineRule="auto"/>
        <w:ind w:left="426"/>
        <w:jc w:val="both"/>
        <w:rPr>
          <w:rFonts w:ascii="Verdana" w:eastAsia="Calibri" w:hAnsi="Verdana" w:cs="Calibri"/>
          <w:color w:val="auto"/>
          <w:sz w:val="20"/>
          <w:szCs w:val="20"/>
          <w:lang w:eastAsia="zh-CN"/>
        </w:rPr>
      </w:pPr>
      <w:r w:rsidRPr="00A70208">
        <w:rPr>
          <w:rFonts w:ascii="Verdana" w:eastAsia="Calibri" w:hAnsi="Verdana" w:cs="Calibri"/>
          <w:color w:val="auto"/>
          <w:sz w:val="20"/>
          <w:szCs w:val="20"/>
          <w:lang w:eastAsia="zh-CN"/>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C45FFBA" w14:textId="77777777" w:rsidR="005A0846" w:rsidRPr="00A70208" w:rsidRDefault="005A0846">
      <w:pPr>
        <w:widowControl/>
        <w:numPr>
          <w:ilvl w:val="1"/>
          <w:numId w:val="39"/>
        </w:numPr>
        <w:suppressAutoHyphens w:val="0"/>
        <w:spacing w:before="120" w:after="160" w:line="259" w:lineRule="auto"/>
        <w:ind w:left="426"/>
        <w:jc w:val="both"/>
        <w:rPr>
          <w:rFonts w:ascii="Verdana" w:eastAsia="Calibri" w:hAnsi="Verdana" w:cs="Calibri"/>
          <w:color w:val="auto"/>
          <w:sz w:val="20"/>
          <w:szCs w:val="20"/>
          <w:lang w:eastAsia="zh-CN"/>
        </w:rPr>
      </w:pPr>
      <w:r w:rsidRPr="00A70208">
        <w:rPr>
          <w:rFonts w:ascii="Verdana" w:eastAsia="Calibri" w:hAnsi="Verdana" w:cs="Calibri"/>
          <w:color w:val="auto"/>
          <w:sz w:val="20"/>
          <w:szCs w:val="20"/>
          <w:lang w:eastAsia="zh-CN"/>
        </w:rPr>
        <w:t>Zobowiązanie podmiotu udostępniającego zasoby, o którym mowa w ust. 3, potwierdza, że stosunek łączący wykonawcę z podmiotami udostępniającymi zasoby gwarantuje rzeczywisty dostęp do tych zasobów oraz określa w szczególności:</w:t>
      </w:r>
    </w:p>
    <w:p w14:paraId="347055D1" w14:textId="77777777" w:rsidR="005A0846" w:rsidRPr="00A70208" w:rsidRDefault="005A0846">
      <w:pPr>
        <w:widowControl/>
        <w:numPr>
          <w:ilvl w:val="0"/>
          <w:numId w:val="40"/>
        </w:numPr>
        <w:suppressAutoHyphens w:val="0"/>
        <w:spacing w:before="120" w:after="160" w:line="259" w:lineRule="auto"/>
        <w:ind w:left="992" w:hanging="425"/>
        <w:jc w:val="both"/>
        <w:rPr>
          <w:rFonts w:ascii="Verdana" w:eastAsia="Calibri" w:hAnsi="Verdana" w:cs="Calibri"/>
          <w:color w:val="auto"/>
          <w:sz w:val="20"/>
          <w:szCs w:val="20"/>
          <w:lang w:eastAsia="zh-CN"/>
        </w:rPr>
      </w:pPr>
      <w:r w:rsidRPr="00A70208">
        <w:rPr>
          <w:rFonts w:ascii="Verdana" w:eastAsia="Calibri" w:hAnsi="Verdana" w:cs="Calibri"/>
          <w:color w:val="auto"/>
          <w:sz w:val="20"/>
          <w:szCs w:val="20"/>
          <w:lang w:eastAsia="zh-CN"/>
        </w:rPr>
        <w:t>zakres dostępnych wykonawcy zasobów podmiotu udostępniającego zasoby;</w:t>
      </w:r>
    </w:p>
    <w:p w14:paraId="54990532" w14:textId="77777777" w:rsidR="005A0846" w:rsidRPr="00A70208" w:rsidRDefault="005A0846">
      <w:pPr>
        <w:widowControl/>
        <w:numPr>
          <w:ilvl w:val="0"/>
          <w:numId w:val="40"/>
        </w:numPr>
        <w:suppressAutoHyphens w:val="0"/>
        <w:spacing w:before="120" w:after="160" w:line="259" w:lineRule="auto"/>
        <w:ind w:left="993" w:hanging="426"/>
        <w:jc w:val="both"/>
        <w:rPr>
          <w:rFonts w:ascii="Verdana" w:eastAsia="Calibri" w:hAnsi="Verdana" w:cs="Calibri"/>
          <w:color w:val="auto"/>
          <w:sz w:val="20"/>
          <w:szCs w:val="20"/>
          <w:lang w:eastAsia="zh-CN"/>
        </w:rPr>
      </w:pPr>
      <w:r w:rsidRPr="00A70208">
        <w:rPr>
          <w:rFonts w:ascii="Verdana" w:eastAsia="Calibri" w:hAnsi="Verdana" w:cs="Calibri"/>
          <w:color w:val="auto"/>
          <w:sz w:val="20"/>
          <w:szCs w:val="20"/>
          <w:lang w:eastAsia="zh-CN"/>
        </w:rPr>
        <w:t>sposób i okres udostępnienia wykonawcy i wykorzystania przez niego zasobów podmiotu udostępniającego te zasoby przy wykonywaniu zamówienia;</w:t>
      </w:r>
    </w:p>
    <w:p w14:paraId="0D6939F1" w14:textId="77777777" w:rsidR="005A0846" w:rsidRPr="00A70208" w:rsidRDefault="005A0846">
      <w:pPr>
        <w:widowControl/>
        <w:numPr>
          <w:ilvl w:val="0"/>
          <w:numId w:val="40"/>
        </w:numPr>
        <w:suppressAutoHyphens w:val="0"/>
        <w:spacing w:before="120" w:after="160" w:line="259" w:lineRule="auto"/>
        <w:ind w:left="993" w:hanging="426"/>
        <w:jc w:val="both"/>
        <w:rPr>
          <w:rFonts w:ascii="Verdana" w:eastAsia="Calibri" w:hAnsi="Verdana" w:cs="Calibri"/>
          <w:color w:val="auto"/>
          <w:sz w:val="20"/>
          <w:szCs w:val="20"/>
          <w:lang w:eastAsia="zh-CN"/>
        </w:rPr>
      </w:pPr>
      <w:r w:rsidRPr="00A70208">
        <w:rPr>
          <w:rFonts w:ascii="Verdana" w:eastAsia="Calibri" w:hAnsi="Verdana" w:cs="Calibri"/>
          <w:color w:val="auto"/>
          <w:sz w:val="20"/>
          <w:szCs w:val="20"/>
          <w:lang w:eastAsia="zh-C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8E07FCF" w14:textId="77777777" w:rsidR="005A0846" w:rsidRPr="00A70208" w:rsidRDefault="005A0846">
      <w:pPr>
        <w:widowControl/>
        <w:numPr>
          <w:ilvl w:val="1"/>
          <w:numId w:val="39"/>
        </w:numPr>
        <w:suppressAutoHyphens w:val="0"/>
        <w:spacing w:before="120" w:after="160" w:line="259" w:lineRule="auto"/>
        <w:ind w:left="425" w:hanging="357"/>
        <w:jc w:val="both"/>
        <w:rPr>
          <w:rFonts w:ascii="Verdana" w:eastAsia="Calibri" w:hAnsi="Verdana" w:cs="Calibri"/>
          <w:color w:val="auto"/>
          <w:sz w:val="20"/>
          <w:szCs w:val="20"/>
          <w:lang w:eastAsia="zh-CN"/>
        </w:rPr>
      </w:pPr>
      <w:r w:rsidRPr="00A70208">
        <w:rPr>
          <w:rFonts w:ascii="Verdana" w:eastAsia="Calibri" w:hAnsi="Verdana" w:cs="Calibri"/>
          <w:color w:val="auto"/>
          <w:sz w:val="20"/>
          <w:szCs w:val="20"/>
          <w:lang w:eastAsia="zh-CN"/>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oraz, jeżeli to dotyczy, kryteriów selekcji, a także bada, czy nie zachodzą wobec tego podmiotu podstawy wykluczenia, które zostały przewidziane względem wykonawcy.</w:t>
      </w:r>
    </w:p>
    <w:p w14:paraId="7793F6F2" w14:textId="77777777" w:rsidR="005A0846" w:rsidRPr="00A70208" w:rsidRDefault="005A0846">
      <w:pPr>
        <w:widowControl/>
        <w:numPr>
          <w:ilvl w:val="1"/>
          <w:numId w:val="39"/>
        </w:numPr>
        <w:suppressAutoHyphens w:val="0"/>
        <w:spacing w:before="120" w:after="160" w:line="259" w:lineRule="auto"/>
        <w:ind w:left="425" w:hanging="357"/>
        <w:jc w:val="both"/>
        <w:rPr>
          <w:rFonts w:ascii="Verdana" w:eastAsia="Calibri" w:hAnsi="Verdana" w:cs="Calibri"/>
          <w:color w:val="auto"/>
          <w:sz w:val="20"/>
          <w:szCs w:val="20"/>
          <w:lang w:eastAsia="zh-CN"/>
        </w:rPr>
      </w:pPr>
      <w:r w:rsidRPr="00A70208">
        <w:rPr>
          <w:rFonts w:ascii="Verdana" w:eastAsia="Calibri" w:hAnsi="Verdana" w:cs="Calibri"/>
          <w:color w:val="auto"/>
          <w:sz w:val="20"/>
          <w:szCs w:val="20"/>
          <w:lang w:eastAsia="zh-CN"/>
        </w:rPr>
        <w:lastRenderedPageBreak/>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2759E73" w14:textId="77777777" w:rsidR="005A0846" w:rsidRPr="00A70208" w:rsidRDefault="005A0846">
      <w:pPr>
        <w:widowControl/>
        <w:numPr>
          <w:ilvl w:val="1"/>
          <w:numId w:val="39"/>
        </w:numPr>
        <w:suppressAutoHyphens w:val="0"/>
        <w:spacing w:before="120" w:after="160" w:line="259" w:lineRule="auto"/>
        <w:ind w:left="425" w:hanging="357"/>
        <w:jc w:val="both"/>
        <w:rPr>
          <w:rFonts w:ascii="Verdana" w:eastAsia="Calibri" w:hAnsi="Verdana" w:cs="Calibri"/>
          <w:color w:val="auto"/>
          <w:sz w:val="20"/>
          <w:szCs w:val="20"/>
          <w:lang w:eastAsia="zh-CN"/>
        </w:rPr>
      </w:pPr>
      <w:r w:rsidRPr="00A70208">
        <w:rPr>
          <w:rFonts w:ascii="Verdana" w:eastAsia="Calibri" w:hAnsi="Verdana" w:cs="Calibri"/>
          <w:color w:val="auto"/>
          <w:sz w:val="20"/>
          <w:szCs w:val="20"/>
          <w:lang w:eastAsia="zh-CN"/>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54C510E" w14:textId="77777777" w:rsidR="005A0846" w:rsidRPr="00A70208" w:rsidRDefault="005A0846">
      <w:pPr>
        <w:widowControl/>
        <w:numPr>
          <w:ilvl w:val="1"/>
          <w:numId w:val="39"/>
        </w:numPr>
        <w:suppressAutoHyphens w:val="0"/>
        <w:spacing w:before="120" w:after="160" w:line="259" w:lineRule="auto"/>
        <w:ind w:left="425" w:hanging="357"/>
        <w:jc w:val="both"/>
        <w:rPr>
          <w:rFonts w:ascii="Verdana" w:eastAsia="Calibri" w:hAnsi="Verdana" w:cs="Calibri"/>
          <w:color w:val="auto"/>
          <w:sz w:val="20"/>
          <w:szCs w:val="20"/>
          <w:lang w:eastAsia="zh-CN"/>
        </w:rPr>
      </w:pPr>
      <w:r w:rsidRPr="00A70208">
        <w:rPr>
          <w:rFonts w:ascii="Verdana" w:eastAsia="Calibri" w:hAnsi="Verdana" w:cs="Calibri"/>
          <w:color w:val="auto"/>
          <w:sz w:val="20"/>
          <w:szCs w:val="20"/>
          <w:lang w:eastAsia="zh-CN"/>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ACC671D" w14:textId="167ABB1A" w:rsidR="005A0846" w:rsidRPr="006A0FC9" w:rsidRDefault="005A0846" w:rsidP="006A0FC9">
      <w:pPr>
        <w:widowControl/>
        <w:numPr>
          <w:ilvl w:val="1"/>
          <w:numId w:val="39"/>
        </w:numPr>
        <w:suppressAutoHyphens w:val="0"/>
        <w:spacing w:before="120" w:after="160" w:line="259" w:lineRule="auto"/>
        <w:ind w:left="425" w:hanging="357"/>
        <w:jc w:val="both"/>
        <w:rPr>
          <w:rFonts w:ascii="Verdana" w:eastAsia="Calibri" w:hAnsi="Verdana" w:cs="Calibri"/>
          <w:color w:val="auto"/>
          <w:sz w:val="20"/>
          <w:szCs w:val="20"/>
          <w:lang w:eastAsia="zh-CN"/>
        </w:rPr>
      </w:pPr>
      <w:r w:rsidRPr="00A70208">
        <w:rPr>
          <w:rFonts w:ascii="Verdana" w:eastAsia="Calibri" w:hAnsi="Verdana" w:cs="Calibri"/>
          <w:color w:val="auto"/>
          <w:sz w:val="20"/>
          <w:szCs w:val="20"/>
          <w:lang w:eastAsia="zh-CN"/>
        </w:rPr>
        <w:t>Wykonawca, w przypadku polegania na zdolnościach lub sytuacji podmiotów udostępniających zasoby, przedstawia, wraz z oświadczeni</w:t>
      </w:r>
      <w:r w:rsidR="00C337CA" w:rsidRPr="00A70208">
        <w:rPr>
          <w:rFonts w:ascii="Verdana" w:eastAsia="Calibri" w:hAnsi="Verdana" w:cs="Calibri"/>
          <w:color w:val="auto"/>
          <w:sz w:val="20"/>
          <w:szCs w:val="20"/>
          <w:lang w:eastAsia="zh-CN"/>
        </w:rPr>
        <w:t>em</w:t>
      </w:r>
      <w:r w:rsidRPr="00A70208">
        <w:rPr>
          <w:rFonts w:ascii="Verdana" w:eastAsia="Calibri" w:hAnsi="Verdana" w:cs="Calibri"/>
          <w:color w:val="auto"/>
          <w:sz w:val="20"/>
          <w:szCs w:val="20"/>
          <w:lang w:eastAsia="zh-CN"/>
        </w:rPr>
        <w:t>, o który</w:t>
      </w:r>
      <w:r w:rsidR="00C337CA" w:rsidRPr="00A70208">
        <w:rPr>
          <w:rFonts w:ascii="Verdana" w:eastAsia="Calibri" w:hAnsi="Verdana" w:cs="Calibri"/>
          <w:color w:val="auto"/>
          <w:sz w:val="20"/>
          <w:szCs w:val="20"/>
          <w:lang w:eastAsia="zh-CN"/>
        </w:rPr>
        <w:t>m</w:t>
      </w:r>
      <w:r w:rsidRPr="00A70208">
        <w:rPr>
          <w:rFonts w:ascii="Verdana" w:eastAsia="Calibri" w:hAnsi="Verdana" w:cs="Calibri"/>
          <w:color w:val="auto"/>
          <w:sz w:val="20"/>
          <w:szCs w:val="20"/>
          <w:lang w:eastAsia="zh-CN"/>
        </w:rPr>
        <w:t xml:space="preserve"> mowa w </w:t>
      </w:r>
      <w:r w:rsidRPr="0033465E">
        <w:rPr>
          <w:rFonts w:ascii="Verdana" w:eastAsia="Calibri" w:hAnsi="Verdana" w:cs="Calibri"/>
          <w:bCs/>
          <w:iCs/>
          <w:color w:val="auto"/>
          <w:sz w:val="20"/>
          <w:szCs w:val="20"/>
          <w:lang w:eastAsia="zh-CN"/>
        </w:rPr>
        <w:t>załącznik</w:t>
      </w:r>
      <w:r w:rsidR="00C337CA" w:rsidRPr="0033465E">
        <w:rPr>
          <w:rFonts w:ascii="Verdana" w:eastAsia="Calibri" w:hAnsi="Verdana" w:cs="Calibri"/>
          <w:bCs/>
          <w:iCs/>
          <w:color w:val="auto"/>
          <w:sz w:val="20"/>
          <w:szCs w:val="20"/>
          <w:lang w:eastAsia="zh-CN"/>
        </w:rPr>
        <w:t>u</w:t>
      </w:r>
      <w:r w:rsidRPr="0033465E">
        <w:rPr>
          <w:rFonts w:ascii="Verdana" w:eastAsia="Calibri" w:hAnsi="Verdana" w:cs="Calibri"/>
          <w:bCs/>
          <w:iCs/>
          <w:color w:val="auto"/>
          <w:sz w:val="20"/>
          <w:szCs w:val="20"/>
          <w:lang w:eastAsia="zh-CN"/>
        </w:rPr>
        <w:t xml:space="preserve"> nr </w:t>
      </w:r>
      <w:r w:rsidR="00CD48C5" w:rsidRPr="0033465E">
        <w:rPr>
          <w:rFonts w:ascii="Verdana" w:eastAsia="Calibri" w:hAnsi="Verdana" w:cs="Calibri"/>
          <w:bCs/>
          <w:iCs/>
          <w:color w:val="auto"/>
          <w:sz w:val="20"/>
          <w:szCs w:val="20"/>
          <w:lang w:eastAsia="zh-CN"/>
        </w:rPr>
        <w:t>2</w:t>
      </w:r>
      <w:r w:rsidRPr="0033465E">
        <w:rPr>
          <w:rFonts w:ascii="Verdana" w:eastAsia="Calibri" w:hAnsi="Verdana" w:cs="Calibri"/>
          <w:bCs/>
          <w:i/>
          <w:color w:val="auto"/>
          <w:sz w:val="20"/>
          <w:szCs w:val="20"/>
          <w:lang w:eastAsia="zh-CN"/>
        </w:rPr>
        <w:t>,</w:t>
      </w:r>
      <w:r w:rsidRPr="00F77424">
        <w:rPr>
          <w:rFonts w:ascii="Verdana" w:eastAsia="Calibri" w:hAnsi="Verdana" w:cs="Calibri"/>
          <w:color w:val="auto"/>
          <w:sz w:val="20"/>
          <w:szCs w:val="20"/>
          <w:lang w:eastAsia="zh-CN"/>
        </w:rPr>
        <w:t xml:space="preserve"> także oświadczenie podmiotu udostępniającego zasoby, potwierdzające brak podstaw wykluczenia tego podmiotu oraz odpowiednio spełnianie warunków udziału w postępowaniu, w zakresie, w jakim wykonawca powołuje się na jego zasoby</w:t>
      </w:r>
    </w:p>
    <w:p w14:paraId="5E9C7AAE" w14:textId="77777777" w:rsidR="00CA15CA" w:rsidRPr="000A792D" w:rsidRDefault="00CA15CA">
      <w:pPr>
        <w:pStyle w:val="Nagwek1"/>
        <w:numPr>
          <w:ilvl w:val="0"/>
          <w:numId w:val="8"/>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hanging="720"/>
        <w:jc w:val="both"/>
        <w:rPr>
          <w:rFonts w:ascii="Verdana" w:hAnsi="Verdana"/>
          <w:smallCaps/>
          <w:sz w:val="20"/>
          <w:szCs w:val="20"/>
        </w:rPr>
      </w:pPr>
      <w:bookmarkStart w:id="23" w:name="_Toc64559035"/>
      <w:r w:rsidRPr="000A792D">
        <w:rPr>
          <w:rFonts w:ascii="Verdana" w:hAnsi="Verdana"/>
          <w:spacing w:val="5"/>
          <w:sz w:val="20"/>
          <w:szCs w:val="20"/>
        </w:rPr>
        <w:t xml:space="preserve">Informacje o formalnościach, jakie muszą zostać dopełnione po </w:t>
      </w:r>
      <w:r w:rsidR="00BB5D68" w:rsidRPr="000A792D">
        <w:rPr>
          <w:rFonts w:ascii="Verdana" w:hAnsi="Verdana"/>
          <w:spacing w:val="5"/>
          <w:sz w:val="20"/>
          <w:szCs w:val="20"/>
        </w:rPr>
        <w:t xml:space="preserve">wyborze oferty </w:t>
      </w:r>
      <w:r w:rsidRPr="000A792D">
        <w:rPr>
          <w:rFonts w:ascii="Verdana" w:hAnsi="Verdana"/>
          <w:spacing w:val="5"/>
          <w:sz w:val="20"/>
          <w:szCs w:val="20"/>
        </w:rPr>
        <w:t>w celu zawarcia umowy w sprawie Zamówienia publicznego</w:t>
      </w:r>
      <w:bookmarkEnd w:id="23"/>
    </w:p>
    <w:p w14:paraId="341B596D" w14:textId="77777777" w:rsidR="00483E0E" w:rsidRPr="000A792D" w:rsidRDefault="00483E0E" w:rsidP="000A792D">
      <w:pPr>
        <w:numPr>
          <w:ilvl w:val="1"/>
          <w:numId w:val="1"/>
        </w:numPr>
        <w:tabs>
          <w:tab w:val="clear" w:pos="567"/>
          <w:tab w:val="num" w:pos="426"/>
        </w:tabs>
        <w:ind w:left="426" w:hanging="426"/>
        <w:jc w:val="both"/>
        <w:rPr>
          <w:rFonts w:ascii="Verdana" w:hAnsi="Verdana"/>
          <w:color w:val="auto"/>
          <w:sz w:val="20"/>
          <w:szCs w:val="20"/>
        </w:rPr>
      </w:pPr>
      <w:r w:rsidRPr="000A792D">
        <w:rPr>
          <w:rFonts w:ascii="Verdana" w:hAnsi="Verdana"/>
          <w:color w:val="auto"/>
          <w:sz w:val="20"/>
          <w:szCs w:val="20"/>
        </w:rPr>
        <w:t>Wykonawca, którego oferta została wybrana jako najkorzystniejsza, zostanie poinformowany przez Zamawiającego o</w:t>
      </w:r>
      <w:r w:rsidR="00C60784">
        <w:rPr>
          <w:rFonts w:ascii="Verdana" w:hAnsi="Verdana"/>
          <w:color w:val="auto"/>
          <w:sz w:val="20"/>
          <w:szCs w:val="20"/>
        </w:rPr>
        <w:t xml:space="preserve"> miejscu i</w:t>
      </w:r>
      <w:r w:rsidRPr="000A792D">
        <w:rPr>
          <w:rFonts w:ascii="Verdana" w:hAnsi="Verdana"/>
          <w:color w:val="auto"/>
          <w:sz w:val="20"/>
          <w:szCs w:val="20"/>
        </w:rPr>
        <w:t xml:space="preserve"> terminie podpisania umowy.</w:t>
      </w:r>
    </w:p>
    <w:p w14:paraId="184279E0" w14:textId="77777777" w:rsidR="00483E0E" w:rsidRPr="000A792D" w:rsidRDefault="00483E0E" w:rsidP="000A792D">
      <w:pPr>
        <w:numPr>
          <w:ilvl w:val="1"/>
          <w:numId w:val="1"/>
        </w:numPr>
        <w:tabs>
          <w:tab w:val="clear" w:pos="567"/>
          <w:tab w:val="num" w:pos="426"/>
        </w:tabs>
        <w:ind w:left="426" w:hanging="426"/>
        <w:jc w:val="both"/>
        <w:rPr>
          <w:rFonts w:ascii="Verdana" w:hAnsi="Verdana"/>
          <w:color w:val="auto"/>
          <w:sz w:val="20"/>
          <w:szCs w:val="20"/>
        </w:rPr>
      </w:pPr>
      <w:r w:rsidRPr="000A792D">
        <w:rPr>
          <w:rFonts w:ascii="Verdana" w:hAnsi="Verdana"/>
          <w:color w:val="auto"/>
          <w:sz w:val="20"/>
          <w:szCs w:val="20"/>
        </w:rPr>
        <w:t xml:space="preserve">Wykonawca, o którym mowa w ust. 1, ma obowiązek zawrzeć umowę w sprawie zamówienia na warunkach określonych w projektowanych postanowieniach umowy. </w:t>
      </w:r>
    </w:p>
    <w:p w14:paraId="494A4098" w14:textId="77777777" w:rsidR="00A61DEE" w:rsidRPr="000A792D" w:rsidRDefault="00CA15CA" w:rsidP="000A792D">
      <w:pPr>
        <w:numPr>
          <w:ilvl w:val="1"/>
          <w:numId w:val="1"/>
        </w:numPr>
        <w:tabs>
          <w:tab w:val="clear" w:pos="567"/>
          <w:tab w:val="num" w:pos="426"/>
        </w:tabs>
        <w:ind w:left="426" w:hanging="426"/>
        <w:jc w:val="both"/>
        <w:rPr>
          <w:rFonts w:ascii="Verdana" w:hAnsi="Verdana"/>
          <w:color w:val="auto"/>
          <w:sz w:val="20"/>
          <w:szCs w:val="20"/>
        </w:rPr>
      </w:pPr>
      <w:r w:rsidRPr="000A792D">
        <w:rPr>
          <w:rFonts w:ascii="Verdana" w:hAnsi="Verdana"/>
          <w:color w:val="auto"/>
          <w:sz w:val="20"/>
          <w:szCs w:val="20"/>
        </w:rPr>
        <w:t>Wykonawca, którego oferta zostanie uznana za najkorzystniejszą, zobowiązany będzie, po uprawomocnieniu się decyzji o wyborze jego oferty, a przed podpisaniem umowy:</w:t>
      </w:r>
    </w:p>
    <w:p w14:paraId="409CE63A" w14:textId="77777777" w:rsidR="006E7442" w:rsidRPr="006E7442" w:rsidRDefault="006E7442">
      <w:pPr>
        <w:pStyle w:val="Akapitzlist"/>
        <w:numPr>
          <w:ilvl w:val="0"/>
          <w:numId w:val="15"/>
        </w:numPr>
        <w:tabs>
          <w:tab w:val="left" w:pos="851"/>
        </w:tabs>
        <w:ind w:left="851" w:hanging="284"/>
        <w:jc w:val="both"/>
        <w:rPr>
          <w:rFonts w:ascii="Verdana" w:hAnsi="Verdana" w:cs="Calibri"/>
          <w:color w:val="auto"/>
          <w:sz w:val="20"/>
          <w:szCs w:val="20"/>
        </w:rPr>
      </w:pPr>
      <w:r>
        <w:rPr>
          <w:rFonts w:ascii="Verdana" w:hAnsi="Verdana" w:cs="Calibri"/>
          <w:color w:val="auto"/>
          <w:sz w:val="20"/>
          <w:szCs w:val="20"/>
        </w:rPr>
        <w:t xml:space="preserve">przedłożyć Zamawiającemu pełnomocnictwo, jeżeli umowę podpisuje pełnomocnik, </w:t>
      </w:r>
    </w:p>
    <w:p w14:paraId="5E392532" w14:textId="77777777" w:rsidR="00541943" w:rsidRPr="000A792D" w:rsidRDefault="006E7442">
      <w:pPr>
        <w:pStyle w:val="Akapitzlist"/>
        <w:numPr>
          <w:ilvl w:val="0"/>
          <w:numId w:val="15"/>
        </w:numPr>
        <w:tabs>
          <w:tab w:val="left" w:pos="851"/>
        </w:tabs>
        <w:ind w:left="851" w:hanging="284"/>
        <w:jc w:val="both"/>
        <w:rPr>
          <w:rFonts w:ascii="Verdana" w:hAnsi="Verdana" w:cs="Calibri"/>
          <w:color w:val="auto"/>
          <w:sz w:val="20"/>
          <w:szCs w:val="20"/>
        </w:rPr>
      </w:pPr>
      <w:r>
        <w:rPr>
          <w:rFonts w:ascii="Verdana" w:hAnsi="Verdana"/>
          <w:color w:val="auto"/>
          <w:sz w:val="20"/>
          <w:szCs w:val="20"/>
        </w:rPr>
        <w:t>p</w:t>
      </w:r>
      <w:r w:rsidR="00CA15CA" w:rsidRPr="000A792D">
        <w:rPr>
          <w:rFonts w:ascii="Verdana" w:hAnsi="Verdana"/>
          <w:color w:val="auto"/>
          <w:sz w:val="20"/>
          <w:szCs w:val="20"/>
        </w:rPr>
        <w:t>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(o ile nie została przedłożona wraz z ofertą)</w:t>
      </w:r>
      <w:r w:rsidR="007C20C8" w:rsidRPr="000A792D">
        <w:rPr>
          <w:rFonts w:ascii="Verdana" w:hAnsi="Verdana"/>
          <w:color w:val="auto"/>
          <w:sz w:val="20"/>
          <w:szCs w:val="20"/>
        </w:rPr>
        <w:t>.</w:t>
      </w:r>
    </w:p>
    <w:p w14:paraId="5154DF1B" w14:textId="77777777" w:rsidR="00C60784" w:rsidRDefault="00CA15CA" w:rsidP="00C60784">
      <w:pPr>
        <w:pStyle w:val="Akapitzlist"/>
        <w:numPr>
          <w:ilvl w:val="1"/>
          <w:numId w:val="1"/>
        </w:numPr>
        <w:tabs>
          <w:tab w:val="clear" w:pos="567"/>
          <w:tab w:val="num" w:pos="426"/>
        </w:tabs>
        <w:ind w:left="426" w:hanging="426"/>
        <w:jc w:val="both"/>
        <w:rPr>
          <w:rFonts w:ascii="Verdana" w:hAnsi="Verdana"/>
          <w:color w:val="auto"/>
          <w:sz w:val="20"/>
          <w:szCs w:val="20"/>
        </w:rPr>
      </w:pPr>
      <w:r w:rsidRPr="000A792D">
        <w:rPr>
          <w:rFonts w:ascii="Verdana" w:hAnsi="Verdana"/>
          <w:color w:val="auto"/>
          <w:sz w:val="20"/>
          <w:szCs w:val="20"/>
        </w:rPr>
        <w:t>O terminie złożenia dokumentów, o których mowa w ust. 3, Zamawiający powiadomi Wykonawcę odrębnym pismem.</w:t>
      </w:r>
    </w:p>
    <w:p w14:paraId="3FFFF6E2" w14:textId="77777777" w:rsidR="00C60784" w:rsidRPr="00C60784" w:rsidRDefault="00C60784" w:rsidP="00C60784">
      <w:pPr>
        <w:pStyle w:val="Akapitzlist"/>
        <w:numPr>
          <w:ilvl w:val="1"/>
          <w:numId w:val="1"/>
        </w:numPr>
        <w:tabs>
          <w:tab w:val="clear" w:pos="567"/>
          <w:tab w:val="num" w:pos="426"/>
        </w:tabs>
        <w:ind w:left="426" w:hanging="426"/>
        <w:jc w:val="both"/>
        <w:rPr>
          <w:rFonts w:ascii="Verdana" w:hAnsi="Verdana"/>
          <w:color w:val="auto"/>
          <w:sz w:val="20"/>
          <w:szCs w:val="20"/>
        </w:rPr>
      </w:pPr>
      <w:r w:rsidRPr="00C60784">
        <w:rPr>
          <w:rFonts w:ascii="Verdana" w:eastAsia="Arial" w:hAnsi="Verdana"/>
          <w:sz w:val="20"/>
          <w:szCs w:val="20"/>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EA15C70" w14:textId="14CC716B" w:rsidR="005A72EF" w:rsidRPr="00C565C7" w:rsidRDefault="00C60784" w:rsidP="005A72EF">
      <w:pPr>
        <w:pStyle w:val="Akapitzlist"/>
        <w:numPr>
          <w:ilvl w:val="1"/>
          <w:numId w:val="1"/>
        </w:numPr>
        <w:tabs>
          <w:tab w:val="clear" w:pos="567"/>
          <w:tab w:val="num" w:pos="426"/>
        </w:tabs>
        <w:ind w:left="426" w:hanging="426"/>
        <w:jc w:val="both"/>
        <w:rPr>
          <w:rFonts w:ascii="Verdana" w:hAnsi="Verdana"/>
          <w:color w:val="auto"/>
          <w:sz w:val="20"/>
          <w:szCs w:val="20"/>
        </w:rPr>
      </w:pPr>
      <w:r w:rsidRPr="00C60784">
        <w:rPr>
          <w:rFonts w:ascii="Verdana" w:eastAsia="Arial" w:hAnsi="Verdana"/>
          <w:sz w:val="20"/>
          <w:szCs w:val="20"/>
        </w:rPr>
        <w:t>Jeżeli Wykonawca nie złoży wyżej wymienionych dokumentów przed zawarciem umowy, okoliczność ta zostanie uznana za uchylenie się Wykonawcy od zawarcia umowy.</w:t>
      </w:r>
    </w:p>
    <w:p w14:paraId="7F63FD5D" w14:textId="77777777" w:rsidR="00632D22" w:rsidRDefault="00632D22" w:rsidP="007E11FF">
      <w:pPr>
        <w:tabs>
          <w:tab w:val="left" w:pos="426"/>
        </w:tabs>
        <w:jc w:val="both"/>
        <w:rPr>
          <w:rFonts w:ascii="Verdana" w:hAnsi="Verdana"/>
          <w:sz w:val="20"/>
          <w:szCs w:val="20"/>
        </w:rPr>
      </w:pPr>
    </w:p>
    <w:p w14:paraId="04055792" w14:textId="77777777" w:rsidR="00352C84" w:rsidRDefault="00352C84" w:rsidP="007E11FF">
      <w:pPr>
        <w:tabs>
          <w:tab w:val="left" w:pos="426"/>
        </w:tabs>
        <w:jc w:val="both"/>
        <w:rPr>
          <w:rFonts w:ascii="Verdana" w:hAnsi="Verdana"/>
          <w:sz w:val="20"/>
          <w:szCs w:val="20"/>
        </w:rPr>
      </w:pPr>
    </w:p>
    <w:p w14:paraId="05961125" w14:textId="77777777" w:rsidR="00F556A2" w:rsidRDefault="00F556A2" w:rsidP="007E11FF">
      <w:pPr>
        <w:tabs>
          <w:tab w:val="left" w:pos="426"/>
        </w:tabs>
        <w:jc w:val="both"/>
        <w:rPr>
          <w:rFonts w:ascii="Verdana" w:hAnsi="Verdana"/>
          <w:sz w:val="20"/>
          <w:szCs w:val="20"/>
        </w:rPr>
      </w:pPr>
    </w:p>
    <w:p w14:paraId="7E2959E2" w14:textId="77777777" w:rsidR="00F556A2" w:rsidRDefault="00F556A2" w:rsidP="007E11FF">
      <w:pPr>
        <w:tabs>
          <w:tab w:val="left" w:pos="426"/>
        </w:tabs>
        <w:jc w:val="both"/>
        <w:rPr>
          <w:rFonts w:ascii="Verdana" w:hAnsi="Verdana"/>
          <w:sz w:val="20"/>
          <w:szCs w:val="20"/>
        </w:rPr>
      </w:pPr>
    </w:p>
    <w:p w14:paraId="77192B6A" w14:textId="77777777" w:rsidR="00F556A2" w:rsidRDefault="00F556A2" w:rsidP="007E11FF">
      <w:pPr>
        <w:tabs>
          <w:tab w:val="left" w:pos="426"/>
        </w:tabs>
        <w:jc w:val="both"/>
        <w:rPr>
          <w:rFonts w:ascii="Verdana" w:hAnsi="Verdana"/>
          <w:sz w:val="20"/>
          <w:szCs w:val="20"/>
        </w:rPr>
      </w:pPr>
    </w:p>
    <w:p w14:paraId="29BC60B5" w14:textId="77777777" w:rsidR="00352C84" w:rsidRPr="000A792D" w:rsidRDefault="00352C84" w:rsidP="007E11FF">
      <w:pPr>
        <w:tabs>
          <w:tab w:val="left" w:pos="426"/>
        </w:tabs>
        <w:jc w:val="both"/>
        <w:rPr>
          <w:rFonts w:ascii="Verdana" w:hAnsi="Verdana"/>
          <w:sz w:val="20"/>
          <w:szCs w:val="20"/>
        </w:rPr>
      </w:pPr>
    </w:p>
    <w:p w14:paraId="39FBE055" w14:textId="77777777" w:rsidR="00B97FAE" w:rsidRPr="000A792D" w:rsidRDefault="00B97FAE">
      <w:pPr>
        <w:pStyle w:val="Nagwek1"/>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left="709" w:hanging="709"/>
        <w:jc w:val="both"/>
        <w:rPr>
          <w:rStyle w:val="Tytuksiki"/>
          <w:rFonts w:ascii="Verdana" w:hAnsi="Verdana"/>
          <w:sz w:val="20"/>
          <w:szCs w:val="20"/>
        </w:rPr>
      </w:pPr>
      <w:bookmarkStart w:id="24" w:name="_Toc64559036"/>
      <w:r w:rsidRPr="000A792D">
        <w:rPr>
          <w:rFonts w:ascii="Verdana" w:hAnsi="Verdana"/>
          <w:spacing w:val="5"/>
          <w:sz w:val="20"/>
          <w:szCs w:val="20"/>
        </w:rPr>
        <w:t>Projektowane postanowienia umowy w sprawie Zamówienia publicznego, które zostaną wprowadzone do treści tej umowy</w:t>
      </w:r>
      <w:bookmarkEnd w:id="24"/>
    </w:p>
    <w:p w14:paraId="0ED9E6FC" w14:textId="631F4111" w:rsidR="00B97FAE" w:rsidRPr="000A792D" w:rsidRDefault="00B97FAE" w:rsidP="000A792D">
      <w:pPr>
        <w:jc w:val="both"/>
        <w:rPr>
          <w:rFonts w:ascii="Verdana" w:hAnsi="Verdana"/>
          <w:color w:val="auto"/>
          <w:sz w:val="20"/>
          <w:szCs w:val="20"/>
        </w:rPr>
      </w:pPr>
      <w:r w:rsidRPr="000A792D">
        <w:rPr>
          <w:rFonts w:ascii="Verdana" w:hAnsi="Verdana"/>
          <w:color w:val="auto"/>
          <w:sz w:val="20"/>
          <w:szCs w:val="20"/>
        </w:rPr>
        <w:t xml:space="preserve">Projektowane postanowienia umowy w sprawie </w:t>
      </w:r>
      <w:r w:rsidRPr="00E672B3">
        <w:rPr>
          <w:rFonts w:ascii="Verdana" w:hAnsi="Verdana"/>
          <w:color w:val="auto"/>
          <w:sz w:val="20"/>
          <w:szCs w:val="20"/>
        </w:rPr>
        <w:t xml:space="preserve">zamówienia publicznego, które zostaną wprowadzone do treści tej umowy, zawarte są </w:t>
      </w:r>
      <w:r w:rsidR="001C47BD" w:rsidRPr="00E672B3">
        <w:rPr>
          <w:rFonts w:ascii="Verdana" w:hAnsi="Verdana"/>
          <w:color w:val="auto"/>
          <w:sz w:val="20"/>
          <w:szCs w:val="20"/>
        </w:rPr>
        <w:t>w</w:t>
      </w:r>
      <w:r w:rsidR="00AF72B4" w:rsidRPr="0033465E">
        <w:rPr>
          <w:rFonts w:ascii="Verdana" w:hAnsi="Verdana"/>
          <w:color w:val="auto"/>
          <w:sz w:val="20"/>
          <w:szCs w:val="20"/>
        </w:rPr>
        <w:t xml:space="preserve"> </w:t>
      </w:r>
      <w:r w:rsidRPr="0033465E">
        <w:rPr>
          <w:rFonts w:ascii="Verdana" w:hAnsi="Verdana"/>
          <w:color w:val="auto"/>
          <w:sz w:val="20"/>
          <w:szCs w:val="20"/>
        </w:rPr>
        <w:t>Załącznik</w:t>
      </w:r>
      <w:r w:rsidR="001C47BD" w:rsidRPr="0033465E">
        <w:rPr>
          <w:rFonts w:ascii="Verdana" w:hAnsi="Verdana"/>
          <w:color w:val="auto"/>
          <w:sz w:val="20"/>
          <w:szCs w:val="20"/>
        </w:rPr>
        <w:t>u</w:t>
      </w:r>
      <w:r w:rsidRPr="0033465E">
        <w:rPr>
          <w:rFonts w:ascii="Verdana" w:hAnsi="Verdana"/>
          <w:color w:val="auto"/>
          <w:sz w:val="20"/>
          <w:szCs w:val="20"/>
        </w:rPr>
        <w:t xml:space="preserve"> nr </w:t>
      </w:r>
      <w:r w:rsidR="00375193" w:rsidRPr="0033465E">
        <w:rPr>
          <w:rFonts w:ascii="Verdana" w:hAnsi="Verdana"/>
          <w:color w:val="auto"/>
          <w:sz w:val="20"/>
          <w:szCs w:val="20"/>
        </w:rPr>
        <w:t>7</w:t>
      </w:r>
      <w:r w:rsidRPr="0033465E">
        <w:rPr>
          <w:rFonts w:ascii="Verdana" w:hAnsi="Verdana"/>
          <w:color w:val="auto"/>
          <w:sz w:val="20"/>
          <w:szCs w:val="20"/>
        </w:rPr>
        <w:t xml:space="preserve"> do SWZ.</w:t>
      </w:r>
    </w:p>
    <w:p w14:paraId="587F1DAC" w14:textId="77777777" w:rsidR="00B97FAE" w:rsidRPr="000A792D" w:rsidRDefault="00B97FAE" w:rsidP="000A792D">
      <w:pPr>
        <w:jc w:val="both"/>
        <w:rPr>
          <w:rFonts w:ascii="Verdana" w:hAnsi="Verdana"/>
          <w:sz w:val="20"/>
          <w:szCs w:val="20"/>
        </w:rPr>
      </w:pPr>
    </w:p>
    <w:p w14:paraId="1FA23E4E" w14:textId="77777777" w:rsidR="00CA15CA" w:rsidRPr="000A792D" w:rsidRDefault="00CA15CA">
      <w:pPr>
        <w:pStyle w:val="Nagwek1"/>
        <w:numPr>
          <w:ilvl w:val="0"/>
          <w:numId w:val="8"/>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hanging="720"/>
        <w:rPr>
          <w:rFonts w:ascii="Verdana" w:hAnsi="Verdana"/>
          <w:smallCaps/>
          <w:sz w:val="20"/>
          <w:szCs w:val="20"/>
        </w:rPr>
      </w:pPr>
      <w:bookmarkStart w:id="25" w:name="_Toc64559037"/>
      <w:r w:rsidRPr="000A792D">
        <w:rPr>
          <w:rFonts w:ascii="Verdana" w:hAnsi="Verdana"/>
          <w:spacing w:val="5"/>
          <w:sz w:val="20"/>
          <w:szCs w:val="20"/>
        </w:rPr>
        <w:t>Pouczenie o środkach ochrony prawnej przysługujących Wykonawcy</w:t>
      </w:r>
      <w:bookmarkEnd w:id="25"/>
    </w:p>
    <w:p w14:paraId="2E3D029D" w14:textId="77777777" w:rsidR="00CE3E7D" w:rsidRDefault="00CE3E7D">
      <w:pPr>
        <w:pStyle w:val="Akapitzlist"/>
        <w:numPr>
          <w:ilvl w:val="0"/>
          <w:numId w:val="34"/>
        </w:numPr>
        <w:tabs>
          <w:tab w:val="left" w:pos="426"/>
        </w:tabs>
        <w:jc w:val="both"/>
        <w:rPr>
          <w:rFonts w:ascii="Verdana" w:hAnsi="Verdana"/>
          <w:sz w:val="20"/>
          <w:szCs w:val="20"/>
        </w:rPr>
      </w:pPr>
      <w:r w:rsidRPr="00CE3E7D">
        <w:rPr>
          <w:rFonts w:ascii="Verdana" w:hAnsi="Verdana" w:hint="cs"/>
          <w:sz w:val="20"/>
          <w:szCs w:val="20"/>
        </w:rPr>
        <w:t>Ś</w:t>
      </w:r>
      <w:r w:rsidRPr="00CE3E7D">
        <w:rPr>
          <w:rFonts w:ascii="Verdana" w:hAnsi="Verdana"/>
          <w:sz w:val="20"/>
          <w:szCs w:val="20"/>
        </w:rPr>
        <w:t>rodki ochrony prawnej przys</w:t>
      </w:r>
      <w:r w:rsidRPr="00CE3E7D">
        <w:rPr>
          <w:rFonts w:ascii="Verdana" w:hAnsi="Verdana" w:hint="cs"/>
          <w:sz w:val="20"/>
          <w:szCs w:val="20"/>
        </w:rPr>
        <w:t>ł</w:t>
      </w:r>
      <w:r w:rsidRPr="00CE3E7D">
        <w:rPr>
          <w:rFonts w:ascii="Verdana" w:hAnsi="Verdana"/>
          <w:sz w:val="20"/>
          <w:szCs w:val="20"/>
        </w:rPr>
        <w:t>uguj</w:t>
      </w:r>
      <w:r w:rsidRPr="00CE3E7D">
        <w:rPr>
          <w:rFonts w:ascii="Verdana" w:hAnsi="Verdana" w:hint="cs"/>
          <w:sz w:val="20"/>
          <w:szCs w:val="20"/>
        </w:rPr>
        <w:t>ą</w:t>
      </w:r>
      <w:r w:rsidRPr="00CE3E7D">
        <w:rPr>
          <w:rFonts w:ascii="Verdana" w:hAnsi="Verdana"/>
          <w:sz w:val="20"/>
          <w:szCs w:val="20"/>
        </w:rPr>
        <w:t xml:space="preserve"> wykonawcy, uczestnikowi konkursu oraz innemu podmiotowi, je</w:t>
      </w:r>
      <w:r w:rsidRPr="00CE3E7D">
        <w:rPr>
          <w:rFonts w:ascii="Verdana" w:hAnsi="Verdana" w:hint="cs"/>
          <w:sz w:val="20"/>
          <w:szCs w:val="20"/>
        </w:rPr>
        <w:t>ż</w:t>
      </w:r>
      <w:r w:rsidRPr="00CE3E7D">
        <w:rPr>
          <w:rFonts w:ascii="Verdana" w:hAnsi="Verdana"/>
          <w:sz w:val="20"/>
          <w:szCs w:val="20"/>
        </w:rPr>
        <w:t>eli ma lub mia</w:t>
      </w:r>
      <w:r w:rsidRPr="00CE3E7D">
        <w:rPr>
          <w:rFonts w:ascii="Verdana" w:hAnsi="Verdana" w:hint="cs"/>
          <w:sz w:val="20"/>
          <w:szCs w:val="20"/>
        </w:rPr>
        <w:t>ł</w:t>
      </w:r>
      <w:r w:rsidRPr="00CE3E7D">
        <w:rPr>
          <w:rFonts w:ascii="Verdana" w:hAnsi="Verdana"/>
          <w:sz w:val="20"/>
          <w:szCs w:val="20"/>
        </w:rPr>
        <w:t xml:space="preserve"> interes w uzyskaniu zamówienia lub nagrody w konkursie oraz poniós</w:t>
      </w:r>
      <w:r w:rsidRPr="00CE3E7D">
        <w:rPr>
          <w:rFonts w:ascii="Verdana" w:hAnsi="Verdana" w:hint="cs"/>
          <w:sz w:val="20"/>
          <w:szCs w:val="20"/>
        </w:rPr>
        <w:t>ł</w:t>
      </w:r>
      <w:r w:rsidRPr="00CE3E7D">
        <w:rPr>
          <w:rFonts w:ascii="Verdana" w:hAnsi="Verdana"/>
          <w:sz w:val="20"/>
          <w:szCs w:val="20"/>
        </w:rPr>
        <w:t xml:space="preserve"> lub mo</w:t>
      </w:r>
      <w:r w:rsidRPr="00CE3E7D">
        <w:rPr>
          <w:rFonts w:ascii="Verdana" w:hAnsi="Verdana" w:hint="cs"/>
          <w:sz w:val="20"/>
          <w:szCs w:val="20"/>
        </w:rPr>
        <w:t>ż</w:t>
      </w:r>
      <w:r w:rsidRPr="00CE3E7D">
        <w:rPr>
          <w:rFonts w:ascii="Verdana" w:hAnsi="Verdana"/>
          <w:sz w:val="20"/>
          <w:szCs w:val="20"/>
        </w:rPr>
        <w:t>e ponie</w:t>
      </w:r>
      <w:r w:rsidRPr="00CE3E7D">
        <w:rPr>
          <w:rFonts w:ascii="Verdana" w:hAnsi="Verdana" w:hint="cs"/>
          <w:sz w:val="20"/>
          <w:szCs w:val="20"/>
        </w:rPr>
        <w:t>ść</w:t>
      </w:r>
      <w:r w:rsidRPr="00CE3E7D">
        <w:rPr>
          <w:rFonts w:ascii="Verdana" w:hAnsi="Verdana"/>
          <w:sz w:val="20"/>
          <w:szCs w:val="20"/>
        </w:rPr>
        <w:t xml:space="preserve"> szkod</w:t>
      </w:r>
      <w:r w:rsidRPr="00CE3E7D">
        <w:rPr>
          <w:rFonts w:ascii="Verdana" w:hAnsi="Verdana" w:hint="cs"/>
          <w:sz w:val="20"/>
          <w:szCs w:val="20"/>
        </w:rPr>
        <w:t>ę</w:t>
      </w:r>
      <w:r w:rsidRPr="00CE3E7D">
        <w:rPr>
          <w:rFonts w:ascii="Verdana" w:hAnsi="Verdana"/>
          <w:sz w:val="20"/>
          <w:szCs w:val="20"/>
        </w:rPr>
        <w:t xml:space="preserve"> w wyniku naruszenia przez zamawiaj</w:t>
      </w:r>
      <w:r w:rsidRPr="00CE3E7D">
        <w:rPr>
          <w:rFonts w:ascii="Verdana" w:hAnsi="Verdana" w:hint="cs"/>
          <w:sz w:val="20"/>
          <w:szCs w:val="20"/>
        </w:rPr>
        <w:t>ą</w:t>
      </w:r>
      <w:r w:rsidRPr="00CE3E7D">
        <w:rPr>
          <w:rFonts w:ascii="Verdana" w:hAnsi="Verdana"/>
          <w:sz w:val="20"/>
          <w:szCs w:val="20"/>
        </w:rPr>
        <w:t>cego przepisów ustawy.</w:t>
      </w:r>
    </w:p>
    <w:p w14:paraId="759A176D" w14:textId="77777777" w:rsidR="00CE3E7D" w:rsidRPr="00CE3E7D" w:rsidRDefault="00CE3E7D">
      <w:pPr>
        <w:pStyle w:val="Akapitzlist"/>
        <w:numPr>
          <w:ilvl w:val="0"/>
          <w:numId w:val="34"/>
        </w:numPr>
        <w:tabs>
          <w:tab w:val="left" w:pos="426"/>
        </w:tabs>
        <w:jc w:val="both"/>
        <w:rPr>
          <w:rFonts w:ascii="Verdana" w:hAnsi="Verdana"/>
          <w:sz w:val="20"/>
          <w:szCs w:val="20"/>
        </w:rPr>
      </w:pPr>
      <w:r w:rsidRPr="00CE3E7D">
        <w:rPr>
          <w:rFonts w:ascii="Verdana" w:hAnsi="Verdana"/>
          <w:sz w:val="20"/>
          <w:szCs w:val="20"/>
        </w:rPr>
        <w:t>Odwo</w:t>
      </w:r>
      <w:r w:rsidRPr="00CE3E7D">
        <w:rPr>
          <w:rFonts w:ascii="Verdana" w:hAnsi="Verdana" w:hint="cs"/>
          <w:sz w:val="20"/>
          <w:szCs w:val="20"/>
        </w:rPr>
        <w:t>ł</w:t>
      </w:r>
      <w:r w:rsidRPr="00CE3E7D">
        <w:rPr>
          <w:rFonts w:ascii="Verdana" w:hAnsi="Verdana"/>
          <w:sz w:val="20"/>
          <w:szCs w:val="20"/>
        </w:rPr>
        <w:t>anie przys</w:t>
      </w:r>
      <w:r w:rsidRPr="00CE3E7D">
        <w:rPr>
          <w:rFonts w:ascii="Verdana" w:hAnsi="Verdana" w:hint="cs"/>
          <w:sz w:val="20"/>
          <w:szCs w:val="20"/>
        </w:rPr>
        <w:t>ł</w:t>
      </w:r>
      <w:r w:rsidRPr="00CE3E7D">
        <w:rPr>
          <w:rFonts w:ascii="Verdana" w:hAnsi="Verdana"/>
          <w:sz w:val="20"/>
          <w:szCs w:val="20"/>
        </w:rPr>
        <w:t>uguje na:</w:t>
      </w:r>
    </w:p>
    <w:p w14:paraId="33819AFF" w14:textId="77777777" w:rsidR="00CE3E7D" w:rsidRDefault="00CE3E7D">
      <w:pPr>
        <w:pStyle w:val="Akapitzlist"/>
        <w:numPr>
          <w:ilvl w:val="0"/>
          <w:numId w:val="35"/>
        </w:numPr>
        <w:tabs>
          <w:tab w:val="left" w:pos="426"/>
        </w:tabs>
        <w:jc w:val="both"/>
        <w:rPr>
          <w:rFonts w:ascii="Verdana" w:hAnsi="Verdana"/>
          <w:sz w:val="20"/>
          <w:szCs w:val="20"/>
        </w:rPr>
      </w:pPr>
      <w:r w:rsidRPr="00CE3E7D">
        <w:rPr>
          <w:rFonts w:ascii="Verdana" w:hAnsi="Verdana"/>
          <w:sz w:val="20"/>
          <w:szCs w:val="20"/>
        </w:rPr>
        <w:t>niezgodn</w:t>
      </w:r>
      <w:r w:rsidRPr="00CE3E7D">
        <w:rPr>
          <w:rFonts w:ascii="Verdana" w:hAnsi="Verdana" w:hint="cs"/>
          <w:sz w:val="20"/>
          <w:szCs w:val="20"/>
        </w:rPr>
        <w:t>ą</w:t>
      </w:r>
      <w:r w:rsidRPr="00CE3E7D">
        <w:rPr>
          <w:rFonts w:ascii="Verdana" w:hAnsi="Verdana"/>
          <w:sz w:val="20"/>
          <w:szCs w:val="20"/>
        </w:rPr>
        <w:t xml:space="preserve"> z przepisami ustawy czynno</w:t>
      </w:r>
      <w:r w:rsidRPr="00CE3E7D">
        <w:rPr>
          <w:rFonts w:ascii="Verdana" w:hAnsi="Verdana" w:hint="cs"/>
          <w:sz w:val="20"/>
          <w:szCs w:val="20"/>
        </w:rPr>
        <w:t>ść</w:t>
      </w:r>
      <w:r w:rsidRPr="00CE3E7D">
        <w:rPr>
          <w:rFonts w:ascii="Verdana" w:hAnsi="Verdana"/>
          <w:sz w:val="20"/>
          <w:szCs w:val="20"/>
        </w:rPr>
        <w:t xml:space="preserve"> zamawiaj</w:t>
      </w:r>
      <w:r w:rsidRPr="00CE3E7D">
        <w:rPr>
          <w:rFonts w:ascii="Verdana" w:hAnsi="Verdana" w:hint="cs"/>
          <w:sz w:val="20"/>
          <w:szCs w:val="20"/>
        </w:rPr>
        <w:t>ą</w:t>
      </w:r>
      <w:r w:rsidRPr="00CE3E7D">
        <w:rPr>
          <w:rFonts w:ascii="Verdana" w:hAnsi="Verdana"/>
          <w:sz w:val="20"/>
          <w:szCs w:val="20"/>
        </w:rPr>
        <w:t>cego, podj</w:t>
      </w:r>
      <w:r w:rsidRPr="00CE3E7D">
        <w:rPr>
          <w:rFonts w:ascii="Verdana" w:hAnsi="Verdana" w:hint="cs"/>
          <w:sz w:val="20"/>
          <w:szCs w:val="20"/>
        </w:rPr>
        <w:t>ę</w:t>
      </w:r>
      <w:r w:rsidRPr="00CE3E7D">
        <w:rPr>
          <w:rFonts w:ascii="Verdana" w:hAnsi="Verdana"/>
          <w:sz w:val="20"/>
          <w:szCs w:val="20"/>
        </w:rPr>
        <w:t>t</w:t>
      </w:r>
      <w:r w:rsidRPr="00CE3E7D">
        <w:rPr>
          <w:rFonts w:ascii="Verdana" w:hAnsi="Verdana" w:hint="cs"/>
          <w:sz w:val="20"/>
          <w:szCs w:val="20"/>
        </w:rPr>
        <w:t>ą</w:t>
      </w:r>
      <w:r w:rsidRPr="00CE3E7D">
        <w:rPr>
          <w:rFonts w:ascii="Verdana" w:hAnsi="Verdana"/>
          <w:sz w:val="20"/>
          <w:szCs w:val="20"/>
        </w:rPr>
        <w:t xml:space="preserve"> w post</w:t>
      </w:r>
      <w:r w:rsidRPr="00CE3E7D">
        <w:rPr>
          <w:rFonts w:ascii="Verdana" w:hAnsi="Verdana" w:hint="cs"/>
          <w:sz w:val="20"/>
          <w:szCs w:val="20"/>
        </w:rPr>
        <w:t>ę</w:t>
      </w:r>
      <w:r w:rsidRPr="00CE3E7D">
        <w:rPr>
          <w:rFonts w:ascii="Verdana" w:hAnsi="Verdana"/>
          <w:sz w:val="20"/>
          <w:szCs w:val="20"/>
        </w:rPr>
        <w:t>powaniu o udzielenie zamówienia, o zawarcie umowy ramowej, dynamicznym systemie zakupów, systemie kwalifikowania wykonawców lub konkursie, w tym na projektowane postanowienie umowy;</w:t>
      </w:r>
    </w:p>
    <w:p w14:paraId="0E23FFC8" w14:textId="77777777" w:rsidR="00CE3E7D" w:rsidRDefault="00CE3E7D">
      <w:pPr>
        <w:pStyle w:val="Akapitzlist"/>
        <w:numPr>
          <w:ilvl w:val="0"/>
          <w:numId w:val="35"/>
        </w:numPr>
        <w:tabs>
          <w:tab w:val="left" w:pos="426"/>
        </w:tabs>
        <w:jc w:val="both"/>
        <w:rPr>
          <w:rFonts w:ascii="Verdana" w:hAnsi="Verdana"/>
          <w:sz w:val="20"/>
          <w:szCs w:val="20"/>
        </w:rPr>
      </w:pPr>
      <w:r w:rsidRPr="00CE3E7D">
        <w:rPr>
          <w:rFonts w:ascii="Verdana" w:hAnsi="Verdana"/>
          <w:sz w:val="20"/>
          <w:szCs w:val="20"/>
        </w:rPr>
        <w:t>zaniechanie czynno</w:t>
      </w:r>
      <w:r w:rsidRPr="00CE3E7D">
        <w:rPr>
          <w:rFonts w:ascii="Verdana" w:hAnsi="Verdana" w:hint="cs"/>
          <w:sz w:val="20"/>
          <w:szCs w:val="20"/>
        </w:rPr>
        <w:t>ś</w:t>
      </w:r>
      <w:r w:rsidRPr="00CE3E7D">
        <w:rPr>
          <w:rFonts w:ascii="Verdana" w:hAnsi="Verdana"/>
          <w:sz w:val="20"/>
          <w:szCs w:val="20"/>
        </w:rPr>
        <w:t>ci w post</w:t>
      </w:r>
      <w:r w:rsidRPr="00CE3E7D">
        <w:rPr>
          <w:rFonts w:ascii="Verdana" w:hAnsi="Verdana" w:hint="cs"/>
          <w:sz w:val="20"/>
          <w:szCs w:val="20"/>
        </w:rPr>
        <w:t>ę</w:t>
      </w:r>
      <w:r w:rsidRPr="00CE3E7D">
        <w:rPr>
          <w:rFonts w:ascii="Verdana" w:hAnsi="Verdana"/>
          <w:sz w:val="20"/>
          <w:szCs w:val="20"/>
        </w:rPr>
        <w:t>powaniu o udzielenie zamówienia, o zawarcie umowy ramowej, dynamicznym systemie zakupów, systemie kwalifikowania wykonawców lub konkursie, do której zamawiaj</w:t>
      </w:r>
      <w:r w:rsidRPr="00CE3E7D">
        <w:rPr>
          <w:rFonts w:ascii="Verdana" w:hAnsi="Verdana" w:hint="cs"/>
          <w:sz w:val="20"/>
          <w:szCs w:val="20"/>
        </w:rPr>
        <w:t>ą</w:t>
      </w:r>
      <w:r w:rsidRPr="00CE3E7D">
        <w:rPr>
          <w:rFonts w:ascii="Verdana" w:hAnsi="Verdana"/>
          <w:sz w:val="20"/>
          <w:szCs w:val="20"/>
        </w:rPr>
        <w:t>cy by</w:t>
      </w:r>
      <w:r w:rsidRPr="00CE3E7D">
        <w:rPr>
          <w:rFonts w:ascii="Verdana" w:hAnsi="Verdana" w:hint="cs"/>
          <w:sz w:val="20"/>
          <w:szCs w:val="20"/>
        </w:rPr>
        <w:t>ł</w:t>
      </w:r>
      <w:r w:rsidRPr="00CE3E7D">
        <w:rPr>
          <w:rFonts w:ascii="Verdana" w:hAnsi="Verdana"/>
          <w:sz w:val="20"/>
          <w:szCs w:val="20"/>
        </w:rPr>
        <w:t xml:space="preserve"> obowi</w:t>
      </w:r>
      <w:r w:rsidRPr="00CE3E7D">
        <w:rPr>
          <w:rFonts w:ascii="Verdana" w:hAnsi="Verdana" w:hint="cs"/>
          <w:sz w:val="20"/>
          <w:szCs w:val="20"/>
        </w:rPr>
        <w:t>ą</w:t>
      </w:r>
      <w:r w:rsidRPr="00CE3E7D">
        <w:rPr>
          <w:rFonts w:ascii="Verdana" w:hAnsi="Verdana"/>
          <w:sz w:val="20"/>
          <w:szCs w:val="20"/>
        </w:rPr>
        <w:t>zany na podstawie ustawy;</w:t>
      </w:r>
    </w:p>
    <w:p w14:paraId="161858A7" w14:textId="77777777" w:rsidR="00CE3E7D" w:rsidRPr="00CE3E7D" w:rsidRDefault="00CE3E7D">
      <w:pPr>
        <w:pStyle w:val="Akapitzlist"/>
        <w:numPr>
          <w:ilvl w:val="0"/>
          <w:numId w:val="35"/>
        </w:numPr>
        <w:tabs>
          <w:tab w:val="left" w:pos="426"/>
        </w:tabs>
        <w:jc w:val="both"/>
        <w:rPr>
          <w:rFonts w:ascii="Verdana" w:hAnsi="Verdana"/>
          <w:sz w:val="20"/>
          <w:szCs w:val="20"/>
        </w:rPr>
      </w:pPr>
      <w:r w:rsidRPr="00CE3E7D">
        <w:rPr>
          <w:rFonts w:ascii="Verdana" w:hAnsi="Verdana"/>
          <w:sz w:val="20"/>
          <w:szCs w:val="20"/>
        </w:rPr>
        <w:t>zaniechanie przeprowadzenia post</w:t>
      </w:r>
      <w:r w:rsidRPr="00CE3E7D">
        <w:rPr>
          <w:rFonts w:ascii="Verdana" w:hAnsi="Verdana" w:hint="cs"/>
          <w:sz w:val="20"/>
          <w:szCs w:val="20"/>
        </w:rPr>
        <w:t>ę</w:t>
      </w:r>
      <w:r w:rsidRPr="00CE3E7D">
        <w:rPr>
          <w:rFonts w:ascii="Verdana" w:hAnsi="Verdana"/>
          <w:sz w:val="20"/>
          <w:szCs w:val="20"/>
        </w:rPr>
        <w:t xml:space="preserve">powania o udzielenie zamówienia lub zorganizowania konkursu na podstawie ustawy, mimo </w:t>
      </w:r>
      <w:r w:rsidRPr="00CE3E7D">
        <w:rPr>
          <w:rFonts w:ascii="Verdana" w:hAnsi="Verdana" w:hint="cs"/>
          <w:sz w:val="20"/>
          <w:szCs w:val="20"/>
        </w:rPr>
        <w:t>ż</w:t>
      </w:r>
      <w:r w:rsidRPr="00CE3E7D">
        <w:rPr>
          <w:rFonts w:ascii="Verdana" w:hAnsi="Verdana"/>
          <w:sz w:val="20"/>
          <w:szCs w:val="20"/>
        </w:rPr>
        <w:t>e zamawiaj</w:t>
      </w:r>
      <w:r w:rsidRPr="00CE3E7D">
        <w:rPr>
          <w:rFonts w:ascii="Verdana" w:hAnsi="Verdana" w:hint="cs"/>
          <w:sz w:val="20"/>
          <w:szCs w:val="20"/>
        </w:rPr>
        <w:t>ą</w:t>
      </w:r>
      <w:r w:rsidRPr="00CE3E7D">
        <w:rPr>
          <w:rFonts w:ascii="Verdana" w:hAnsi="Verdana"/>
          <w:sz w:val="20"/>
          <w:szCs w:val="20"/>
        </w:rPr>
        <w:t>cy by</w:t>
      </w:r>
      <w:r w:rsidRPr="00CE3E7D">
        <w:rPr>
          <w:rFonts w:ascii="Verdana" w:hAnsi="Verdana" w:hint="cs"/>
          <w:sz w:val="20"/>
          <w:szCs w:val="20"/>
        </w:rPr>
        <w:t>ł</w:t>
      </w:r>
      <w:r w:rsidRPr="00CE3E7D">
        <w:rPr>
          <w:rFonts w:ascii="Verdana" w:hAnsi="Verdana"/>
          <w:sz w:val="20"/>
          <w:szCs w:val="20"/>
        </w:rPr>
        <w:t xml:space="preserve"> do tego obowi</w:t>
      </w:r>
      <w:r w:rsidRPr="00CE3E7D">
        <w:rPr>
          <w:rFonts w:ascii="Verdana" w:hAnsi="Verdana" w:hint="cs"/>
          <w:sz w:val="20"/>
          <w:szCs w:val="20"/>
        </w:rPr>
        <w:t>ą</w:t>
      </w:r>
      <w:r w:rsidRPr="00CE3E7D">
        <w:rPr>
          <w:rFonts w:ascii="Verdana" w:hAnsi="Verdana"/>
          <w:sz w:val="20"/>
          <w:szCs w:val="20"/>
        </w:rPr>
        <w:t>zany.</w:t>
      </w:r>
    </w:p>
    <w:p w14:paraId="3F0DAC99" w14:textId="77777777" w:rsidR="00CE3E7D" w:rsidRDefault="00CE3E7D">
      <w:pPr>
        <w:pStyle w:val="Akapitzlist"/>
        <w:numPr>
          <w:ilvl w:val="0"/>
          <w:numId w:val="36"/>
        </w:numPr>
        <w:tabs>
          <w:tab w:val="left" w:pos="426"/>
        </w:tabs>
        <w:jc w:val="both"/>
        <w:rPr>
          <w:rFonts w:ascii="Verdana" w:hAnsi="Verdana"/>
          <w:sz w:val="20"/>
          <w:szCs w:val="20"/>
        </w:rPr>
      </w:pPr>
      <w:r w:rsidRPr="00CE3E7D">
        <w:rPr>
          <w:rFonts w:ascii="Verdana" w:hAnsi="Verdana"/>
          <w:sz w:val="20"/>
          <w:szCs w:val="20"/>
        </w:rPr>
        <w:t>Odwo</w:t>
      </w:r>
      <w:r w:rsidRPr="00CE3E7D">
        <w:rPr>
          <w:rFonts w:ascii="Verdana" w:hAnsi="Verdana" w:hint="cs"/>
          <w:sz w:val="20"/>
          <w:szCs w:val="20"/>
        </w:rPr>
        <w:t>ł</w:t>
      </w:r>
      <w:r w:rsidRPr="00CE3E7D">
        <w:rPr>
          <w:rFonts w:ascii="Verdana" w:hAnsi="Verdana"/>
          <w:sz w:val="20"/>
          <w:szCs w:val="20"/>
        </w:rPr>
        <w:t>anie wnosi si</w:t>
      </w:r>
      <w:r w:rsidRPr="00CE3E7D">
        <w:rPr>
          <w:rFonts w:ascii="Verdana" w:hAnsi="Verdana" w:hint="cs"/>
          <w:sz w:val="20"/>
          <w:szCs w:val="20"/>
        </w:rPr>
        <w:t>ę</w:t>
      </w:r>
      <w:r w:rsidRPr="00CE3E7D">
        <w:rPr>
          <w:rFonts w:ascii="Verdana" w:hAnsi="Verdana"/>
          <w:sz w:val="20"/>
          <w:szCs w:val="20"/>
        </w:rPr>
        <w:t xml:space="preserve"> do Prezesa Krajowej Izby Odwo</w:t>
      </w:r>
      <w:r w:rsidRPr="00CE3E7D">
        <w:rPr>
          <w:rFonts w:ascii="Verdana" w:hAnsi="Verdana" w:hint="cs"/>
          <w:sz w:val="20"/>
          <w:szCs w:val="20"/>
        </w:rPr>
        <w:t>ł</w:t>
      </w:r>
      <w:r w:rsidRPr="00CE3E7D">
        <w:rPr>
          <w:rFonts w:ascii="Verdana" w:hAnsi="Verdana"/>
          <w:sz w:val="20"/>
          <w:szCs w:val="20"/>
        </w:rPr>
        <w:t>awczej.</w:t>
      </w:r>
    </w:p>
    <w:p w14:paraId="0AA350B0" w14:textId="77777777" w:rsidR="00CE3E7D" w:rsidRDefault="00CE3E7D">
      <w:pPr>
        <w:pStyle w:val="Akapitzlist"/>
        <w:numPr>
          <w:ilvl w:val="0"/>
          <w:numId w:val="36"/>
        </w:numPr>
        <w:tabs>
          <w:tab w:val="left" w:pos="426"/>
        </w:tabs>
        <w:jc w:val="both"/>
        <w:rPr>
          <w:rFonts w:ascii="Verdana" w:hAnsi="Verdana"/>
          <w:sz w:val="20"/>
          <w:szCs w:val="20"/>
        </w:rPr>
      </w:pPr>
      <w:r w:rsidRPr="00CE3E7D">
        <w:rPr>
          <w:rFonts w:ascii="Verdana" w:hAnsi="Verdana"/>
          <w:sz w:val="20"/>
          <w:szCs w:val="20"/>
        </w:rPr>
        <w:t>Pisma w post</w:t>
      </w:r>
      <w:r w:rsidRPr="00CE3E7D">
        <w:rPr>
          <w:rFonts w:ascii="Verdana" w:hAnsi="Verdana" w:hint="cs"/>
          <w:sz w:val="20"/>
          <w:szCs w:val="20"/>
        </w:rPr>
        <w:t>ę</w:t>
      </w:r>
      <w:r w:rsidRPr="00CE3E7D">
        <w:rPr>
          <w:rFonts w:ascii="Verdana" w:hAnsi="Verdana"/>
          <w:sz w:val="20"/>
          <w:szCs w:val="20"/>
        </w:rPr>
        <w:t>powaniu odwo</w:t>
      </w:r>
      <w:r w:rsidRPr="00CE3E7D">
        <w:rPr>
          <w:rFonts w:ascii="Verdana" w:hAnsi="Verdana" w:hint="cs"/>
          <w:sz w:val="20"/>
          <w:szCs w:val="20"/>
        </w:rPr>
        <w:t>ł</w:t>
      </w:r>
      <w:r w:rsidRPr="00CE3E7D">
        <w:rPr>
          <w:rFonts w:ascii="Verdana" w:hAnsi="Verdana"/>
          <w:sz w:val="20"/>
          <w:szCs w:val="20"/>
        </w:rPr>
        <w:t>awczym wnosi si</w:t>
      </w:r>
      <w:r w:rsidRPr="00CE3E7D">
        <w:rPr>
          <w:rFonts w:ascii="Verdana" w:hAnsi="Verdana" w:hint="cs"/>
          <w:sz w:val="20"/>
          <w:szCs w:val="20"/>
        </w:rPr>
        <w:t>ę</w:t>
      </w:r>
      <w:r w:rsidRPr="00CE3E7D">
        <w:rPr>
          <w:rFonts w:ascii="Verdana" w:hAnsi="Verdana"/>
          <w:sz w:val="20"/>
          <w:szCs w:val="20"/>
        </w:rPr>
        <w:t xml:space="preserve"> w formie pisemnej albo w formie elektronicznej albo w postaci elektronicznej, z tym </w:t>
      </w:r>
      <w:r w:rsidRPr="00CE3E7D">
        <w:rPr>
          <w:rFonts w:ascii="Verdana" w:hAnsi="Verdana" w:hint="cs"/>
          <w:sz w:val="20"/>
          <w:szCs w:val="20"/>
        </w:rPr>
        <w:t>ż</w:t>
      </w:r>
      <w:r w:rsidRPr="00CE3E7D">
        <w:rPr>
          <w:rFonts w:ascii="Verdana" w:hAnsi="Verdana"/>
          <w:sz w:val="20"/>
          <w:szCs w:val="20"/>
        </w:rPr>
        <w:t>e odwo</w:t>
      </w:r>
      <w:r w:rsidRPr="00CE3E7D">
        <w:rPr>
          <w:rFonts w:ascii="Verdana" w:hAnsi="Verdana" w:hint="cs"/>
          <w:sz w:val="20"/>
          <w:szCs w:val="20"/>
        </w:rPr>
        <w:t>ł</w:t>
      </w:r>
      <w:r w:rsidRPr="00CE3E7D">
        <w:rPr>
          <w:rFonts w:ascii="Verdana" w:hAnsi="Verdana"/>
          <w:sz w:val="20"/>
          <w:szCs w:val="20"/>
        </w:rPr>
        <w:t>anie i przyst</w:t>
      </w:r>
      <w:r w:rsidRPr="00CE3E7D">
        <w:rPr>
          <w:rFonts w:ascii="Verdana" w:hAnsi="Verdana" w:hint="cs"/>
          <w:sz w:val="20"/>
          <w:szCs w:val="20"/>
        </w:rPr>
        <w:t>ą</w:t>
      </w:r>
      <w:r w:rsidRPr="00CE3E7D">
        <w:rPr>
          <w:rFonts w:ascii="Verdana" w:hAnsi="Verdana"/>
          <w:sz w:val="20"/>
          <w:szCs w:val="20"/>
        </w:rPr>
        <w:t>pienie do post</w:t>
      </w:r>
      <w:r w:rsidRPr="00CE3E7D">
        <w:rPr>
          <w:rFonts w:ascii="Verdana" w:hAnsi="Verdana" w:hint="cs"/>
          <w:sz w:val="20"/>
          <w:szCs w:val="20"/>
        </w:rPr>
        <w:t>ę</w:t>
      </w:r>
      <w:r w:rsidRPr="00CE3E7D">
        <w:rPr>
          <w:rFonts w:ascii="Verdana" w:hAnsi="Verdana"/>
          <w:sz w:val="20"/>
          <w:szCs w:val="20"/>
        </w:rPr>
        <w:t>powania odwo</w:t>
      </w:r>
      <w:r w:rsidRPr="00CE3E7D">
        <w:rPr>
          <w:rFonts w:ascii="Verdana" w:hAnsi="Verdana" w:hint="cs"/>
          <w:sz w:val="20"/>
          <w:szCs w:val="20"/>
        </w:rPr>
        <w:t>ł</w:t>
      </w:r>
      <w:r w:rsidRPr="00CE3E7D">
        <w:rPr>
          <w:rFonts w:ascii="Verdana" w:hAnsi="Verdana"/>
          <w:sz w:val="20"/>
          <w:szCs w:val="20"/>
        </w:rPr>
        <w:t>awczego, wniesione w postaci elektronicznej, wymagaj</w:t>
      </w:r>
      <w:r w:rsidRPr="00CE3E7D">
        <w:rPr>
          <w:rFonts w:ascii="Verdana" w:hAnsi="Verdana" w:hint="cs"/>
          <w:sz w:val="20"/>
          <w:szCs w:val="20"/>
        </w:rPr>
        <w:t>ą</w:t>
      </w:r>
      <w:r w:rsidRPr="00CE3E7D">
        <w:rPr>
          <w:rFonts w:ascii="Verdana" w:hAnsi="Verdana"/>
          <w:sz w:val="20"/>
          <w:szCs w:val="20"/>
        </w:rPr>
        <w:t xml:space="preserve"> opatrzenia podpisem zaufanym.</w:t>
      </w:r>
    </w:p>
    <w:p w14:paraId="365B2104" w14:textId="77777777" w:rsidR="00CE3E7D" w:rsidRDefault="00CE3E7D">
      <w:pPr>
        <w:pStyle w:val="Akapitzlist"/>
        <w:numPr>
          <w:ilvl w:val="0"/>
          <w:numId w:val="36"/>
        </w:numPr>
        <w:tabs>
          <w:tab w:val="left" w:pos="426"/>
        </w:tabs>
        <w:jc w:val="both"/>
        <w:rPr>
          <w:rFonts w:ascii="Verdana" w:hAnsi="Verdana"/>
          <w:sz w:val="20"/>
          <w:szCs w:val="20"/>
        </w:rPr>
      </w:pPr>
      <w:r w:rsidRPr="00CE3E7D">
        <w:rPr>
          <w:rFonts w:ascii="Verdana" w:hAnsi="Verdana"/>
          <w:sz w:val="20"/>
          <w:szCs w:val="20"/>
        </w:rPr>
        <w:t>Pisma w formie pisemnej wnosi si</w:t>
      </w:r>
      <w:r w:rsidRPr="00CE3E7D">
        <w:rPr>
          <w:rFonts w:ascii="Verdana" w:hAnsi="Verdana" w:hint="cs"/>
          <w:sz w:val="20"/>
          <w:szCs w:val="20"/>
        </w:rPr>
        <w:t>ę</w:t>
      </w:r>
      <w:r w:rsidRPr="00CE3E7D">
        <w:rPr>
          <w:rFonts w:ascii="Verdana" w:hAnsi="Verdana"/>
          <w:sz w:val="20"/>
          <w:szCs w:val="20"/>
        </w:rPr>
        <w:t xml:space="preserve"> za po</w:t>
      </w:r>
      <w:r w:rsidRPr="00CE3E7D">
        <w:rPr>
          <w:rFonts w:ascii="Verdana" w:hAnsi="Verdana" w:hint="cs"/>
          <w:sz w:val="20"/>
          <w:szCs w:val="20"/>
        </w:rPr>
        <w:t>ś</w:t>
      </w:r>
      <w:r w:rsidRPr="00CE3E7D">
        <w:rPr>
          <w:rFonts w:ascii="Verdana" w:hAnsi="Verdana"/>
          <w:sz w:val="20"/>
          <w:szCs w:val="20"/>
        </w:rPr>
        <w:t>rednictwem operatora pocztowego, w rozumieniu ustawy z dnia 23 listopada 2012 r. - Prawo pocztowe, osobi</w:t>
      </w:r>
      <w:r w:rsidRPr="00CE3E7D">
        <w:rPr>
          <w:rFonts w:ascii="Verdana" w:hAnsi="Verdana" w:hint="cs"/>
          <w:sz w:val="20"/>
          <w:szCs w:val="20"/>
        </w:rPr>
        <w:t>ś</w:t>
      </w:r>
      <w:r w:rsidRPr="00CE3E7D">
        <w:rPr>
          <w:rFonts w:ascii="Verdana" w:hAnsi="Verdana"/>
          <w:sz w:val="20"/>
          <w:szCs w:val="20"/>
        </w:rPr>
        <w:t>cie, za po</w:t>
      </w:r>
      <w:r w:rsidRPr="00CE3E7D">
        <w:rPr>
          <w:rFonts w:ascii="Verdana" w:hAnsi="Verdana" w:hint="cs"/>
          <w:sz w:val="20"/>
          <w:szCs w:val="20"/>
        </w:rPr>
        <w:t>ś</w:t>
      </w:r>
      <w:r w:rsidRPr="00CE3E7D">
        <w:rPr>
          <w:rFonts w:ascii="Verdana" w:hAnsi="Verdana"/>
          <w:sz w:val="20"/>
          <w:szCs w:val="20"/>
        </w:rPr>
        <w:t>rednictwem pos</w:t>
      </w:r>
      <w:r w:rsidRPr="00CE3E7D">
        <w:rPr>
          <w:rFonts w:ascii="Verdana" w:hAnsi="Verdana" w:hint="cs"/>
          <w:sz w:val="20"/>
          <w:szCs w:val="20"/>
        </w:rPr>
        <w:t>ł</w:t>
      </w:r>
      <w:r w:rsidRPr="00CE3E7D">
        <w:rPr>
          <w:rFonts w:ascii="Verdana" w:hAnsi="Verdana"/>
          <w:sz w:val="20"/>
          <w:szCs w:val="20"/>
        </w:rPr>
        <w:t>a</w:t>
      </w:r>
      <w:r w:rsidRPr="00CE3E7D">
        <w:rPr>
          <w:rFonts w:ascii="Verdana" w:hAnsi="Verdana" w:hint="cs"/>
          <w:sz w:val="20"/>
          <w:szCs w:val="20"/>
        </w:rPr>
        <w:t>ń</w:t>
      </w:r>
      <w:r w:rsidRPr="00CE3E7D">
        <w:rPr>
          <w:rFonts w:ascii="Verdana" w:hAnsi="Verdana"/>
          <w:sz w:val="20"/>
          <w:szCs w:val="20"/>
        </w:rPr>
        <w:t>ca, a pisma w postaci elektronicznej wnosi si</w:t>
      </w:r>
      <w:r w:rsidRPr="00CE3E7D">
        <w:rPr>
          <w:rFonts w:ascii="Verdana" w:hAnsi="Verdana" w:hint="cs"/>
          <w:sz w:val="20"/>
          <w:szCs w:val="20"/>
        </w:rPr>
        <w:t>ę</w:t>
      </w:r>
      <w:r w:rsidRPr="00CE3E7D">
        <w:rPr>
          <w:rFonts w:ascii="Verdana" w:hAnsi="Verdana"/>
          <w:sz w:val="20"/>
          <w:szCs w:val="20"/>
        </w:rPr>
        <w:t xml:space="preserve"> przy u</w:t>
      </w:r>
      <w:r w:rsidRPr="00CE3E7D">
        <w:rPr>
          <w:rFonts w:ascii="Verdana" w:hAnsi="Verdana" w:hint="cs"/>
          <w:sz w:val="20"/>
          <w:szCs w:val="20"/>
        </w:rPr>
        <w:t>ż</w:t>
      </w:r>
      <w:r w:rsidRPr="00CE3E7D">
        <w:rPr>
          <w:rFonts w:ascii="Verdana" w:hAnsi="Verdana"/>
          <w:sz w:val="20"/>
          <w:szCs w:val="20"/>
        </w:rPr>
        <w:t xml:space="preserve">yciu </w:t>
      </w:r>
      <w:r w:rsidRPr="00CE3E7D">
        <w:rPr>
          <w:rFonts w:ascii="Verdana" w:hAnsi="Verdana" w:hint="cs"/>
          <w:sz w:val="20"/>
          <w:szCs w:val="20"/>
        </w:rPr>
        <w:t>ś</w:t>
      </w:r>
      <w:r w:rsidRPr="00CE3E7D">
        <w:rPr>
          <w:rFonts w:ascii="Verdana" w:hAnsi="Verdana"/>
          <w:sz w:val="20"/>
          <w:szCs w:val="20"/>
        </w:rPr>
        <w:t>rodków komunikacji elektronicznej.</w:t>
      </w:r>
    </w:p>
    <w:p w14:paraId="610E6F51" w14:textId="77777777" w:rsidR="00CE3E7D" w:rsidRDefault="00CE3E7D">
      <w:pPr>
        <w:pStyle w:val="Akapitzlist"/>
        <w:numPr>
          <w:ilvl w:val="0"/>
          <w:numId w:val="36"/>
        </w:numPr>
        <w:tabs>
          <w:tab w:val="left" w:pos="426"/>
        </w:tabs>
        <w:jc w:val="both"/>
        <w:rPr>
          <w:rFonts w:ascii="Verdana" w:hAnsi="Verdana"/>
          <w:sz w:val="20"/>
          <w:szCs w:val="20"/>
        </w:rPr>
      </w:pPr>
      <w:r w:rsidRPr="00CE3E7D">
        <w:rPr>
          <w:rFonts w:ascii="Verdana" w:hAnsi="Verdana"/>
          <w:sz w:val="20"/>
          <w:szCs w:val="20"/>
        </w:rPr>
        <w:t>Odwo</w:t>
      </w:r>
      <w:r w:rsidRPr="00CE3E7D">
        <w:rPr>
          <w:rFonts w:ascii="Verdana" w:hAnsi="Verdana" w:hint="cs"/>
          <w:sz w:val="20"/>
          <w:szCs w:val="20"/>
        </w:rPr>
        <w:t>ł</w:t>
      </w:r>
      <w:r w:rsidRPr="00CE3E7D">
        <w:rPr>
          <w:rFonts w:ascii="Verdana" w:hAnsi="Verdana"/>
          <w:sz w:val="20"/>
          <w:szCs w:val="20"/>
        </w:rPr>
        <w:t>uj</w:t>
      </w:r>
      <w:r w:rsidRPr="00CE3E7D">
        <w:rPr>
          <w:rFonts w:ascii="Verdana" w:hAnsi="Verdana" w:hint="cs"/>
          <w:sz w:val="20"/>
          <w:szCs w:val="20"/>
        </w:rPr>
        <w:t>ą</w:t>
      </w:r>
      <w:r w:rsidRPr="00CE3E7D">
        <w:rPr>
          <w:rFonts w:ascii="Verdana" w:hAnsi="Verdana"/>
          <w:sz w:val="20"/>
          <w:szCs w:val="20"/>
        </w:rPr>
        <w:t>cy przekazuje zamawiaj</w:t>
      </w:r>
      <w:r w:rsidRPr="00CE3E7D">
        <w:rPr>
          <w:rFonts w:ascii="Verdana" w:hAnsi="Verdana" w:hint="cs"/>
          <w:sz w:val="20"/>
          <w:szCs w:val="20"/>
        </w:rPr>
        <w:t>ą</w:t>
      </w:r>
      <w:r w:rsidRPr="00CE3E7D">
        <w:rPr>
          <w:rFonts w:ascii="Verdana" w:hAnsi="Verdana"/>
          <w:sz w:val="20"/>
          <w:szCs w:val="20"/>
        </w:rPr>
        <w:t>cemu odwo</w:t>
      </w:r>
      <w:r w:rsidRPr="00CE3E7D">
        <w:rPr>
          <w:rFonts w:ascii="Verdana" w:hAnsi="Verdana" w:hint="cs"/>
          <w:sz w:val="20"/>
          <w:szCs w:val="20"/>
        </w:rPr>
        <w:t>ł</w:t>
      </w:r>
      <w:r w:rsidRPr="00CE3E7D">
        <w:rPr>
          <w:rFonts w:ascii="Verdana" w:hAnsi="Verdana"/>
          <w:sz w:val="20"/>
          <w:szCs w:val="20"/>
        </w:rPr>
        <w:t>anie wniesione w formie elektronicznej albo postaci elektronicznej albo kopi</w:t>
      </w:r>
      <w:r w:rsidRPr="00CE3E7D">
        <w:rPr>
          <w:rFonts w:ascii="Verdana" w:hAnsi="Verdana" w:hint="cs"/>
          <w:sz w:val="20"/>
          <w:szCs w:val="20"/>
        </w:rPr>
        <w:t>ę</w:t>
      </w:r>
      <w:r w:rsidRPr="00CE3E7D">
        <w:rPr>
          <w:rFonts w:ascii="Verdana" w:hAnsi="Verdana"/>
          <w:sz w:val="20"/>
          <w:szCs w:val="20"/>
        </w:rPr>
        <w:t xml:space="preserve"> tego odwo</w:t>
      </w:r>
      <w:r w:rsidRPr="00CE3E7D">
        <w:rPr>
          <w:rFonts w:ascii="Verdana" w:hAnsi="Verdana" w:hint="cs"/>
          <w:sz w:val="20"/>
          <w:szCs w:val="20"/>
        </w:rPr>
        <w:t>ł</w:t>
      </w:r>
      <w:r w:rsidRPr="00CE3E7D">
        <w:rPr>
          <w:rFonts w:ascii="Verdana" w:hAnsi="Verdana"/>
          <w:sz w:val="20"/>
          <w:szCs w:val="20"/>
        </w:rPr>
        <w:t>ania, je</w:t>
      </w:r>
      <w:r w:rsidRPr="00CE3E7D">
        <w:rPr>
          <w:rFonts w:ascii="Verdana" w:hAnsi="Verdana" w:hint="cs"/>
          <w:sz w:val="20"/>
          <w:szCs w:val="20"/>
        </w:rPr>
        <w:t>ż</w:t>
      </w:r>
      <w:r w:rsidRPr="00CE3E7D">
        <w:rPr>
          <w:rFonts w:ascii="Verdana" w:hAnsi="Verdana"/>
          <w:sz w:val="20"/>
          <w:szCs w:val="20"/>
        </w:rPr>
        <w:t>eli zosta</w:t>
      </w:r>
      <w:r w:rsidRPr="00CE3E7D">
        <w:rPr>
          <w:rFonts w:ascii="Verdana" w:hAnsi="Verdana" w:hint="cs"/>
          <w:sz w:val="20"/>
          <w:szCs w:val="20"/>
        </w:rPr>
        <w:t>ł</w:t>
      </w:r>
      <w:r w:rsidRPr="00CE3E7D">
        <w:rPr>
          <w:rFonts w:ascii="Verdana" w:hAnsi="Verdana"/>
          <w:sz w:val="20"/>
          <w:szCs w:val="20"/>
        </w:rPr>
        <w:t>o ono wniesione w formie pisemnej, przed up</w:t>
      </w:r>
      <w:r w:rsidRPr="00CE3E7D">
        <w:rPr>
          <w:rFonts w:ascii="Verdana" w:hAnsi="Verdana" w:hint="cs"/>
          <w:sz w:val="20"/>
          <w:szCs w:val="20"/>
        </w:rPr>
        <w:t>ł</w:t>
      </w:r>
      <w:r w:rsidRPr="00CE3E7D">
        <w:rPr>
          <w:rFonts w:ascii="Verdana" w:hAnsi="Verdana"/>
          <w:sz w:val="20"/>
          <w:szCs w:val="20"/>
        </w:rPr>
        <w:t>ywem terminu do wniesienia odwo</w:t>
      </w:r>
      <w:r w:rsidRPr="00CE3E7D">
        <w:rPr>
          <w:rFonts w:ascii="Verdana" w:hAnsi="Verdana" w:hint="cs"/>
          <w:sz w:val="20"/>
          <w:szCs w:val="20"/>
        </w:rPr>
        <w:t>ł</w:t>
      </w:r>
      <w:r w:rsidRPr="00CE3E7D">
        <w:rPr>
          <w:rFonts w:ascii="Verdana" w:hAnsi="Verdana"/>
          <w:sz w:val="20"/>
          <w:szCs w:val="20"/>
        </w:rPr>
        <w:t>ania w taki sposób, aby móg</w:t>
      </w:r>
      <w:r w:rsidRPr="00CE3E7D">
        <w:rPr>
          <w:rFonts w:ascii="Verdana" w:hAnsi="Verdana" w:hint="cs"/>
          <w:sz w:val="20"/>
          <w:szCs w:val="20"/>
        </w:rPr>
        <w:t>ł</w:t>
      </w:r>
      <w:r w:rsidRPr="00CE3E7D">
        <w:rPr>
          <w:rFonts w:ascii="Verdana" w:hAnsi="Verdana"/>
          <w:sz w:val="20"/>
          <w:szCs w:val="20"/>
        </w:rPr>
        <w:t xml:space="preserve"> on zapozna</w:t>
      </w:r>
      <w:r w:rsidRPr="00CE3E7D">
        <w:rPr>
          <w:rFonts w:ascii="Verdana" w:hAnsi="Verdana" w:hint="cs"/>
          <w:sz w:val="20"/>
          <w:szCs w:val="20"/>
        </w:rPr>
        <w:t>ć</w:t>
      </w:r>
      <w:r w:rsidRPr="00CE3E7D">
        <w:rPr>
          <w:rFonts w:ascii="Verdana" w:hAnsi="Verdana"/>
          <w:sz w:val="20"/>
          <w:szCs w:val="20"/>
        </w:rPr>
        <w:t xml:space="preserve"> si</w:t>
      </w:r>
      <w:r w:rsidRPr="00CE3E7D">
        <w:rPr>
          <w:rFonts w:ascii="Verdana" w:hAnsi="Verdana" w:hint="cs"/>
          <w:sz w:val="20"/>
          <w:szCs w:val="20"/>
        </w:rPr>
        <w:t>ę</w:t>
      </w:r>
      <w:r w:rsidRPr="00CE3E7D">
        <w:rPr>
          <w:rFonts w:ascii="Verdana" w:hAnsi="Verdana"/>
          <w:sz w:val="20"/>
          <w:szCs w:val="20"/>
        </w:rPr>
        <w:t xml:space="preserve"> z jego tre</w:t>
      </w:r>
      <w:r w:rsidRPr="00CE3E7D">
        <w:rPr>
          <w:rFonts w:ascii="Verdana" w:hAnsi="Verdana" w:hint="cs"/>
          <w:sz w:val="20"/>
          <w:szCs w:val="20"/>
        </w:rPr>
        <w:t>ś</w:t>
      </w:r>
      <w:r w:rsidRPr="00CE3E7D">
        <w:rPr>
          <w:rFonts w:ascii="Verdana" w:hAnsi="Verdana"/>
          <w:sz w:val="20"/>
          <w:szCs w:val="20"/>
        </w:rPr>
        <w:t>ci</w:t>
      </w:r>
      <w:r w:rsidRPr="00CE3E7D">
        <w:rPr>
          <w:rFonts w:ascii="Verdana" w:hAnsi="Verdana" w:hint="cs"/>
          <w:sz w:val="20"/>
          <w:szCs w:val="20"/>
        </w:rPr>
        <w:t>ą</w:t>
      </w:r>
      <w:r w:rsidRPr="00CE3E7D">
        <w:rPr>
          <w:rFonts w:ascii="Verdana" w:hAnsi="Verdana"/>
          <w:sz w:val="20"/>
          <w:szCs w:val="20"/>
        </w:rPr>
        <w:t xml:space="preserve"> przed up</w:t>
      </w:r>
      <w:r w:rsidRPr="00CE3E7D">
        <w:rPr>
          <w:rFonts w:ascii="Verdana" w:hAnsi="Verdana" w:hint="cs"/>
          <w:sz w:val="20"/>
          <w:szCs w:val="20"/>
        </w:rPr>
        <w:t>ł</w:t>
      </w:r>
      <w:r w:rsidRPr="00CE3E7D">
        <w:rPr>
          <w:rFonts w:ascii="Verdana" w:hAnsi="Verdana"/>
          <w:sz w:val="20"/>
          <w:szCs w:val="20"/>
        </w:rPr>
        <w:t>ywem tego terminu.</w:t>
      </w:r>
    </w:p>
    <w:p w14:paraId="01D1609A" w14:textId="77777777" w:rsidR="00CE3E7D" w:rsidRDefault="00CE3E7D">
      <w:pPr>
        <w:pStyle w:val="Akapitzlist"/>
        <w:numPr>
          <w:ilvl w:val="0"/>
          <w:numId w:val="36"/>
        </w:numPr>
        <w:tabs>
          <w:tab w:val="left" w:pos="426"/>
        </w:tabs>
        <w:jc w:val="both"/>
        <w:rPr>
          <w:rFonts w:ascii="Verdana" w:hAnsi="Verdana"/>
          <w:sz w:val="20"/>
          <w:szCs w:val="20"/>
        </w:rPr>
      </w:pPr>
      <w:r w:rsidRPr="00CE3E7D">
        <w:rPr>
          <w:rFonts w:ascii="Verdana" w:hAnsi="Verdana"/>
          <w:sz w:val="20"/>
          <w:szCs w:val="20"/>
        </w:rPr>
        <w:t>Domniemywa si</w:t>
      </w:r>
      <w:r w:rsidRPr="00CE3E7D">
        <w:rPr>
          <w:rFonts w:ascii="Verdana" w:hAnsi="Verdana" w:hint="cs"/>
          <w:sz w:val="20"/>
          <w:szCs w:val="20"/>
        </w:rPr>
        <w:t>ę</w:t>
      </w:r>
      <w:r w:rsidRPr="00CE3E7D">
        <w:rPr>
          <w:rFonts w:ascii="Verdana" w:hAnsi="Verdana"/>
          <w:sz w:val="20"/>
          <w:szCs w:val="20"/>
        </w:rPr>
        <w:t xml:space="preserve">, </w:t>
      </w:r>
      <w:r w:rsidRPr="00CE3E7D">
        <w:rPr>
          <w:rFonts w:ascii="Verdana" w:hAnsi="Verdana" w:hint="cs"/>
          <w:sz w:val="20"/>
          <w:szCs w:val="20"/>
        </w:rPr>
        <w:t>ż</w:t>
      </w:r>
      <w:r w:rsidRPr="00CE3E7D">
        <w:rPr>
          <w:rFonts w:ascii="Verdana" w:hAnsi="Verdana"/>
          <w:sz w:val="20"/>
          <w:szCs w:val="20"/>
        </w:rPr>
        <w:t>e zamawiaj</w:t>
      </w:r>
      <w:r w:rsidRPr="00CE3E7D">
        <w:rPr>
          <w:rFonts w:ascii="Verdana" w:hAnsi="Verdana" w:hint="cs"/>
          <w:sz w:val="20"/>
          <w:szCs w:val="20"/>
        </w:rPr>
        <w:t>ą</w:t>
      </w:r>
      <w:r w:rsidRPr="00CE3E7D">
        <w:rPr>
          <w:rFonts w:ascii="Verdana" w:hAnsi="Verdana"/>
          <w:sz w:val="20"/>
          <w:szCs w:val="20"/>
        </w:rPr>
        <w:t>cy móg</w:t>
      </w:r>
      <w:r w:rsidRPr="00CE3E7D">
        <w:rPr>
          <w:rFonts w:ascii="Verdana" w:hAnsi="Verdana" w:hint="cs"/>
          <w:sz w:val="20"/>
          <w:szCs w:val="20"/>
        </w:rPr>
        <w:t>ł</w:t>
      </w:r>
      <w:r w:rsidRPr="00CE3E7D">
        <w:rPr>
          <w:rFonts w:ascii="Verdana" w:hAnsi="Verdana"/>
          <w:sz w:val="20"/>
          <w:szCs w:val="20"/>
        </w:rPr>
        <w:t xml:space="preserve"> zapozna</w:t>
      </w:r>
      <w:r w:rsidRPr="00CE3E7D">
        <w:rPr>
          <w:rFonts w:ascii="Verdana" w:hAnsi="Verdana" w:hint="cs"/>
          <w:sz w:val="20"/>
          <w:szCs w:val="20"/>
        </w:rPr>
        <w:t>ć</w:t>
      </w:r>
      <w:r w:rsidRPr="00CE3E7D">
        <w:rPr>
          <w:rFonts w:ascii="Verdana" w:hAnsi="Verdana"/>
          <w:sz w:val="20"/>
          <w:szCs w:val="20"/>
        </w:rPr>
        <w:t xml:space="preserve"> si</w:t>
      </w:r>
      <w:r w:rsidRPr="00CE3E7D">
        <w:rPr>
          <w:rFonts w:ascii="Verdana" w:hAnsi="Verdana" w:hint="cs"/>
          <w:sz w:val="20"/>
          <w:szCs w:val="20"/>
        </w:rPr>
        <w:t>ę</w:t>
      </w:r>
      <w:r w:rsidRPr="00CE3E7D">
        <w:rPr>
          <w:rFonts w:ascii="Verdana" w:hAnsi="Verdana"/>
          <w:sz w:val="20"/>
          <w:szCs w:val="20"/>
        </w:rPr>
        <w:t xml:space="preserve"> z tre</w:t>
      </w:r>
      <w:r w:rsidRPr="00CE3E7D">
        <w:rPr>
          <w:rFonts w:ascii="Verdana" w:hAnsi="Verdana" w:hint="cs"/>
          <w:sz w:val="20"/>
          <w:szCs w:val="20"/>
        </w:rPr>
        <w:t>ś</w:t>
      </w:r>
      <w:r w:rsidRPr="00CE3E7D">
        <w:rPr>
          <w:rFonts w:ascii="Verdana" w:hAnsi="Verdana"/>
          <w:sz w:val="20"/>
          <w:szCs w:val="20"/>
        </w:rPr>
        <w:t>ci</w:t>
      </w:r>
      <w:r w:rsidRPr="00CE3E7D">
        <w:rPr>
          <w:rFonts w:ascii="Verdana" w:hAnsi="Verdana" w:hint="cs"/>
          <w:sz w:val="20"/>
          <w:szCs w:val="20"/>
        </w:rPr>
        <w:t>ą</w:t>
      </w:r>
      <w:r w:rsidRPr="00CE3E7D">
        <w:rPr>
          <w:rFonts w:ascii="Verdana" w:hAnsi="Verdana"/>
          <w:sz w:val="20"/>
          <w:szCs w:val="20"/>
        </w:rPr>
        <w:t xml:space="preserve"> odwo</w:t>
      </w:r>
      <w:r w:rsidRPr="00CE3E7D">
        <w:rPr>
          <w:rFonts w:ascii="Verdana" w:hAnsi="Verdana" w:hint="cs"/>
          <w:sz w:val="20"/>
          <w:szCs w:val="20"/>
        </w:rPr>
        <w:t>ł</w:t>
      </w:r>
      <w:r w:rsidRPr="00CE3E7D">
        <w:rPr>
          <w:rFonts w:ascii="Verdana" w:hAnsi="Verdana"/>
          <w:sz w:val="20"/>
          <w:szCs w:val="20"/>
        </w:rPr>
        <w:t>ania przed up</w:t>
      </w:r>
      <w:r w:rsidRPr="00CE3E7D">
        <w:rPr>
          <w:rFonts w:ascii="Verdana" w:hAnsi="Verdana" w:hint="cs"/>
          <w:sz w:val="20"/>
          <w:szCs w:val="20"/>
        </w:rPr>
        <w:t>ł</w:t>
      </w:r>
      <w:r w:rsidRPr="00CE3E7D">
        <w:rPr>
          <w:rFonts w:ascii="Verdana" w:hAnsi="Verdana"/>
          <w:sz w:val="20"/>
          <w:szCs w:val="20"/>
        </w:rPr>
        <w:t>ywem terminu do jego wniesienia, je</w:t>
      </w:r>
      <w:r w:rsidRPr="00CE3E7D">
        <w:rPr>
          <w:rFonts w:ascii="Verdana" w:hAnsi="Verdana" w:hint="cs"/>
          <w:sz w:val="20"/>
          <w:szCs w:val="20"/>
        </w:rPr>
        <w:t>ż</w:t>
      </w:r>
      <w:r w:rsidRPr="00CE3E7D">
        <w:rPr>
          <w:rFonts w:ascii="Verdana" w:hAnsi="Verdana"/>
          <w:sz w:val="20"/>
          <w:szCs w:val="20"/>
        </w:rPr>
        <w:t>eli przekazanie odpowiednio odwo</w:t>
      </w:r>
      <w:r w:rsidRPr="00CE3E7D">
        <w:rPr>
          <w:rFonts w:ascii="Verdana" w:hAnsi="Verdana" w:hint="cs"/>
          <w:sz w:val="20"/>
          <w:szCs w:val="20"/>
        </w:rPr>
        <w:t>ł</w:t>
      </w:r>
      <w:r w:rsidRPr="00CE3E7D">
        <w:rPr>
          <w:rFonts w:ascii="Verdana" w:hAnsi="Verdana"/>
          <w:sz w:val="20"/>
          <w:szCs w:val="20"/>
        </w:rPr>
        <w:t>ania albo jego kopii nast</w:t>
      </w:r>
      <w:r w:rsidRPr="00CE3E7D">
        <w:rPr>
          <w:rFonts w:ascii="Verdana" w:hAnsi="Verdana" w:hint="cs"/>
          <w:sz w:val="20"/>
          <w:szCs w:val="20"/>
        </w:rPr>
        <w:t>ą</w:t>
      </w:r>
      <w:r w:rsidRPr="00CE3E7D">
        <w:rPr>
          <w:rFonts w:ascii="Verdana" w:hAnsi="Verdana"/>
          <w:sz w:val="20"/>
          <w:szCs w:val="20"/>
        </w:rPr>
        <w:t>pi</w:t>
      </w:r>
      <w:r w:rsidRPr="00CE3E7D">
        <w:rPr>
          <w:rFonts w:ascii="Verdana" w:hAnsi="Verdana" w:hint="cs"/>
          <w:sz w:val="20"/>
          <w:szCs w:val="20"/>
        </w:rPr>
        <w:t>ł</w:t>
      </w:r>
      <w:r w:rsidRPr="00CE3E7D">
        <w:rPr>
          <w:rFonts w:ascii="Verdana" w:hAnsi="Verdana"/>
          <w:sz w:val="20"/>
          <w:szCs w:val="20"/>
        </w:rPr>
        <w:t>o przed up</w:t>
      </w:r>
      <w:r w:rsidRPr="00CE3E7D">
        <w:rPr>
          <w:rFonts w:ascii="Verdana" w:hAnsi="Verdana" w:hint="cs"/>
          <w:sz w:val="20"/>
          <w:szCs w:val="20"/>
        </w:rPr>
        <w:t>ł</w:t>
      </w:r>
      <w:r w:rsidRPr="00CE3E7D">
        <w:rPr>
          <w:rFonts w:ascii="Verdana" w:hAnsi="Verdana"/>
          <w:sz w:val="20"/>
          <w:szCs w:val="20"/>
        </w:rPr>
        <w:t>ywem terminu do jego wniesienia przy u</w:t>
      </w:r>
      <w:r w:rsidRPr="00CE3E7D">
        <w:rPr>
          <w:rFonts w:ascii="Verdana" w:hAnsi="Verdana" w:hint="cs"/>
          <w:sz w:val="20"/>
          <w:szCs w:val="20"/>
        </w:rPr>
        <w:t>ż</w:t>
      </w:r>
      <w:r w:rsidRPr="00CE3E7D">
        <w:rPr>
          <w:rFonts w:ascii="Verdana" w:hAnsi="Verdana"/>
          <w:sz w:val="20"/>
          <w:szCs w:val="20"/>
        </w:rPr>
        <w:t xml:space="preserve">yciu </w:t>
      </w:r>
      <w:r w:rsidRPr="00CE3E7D">
        <w:rPr>
          <w:rFonts w:ascii="Verdana" w:hAnsi="Verdana" w:hint="cs"/>
          <w:sz w:val="20"/>
          <w:szCs w:val="20"/>
        </w:rPr>
        <w:t>ś</w:t>
      </w:r>
      <w:r w:rsidRPr="00CE3E7D">
        <w:rPr>
          <w:rFonts w:ascii="Verdana" w:hAnsi="Verdana"/>
          <w:sz w:val="20"/>
          <w:szCs w:val="20"/>
        </w:rPr>
        <w:t>rodków komunikacji elektronicznej.</w:t>
      </w:r>
    </w:p>
    <w:p w14:paraId="5873B62E" w14:textId="77777777" w:rsidR="00CE3E7D" w:rsidRPr="00CE3E7D" w:rsidRDefault="00CE3E7D">
      <w:pPr>
        <w:pStyle w:val="Akapitzlist"/>
        <w:numPr>
          <w:ilvl w:val="0"/>
          <w:numId w:val="36"/>
        </w:numPr>
        <w:tabs>
          <w:tab w:val="left" w:pos="426"/>
        </w:tabs>
        <w:jc w:val="both"/>
        <w:rPr>
          <w:rFonts w:ascii="Verdana" w:hAnsi="Verdana"/>
          <w:sz w:val="20"/>
          <w:szCs w:val="20"/>
        </w:rPr>
      </w:pPr>
      <w:r w:rsidRPr="00CE3E7D">
        <w:rPr>
          <w:rFonts w:ascii="Verdana" w:hAnsi="Verdana"/>
          <w:sz w:val="20"/>
          <w:szCs w:val="20"/>
        </w:rPr>
        <w:t>Odwo</w:t>
      </w:r>
      <w:r w:rsidRPr="00CE3E7D">
        <w:rPr>
          <w:rFonts w:ascii="Verdana" w:hAnsi="Verdana" w:hint="cs"/>
          <w:sz w:val="20"/>
          <w:szCs w:val="20"/>
        </w:rPr>
        <w:t>ł</w:t>
      </w:r>
      <w:r w:rsidRPr="00CE3E7D">
        <w:rPr>
          <w:rFonts w:ascii="Verdana" w:hAnsi="Verdana"/>
          <w:sz w:val="20"/>
          <w:szCs w:val="20"/>
        </w:rPr>
        <w:t>anie wnosi si</w:t>
      </w:r>
      <w:r w:rsidRPr="00CE3E7D">
        <w:rPr>
          <w:rFonts w:ascii="Verdana" w:hAnsi="Verdana" w:hint="cs"/>
          <w:sz w:val="20"/>
          <w:szCs w:val="20"/>
        </w:rPr>
        <w:t>ę</w:t>
      </w:r>
      <w:r w:rsidRPr="00CE3E7D">
        <w:rPr>
          <w:rFonts w:ascii="Verdana" w:hAnsi="Verdana"/>
          <w:sz w:val="20"/>
          <w:szCs w:val="20"/>
        </w:rPr>
        <w:t xml:space="preserve"> w terminie:</w:t>
      </w:r>
    </w:p>
    <w:p w14:paraId="6A20F26E" w14:textId="77777777" w:rsidR="00CE3E7D" w:rsidRDefault="004356B9">
      <w:pPr>
        <w:pStyle w:val="Akapitzlist"/>
        <w:numPr>
          <w:ilvl w:val="0"/>
          <w:numId w:val="37"/>
        </w:numPr>
        <w:tabs>
          <w:tab w:val="left" w:pos="426"/>
        </w:tabs>
        <w:jc w:val="both"/>
        <w:rPr>
          <w:rFonts w:ascii="Verdana" w:hAnsi="Verdana"/>
          <w:sz w:val="20"/>
          <w:szCs w:val="20"/>
        </w:rPr>
      </w:pPr>
      <w:r>
        <w:rPr>
          <w:rFonts w:ascii="Verdana" w:hAnsi="Verdana"/>
          <w:sz w:val="20"/>
          <w:szCs w:val="20"/>
        </w:rPr>
        <w:t>5</w:t>
      </w:r>
      <w:r w:rsidR="00CE3E7D" w:rsidRPr="00CE3E7D">
        <w:rPr>
          <w:rFonts w:ascii="Verdana" w:hAnsi="Verdana"/>
          <w:sz w:val="20"/>
          <w:szCs w:val="20"/>
        </w:rPr>
        <w:t xml:space="preserve"> dni od dnia przekazania informacji o czynno</w:t>
      </w:r>
      <w:r w:rsidR="00CE3E7D" w:rsidRPr="00CE3E7D">
        <w:rPr>
          <w:rFonts w:ascii="Verdana" w:hAnsi="Verdana" w:hint="cs"/>
          <w:sz w:val="20"/>
          <w:szCs w:val="20"/>
        </w:rPr>
        <w:t>ś</w:t>
      </w:r>
      <w:r w:rsidR="00CE3E7D" w:rsidRPr="00CE3E7D">
        <w:rPr>
          <w:rFonts w:ascii="Verdana" w:hAnsi="Verdana"/>
          <w:sz w:val="20"/>
          <w:szCs w:val="20"/>
        </w:rPr>
        <w:t>ci zamawiaj</w:t>
      </w:r>
      <w:r w:rsidR="00CE3E7D" w:rsidRPr="00CE3E7D">
        <w:rPr>
          <w:rFonts w:ascii="Verdana" w:hAnsi="Verdana" w:hint="cs"/>
          <w:sz w:val="20"/>
          <w:szCs w:val="20"/>
        </w:rPr>
        <w:t>ą</w:t>
      </w:r>
      <w:r w:rsidR="00CE3E7D" w:rsidRPr="00CE3E7D">
        <w:rPr>
          <w:rFonts w:ascii="Verdana" w:hAnsi="Verdana"/>
          <w:sz w:val="20"/>
          <w:szCs w:val="20"/>
        </w:rPr>
        <w:t>cego stanowi</w:t>
      </w:r>
      <w:r w:rsidR="00CE3E7D" w:rsidRPr="00CE3E7D">
        <w:rPr>
          <w:rFonts w:ascii="Verdana" w:hAnsi="Verdana" w:hint="cs"/>
          <w:sz w:val="20"/>
          <w:szCs w:val="20"/>
        </w:rPr>
        <w:t>ą</w:t>
      </w:r>
      <w:r w:rsidR="00CE3E7D" w:rsidRPr="00CE3E7D">
        <w:rPr>
          <w:rFonts w:ascii="Verdana" w:hAnsi="Verdana"/>
          <w:sz w:val="20"/>
          <w:szCs w:val="20"/>
        </w:rPr>
        <w:t>cej podstaw</w:t>
      </w:r>
      <w:r w:rsidR="00CE3E7D" w:rsidRPr="00CE3E7D">
        <w:rPr>
          <w:rFonts w:ascii="Verdana" w:hAnsi="Verdana" w:hint="cs"/>
          <w:sz w:val="20"/>
          <w:szCs w:val="20"/>
        </w:rPr>
        <w:t>ę</w:t>
      </w:r>
      <w:r w:rsidR="00CE3E7D" w:rsidRPr="00CE3E7D">
        <w:rPr>
          <w:rFonts w:ascii="Verdana" w:hAnsi="Verdana"/>
          <w:sz w:val="20"/>
          <w:szCs w:val="20"/>
        </w:rPr>
        <w:t xml:space="preserve"> jego wniesienia, je</w:t>
      </w:r>
      <w:r w:rsidR="00CE3E7D" w:rsidRPr="00CE3E7D">
        <w:rPr>
          <w:rFonts w:ascii="Verdana" w:hAnsi="Verdana" w:hint="cs"/>
          <w:sz w:val="20"/>
          <w:szCs w:val="20"/>
        </w:rPr>
        <w:t>ż</w:t>
      </w:r>
      <w:r w:rsidR="00CE3E7D" w:rsidRPr="00CE3E7D">
        <w:rPr>
          <w:rFonts w:ascii="Verdana" w:hAnsi="Verdana"/>
          <w:sz w:val="20"/>
          <w:szCs w:val="20"/>
        </w:rPr>
        <w:t>eli informacja zosta</w:t>
      </w:r>
      <w:r w:rsidR="00CE3E7D" w:rsidRPr="00CE3E7D">
        <w:rPr>
          <w:rFonts w:ascii="Verdana" w:hAnsi="Verdana" w:hint="cs"/>
          <w:sz w:val="20"/>
          <w:szCs w:val="20"/>
        </w:rPr>
        <w:t>ł</w:t>
      </w:r>
      <w:r w:rsidR="00CE3E7D" w:rsidRPr="00CE3E7D">
        <w:rPr>
          <w:rFonts w:ascii="Verdana" w:hAnsi="Verdana"/>
          <w:sz w:val="20"/>
          <w:szCs w:val="20"/>
        </w:rPr>
        <w:t>a przekazana przy u</w:t>
      </w:r>
      <w:r w:rsidR="00CE3E7D" w:rsidRPr="00CE3E7D">
        <w:rPr>
          <w:rFonts w:ascii="Verdana" w:hAnsi="Verdana" w:hint="cs"/>
          <w:sz w:val="20"/>
          <w:szCs w:val="20"/>
        </w:rPr>
        <w:t>ż</w:t>
      </w:r>
      <w:r w:rsidR="00CE3E7D" w:rsidRPr="00CE3E7D">
        <w:rPr>
          <w:rFonts w:ascii="Verdana" w:hAnsi="Verdana"/>
          <w:sz w:val="20"/>
          <w:szCs w:val="20"/>
        </w:rPr>
        <w:t xml:space="preserve">yciu </w:t>
      </w:r>
      <w:r w:rsidR="00CE3E7D" w:rsidRPr="00CE3E7D">
        <w:rPr>
          <w:rFonts w:ascii="Verdana" w:hAnsi="Verdana" w:hint="cs"/>
          <w:sz w:val="20"/>
          <w:szCs w:val="20"/>
        </w:rPr>
        <w:t>ś</w:t>
      </w:r>
      <w:r w:rsidR="00CE3E7D" w:rsidRPr="00CE3E7D">
        <w:rPr>
          <w:rFonts w:ascii="Verdana" w:hAnsi="Verdana"/>
          <w:sz w:val="20"/>
          <w:szCs w:val="20"/>
        </w:rPr>
        <w:t>rodków komunikacji elektronicznej,</w:t>
      </w:r>
    </w:p>
    <w:p w14:paraId="0D015023" w14:textId="77777777" w:rsidR="00CE3E7D" w:rsidRPr="00CE3E7D" w:rsidRDefault="00CE3E7D">
      <w:pPr>
        <w:pStyle w:val="Akapitzlist"/>
        <w:numPr>
          <w:ilvl w:val="0"/>
          <w:numId w:val="37"/>
        </w:numPr>
        <w:tabs>
          <w:tab w:val="left" w:pos="426"/>
        </w:tabs>
        <w:jc w:val="both"/>
        <w:rPr>
          <w:rFonts w:ascii="Verdana" w:hAnsi="Verdana"/>
          <w:sz w:val="20"/>
          <w:szCs w:val="20"/>
        </w:rPr>
      </w:pPr>
      <w:r w:rsidRPr="00CE3E7D">
        <w:rPr>
          <w:rFonts w:ascii="Verdana" w:hAnsi="Verdana"/>
          <w:sz w:val="20"/>
          <w:szCs w:val="20"/>
        </w:rPr>
        <w:t>1</w:t>
      </w:r>
      <w:r w:rsidR="004356B9">
        <w:rPr>
          <w:rFonts w:ascii="Verdana" w:hAnsi="Verdana"/>
          <w:sz w:val="20"/>
          <w:szCs w:val="20"/>
        </w:rPr>
        <w:t>0</w:t>
      </w:r>
      <w:r w:rsidRPr="00CE3E7D">
        <w:rPr>
          <w:rFonts w:ascii="Verdana" w:hAnsi="Verdana"/>
          <w:sz w:val="20"/>
          <w:szCs w:val="20"/>
        </w:rPr>
        <w:t xml:space="preserve"> dni od dnia przekazania informacji o czynno</w:t>
      </w:r>
      <w:r w:rsidRPr="00CE3E7D">
        <w:rPr>
          <w:rFonts w:ascii="Verdana" w:hAnsi="Verdana" w:hint="cs"/>
          <w:sz w:val="20"/>
          <w:szCs w:val="20"/>
        </w:rPr>
        <w:t>ś</w:t>
      </w:r>
      <w:r w:rsidRPr="00CE3E7D">
        <w:rPr>
          <w:rFonts w:ascii="Verdana" w:hAnsi="Verdana"/>
          <w:sz w:val="20"/>
          <w:szCs w:val="20"/>
        </w:rPr>
        <w:t>ci zamawiaj</w:t>
      </w:r>
      <w:r w:rsidRPr="00CE3E7D">
        <w:rPr>
          <w:rFonts w:ascii="Verdana" w:hAnsi="Verdana" w:hint="cs"/>
          <w:sz w:val="20"/>
          <w:szCs w:val="20"/>
        </w:rPr>
        <w:t>ą</w:t>
      </w:r>
      <w:r w:rsidRPr="00CE3E7D">
        <w:rPr>
          <w:rFonts w:ascii="Verdana" w:hAnsi="Verdana"/>
          <w:sz w:val="20"/>
          <w:szCs w:val="20"/>
        </w:rPr>
        <w:t>cego stanowi</w:t>
      </w:r>
      <w:r w:rsidRPr="00CE3E7D">
        <w:rPr>
          <w:rFonts w:ascii="Verdana" w:hAnsi="Verdana" w:hint="cs"/>
          <w:sz w:val="20"/>
          <w:szCs w:val="20"/>
        </w:rPr>
        <w:t>ą</w:t>
      </w:r>
      <w:r w:rsidRPr="00CE3E7D">
        <w:rPr>
          <w:rFonts w:ascii="Verdana" w:hAnsi="Verdana"/>
          <w:sz w:val="20"/>
          <w:szCs w:val="20"/>
        </w:rPr>
        <w:t>cej podstaw</w:t>
      </w:r>
      <w:r w:rsidRPr="00CE3E7D">
        <w:rPr>
          <w:rFonts w:ascii="Verdana" w:hAnsi="Verdana" w:hint="cs"/>
          <w:sz w:val="20"/>
          <w:szCs w:val="20"/>
        </w:rPr>
        <w:t>ę</w:t>
      </w:r>
      <w:r w:rsidRPr="00CE3E7D">
        <w:rPr>
          <w:rFonts w:ascii="Verdana" w:hAnsi="Verdana"/>
          <w:sz w:val="20"/>
          <w:szCs w:val="20"/>
        </w:rPr>
        <w:t xml:space="preserve"> jego wniesienia, je</w:t>
      </w:r>
      <w:r w:rsidRPr="00CE3E7D">
        <w:rPr>
          <w:rFonts w:ascii="Verdana" w:hAnsi="Verdana" w:hint="cs"/>
          <w:sz w:val="20"/>
          <w:szCs w:val="20"/>
        </w:rPr>
        <w:t>ż</w:t>
      </w:r>
      <w:r w:rsidRPr="00CE3E7D">
        <w:rPr>
          <w:rFonts w:ascii="Verdana" w:hAnsi="Verdana"/>
          <w:sz w:val="20"/>
          <w:szCs w:val="20"/>
        </w:rPr>
        <w:t>eli informacja zosta</w:t>
      </w:r>
      <w:r w:rsidRPr="00CE3E7D">
        <w:rPr>
          <w:rFonts w:ascii="Verdana" w:hAnsi="Verdana" w:hint="cs"/>
          <w:sz w:val="20"/>
          <w:szCs w:val="20"/>
        </w:rPr>
        <w:t>ł</w:t>
      </w:r>
      <w:r w:rsidRPr="00CE3E7D">
        <w:rPr>
          <w:rFonts w:ascii="Verdana" w:hAnsi="Verdana"/>
          <w:sz w:val="20"/>
          <w:szCs w:val="20"/>
        </w:rPr>
        <w:t>a przekazana w sposób inny ni</w:t>
      </w:r>
      <w:r w:rsidRPr="00CE3E7D">
        <w:rPr>
          <w:rFonts w:ascii="Verdana" w:hAnsi="Verdana" w:hint="cs"/>
          <w:sz w:val="20"/>
          <w:szCs w:val="20"/>
        </w:rPr>
        <w:t>ż</w:t>
      </w:r>
      <w:r w:rsidRPr="00CE3E7D">
        <w:rPr>
          <w:rFonts w:ascii="Verdana" w:hAnsi="Verdana"/>
          <w:sz w:val="20"/>
          <w:szCs w:val="20"/>
        </w:rPr>
        <w:t xml:space="preserve"> okre</w:t>
      </w:r>
      <w:r w:rsidRPr="00CE3E7D">
        <w:rPr>
          <w:rFonts w:ascii="Verdana" w:hAnsi="Verdana" w:hint="cs"/>
          <w:sz w:val="20"/>
          <w:szCs w:val="20"/>
        </w:rPr>
        <w:t>ś</w:t>
      </w:r>
      <w:r w:rsidRPr="00CE3E7D">
        <w:rPr>
          <w:rFonts w:ascii="Verdana" w:hAnsi="Verdana"/>
          <w:sz w:val="20"/>
          <w:szCs w:val="20"/>
        </w:rPr>
        <w:t>lony w pkt 1)</w:t>
      </w:r>
    </w:p>
    <w:p w14:paraId="066C10F5" w14:textId="77777777" w:rsidR="00CE3E7D" w:rsidRDefault="00CE3E7D">
      <w:pPr>
        <w:pStyle w:val="Akapitzlist"/>
        <w:numPr>
          <w:ilvl w:val="0"/>
          <w:numId w:val="38"/>
        </w:numPr>
        <w:tabs>
          <w:tab w:val="left" w:pos="426"/>
        </w:tabs>
        <w:jc w:val="both"/>
        <w:rPr>
          <w:rFonts w:ascii="Verdana" w:hAnsi="Verdana"/>
          <w:sz w:val="20"/>
          <w:szCs w:val="20"/>
        </w:rPr>
      </w:pPr>
      <w:r w:rsidRPr="00CE3E7D">
        <w:rPr>
          <w:rFonts w:ascii="Verdana" w:hAnsi="Verdana"/>
          <w:sz w:val="20"/>
          <w:szCs w:val="20"/>
        </w:rPr>
        <w:t>Odwo</w:t>
      </w:r>
      <w:r w:rsidRPr="00CE3E7D">
        <w:rPr>
          <w:rFonts w:ascii="Verdana" w:hAnsi="Verdana" w:hint="cs"/>
          <w:sz w:val="20"/>
          <w:szCs w:val="20"/>
        </w:rPr>
        <w:t>ł</w:t>
      </w:r>
      <w:r w:rsidRPr="00CE3E7D">
        <w:rPr>
          <w:rFonts w:ascii="Verdana" w:hAnsi="Verdana"/>
          <w:sz w:val="20"/>
          <w:szCs w:val="20"/>
        </w:rPr>
        <w:t>anie  wobec tre</w:t>
      </w:r>
      <w:r w:rsidRPr="00CE3E7D">
        <w:rPr>
          <w:rFonts w:ascii="Verdana" w:hAnsi="Verdana" w:hint="cs"/>
          <w:sz w:val="20"/>
          <w:szCs w:val="20"/>
        </w:rPr>
        <w:t>ś</w:t>
      </w:r>
      <w:r w:rsidRPr="00CE3E7D">
        <w:rPr>
          <w:rFonts w:ascii="Verdana" w:hAnsi="Verdana"/>
          <w:sz w:val="20"/>
          <w:szCs w:val="20"/>
        </w:rPr>
        <w:t>ci og</w:t>
      </w:r>
      <w:r w:rsidRPr="00CE3E7D">
        <w:rPr>
          <w:rFonts w:ascii="Verdana" w:hAnsi="Verdana" w:hint="cs"/>
          <w:sz w:val="20"/>
          <w:szCs w:val="20"/>
        </w:rPr>
        <w:t>ł</w:t>
      </w:r>
      <w:r w:rsidRPr="00CE3E7D">
        <w:rPr>
          <w:rFonts w:ascii="Verdana" w:hAnsi="Verdana"/>
          <w:sz w:val="20"/>
          <w:szCs w:val="20"/>
        </w:rPr>
        <w:t>oszenia wszczynaj</w:t>
      </w:r>
      <w:r w:rsidRPr="00CE3E7D">
        <w:rPr>
          <w:rFonts w:ascii="Verdana" w:hAnsi="Verdana" w:hint="cs"/>
          <w:sz w:val="20"/>
          <w:szCs w:val="20"/>
        </w:rPr>
        <w:t>ą</w:t>
      </w:r>
      <w:r w:rsidRPr="00CE3E7D">
        <w:rPr>
          <w:rFonts w:ascii="Verdana" w:hAnsi="Verdana"/>
          <w:sz w:val="20"/>
          <w:szCs w:val="20"/>
        </w:rPr>
        <w:t>cego post</w:t>
      </w:r>
      <w:r w:rsidRPr="00CE3E7D">
        <w:rPr>
          <w:rFonts w:ascii="Verdana" w:hAnsi="Verdana" w:hint="cs"/>
          <w:sz w:val="20"/>
          <w:szCs w:val="20"/>
        </w:rPr>
        <w:t>ę</w:t>
      </w:r>
      <w:r w:rsidRPr="00CE3E7D">
        <w:rPr>
          <w:rFonts w:ascii="Verdana" w:hAnsi="Verdana"/>
          <w:sz w:val="20"/>
          <w:szCs w:val="20"/>
        </w:rPr>
        <w:t>powanie o udzielenie zamówienia lub konkurs lub wobec tre</w:t>
      </w:r>
      <w:r w:rsidRPr="00CE3E7D">
        <w:rPr>
          <w:rFonts w:ascii="Verdana" w:hAnsi="Verdana" w:hint="cs"/>
          <w:sz w:val="20"/>
          <w:szCs w:val="20"/>
        </w:rPr>
        <w:t>ś</w:t>
      </w:r>
      <w:r w:rsidRPr="00CE3E7D">
        <w:rPr>
          <w:rFonts w:ascii="Verdana" w:hAnsi="Verdana"/>
          <w:sz w:val="20"/>
          <w:szCs w:val="20"/>
        </w:rPr>
        <w:t>ci dokumentów zamówienia wnosi si</w:t>
      </w:r>
      <w:r w:rsidRPr="00CE3E7D">
        <w:rPr>
          <w:rFonts w:ascii="Verdana" w:hAnsi="Verdana" w:hint="cs"/>
          <w:sz w:val="20"/>
          <w:szCs w:val="20"/>
        </w:rPr>
        <w:t>ę</w:t>
      </w:r>
      <w:r w:rsidRPr="00CE3E7D">
        <w:rPr>
          <w:rFonts w:ascii="Verdana" w:hAnsi="Verdana"/>
          <w:sz w:val="20"/>
          <w:szCs w:val="20"/>
        </w:rPr>
        <w:t xml:space="preserve"> w terminie </w:t>
      </w:r>
      <w:r w:rsidR="004356B9" w:rsidRPr="004356B9">
        <w:rPr>
          <w:rFonts w:ascii="Verdana" w:hAnsi="Verdana"/>
          <w:sz w:val="20"/>
          <w:szCs w:val="20"/>
        </w:rPr>
        <w:t xml:space="preserve">5 dni od dnia zamieszczenia ogłoszenia w Biuletynie Zamówień Publicznych lub dokumentów zamówienia na stronie internetowej </w:t>
      </w:r>
    </w:p>
    <w:p w14:paraId="7AD329FE" w14:textId="77777777" w:rsidR="00CE3E7D" w:rsidRDefault="00CE3E7D">
      <w:pPr>
        <w:pStyle w:val="Akapitzlist"/>
        <w:numPr>
          <w:ilvl w:val="0"/>
          <w:numId w:val="38"/>
        </w:numPr>
        <w:tabs>
          <w:tab w:val="left" w:pos="426"/>
        </w:tabs>
        <w:jc w:val="both"/>
        <w:rPr>
          <w:rFonts w:ascii="Verdana" w:hAnsi="Verdana"/>
          <w:sz w:val="20"/>
          <w:szCs w:val="20"/>
        </w:rPr>
      </w:pPr>
      <w:r w:rsidRPr="00CE3E7D">
        <w:rPr>
          <w:rFonts w:ascii="Verdana" w:hAnsi="Verdana"/>
          <w:sz w:val="20"/>
          <w:szCs w:val="20"/>
        </w:rPr>
        <w:t>Odwo</w:t>
      </w:r>
      <w:r w:rsidRPr="00CE3E7D">
        <w:rPr>
          <w:rFonts w:ascii="Verdana" w:hAnsi="Verdana" w:hint="cs"/>
          <w:sz w:val="20"/>
          <w:szCs w:val="20"/>
        </w:rPr>
        <w:t>ł</w:t>
      </w:r>
      <w:r w:rsidRPr="00CE3E7D">
        <w:rPr>
          <w:rFonts w:ascii="Verdana" w:hAnsi="Verdana"/>
          <w:sz w:val="20"/>
          <w:szCs w:val="20"/>
        </w:rPr>
        <w:t>anie  w przypadkach innych ni</w:t>
      </w:r>
      <w:r w:rsidRPr="00CE3E7D">
        <w:rPr>
          <w:rFonts w:ascii="Verdana" w:hAnsi="Verdana" w:hint="cs"/>
          <w:sz w:val="20"/>
          <w:szCs w:val="20"/>
        </w:rPr>
        <w:t>ż</w:t>
      </w:r>
      <w:r w:rsidRPr="00CE3E7D">
        <w:rPr>
          <w:rFonts w:ascii="Verdana" w:hAnsi="Verdana"/>
          <w:sz w:val="20"/>
          <w:szCs w:val="20"/>
        </w:rPr>
        <w:t xml:space="preserve"> okre</w:t>
      </w:r>
      <w:r w:rsidRPr="00CE3E7D">
        <w:rPr>
          <w:rFonts w:ascii="Verdana" w:hAnsi="Verdana" w:hint="cs"/>
          <w:sz w:val="20"/>
          <w:szCs w:val="20"/>
        </w:rPr>
        <w:t>ś</w:t>
      </w:r>
      <w:r w:rsidRPr="00CE3E7D">
        <w:rPr>
          <w:rFonts w:ascii="Verdana" w:hAnsi="Verdana"/>
          <w:sz w:val="20"/>
          <w:szCs w:val="20"/>
        </w:rPr>
        <w:t>lone w ust. 8 i 9 wnosi si</w:t>
      </w:r>
      <w:r w:rsidRPr="00CE3E7D">
        <w:rPr>
          <w:rFonts w:ascii="Verdana" w:hAnsi="Verdana" w:hint="cs"/>
          <w:sz w:val="20"/>
          <w:szCs w:val="20"/>
        </w:rPr>
        <w:t>ę</w:t>
      </w:r>
      <w:r w:rsidRPr="00CE3E7D">
        <w:rPr>
          <w:rFonts w:ascii="Verdana" w:hAnsi="Verdana"/>
          <w:sz w:val="20"/>
          <w:szCs w:val="20"/>
        </w:rPr>
        <w:t xml:space="preserve"> w terminie </w:t>
      </w:r>
      <w:r w:rsidR="004356B9">
        <w:rPr>
          <w:rFonts w:ascii="Verdana" w:hAnsi="Verdana"/>
          <w:sz w:val="20"/>
          <w:szCs w:val="20"/>
        </w:rPr>
        <w:t>5</w:t>
      </w:r>
      <w:r w:rsidRPr="00CE3E7D">
        <w:rPr>
          <w:rFonts w:ascii="Verdana" w:hAnsi="Verdana"/>
          <w:sz w:val="20"/>
          <w:szCs w:val="20"/>
        </w:rPr>
        <w:t>dni od dnia, w którym powzi</w:t>
      </w:r>
      <w:r w:rsidRPr="00CE3E7D">
        <w:rPr>
          <w:rFonts w:ascii="Verdana" w:hAnsi="Verdana" w:hint="cs"/>
          <w:sz w:val="20"/>
          <w:szCs w:val="20"/>
        </w:rPr>
        <w:t>ę</w:t>
      </w:r>
      <w:r w:rsidRPr="00CE3E7D">
        <w:rPr>
          <w:rFonts w:ascii="Verdana" w:hAnsi="Verdana"/>
          <w:sz w:val="20"/>
          <w:szCs w:val="20"/>
        </w:rPr>
        <w:t>to lub przy zachowaniu nale</w:t>
      </w:r>
      <w:r w:rsidRPr="00CE3E7D">
        <w:rPr>
          <w:rFonts w:ascii="Verdana" w:hAnsi="Verdana" w:hint="cs"/>
          <w:sz w:val="20"/>
          <w:szCs w:val="20"/>
        </w:rPr>
        <w:t>ż</w:t>
      </w:r>
      <w:r w:rsidRPr="00CE3E7D">
        <w:rPr>
          <w:rFonts w:ascii="Verdana" w:hAnsi="Verdana"/>
          <w:sz w:val="20"/>
          <w:szCs w:val="20"/>
        </w:rPr>
        <w:t>ytej staranno</w:t>
      </w:r>
      <w:r w:rsidRPr="00CE3E7D">
        <w:rPr>
          <w:rFonts w:ascii="Verdana" w:hAnsi="Verdana" w:hint="cs"/>
          <w:sz w:val="20"/>
          <w:szCs w:val="20"/>
        </w:rPr>
        <w:t>ś</w:t>
      </w:r>
      <w:r w:rsidRPr="00CE3E7D">
        <w:rPr>
          <w:rFonts w:ascii="Verdana" w:hAnsi="Verdana"/>
          <w:sz w:val="20"/>
          <w:szCs w:val="20"/>
        </w:rPr>
        <w:t>ci mo</w:t>
      </w:r>
      <w:r w:rsidRPr="00CE3E7D">
        <w:rPr>
          <w:rFonts w:ascii="Verdana" w:hAnsi="Verdana" w:hint="cs"/>
          <w:sz w:val="20"/>
          <w:szCs w:val="20"/>
        </w:rPr>
        <w:t>ż</w:t>
      </w:r>
      <w:r w:rsidRPr="00CE3E7D">
        <w:rPr>
          <w:rFonts w:ascii="Verdana" w:hAnsi="Verdana"/>
          <w:sz w:val="20"/>
          <w:szCs w:val="20"/>
        </w:rPr>
        <w:t>na by</w:t>
      </w:r>
      <w:r w:rsidRPr="00CE3E7D">
        <w:rPr>
          <w:rFonts w:ascii="Verdana" w:hAnsi="Verdana" w:hint="cs"/>
          <w:sz w:val="20"/>
          <w:szCs w:val="20"/>
        </w:rPr>
        <w:t>ł</w:t>
      </w:r>
      <w:r w:rsidRPr="00CE3E7D">
        <w:rPr>
          <w:rFonts w:ascii="Verdana" w:hAnsi="Verdana"/>
          <w:sz w:val="20"/>
          <w:szCs w:val="20"/>
        </w:rPr>
        <w:t>o powzi</w:t>
      </w:r>
      <w:r w:rsidRPr="00CE3E7D">
        <w:rPr>
          <w:rFonts w:ascii="Verdana" w:hAnsi="Verdana" w:hint="cs"/>
          <w:sz w:val="20"/>
          <w:szCs w:val="20"/>
        </w:rPr>
        <w:t>ąć</w:t>
      </w:r>
      <w:r w:rsidRPr="00CE3E7D">
        <w:rPr>
          <w:rFonts w:ascii="Verdana" w:hAnsi="Verdana"/>
          <w:sz w:val="20"/>
          <w:szCs w:val="20"/>
        </w:rPr>
        <w:t xml:space="preserve"> wiadomo</w:t>
      </w:r>
      <w:r w:rsidRPr="00CE3E7D">
        <w:rPr>
          <w:rFonts w:ascii="Verdana" w:hAnsi="Verdana" w:hint="cs"/>
          <w:sz w:val="20"/>
          <w:szCs w:val="20"/>
        </w:rPr>
        <w:t>ść</w:t>
      </w:r>
      <w:r w:rsidRPr="00CE3E7D">
        <w:rPr>
          <w:rFonts w:ascii="Verdana" w:hAnsi="Verdana"/>
          <w:sz w:val="20"/>
          <w:szCs w:val="20"/>
        </w:rPr>
        <w:t xml:space="preserve"> o okoliczno</w:t>
      </w:r>
      <w:r w:rsidRPr="00CE3E7D">
        <w:rPr>
          <w:rFonts w:ascii="Verdana" w:hAnsi="Verdana" w:hint="cs"/>
          <w:sz w:val="20"/>
          <w:szCs w:val="20"/>
        </w:rPr>
        <w:t>ś</w:t>
      </w:r>
      <w:r w:rsidRPr="00CE3E7D">
        <w:rPr>
          <w:rFonts w:ascii="Verdana" w:hAnsi="Verdana"/>
          <w:sz w:val="20"/>
          <w:szCs w:val="20"/>
        </w:rPr>
        <w:t>ciach stanowi</w:t>
      </w:r>
      <w:r w:rsidRPr="00CE3E7D">
        <w:rPr>
          <w:rFonts w:ascii="Verdana" w:hAnsi="Verdana" w:hint="cs"/>
          <w:sz w:val="20"/>
          <w:szCs w:val="20"/>
        </w:rPr>
        <w:t>ą</w:t>
      </w:r>
      <w:r w:rsidRPr="00CE3E7D">
        <w:rPr>
          <w:rFonts w:ascii="Verdana" w:hAnsi="Verdana"/>
          <w:sz w:val="20"/>
          <w:szCs w:val="20"/>
        </w:rPr>
        <w:t>cych podstaw</w:t>
      </w:r>
      <w:r w:rsidRPr="00CE3E7D">
        <w:rPr>
          <w:rFonts w:ascii="Verdana" w:hAnsi="Verdana" w:hint="cs"/>
          <w:sz w:val="20"/>
          <w:szCs w:val="20"/>
        </w:rPr>
        <w:t>ę</w:t>
      </w:r>
      <w:r w:rsidRPr="00CE3E7D">
        <w:rPr>
          <w:rFonts w:ascii="Verdana" w:hAnsi="Verdana"/>
          <w:sz w:val="20"/>
          <w:szCs w:val="20"/>
        </w:rPr>
        <w:t xml:space="preserve"> jego wniesienia.</w:t>
      </w:r>
    </w:p>
    <w:p w14:paraId="11FEEECF" w14:textId="77777777" w:rsidR="00CA15CA" w:rsidRDefault="00CE3E7D">
      <w:pPr>
        <w:pStyle w:val="Akapitzlist"/>
        <w:numPr>
          <w:ilvl w:val="0"/>
          <w:numId w:val="38"/>
        </w:numPr>
        <w:tabs>
          <w:tab w:val="left" w:pos="426"/>
        </w:tabs>
        <w:jc w:val="both"/>
        <w:rPr>
          <w:rFonts w:ascii="Verdana" w:hAnsi="Verdana"/>
          <w:sz w:val="20"/>
          <w:szCs w:val="20"/>
        </w:rPr>
      </w:pPr>
      <w:r w:rsidRPr="00CE3E7D">
        <w:rPr>
          <w:rFonts w:ascii="Verdana" w:hAnsi="Verdana"/>
          <w:sz w:val="20"/>
          <w:szCs w:val="20"/>
        </w:rPr>
        <w:t>Pozosta</w:t>
      </w:r>
      <w:r w:rsidRPr="00CE3E7D">
        <w:rPr>
          <w:rFonts w:ascii="Verdana" w:hAnsi="Verdana" w:hint="cs"/>
          <w:sz w:val="20"/>
          <w:szCs w:val="20"/>
        </w:rPr>
        <w:t>ł</w:t>
      </w:r>
      <w:r w:rsidRPr="00CE3E7D">
        <w:rPr>
          <w:rFonts w:ascii="Verdana" w:hAnsi="Verdana"/>
          <w:sz w:val="20"/>
          <w:szCs w:val="20"/>
        </w:rPr>
        <w:t>e informacje dotycz</w:t>
      </w:r>
      <w:r w:rsidRPr="00CE3E7D">
        <w:rPr>
          <w:rFonts w:ascii="Verdana" w:hAnsi="Verdana" w:hint="cs"/>
          <w:sz w:val="20"/>
          <w:szCs w:val="20"/>
        </w:rPr>
        <w:t>ą</w:t>
      </w:r>
      <w:r w:rsidRPr="00CE3E7D">
        <w:rPr>
          <w:rFonts w:ascii="Verdana" w:hAnsi="Verdana"/>
          <w:sz w:val="20"/>
          <w:szCs w:val="20"/>
        </w:rPr>
        <w:t xml:space="preserve">ce </w:t>
      </w:r>
      <w:r w:rsidRPr="00CE3E7D">
        <w:rPr>
          <w:rFonts w:ascii="Verdana" w:hAnsi="Verdana" w:hint="cs"/>
          <w:sz w:val="20"/>
          <w:szCs w:val="20"/>
        </w:rPr>
        <w:t>ś</w:t>
      </w:r>
      <w:r w:rsidRPr="00CE3E7D">
        <w:rPr>
          <w:rFonts w:ascii="Verdana" w:hAnsi="Verdana"/>
          <w:sz w:val="20"/>
          <w:szCs w:val="20"/>
        </w:rPr>
        <w:t>rodków ochrony prawnej zawarte s</w:t>
      </w:r>
      <w:r w:rsidRPr="00CE3E7D">
        <w:rPr>
          <w:rFonts w:ascii="Verdana" w:hAnsi="Verdana" w:hint="cs"/>
          <w:sz w:val="20"/>
          <w:szCs w:val="20"/>
        </w:rPr>
        <w:t>ą</w:t>
      </w:r>
      <w:r w:rsidRPr="00CE3E7D">
        <w:rPr>
          <w:rFonts w:ascii="Verdana" w:hAnsi="Verdana"/>
          <w:sz w:val="20"/>
          <w:szCs w:val="20"/>
        </w:rPr>
        <w:t xml:space="preserve"> w art. 505 – 590 Ustawy. Klauzula obowi</w:t>
      </w:r>
      <w:r w:rsidRPr="00CE3E7D">
        <w:rPr>
          <w:rFonts w:ascii="Verdana" w:hAnsi="Verdana" w:hint="cs"/>
          <w:sz w:val="20"/>
          <w:szCs w:val="20"/>
        </w:rPr>
        <w:t>ą</w:t>
      </w:r>
      <w:r w:rsidRPr="00CE3E7D">
        <w:rPr>
          <w:rFonts w:ascii="Verdana" w:hAnsi="Verdana"/>
          <w:sz w:val="20"/>
          <w:szCs w:val="20"/>
        </w:rPr>
        <w:t>zku informacyjnego stanowi za</w:t>
      </w:r>
      <w:r w:rsidRPr="00CE3E7D">
        <w:rPr>
          <w:rFonts w:ascii="Verdana" w:hAnsi="Verdana" w:hint="cs"/>
          <w:sz w:val="20"/>
          <w:szCs w:val="20"/>
        </w:rPr>
        <w:t>łą</w:t>
      </w:r>
      <w:r w:rsidRPr="00CE3E7D">
        <w:rPr>
          <w:rFonts w:ascii="Verdana" w:hAnsi="Verdana"/>
          <w:sz w:val="20"/>
          <w:szCs w:val="20"/>
        </w:rPr>
        <w:t xml:space="preserve">cznik do </w:t>
      </w:r>
      <w:proofErr w:type="spellStart"/>
      <w:r w:rsidRPr="00CE3E7D">
        <w:rPr>
          <w:rFonts w:ascii="Verdana" w:hAnsi="Verdana"/>
          <w:sz w:val="20"/>
          <w:szCs w:val="20"/>
        </w:rPr>
        <w:t>swz</w:t>
      </w:r>
      <w:proofErr w:type="spellEnd"/>
      <w:r w:rsidRPr="00CE3E7D">
        <w:rPr>
          <w:rFonts w:ascii="Verdana" w:hAnsi="Verdana"/>
          <w:sz w:val="20"/>
          <w:szCs w:val="20"/>
        </w:rPr>
        <w:t>.</w:t>
      </w:r>
    </w:p>
    <w:p w14:paraId="7C1C46A6" w14:textId="77777777" w:rsidR="00CE3E7D" w:rsidRPr="00CE3E7D" w:rsidRDefault="00CE3E7D" w:rsidP="00CE3E7D">
      <w:pPr>
        <w:pStyle w:val="Akapitzlist"/>
        <w:tabs>
          <w:tab w:val="left" w:pos="426"/>
        </w:tabs>
        <w:jc w:val="both"/>
        <w:rPr>
          <w:rFonts w:ascii="Verdana" w:hAnsi="Verdana"/>
          <w:sz w:val="20"/>
          <w:szCs w:val="20"/>
        </w:rPr>
      </w:pPr>
    </w:p>
    <w:p w14:paraId="63CF4B22" w14:textId="77777777" w:rsidR="00D710D4" w:rsidRPr="000A792D" w:rsidRDefault="00D710D4">
      <w:pPr>
        <w:pStyle w:val="Nagwek1"/>
        <w:numPr>
          <w:ilvl w:val="0"/>
          <w:numId w:val="8"/>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hanging="720"/>
        <w:rPr>
          <w:rFonts w:ascii="Verdana" w:hAnsi="Verdana"/>
          <w:smallCaps/>
          <w:sz w:val="20"/>
          <w:szCs w:val="20"/>
        </w:rPr>
      </w:pPr>
      <w:bookmarkStart w:id="26" w:name="_Toc64559038"/>
      <w:r w:rsidRPr="000A792D">
        <w:rPr>
          <w:rFonts w:ascii="Verdana" w:hAnsi="Verdana"/>
          <w:spacing w:val="5"/>
          <w:sz w:val="20"/>
          <w:szCs w:val="20"/>
        </w:rPr>
        <w:lastRenderedPageBreak/>
        <w:t>Wymagania dotyczące wadium, w tym jego kwot</w:t>
      </w:r>
      <w:bookmarkEnd w:id="26"/>
      <w:r w:rsidR="00EC1A9C" w:rsidRPr="000A792D">
        <w:rPr>
          <w:rFonts w:ascii="Verdana" w:hAnsi="Verdana"/>
          <w:spacing w:val="5"/>
          <w:sz w:val="20"/>
          <w:szCs w:val="20"/>
        </w:rPr>
        <w:t>a</w:t>
      </w:r>
    </w:p>
    <w:p w14:paraId="228248DF" w14:textId="7ED93689" w:rsidR="00024D24" w:rsidRPr="000A792D" w:rsidRDefault="005532A8" w:rsidP="000A792D">
      <w:pPr>
        <w:jc w:val="both"/>
        <w:rPr>
          <w:rFonts w:ascii="Verdana" w:hAnsi="Verdana"/>
          <w:sz w:val="20"/>
          <w:szCs w:val="20"/>
        </w:rPr>
      </w:pPr>
      <w:r>
        <w:rPr>
          <w:rFonts w:ascii="Verdana" w:hAnsi="Verdana"/>
          <w:bCs/>
          <w:sz w:val="20"/>
          <w:szCs w:val="20"/>
        </w:rPr>
        <w:t>Zamawiający nie żąda wpłaty</w:t>
      </w:r>
      <w:r w:rsidR="00121C4C">
        <w:rPr>
          <w:rFonts w:ascii="Verdana" w:hAnsi="Verdana"/>
          <w:bCs/>
          <w:sz w:val="20"/>
          <w:szCs w:val="20"/>
        </w:rPr>
        <w:t xml:space="preserve"> wadium.</w:t>
      </w:r>
    </w:p>
    <w:p w14:paraId="7B324D9A" w14:textId="77777777" w:rsidR="0007520C" w:rsidRPr="000A792D" w:rsidRDefault="0007520C" w:rsidP="000A792D">
      <w:pPr>
        <w:tabs>
          <w:tab w:val="left" w:pos="426"/>
        </w:tabs>
        <w:jc w:val="both"/>
        <w:rPr>
          <w:rFonts w:ascii="Verdana" w:hAnsi="Verdana"/>
          <w:sz w:val="20"/>
          <w:szCs w:val="20"/>
        </w:rPr>
      </w:pPr>
    </w:p>
    <w:p w14:paraId="0B2D382D" w14:textId="5C98887F" w:rsidR="00E4187E" w:rsidRPr="006A0FC9" w:rsidRDefault="00F25E26" w:rsidP="006A0FC9">
      <w:pPr>
        <w:pStyle w:val="Nagwek1"/>
        <w:numPr>
          <w:ilvl w:val="0"/>
          <w:numId w:val="8"/>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hanging="720"/>
        <w:rPr>
          <w:rFonts w:ascii="Verdana" w:hAnsi="Verdana"/>
          <w:smallCaps/>
          <w:sz w:val="20"/>
          <w:szCs w:val="20"/>
        </w:rPr>
      </w:pPr>
      <w:bookmarkStart w:id="27" w:name="_Toc64559039"/>
      <w:r w:rsidRPr="000A792D">
        <w:rPr>
          <w:rFonts w:ascii="Verdana" w:hAnsi="Verdana"/>
          <w:spacing w:val="5"/>
          <w:sz w:val="20"/>
          <w:szCs w:val="20"/>
        </w:rPr>
        <w:t>I</w:t>
      </w:r>
      <w:r w:rsidR="0007520C" w:rsidRPr="000A792D">
        <w:rPr>
          <w:rFonts w:ascii="Verdana" w:hAnsi="Verdana"/>
          <w:spacing w:val="5"/>
          <w:sz w:val="20"/>
          <w:szCs w:val="20"/>
        </w:rPr>
        <w:t>nformacje dotyczące zabezpieczenia należytego wykonania umowy</w:t>
      </w:r>
      <w:bookmarkEnd w:id="27"/>
    </w:p>
    <w:p w14:paraId="1F68F733" w14:textId="77777777" w:rsidR="00E4187E" w:rsidRPr="006A0FC9" w:rsidRDefault="00E4187E">
      <w:pPr>
        <w:pStyle w:val="Akapitzlist"/>
        <w:numPr>
          <w:ilvl w:val="0"/>
          <w:numId w:val="50"/>
        </w:numPr>
        <w:jc w:val="both"/>
        <w:rPr>
          <w:rFonts w:ascii="Verdana" w:hAnsi="Verdana"/>
          <w:bCs/>
          <w:color w:val="auto"/>
          <w:sz w:val="20"/>
          <w:szCs w:val="20"/>
        </w:rPr>
      </w:pPr>
      <w:r w:rsidRPr="006A0FC9">
        <w:rPr>
          <w:rFonts w:ascii="Verdana" w:hAnsi="Verdana"/>
          <w:bCs/>
          <w:color w:val="auto"/>
          <w:sz w:val="20"/>
          <w:szCs w:val="20"/>
        </w:rPr>
        <w:t>Zamawiaj</w:t>
      </w:r>
      <w:r w:rsidRPr="006A0FC9">
        <w:rPr>
          <w:rFonts w:ascii="Verdana" w:hAnsi="Verdana" w:hint="cs"/>
          <w:bCs/>
          <w:color w:val="auto"/>
          <w:sz w:val="20"/>
          <w:szCs w:val="20"/>
        </w:rPr>
        <w:t>ą</w:t>
      </w:r>
      <w:r w:rsidRPr="006A0FC9">
        <w:rPr>
          <w:rFonts w:ascii="Verdana" w:hAnsi="Verdana"/>
          <w:bCs/>
          <w:color w:val="auto"/>
          <w:sz w:val="20"/>
          <w:szCs w:val="20"/>
        </w:rPr>
        <w:t>cy wymaga wniesienia zabezpieczenia nale</w:t>
      </w:r>
      <w:r w:rsidRPr="006A0FC9">
        <w:rPr>
          <w:rFonts w:ascii="Verdana" w:hAnsi="Verdana" w:hint="cs"/>
          <w:bCs/>
          <w:color w:val="auto"/>
          <w:sz w:val="20"/>
          <w:szCs w:val="20"/>
        </w:rPr>
        <w:t>ż</w:t>
      </w:r>
      <w:r w:rsidRPr="006A0FC9">
        <w:rPr>
          <w:rFonts w:ascii="Verdana" w:hAnsi="Verdana"/>
          <w:bCs/>
          <w:color w:val="auto"/>
          <w:sz w:val="20"/>
          <w:szCs w:val="20"/>
        </w:rPr>
        <w:t>ytego wykonania umowy przez wykonawc</w:t>
      </w:r>
      <w:r w:rsidRPr="006A0FC9">
        <w:rPr>
          <w:rFonts w:ascii="Verdana" w:hAnsi="Verdana" w:hint="cs"/>
          <w:bCs/>
          <w:color w:val="auto"/>
          <w:sz w:val="20"/>
          <w:szCs w:val="20"/>
        </w:rPr>
        <w:t>ę</w:t>
      </w:r>
      <w:r w:rsidRPr="006A0FC9">
        <w:rPr>
          <w:rFonts w:ascii="Verdana" w:hAnsi="Verdana"/>
          <w:bCs/>
          <w:color w:val="auto"/>
          <w:sz w:val="20"/>
          <w:szCs w:val="20"/>
        </w:rPr>
        <w:t>, którego oferta zosta</w:t>
      </w:r>
      <w:r w:rsidRPr="006A0FC9">
        <w:rPr>
          <w:rFonts w:ascii="Verdana" w:hAnsi="Verdana" w:hint="cs"/>
          <w:bCs/>
          <w:color w:val="auto"/>
          <w:sz w:val="20"/>
          <w:szCs w:val="20"/>
        </w:rPr>
        <w:t>ł</w:t>
      </w:r>
      <w:r w:rsidRPr="006A0FC9">
        <w:rPr>
          <w:rFonts w:ascii="Verdana" w:hAnsi="Verdana"/>
          <w:bCs/>
          <w:color w:val="auto"/>
          <w:sz w:val="20"/>
          <w:szCs w:val="20"/>
        </w:rPr>
        <w:t>a uznana za najkorzystniejsz</w:t>
      </w:r>
      <w:r w:rsidRPr="006A0FC9">
        <w:rPr>
          <w:rFonts w:ascii="Verdana" w:hAnsi="Verdana" w:hint="cs"/>
          <w:bCs/>
          <w:color w:val="auto"/>
          <w:sz w:val="20"/>
          <w:szCs w:val="20"/>
        </w:rPr>
        <w:t>ą</w:t>
      </w:r>
      <w:r w:rsidRPr="006A0FC9">
        <w:rPr>
          <w:rFonts w:ascii="Verdana" w:hAnsi="Verdana"/>
          <w:bCs/>
          <w:color w:val="auto"/>
          <w:sz w:val="20"/>
          <w:szCs w:val="20"/>
        </w:rPr>
        <w:t>.</w:t>
      </w:r>
    </w:p>
    <w:p w14:paraId="562C0554" w14:textId="77777777" w:rsidR="00E4187E" w:rsidRPr="006A0FC9" w:rsidRDefault="00E4187E">
      <w:pPr>
        <w:pStyle w:val="Akapitzlist"/>
        <w:numPr>
          <w:ilvl w:val="0"/>
          <w:numId w:val="50"/>
        </w:numPr>
        <w:jc w:val="both"/>
        <w:rPr>
          <w:rFonts w:ascii="Verdana" w:hAnsi="Verdana"/>
          <w:bCs/>
          <w:color w:val="auto"/>
          <w:sz w:val="20"/>
          <w:szCs w:val="20"/>
        </w:rPr>
      </w:pPr>
      <w:r w:rsidRPr="006A0FC9">
        <w:rPr>
          <w:rFonts w:ascii="Verdana" w:hAnsi="Verdana"/>
          <w:bCs/>
          <w:color w:val="auto"/>
          <w:sz w:val="20"/>
          <w:szCs w:val="20"/>
        </w:rPr>
        <w:t>Zabezpieczenie ustala si</w:t>
      </w:r>
      <w:r w:rsidRPr="006A0FC9">
        <w:rPr>
          <w:rFonts w:ascii="Verdana" w:hAnsi="Verdana" w:hint="cs"/>
          <w:bCs/>
          <w:color w:val="auto"/>
          <w:sz w:val="20"/>
          <w:szCs w:val="20"/>
        </w:rPr>
        <w:t>ę</w:t>
      </w:r>
      <w:r w:rsidRPr="006A0FC9">
        <w:rPr>
          <w:rFonts w:ascii="Verdana" w:hAnsi="Verdana"/>
          <w:bCs/>
          <w:color w:val="auto"/>
          <w:sz w:val="20"/>
          <w:szCs w:val="20"/>
        </w:rPr>
        <w:t xml:space="preserve"> w wysoko</w:t>
      </w:r>
      <w:r w:rsidRPr="006A0FC9">
        <w:rPr>
          <w:rFonts w:ascii="Verdana" w:hAnsi="Verdana" w:hint="cs"/>
          <w:bCs/>
          <w:color w:val="auto"/>
          <w:sz w:val="20"/>
          <w:szCs w:val="20"/>
        </w:rPr>
        <w:t>ś</w:t>
      </w:r>
      <w:r w:rsidRPr="006A0FC9">
        <w:rPr>
          <w:rFonts w:ascii="Verdana" w:hAnsi="Verdana"/>
          <w:bCs/>
          <w:color w:val="auto"/>
          <w:sz w:val="20"/>
          <w:szCs w:val="20"/>
        </w:rPr>
        <w:t>ci 5% ceny ca</w:t>
      </w:r>
      <w:r w:rsidRPr="006A0FC9">
        <w:rPr>
          <w:rFonts w:ascii="Verdana" w:hAnsi="Verdana" w:hint="cs"/>
          <w:bCs/>
          <w:color w:val="auto"/>
          <w:sz w:val="20"/>
          <w:szCs w:val="20"/>
        </w:rPr>
        <w:t>ł</w:t>
      </w:r>
      <w:r w:rsidRPr="006A0FC9">
        <w:rPr>
          <w:rFonts w:ascii="Verdana" w:hAnsi="Verdana"/>
          <w:bCs/>
          <w:color w:val="auto"/>
          <w:sz w:val="20"/>
          <w:szCs w:val="20"/>
        </w:rPr>
        <w:t xml:space="preserve">kowitej (brutto) podanej w ofercie. </w:t>
      </w:r>
    </w:p>
    <w:p w14:paraId="4CA6BFFD" w14:textId="32B29D4F" w:rsidR="00E4187E" w:rsidRPr="006A0FC9" w:rsidRDefault="00E4187E">
      <w:pPr>
        <w:pStyle w:val="Akapitzlist"/>
        <w:numPr>
          <w:ilvl w:val="0"/>
          <w:numId w:val="50"/>
        </w:numPr>
        <w:jc w:val="both"/>
        <w:rPr>
          <w:rFonts w:ascii="Verdana" w:hAnsi="Verdana"/>
          <w:bCs/>
          <w:color w:val="auto"/>
          <w:sz w:val="20"/>
          <w:szCs w:val="20"/>
        </w:rPr>
      </w:pPr>
      <w:r w:rsidRPr="006A0FC9">
        <w:rPr>
          <w:rFonts w:ascii="Verdana" w:hAnsi="Verdana"/>
          <w:bCs/>
          <w:color w:val="auto"/>
          <w:sz w:val="20"/>
          <w:szCs w:val="20"/>
        </w:rPr>
        <w:t xml:space="preserve"> Zabezpieczenie mo</w:t>
      </w:r>
      <w:r w:rsidRPr="006A0FC9">
        <w:rPr>
          <w:rFonts w:ascii="Verdana" w:hAnsi="Verdana" w:hint="cs"/>
          <w:bCs/>
          <w:color w:val="auto"/>
          <w:sz w:val="20"/>
          <w:szCs w:val="20"/>
        </w:rPr>
        <w:t>ż</w:t>
      </w:r>
      <w:r w:rsidRPr="006A0FC9">
        <w:rPr>
          <w:rFonts w:ascii="Verdana" w:hAnsi="Verdana"/>
          <w:bCs/>
          <w:color w:val="auto"/>
          <w:sz w:val="20"/>
          <w:szCs w:val="20"/>
        </w:rPr>
        <w:t>e by</w:t>
      </w:r>
      <w:r w:rsidRPr="006A0FC9">
        <w:rPr>
          <w:rFonts w:ascii="Verdana" w:hAnsi="Verdana" w:hint="cs"/>
          <w:bCs/>
          <w:color w:val="auto"/>
          <w:sz w:val="20"/>
          <w:szCs w:val="20"/>
        </w:rPr>
        <w:t>ć</w:t>
      </w:r>
      <w:r w:rsidRPr="006A0FC9">
        <w:rPr>
          <w:rFonts w:ascii="Verdana" w:hAnsi="Verdana"/>
          <w:bCs/>
          <w:color w:val="auto"/>
          <w:sz w:val="20"/>
          <w:szCs w:val="20"/>
        </w:rPr>
        <w:t xml:space="preserve"> wnoszone wed</w:t>
      </w:r>
      <w:r w:rsidRPr="006A0FC9">
        <w:rPr>
          <w:rFonts w:ascii="Verdana" w:hAnsi="Verdana" w:hint="cs"/>
          <w:bCs/>
          <w:color w:val="auto"/>
          <w:sz w:val="20"/>
          <w:szCs w:val="20"/>
        </w:rPr>
        <w:t>ł</w:t>
      </w:r>
      <w:r w:rsidRPr="006A0FC9">
        <w:rPr>
          <w:rFonts w:ascii="Verdana" w:hAnsi="Verdana"/>
          <w:bCs/>
          <w:color w:val="auto"/>
          <w:sz w:val="20"/>
          <w:szCs w:val="20"/>
        </w:rPr>
        <w:t>ug wyboru Wykonawcy w jednej lub w kilku nast</w:t>
      </w:r>
      <w:r w:rsidRPr="006A0FC9">
        <w:rPr>
          <w:rFonts w:ascii="Verdana" w:hAnsi="Verdana" w:hint="cs"/>
          <w:bCs/>
          <w:color w:val="auto"/>
          <w:sz w:val="20"/>
          <w:szCs w:val="20"/>
        </w:rPr>
        <w:t>ę</w:t>
      </w:r>
      <w:r w:rsidRPr="006A0FC9">
        <w:rPr>
          <w:rFonts w:ascii="Verdana" w:hAnsi="Verdana"/>
          <w:bCs/>
          <w:color w:val="auto"/>
          <w:sz w:val="20"/>
          <w:szCs w:val="20"/>
        </w:rPr>
        <w:t>puj</w:t>
      </w:r>
      <w:r w:rsidRPr="006A0FC9">
        <w:rPr>
          <w:rFonts w:ascii="Verdana" w:hAnsi="Verdana" w:hint="cs"/>
          <w:bCs/>
          <w:color w:val="auto"/>
          <w:sz w:val="20"/>
          <w:szCs w:val="20"/>
        </w:rPr>
        <w:t>ą</w:t>
      </w:r>
      <w:r w:rsidRPr="006A0FC9">
        <w:rPr>
          <w:rFonts w:ascii="Verdana" w:hAnsi="Verdana"/>
          <w:bCs/>
          <w:color w:val="auto"/>
          <w:sz w:val="20"/>
          <w:szCs w:val="20"/>
        </w:rPr>
        <w:t>cych formach:</w:t>
      </w:r>
    </w:p>
    <w:p w14:paraId="78AABA74" w14:textId="77777777" w:rsidR="00E4187E" w:rsidRPr="006A0FC9" w:rsidRDefault="00E4187E">
      <w:pPr>
        <w:pStyle w:val="Akapitzlist"/>
        <w:numPr>
          <w:ilvl w:val="0"/>
          <w:numId w:val="51"/>
        </w:numPr>
        <w:jc w:val="both"/>
        <w:rPr>
          <w:rFonts w:ascii="Verdana" w:hAnsi="Verdana"/>
          <w:bCs/>
          <w:color w:val="auto"/>
          <w:sz w:val="20"/>
          <w:szCs w:val="20"/>
        </w:rPr>
      </w:pPr>
      <w:r w:rsidRPr="006A0FC9">
        <w:rPr>
          <w:rFonts w:ascii="Verdana" w:hAnsi="Verdana"/>
          <w:bCs/>
          <w:color w:val="auto"/>
          <w:sz w:val="20"/>
          <w:szCs w:val="20"/>
        </w:rPr>
        <w:t>pieni</w:t>
      </w:r>
      <w:r w:rsidRPr="006A0FC9">
        <w:rPr>
          <w:rFonts w:ascii="Verdana" w:hAnsi="Verdana" w:hint="cs"/>
          <w:bCs/>
          <w:color w:val="auto"/>
          <w:sz w:val="20"/>
          <w:szCs w:val="20"/>
        </w:rPr>
        <w:t>ą</w:t>
      </w:r>
      <w:r w:rsidRPr="006A0FC9">
        <w:rPr>
          <w:rFonts w:ascii="Verdana" w:hAnsi="Verdana"/>
          <w:bCs/>
          <w:color w:val="auto"/>
          <w:sz w:val="20"/>
          <w:szCs w:val="20"/>
        </w:rPr>
        <w:t>dzu;</w:t>
      </w:r>
    </w:p>
    <w:p w14:paraId="4C9C9469" w14:textId="77777777" w:rsidR="00E4187E" w:rsidRPr="006A0FC9" w:rsidRDefault="00E4187E">
      <w:pPr>
        <w:pStyle w:val="Akapitzlist"/>
        <w:numPr>
          <w:ilvl w:val="0"/>
          <w:numId w:val="51"/>
        </w:numPr>
        <w:jc w:val="both"/>
        <w:rPr>
          <w:rFonts w:ascii="Verdana" w:hAnsi="Verdana"/>
          <w:bCs/>
          <w:color w:val="auto"/>
          <w:sz w:val="20"/>
          <w:szCs w:val="20"/>
        </w:rPr>
      </w:pPr>
      <w:r w:rsidRPr="006A0FC9">
        <w:rPr>
          <w:rFonts w:ascii="Verdana" w:hAnsi="Verdana"/>
          <w:bCs/>
          <w:color w:val="auto"/>
          <w:sz w:val="20"/>
          <w:szCs w:val="20"/>
        </w:rPr>
        <w:t>por</w:t>
      </w:r>
      <w:r w:rsidRPr="006A0FC9">
        <w:rPr>
          <w:rFonts w:ascii="Verdana" w:hAnsi="Verdana" w:hint="cs"/>
          <w:bCs/>
          <w:color w:val="auto"/>
          <w:sz w:val="20"/>
          <w:szCs w:val="20"/>
        </w:rPr>
        <w:t>ę</w:t>
      </w:r>
      <w:r w:rsidRPr="006A0FC9">
        <w:rPr>
          <w:rFonts w:ascii="Verdana" w:hAnsi="Verdana"/>
          <w:bCs/>
          <w:color w:val="auto"/>
          <w:sz w:val="20"/>
          <w:szCs w:val="20"/>
        </w:rPr>
        <w:t>czeniach bankowych lub por</w:t>
      </w:r>
      <w:r w:rsidRPr="006A0FC9">
        <w:rPr>
          <w:rFonts w:ascii="Verdana" w:hAnsi="Verdana" w:hint="cs"/>
          <w:bCs/>
          <w:color w:val="auto"/>
          <w:sz w:val="20"/>
          <w:szCs w:val="20"/>
        </w:rPr>
        <w:t>ę</w:t>
      </w:r>
      <w:r w:rsidRPr="006A0FC9">
        <w:rPr>
          <w:rFonts w:ascii="Verdana" w:hAnsi="Verdana"/>
          <w:bCs/>
          <w:color w:val="auto"/>
          <w:sz w:val="20"/>
          <w:szCs w:val="20"/>
        </w:rPr>
        <w:t>czeniach spó</w:t>
      </w:r>
      <w:r w:rsidRPr="006A0FC9">
        <w:rPr>
          <w:rFonts w:ascii="Verdana" w:hAnsi="Verdana" w:hint="cs"/>
          <w:bCs/>
          <w:color w:val="auto"/>
          <w:sz w:val="20"/>
          <w:szCs w:val="20"/>
        </w:rPr>
        <w:t>ł</w:t>
      </w:r>
      <w:r w:rsidRPr="006A0FC9">
        <w:rPr>
          <w:rFonts w:ascii="Verdana" w:hAnsi="Verdana"/>
          <w:bCs/>
          <w:color w:val="auto"/>
          <w:sz w:val="20"/>
          <w:szCs w:val="20"/>
        </w:rPr>
        <w:t>dzielczej kasy oszcz</w:t>
      </w:r>
      <w:r w:rsidRPr="006A0FC9">
        <w:rPr>
          <w:rFonts w:ascii="Verdana" w:hAnsi="Verdana" w:hint="cs"/>
          <w:bCs/>
          <w:color w:val="auto"/>
          <w:sz w:val="20"/>
          <w:szCs w:val="20"/>
        </w:rPr>
        <w:t>ę</w:t>
      </w:r>
      <w:r w:rsidRPr="006A0FC9">
        <w:rPr>
          <w:rFonts w:ascii="Verdana" w:hAnsi="Verdana"/>
          <w:bCs/>
          <w:color w:val="auto"/>
          <w:sz w:val="20"/>
          <w:szCs w:val="20"/>
        </w:rPr>
        <w:t>dno</w:t>
      </w:r>
      <w:r w:rsidRPr="006A0FC9">
        <w:rPr>
          <w:rFonts w:ascii="Verdana" w:hAnsi="Verdana" w:hint="cs"/>
          <w:bCs/>
          <w:color w:val="auto"/>
          <w:sz w:val="20"/>
          <w:szCs w:val="20"/>
        </w:rPr>
        <w:t>ś</w:t>
      </w:r>
      <w:r w:rsidRPr="006A0FC9">
        <w:rPr>
          <w:rFonts w:ascii="Verdana" w:hAnsi="Verdana"/>
          <w:bCs/>
          <w:color w:val="auto"/>
          <w:sz w:val="20"/>
          <w:szCs w:val="20"/>
        </w:rPr>
        <w:t xml:space="preserve">ciowo-kredytowej, z tym </w:t>
      </w:r>
      <w:r w:rsidRPr="006A0FC9">
        <w:rPr>
          <w:rFonts w:ascii="Verdana" w:hAnsi="Verdana" w:hint="cs"/>
          <w:bCs/>
          <w:color w:val="auto"/>
          <w:sz w:val="20"/>
          <w:szCs w:val="20"/>
        </w:rPr>
        <w:t>ż</w:t>
      </w:r>
      <w:r w:rsidRPr="006A0FC9">
        <w:rPr>
          <w:rFonts w:ascii="Verdana" w:hAnsi="Verdana"/>
          <w:bCs/>
          <w:color w:val="auto"/>
          <w:sz w:val="20"/>
          <w:szCs w:val="20"/>
        </w:rPr>
        <w:t>e zobowi</w:t>
      </w:r>
      <w:r w:rsidRPr="006A0FC9">
        <w:rPr>
          <w:rFonts w:ascii="Verdana" w:hAnsi="Verdana" w:hint="cs"/>
          <w:bCs/>
          <w:color w:val="auto"/>
          <w:sz w:val="20"/>
          <w:szCs w:val="20"/>
        </w:rPr>
        <w:t>ą</w:t>
      </w:r>
      <w:r w:rsidRPr="006A0FC9">
        <w:rPr>
          <w:rFonts w:ascii="Verdana" w:hAnsi="Verdana"/>
          <w:bCs/>
          <w:color w:val="auto"/>
          <w:sz w:val="20"/>
          <w:szCs w:val="20"/>
        </w:rPr>
        <w:t>zanie kasy jest zawsze zobowi</w:t>
      </w:r>
      <w:r w:rsidRPr="006A0FC9">
        <w:rPr>
          <w:rFonts w:ascii="Verdana" w:hAnsi="Verdana" w:hint="cs"/>
          <w:bCs/>
          <w:color w:val="auto"/>
          <w:sz w:val="20"/>
          <w:szCs w:val="20"/>
        </w:rPr>
        <w:t>ą</w:t>
      </w:r>
      <w:r w:rsidRPr="006A0FC9">
        <w:rPr>
          <w:rFonts w:ascii="Verdana" w:hAnsi="Verdana"/>
          <w:bCs/>
          <w:color w:val="auto"/>
          <w:sz w:val="20"/>
          <w:szCs w:val="20"/>
        </w:rPr>
        <w:t>zaniem pieni</w:t>
      </w:r>
      <w:r w:rsidRPr="006A0FC9">
        <w:rPr>
          <w:rFonts w:ascii="Verdana" w:hAnsi="Verdana" w:hint="cs"/>
          <w:bCs/>
          <w:color w:val="auto"/>
          <w:sz w:val="20"/>
          <w:szCs w:val="20"/>
        </w:rPr>
        <w:t>ęż</w:t>
      </w:r>
      <w:r w:rsidRPr="006A0FC9">
        <w:rPr>
          <w:rFonts w:ascii="Verdana" w:hAnsi="Verdana"/>
          <w:bCs/>
          <w:color w:val="auto"/>
          <w:sz w:val="20"/>
          <w:szCs w:val="20"/>
        </w:rPr>
        <w:t>nym;</w:t>
      </w:r>
    </w:p>
    <w:p w14:paraId="3EE8C773" w14:textId="77777777" w:rsidR="00E4187E" w:rsidRPr="006A0FC9" w:rsidRDefault="00E4187E">
      <w:pPr>
        <w:pStyle w:val="Akapitzlist"/>
        <w:numPr>
          <w:ilvl w:val="0"/>
          <w:numId w:val="51"/>
        </w:numPr>
        <w:jc w:val="both"/>
        <w:rPr>
          <w:rFonts w:ascii="Verdana" w:hAnsi="Verdana"/>
          <w:bCs/>
          <w:color w:val="auto"/>
          <w:sz w:val="20"/>
          <w:szCs w:val="20"/>
        </w:rPr>
      </w:pPr>
      <w:r w:rsidRPr="006A0FC9">
        <w:rPr>
          <w:rFonts w:ascii="Verdana" w:hAnsi="Verdana"/>
          <w:bCs/>
          <w:color w:val="auto"/>
          <w:sz w:val="20"/>
          <w:szCs w:val="20"/>
        </w:rPr>
        <w:t>gwarancjach bankowych;</w:t>
      </w:r>
    </w:p>
    <w:p w14:paraId="5189F988" w14:textId="77777777" w:rsidR="00E4187E" w:rsidRPr="006A0FC9" w:rsidRDefault="00E4187E">
      <w:pPr>
        <w:pStyle w:val="Akapitzlist"/>
        <w:numPr>
          <w:ilvl w:val="0"/>
          <w:numId w:val="51"/>
        </w:numPr>
        <w:jc w:val="both"/>
        <w:rPr>
          <w:rFonts w:ascii="Verdana" w:hAnsi="Verdana"/>
          <w:bCs/>
          <w:color w:val="auto"/>
          <w:sz w:val="20"/>
          <w:szCs w:val="20"/>
        </w:rPr>
      </w:pPr>
      <w:r w:rsidRPr="006A0FC9">
        <w:rPr>
          <w:rFonts w:ascii="Verdana" w:hAnsi="Verdana"/>
          <w:bCs/>
          <w:color w:val="auto"/>
          <w:sz w:val="20"/>
          <w:szCs w:val="20"/>
        </w:rPr>
        <w:t xml:space="preserve"> gwarancjach ubezpieczeniowych;</w:t>
      </w:r>
    </w:p>
    <w:p w14:paraId="39FC0340" w14:textId="45A74466" w:rsidR="00E4187E" w:rsidRPr="006A0FC9" w:rsidRDefault="00E4187E">
      <w:pPr>
        <w:pStyle w:val="Akapitzlist"/>
        <w:numPr>
          <w:ilvl w:val="0"/>
          <w:numId w:val="51"/>
        </w:numPr>
        <w:jc w:val="both"/>
        <w:rPr>
          <w:rFonts w:ascii="Verdana" w:hAnsi="Verdana"/>
          <w:bCs/>
          <w:color w:val="auto"/>
          <w:sz w:val="20"/>
          <w:szCs w:val="20"/>
        </w:rPr>
      </w:pPr>
      <w:r w:rsidRPr="006A0FC9">
        <w:rPr>
          <w:rFonts w:ascii="Verdana" w:hAnsi="Verdana"/>
          <w:bCs/>
          <w:color w:val="auto"/>
          <w:sz w:val="20"/>
          <w:szCs w:val="20"/>
        </w:rPr>
        <w:t>por</w:t>
      </w:r>
      <w:r w:rsidRPr="006A0FC9">
        <w:rPr>
          <w:rFonts w:ascii="Verdana" w:hAnsi="Verdana" w:hint="cs"/>
          <w:bCs/>
          <w:color w:val="auto"/>
          <w:sz w:val="20"/>
          <w:szCs w:val="20"/>
        </w:rPr>
        <w:t>ę</w:t>
      </w:r>
      <w:r w:rsidRPr="006A0FC9">
        <w:rPr>
          <w:rFonts w:ascii="Verdana" w:hAnsi="Verdana"/>
          <w:bCs/>
          <w:color w:val="auto"/>
          <w:sz w:val="20"/>
          <w:szCs w:val="20"/>
        </w:rPr>
        <w:t>czeniach udzielanych przez podmioty, o których mowa w art. 6b ust. 5 pkt 2 ustawy z dnia 9 listopada 2000 r. o utworzeniu Polskiej Agencji Rozwoju Przedsi</w:t>
      </w:r>
      <w:r w:rsidRPr="006A0FC9">
        <w:rPr>
          <w:rFonts w:ascii="Verdana" w:hAnsi="Verdana" w:hint="cs"/>
          <w:bCs/>
          <w:color w:val="auto"/>
          <w:sz w:val="20"/>
          <w:szCs w:val="20"/>
        </w:rPr>
        <w:t>ę</w:t>
      </w:r>
      <w:r w:rsidRPr="006A0FC9">
        <w:rPr>
          <w:rFonts w:ascii="Verdana" w:hAnsi="Verdana"/>
          <w:bCs/>
          <w:color w:val="auto"/>
          <w:sz w:val="20"/>
          <w:szCs w:val="20"/>
        </w:rPr>
        <w:t>biorczo</w:t>
      </w:r>
      <w:r w:rsidRPr="006A0FC9">
        <w:rPr>
          <w:rFonts w:ascii="Verdana" w:hAnsi="Verdana" w:hint="cs"/>
          <w:bCs/>
          <w:color w:val="auto"/>
          <w:sz w:val="20"/>
          <w:szCs w:val="20"/>
        </w:rPr>
        <w:t>ś</w:t>
      </w:r>
      <w:r w:rsidRPr="006A0FC9">
        <w:rPr>
          <w:rFonts w:ascii="Verdana" w:hAnsi="Verdana"/>
          <w:bCs/>
          <w:color w:val="auto"/>
          <w:sz w:val="20"/>
          <w:szCs w:val="20"/>
        </w:rPr>
        <w:t>ci.</w:t>
      </w:r>
    </w:p>
    <w:p w14:paraId="14157D01" w14:textId="47BA47AD" w:rsidR="00E4187E" w:rsidRPr="006A0FC9" w:rsidRDefault="00E4187E">
      <w:pPr>
        <w:pStyle w:val="Akapitzlist"/>
        <w:numPr>
          <w:ilvl w:val="0"/>
          <w:numId w:val="50"/>
        </w:numPr>
        <w:jc w:val="both"/>
        <w:rPr>
          <w:rFonts w:ascii="Verdana" w:hAnsi="Verdana"/>
          <w:bCs/>
          <w:color w:val="auto"/>
          <w:sz w:val="20"/>
          <w:szCs w:val="20"/>
        </w:rPr>
      </w:pPr>
      <w:r w:rsidRPr="006A0FC9">
        <w:rPr>
          <w:rFonts w:ascii="Verdana" w:hAnsi="Verdana"/>
          <w:bCs/>
          <w:color w:val="auto"/>
          <w:sz w:val="20"/>
          <w:szCs w:val="20"/>
        </w:rPr>
        <w:t>Tre</w:t>
      </w:r>
      <w:r w:rsidRPr="006A0FC9">
        <w:rPr>
          <w:rFonts w:ascii="Verdana" w:hAnsi="Verdana" w:hint="cs"/>
          <w:bCs/>
          <w:color w:val="auto"/>
          <w:sz w:val="20"/>
          <w:szCs w:val="20"/>
        </w:rPr>
        <w:t>ść</w:t>
      </w:r>
      <w:r w:rsidRPr="006A0FC9">
        <w:rPr>
          <w:rFonts w:ascii="Verdana" w:hAnsi="Verdana"/>
          <w:bCs/>
          <w:color w:val="auto"/>
          <w:sz w:val="20"/>
          <w:szCs w:val="20"/>
        </w:rPr>
        <w:t xml:space="preserve"> gwarancji/por</w:t>
      </w:r>
      <w:r w:rsidRPr="006A0FC9">
        <w:rPr>
          <w:rFonts w:ascii="Verdana" w:hAnsi="Verdana" w:hint="cs"/>
          <w:bCs/>
          <w:color w:val="auto"/>
          <w:sz w:val="20"/>
          <w:szCs w:val="20"/>
        </w:rPr>
        <w:t>ę</w:t>
      </w:r>
      <w:r w:rsidRPr="006A0FC9">
        <w:rPr>
          <w:rFonts w:ascii="Verdana" w:hAnsi="Verdana"/>
          <w:bCs/>
          <w:color w:val="auto"/>
          <w:sz w:val="20"/>
          <w:szCs w:val="20"/>
        </w:rPr>
        <w:t>czenia powinna zawiera</w:t>
      </w:r>
      <w:r w:rsidRPr="006A0FC9">
        <w:rPr>
          <w:rFonts w:ascii="Verdana" w:hAnsi="Verdana" w:hint="cs"/>
          <w:bCs/>
          <w:color w:val="auto"/>
          <w:sz w:val="20"/>
          <w:szCs w:val="20"/>
        </w:rPr>
        <w:t>ć</w:t>
      </w:r>
      <w:r w:rsidRPr="006A0FC9">
        <w:rPr>
          <w:rFonts w:ascii="Verdana" w:hAnsi="Verdana"/>
          <w:bCs/>
          <w:color w:val="auto"/>
          <w:sz w:val="20"/>
          <w:szCs w:val="20"/>
        </w:rPr>
        <w:t>:</w:t>
      </w:r>
    </w:p>
    <w:p w14:paraId="11069EB2" w14:textId="77777777" w:rsidR="00E4187E" w:rsidRPr="006A0FC9" w:rsidRDefault="00E4187E">
      <w:pPr>
        <w:pStyle w:val="Akapitzlist"/>
        <w:numPr>
          <w:ilvl w:val="0"/>
          <w:numId w:val="52"/>
        </w:numPr>
        <w:jc w:val="both"/>
        <w:rPr>
          <w:rFonts w:ascii="Verdana" w:hAnsi="Verdana"/>
          <w:bCs/>
          <w:color w:val="auto"/>
          <w:sz w:val="20"/>
          <w:szCs w:val="20"/>
        </w:rPr>
      </w:pPr>
      <w:r w:rsidRPr="006A0FC9">
        <w:rPr>
          <w:rFonts w:ascii="Verdana" w:hAnsi="Verdana"/>
          <w:bCs/>
          <w:color w:val="auto"/>
          <w:sz w:val="20"/>
          <w:szCs w:val="20"/>
        </w:rPr>
        <w:t>o</w:t>
      </w:r>
      <w:r w:rsidRPr="006A0FC9">
        <w:rPr>
          <w:rFonts w:ascii="Verdana" w:hAnsi="Verdana" w:hint="cs"/>
          <w:bCs/>
          <w:color w:val="auto"/>
          <w:sz w:val="20"/>
          <w:szCs w:val="20"/>
        </w:rPr>
        <w:t>ś</w:t>
      </w:r>
      <w:r w:rsidRPr="006A0FC9">
        <w:rPr>
          <w:rFonts w:ascii="Verdana" w:hAnsi="Verdana"/>
          <w:bCs/>
          <w:color w:val="auto"/>
          <w:sz w:val="20"/>
          <w:szCs w:val="20"/>
        </w:rPr>
        <w:t>wiadczenie por</w:t>
      </w:r>
      <w:r w:rsidRPr="006A0FC9">
        <w:rPr>
          <w:rFonts w:ascii="Verdana" w:hAnsi="Verdana" w:hint="cs"/>
          <w:bCs/>
          <w:color w:val="auto"/>
          <w:sz w:val="20"/>
          <w:szCs w:val="20"/>
        </w:rPr>
        <w:t>ę</w:t>
      </w:r>
      <w:r w:rsidRPr="006A0FC9">
        <w:rPr>
          <w:rFonts w:ascii="Verdana" w:hAnsi="Verdana"/>
          <w:bCs/>
          <w:color w:val="auto"/>
          <w:sz w:val="20"/>
          <w:szCs w:val="20"/>
        </w:rPr>
        <w:t>czyciela lub gwaranta o zap</w:t>
      </w:r>
      <w:r w:rsidRPr="006A0FC9">
        <w:rPr>
          <w:rFonts w:ascii="Verdana" w:hAnsi="Verdana" w:hint="cs"/>
          <w:bCs/>
          <w:color w:val="auto"/>
          <w:sz w:val="20"/>
          <w:szCs w:val="20"/>
        </w:rPr>
        <w:t>ł</w:t>
      </w:r>
      <w:r w:rsidRPr="006A0FC9">
        <w:rPr>
          <w:rFonts w:ascii="Verdana" w:hAnsi="Verdana"/>
          <w:bCs/>
          <w:color w:val="auto"/>
          <w:sz w:val="20"/>
          <w:szCs w:val="20"/>
        </w:rPr>
        <w:t>acie kwoty por</w:t>
      </w:r>
      <w:r w:rsidRPr="006A0FC9">
        <w:rPr>
          <w:rFonts w:ascii="Verdana" w:hAnsi="Verdana" w:hint="cs"/>
          <w:bCs/>
          <w:color w:val="auto"/>
          <w:sz w:val="20"/>
          <w:szCs w:val="20"/>
        </w:rPr>
        <w:t>ę</w:t>
      </w:r>
      <w:r w:rsidRPr="006A0FC9">
        <w:rPr>
          <w:rFonts w:ascii="Verdana" w:hAnsi="Verdana"/>
          <w:bCs/>
          <w:color w:val="auto"/>
          <w:sz w:val="20"/>
          <w:szCs w:val="20"/>
        </w:rPr>
        <w:t>czonej lub gwarantowanej, stanowi</w:t>
      </w:r>
      <w:r w:rsidRPr="006A0FC9">
        <w:rPr>
          <w:rFonts w:ascii="Verdana" w:hAnsi="Verdana" w:hint="cs"/>
          <w:bCs/>
          <w:color w:val="auto"/>
          <w:sz w:val="20"/>
          <w:szCs w:val="20"/>
        </w:rPr>
        <w:t>ą</w:t>
      </w:r>
      <w:r w:rsidRPr="006A0FC9">
        <w:rPr>
          <w:rFonts w:ascii="Verdana" w:hAnsi="Verdana"/>
          <w:bCs/>
          <w:color w:val="auto"/>
          <w:sz w:val="20"/>
          <w:szCs w:val="20"/>
        </w:rPr>
        <w:t>cej zabezpieczenie wykonania, bezwarunkowo po otrzymaniu pierwszego pisemnego wezwania od Zamawiaj</w:t>
      </w:r>
      <w:r w:rsidRPr="006A0FC9">
        <w:rPr>
          <w:rFonts w:ascii="Verdana" w:hAnsi="Verdana" w:hint="cs"/>
          <w:bCs/>
          <w:color w:val="auto"/>
          <w:sz w:val="20"/>
          <w:szCs w:val="20"/>
        </w:rPr>
        <w:t>ą</w:t>
      </w:r>
      <w:r w:rsidRPr="006A0FC9">
        <w:rPr>
          <w:rFonts w:ascii="Verdana" w:hAnsi="Verdana"/>
          <w:bCs/>
          <w:color w:val="auto"/>
          <w:sz w:val="20"/>
          <w:szCs w:val="20"/>
        </w:rPr>
        <w:t>cego stwierdzaj</w:t>
      </w:r>
      <w:r w:rsidRPr="006A0FC9">
        <w:rPr>
          <w:rFonts w:ascii="Verdana" w:hAnsi="Verdana" w:hint="cs"/>
          <w:bCs/>
          <w:color w:val="auto"/>
          <w:sz w:val="20"/>
          <w:szCs w:val="20"/>
        </w:rPr>
        <w:t>ą</w:t>
      </w:r>
      <w:r w:rsidRPr="006A0FC9">
        <w:rPr>
          <w:rFonts w:ascii="Verdana" w:hAnsi="Verdana"/>
          <w:bCs/>
          <w:color w:val="auto"/>
          <w:sz w:val="20"/>
          <w:szCs w:val="20"/>
        </w:rPr>
        <w:t xml:space="preserve">cego, </w:t>
      </w:r>
      <w:r w:rsidRPr="006A0FC9">
        <w:rPr>
          <w:rFonts w:ascii="Verdana" w:hAnsi="Verdana" w:hint="cs"/>
          <w:bCs/>
          <w:color w:val="auto"/>
          <w:sz w:val="20"/>
          <w:szCs w:val="20"/>
        </w:rPr>
        <w:t>ż</w:t>
      </w:r>
      <w:r w:rsidRPr="006A0FC9">
        <w:rPr>
          <w:rFonts w:ascii="Verdana" w:hAnsi="Verdana"/>
          <w:bCs/>
          <w:color w:val="auto"/>
          <w:sz w:val="20"/>
          <w:szCs w:val="20"/>
        </w:rPr>
        <w:t>e kwota jest mu nale</w:t>
      </w:r>
      <w:r w:rsidRPr="006A0FC9">
        <w:rPr>
          <w:rFonts w:ascii="Verdana" w:hAnsi="Verdana" w:hint="cs"/>
          <w:bCs/>
          <w:color w:val="auto"/>
          <w:sz w:val="20"/>
          <w:szCs w:val="20"/>
        </w:rPr>
        <w:t>ż</w:t>
      </w:r>
      <w:r w:rsidRPr="006A0FC9">
        <w:rPr>
          <w:rFonts w:ascii="Verdana" w:hAnsi="Verdana"/>
          <w:bCs/>
          <w:color w:val="auto"/>
          <w:sz w:val="20"/>
          <w:szCs w:val="20"/>
        </w:rPr>
        <w:t>na. Gwarancja/por</w:t>
      </w:r>
      <w:r w:rsidRPr="006A0FC9">
        <w:rPr>
          <w:rFonts w:ascii="Verdana" w:hAnsi="Verdana" w:hint="cs"/>
          <w:bCs/>
          <w:color w:val="auto"/>
          <w:sz w:val="20"/>
          <w:szCs w:val="20"/>
        </w:rPr>
        <w:t>ę</w:t>
      </w:r>
      <w:r w:rsidRPr="006A0FC9">
        <w:rPr>
          <w:rFonts w:ascii="Verdana" w:hAnsi="Verdana"/>
          <w:bCs/>
          <w:color w:val="auto"/>
          <w:sz w:val="20"/>
          <w:szCs w:val="20"/>
        </w:rPr>
        <w:t>czenie nie mo</w:t>
      </w:r>
      <w:r w:rsidRPr="006A0FC9">
        <w:rPr>
          <w:rFonts w:ascii="Verdana" w:hAnsi="Verdana" w:hint="cs"/>
          <w:bCs/>
          <w:color w:val="auto"/>
          <w:sz w:val="20"/>
          <w:szCs w:val="20"/>
        </w:rPr>
        <w:t>ż</w:t>
      </w:r>
      <w:r w:rsidRPr="006A0FC9">
        <w:rPr>
          <w:rFonts w:ascii="Verdana" w:hAnsi="Verdana"/>
          <w:bCs/>
          <w:color w:val="auto"/>
          <w:sz w:val="20"/>
          <w:szCs w:val="20"/>
        </w:rPr>
        <w:t>e uzale</w:t>
      </w:r>
      <w:r w:rsidRPr="006A0FC9">
        <w:rPr>
          <w:rFonts w:ascii="Verdana" w:hAnsi="Verdana" w:hint="cs"/>
          <w:bCs/>
          <w:color w:val="auto"/>
          <w:sz w:val="20"/>
          <w:szCs w:val="20"/>
        </w:rPr>
        <w:t>ż</w:t>
      </w:r>
      <w:r w:rsidRPr="006A0FC9">
        <w:rPr>
          <w:rFonts w:ascii="Verdana" w:hAnsi="Verdana"/>
          <w:bCs/>
          <w:color w:val="auto"/>
          <w:sz w:val="20"/>
          <w:szCs w:val="20"/>
        </w:rPr>
        <w:t>nia</w:t>
      </w:r>
      <w:r w:rsidRPr="006A0FC9">
        <w:rPr>
          <w:rFonts w:ascii="Verdana" w:hAnsi="Verdana" w:hint="cs"/>
          <w:bCs/>
          <w:color w:val="auto"/>
          <w:sz w:val="20"/>
          <w:szCs w:val="20"/>
        </w:rPr>
        <w:t>ć</w:t>
      </w:r>
      <w:r w:rsidRPr="006A0FC9">
        <w:rPr>
          <w:rFonts w:ascii="Verdana" w:hAnsi="Verdana"/>
          <w:bCs/>
          <w:color w:val="auto"/>
          <w:sz w:val="20"/>
          <w:szCs w:val="20"/>
        </w:rPr>
        <w:t xml:space="preserve"> realizacji kwoty od konieczno</w:t>
      </w:r>
      <w:r w:rsidRPr="006A0FC9">
        <w:rPr>
          <w:rFonts w:ascii="Verdana" w:hAnsi="Verdana" w:hint="cs"/>
          <w:bCs/>
          <w:color w:val="auto"/>
          <w:sz w:val="20"/>
          <w:szCs w:val="20"/>
        </w:rPr>
        <w:t>ś</w:t>
      </w:r>
      <w:r w:rsidRPr="006A0FC9">
        <w:rPr>
          <w:rFonts w:ascii="Verdana" w:hAnsi="Verdana"/>
          <w:bCs/>
          <w:color w:val="auto"/>
          <w:sz w:val="20"/>
          <w:szCs w:val="20"/>
        </w:rPr>
        <w:t>ci dostarczenia przez Zamawiaj</w:t>
      </w:r>
      <w:r w:rsidRPr="006A0FC9">
        <w:rPr>
          <w:rFonts w:ascii="Verdana" w:hAnsi="Verdana" w:hint="cs"/>
          <w:bCs/>
          <w:color w:val="auto"/>
          <w:sz w:val="20"/>
          <w:szCs w:val="20"/>
        </w:rPr>
        <w:t>ą</w:t>
      </w:r>
      <w:r w:rsidRPr="006A0FC9">
        <w:rPr>
          <w:rFonts w:ascii="Verdana" w:hAnsi="Verdana"/>
          <w:bCs/>
          <w:color w:val="auto"/>
          <w:sz w:val="20"/>
          <w:szCs w:val="20"/>
        </w:rPr>
        <w:t>cego dodatkowych dokumentów lub o</w:t>
      </w:r>
      <w:r w:rsidRPr="006A0FC9">
        <w:rPr>
          <w:rFonts w:ascii="Verdana" w:hAnsi="Verdana" w:hint="cs"/>
          <w:bCs/>
          <w:color w:val="auto"/>
          <w:sz w:val="20"/>
          <w:szCs w:val="20"/>
        </w:rPr>
        <w:t>ś</w:t>
      </w:r>
      <w:r w:rsidRPr="006A0FC9">
        <w:rPr>
          <w:rFonts w:ascii="Verdana" w:hAnsi="Verdana"/>
          <w:bCs/>
          <w:color w:val="auto"/>
          <w:sz w:val="20"/>
          <w:szCs w:val="20"/>
        </w:rPr>
        <w:t>wiadcze</w:t>
      </w:r>
      <w:r w:rsidRPr="006A0FC9">
        <w:rPr>
          <w:rFonts w:ascii="Verdana" w:hAnsi="Verdana" w:hint="cs"/>
          <w:bCs/>
          <w:color w:val="auto"/>
          <w:sz w:val="20"/>
          <w:szCs w:val="20"/>
        </w:rPr>
        <w:t>ń</w:t>
      </w:r>
      <w:r w:rsidRPr="006A0FC9">
        <w:rPr>
          <w:rFonts w:ascii="Verdana" w:hAnsi="Verdana"/>
          <w:bCs/>
          <w:color w:val="auto"/>
          <w:sz w:val="20"/>
          <w:szCs w:val="20"/>
        </w:rPr>
        <w:t xml:space="preserve"> na potwierdzenie tego, </w:t>
      </w:r>
      <w:r w:rsidRPr="006A0FC9">
        <w:rPr>
          <w:rFonts w:ascii="Verdana" w:hAnsi="Verdana" w:hint="cs"/>
          <w:bCs/>
          <w:color w:val="auto"/>
          <w:sz w:val="20"/>
          <w:szCs w:val="20"/>
        </w:rPr>
        <w:t>ż</w:t>
      </w:r>
      <w:r w:rsidRPr="006A0FC9">
        <w:rPr>
          <w:rFonts w:ascii="Verdana" w:hAnsi="Verdana"/>
          <w:bCs/>
          <w:color w:val="auto"/>
          <w:sz w:val="20"/>
          <w:szCs w:val="20"/>
        </w:rPr>
        <w:t>e kwota por</w:t>
      </w:r>
      <w:r w:rsidRPr="006A0FC9">
        <w:rPr>
          <w:rFonts w:ascii="Verdana" w:hAnsi="Verdana" w:hint="cs"/>
          <w:bCs/>
          <w:color w:val="auto"/>
          <w:sz w:val="20"/>
          <w:szCs w:val="20"/>
        </w:rPr>
        <w:t>ę</w:t>
      </w:r>
      <w:r w:rsidRPr="006A0FC9">
        <w:rPr>
          <w:rFonts w:ascii="Verdana" w:hAnsi="Verdana"/>
          <w:bCs/>
          <w:color w:val="auto"/>
          <w:sz w:val="20"/>
          <w:szCs w:val="20"/>
        </w:rPr>
        <w:t>czona lub gwarantowana jest mu nale</w:t>
      </w:r>
      <w:r w:rsidRPr="006A0FC9">
        <w:rPr>
          <w:rFonts w:ascii="Verdana" w:hAnsi="Verdana" w:hint="cs"/>
          <w:bCs/>
          <w:color w:val="auto"/>
          <w:sz w:val="20"/>
          <w:szCs w:val="20"/>
        </w:rPr>
        <w:t>ż</w:t>
      </w:r>
      <w:r w:rsidRPr="006A0FC9">
        <w:rPr>
          <w:rFonts w:ascii="Verdana" w:hAnsi="Verdana"/>
          <w:bCs/>
          <w:color w:val="auto"/>
          <w:sz w:val="20"/>
          <w:szCs w:val="20"/>
        </w:rPr>
        <w:t>na;</w:t>
      </w:r>
    </w:p>
    <w:p w14:paraId="110286A8" w14:textId="77777777" w:rsidR="00E4187E" w:rsidRPr="006A0FC9" w:rsidRDefault="00E4187E">
      <w:pPr>
        <w:pStyle w:val="Akapitzlist"/>
        <w:numPr>
          <w:ilvl w:val="0"/>
          <w:numId w:val="52"/>
        </w:numPr>
        <w:jc w:val="both"/>
        <w:rPr>
          <w:rFonts w:ascii="Verdana" w:hAnsi="Verdana"/>
          <w:bCs/>
          <w:color w:val="auto"/>
          <w:sz w:val="20"/>
          <w:szCs w:val="20"/>
        </w:rPr>
      </w:pPr>
      <w:r w:rsidRPr="006A0FC9">
        <w:rPr>
          <w:rFonts w:ascii="Verdana" w:hAnsi="Verdana"/>
          <w:bCs/>
          <w:color w:val="auto"/>
          <w:sz w:val="20"/>
          <w:szCs w:val="20"/>
        </w:rPr>
        <w:t>postanowienie, i</w:t>
      </w:r>
      <w:r w:rsidRPr="006A0FC9">
        <w:rPr>
          <w:rFonts w:ascii="Verdana" w:hAnsi="Verdana" w:hint="cs"/>
          <w:bCs/>
          <w:color w:val="auto"/>
          <w:sz w:val="20"/>
          <w:szCs w:val="20"/>
        </w:rPr>
        <w:t>ż</w:t>
      </w:r>
      <w:r w:rsidRPr="006A0FC9">
        <w:rPr>
          <w:rFonts w:ascii="Verdana" w:hAnsi="Verdana"/>
          <w:bCs/>
          <w:color w:val="auto"/>
          <w:sz w:val="20"/>
          <w:szCs w:val="20"/>
        </w:rPr>
        <w:t xml:space="preserve"> </w:t>
      </w:r>
      <w:r w:rsidRPr="006A0FC9">
        <w:rPr>
          <w:rFonts w:ascii="Verdana" w:hAnsi="Verdana" w:hint="cs"/>
          <w:bCs/>
          <w:color w:val="auto"/>
          <w:sz w:val="20"/>
          <w:szCs w:val="20"/>
        </w:rPr>
        <w:t>ż</w:t>
      </w:r>
      <w:r w:rsidRPr="006A0FC9">
        <w:rPr>
          <w:rFonts w:ascii="Verdana" w:hAnsi="Verdana"/>
          <w:bCs/>
          <w:color w:val="auto"/>
          <w:sz w:val="20"/>
          <w:szCs w:val="20"/>
        </w:rPr>
        <w:t>adna zmiana, uzupe</w:t>
      </w:r>
      <w:r w:rsidRPr="006A0FC9">
        <w:rPr>
          <w:rFonts w:ascii="Verdana" w:hAnsi="Verdana" w:hint="cs"/>
          <w:bCs/>
          <w:color w:val="auto"/>
          <w:sz w:val="20"/>
          <w:szCs w:val="20"/>
        </w:rPr>
        <w:t>ł</w:t>
      </w:r>
      <w:r w:rsidRPr="006A0FC9">
        <w:rPr>
          <w:rFonts w:ascii="Verdana" w:hAnsi="Verdana"/>
          <w:bCs/>
          <w:color w:val="auto"/>
          <w:sz w:val="20"/>
          <w:szCs w:val="20"/>
        </w:rPr>
        <w:t>nienie lub inna modyfikacja warunków umowy, które mog</w:t>
      </w:r>
      <w:r w:rsidRPr="006A0FC9">
        <w:rPr>
          <w:rFonts w:ascii="Verdana" w:hAnsi="Verdana" w:hint="cs"/>
          <w:bCs/>
          <w:color w:val="auto"/>
          <w:sz w:val="20"/>
          <w:szCs w:val="20"/>
        </w:rPr>
        <w:t>ą</w:t>
      </w:r>
      <w:r w:rsidRPr="006A0FC9">
        <w:rPr>
          <w:rFonts w:ascii="Verdana" w:hAnsi="Verdana"/>
          <w:bCs/>
          <w:color w:val="auto"/>
          <w:sz w:val="20"/>
          <w:szCs w:val="20"/>
        </w:rPr>
        <w:t xml:space="preserve"> zosta</w:t>
      </w:r>
      <w:r w:rsidRPr="006A0FC9">
        <w:rPr>
          <w:rFonts w:ascii="Verdana" w:hAnsi="Verdana" w:hint="cs"/>
          <w:bCs/>
          <w:color w:val="auto"/>
          <w:sz w:val="20"/>
          <w:szCs w:val="20"/>
        </w:rPr>
        <w:t>ć</w:t>
      </w:r>
      <w:r w:rsidRPr="006A0FC9">
        <w:rPr>
          <w:rFonts w:ascii="Verdana" w:hAnsi="Verdana"/>
          <w:bCs/>
          <w:color w:val="auto"/>
          <w:sz w:val="20"/>
          <w:szCs w:val="20"/>
        </w:rPr>
        <w:t xml:space="preserve"> przeprowadzone na podstawie tej umowy lub w jakichkolwiek dokumentach, jakie mog</w:t>
      </w:r>
      <w:r w:rsidRPr="006A0FC9">
        <w:rPr>
          <w:rFonts w:ascii="Verdana" w:hAnsi="Verdana" w:hint="cs"/>
          <w:bCs/>
          <w:color w:val="auto"/>
          <w:sz w:val="20"/>
          <w:szCs w:val="20"/>
        </w:rPr>
        <w:t>ą</w:t>
      </w:r>
      <w:r w:rsidRPr="006A0FC9">
        <w:rPr>
          <w:rFonts w:ascii="Verdana" w:hAnsi="Verdana"/>
          <w:bCs/>
          <w:color w:val="auto"/>
          <w:sz w:val="20"/>
          <w:szCs w:val="20"/>
        </w:rPr>
        <w:t xml:space="preserve"> zosta</w:t>
      </w:r>
      <w:r w:rsidRPr="006A0FC9">
        <w:rPr>
          <w:rFonts w:ascii="Verdana" w:hAnsi="Verdana" w:hint="cs"/>
          <w:bCs/>
          <w:color w:val="auto"/>
          <w:sz w:val="20"/>
          <w:szCs w:val="20"/>
        </w:rPr>
        <w:t>ć</w:t>
      </w:r>
      <w:r w:rsidRPr="006A0FC9">
        <w:rPr>
          <w:rFonts w:ascii="Verdana" w:hAnsi="Verdana"/>
          <w:bCs/>
          <w:color w:val="auto"/>
          <w:sz w:val="20"/>
          <w:szCs w:val="20"/>
        </w:rPr>
        <w:t xml:space="preserve"> sporz</w:t>
      </w:r>
      <w:r w:rsidRPr="006A0FC9">
        <w:rPr>
          <w:rFonts w:ascii="Verdana" w:hAnsi="Verdana" w:hint="cs"/>
          <w:bCs/>
          <w:color w:val="auto"/>
          <w:sz w:val="20"/>
          <w:szCs w:val="20"/>
        </w:rPr>
        <w:t>ą</w:t>
      </w:r>
      <w:r w:rsidRPr="006A0FC9">
        <w:rPr>
          <w:rFonts w:ascii="Verdana" w:hAnsi="Verdana"/>
          <w:bCs/>
          <w:color w:val="auto"/>
          <w:sz w:val="20"/>
          <w:szCs w:val="20"/>
        </w:rPr>
        <w:t>dzone mi</w:t>
      </w:r>
      <w:r w:rsidRPr="006A0FC9">
        <w:rPr>
          <w:rFonts w:ascii="Verdana" w:hAnsi="Verdana" w:hint="cs"/>
          <w:bCs/>
          <w:color w:val="auto"/>
          <w:sz w:val="20"/>
          <w:szCs w:val="20"/>
        </w:rPr>
        <w:t>ę</w:t>
      </w:r>
      <w:r w:rsidRPr="006A0FC9">
        <w:rPr>
          <w:rFonts w:ascii="Verdana" w:hAnsi="Verdana"/>
          <w:bCs/>
          <w:color w:val="auto"/>
          <w:sz w:val="20"/>
          <w:szCs w:val="20"/>
        </w:rPr>
        <w:t>dzy Zamawiaj</w:t>
      </w:r>
      <w:r w:rsidRPr="006A0FC9">
        <w:rPr>
          <w:rFonts w:ascii="Verdana" w:hAnsi="Verdana" w:hint="cs"/>
          <w:bCs/>
          <w:color w:val="auto"/>
          <w:sz w:val="20"/>
          <w:szCs w:val="20"/>
        </w:rPr>
        <w:t>ą</w:t>
      </w:r>
      <w:r w:rsidRPr="006A0FC9">
        <w:rPr>
          <w:rFonts w:ascii="Verdana" w:hAnsi="Verdana"/>
          <w:bCs/>
          <w:color w:val="auto"/>
          <w:sz w:val="20"/>
          <w:szCs w:val="20"/>
        </w:rPr>
        <w:t>cym a Wykonawc</w:t>
      </w:r>
      <w:r w:rsidRPr="006A0FC9">
        <w:rPr>
          <w:rFonts w:ascii="Verdana" w:hAnsi="Verdana" w:hint="cs"/>
          <w:bCs/>
          <w:color w:val="auto"/>
          <w:sz w:val="20"/>
          <w:szCs w:val="20"/>
        </w:rPr>
        <w:t>ą</w:t>
      </w:r>
      <w:r w:rsidRPr="006A0FC9">
        <w:rPr>
          <w:rFonts w:ascii="Verdana" w:hAnsi="Verdana"/>
          <w:bCs/>
          <w:color w:val="auto"/>
          <w:sz w:val="20"/>
          <w:szCs w:val="20"/>
        </w:rPr>
        <w:t>, nie uwalniaj</w:t>
      </w:r>
      <w:r w:rsidRPr="006A0FC9">
        <w:rPr>
          <w:rFonts w:ascii="Verdana" w:hAnsi="Verdana" w:hint="cs"/>
          <w:bCs/>
          <w:color w:val="auto"/>
          <w:sz w:val="20"/>
          <w:szCs w:val="20"/>
        </w:rPr>
        <w:t>ą</w:t>
      </w:r>
      <w:r w:rsidRPr="006A0FC9">
        <w:rPr>
          <w:rFonts w:ascii="Verdana" w:hAnsi="Verdana"/>
          <w:bCs/>
          <w:color w:val="auto"/>
          <w:sz w:val="20"/>
          <w:szCs w:val="20"/>
        </w:rPr>
        <w:t xml:space="preserve"> por</w:t>
      </w:r>
      <w:r w:rsidRPr="006A0FC9">
        <w:rPr>
          <w:rFonts w:ascii="Verdana" w:hAnsi="Verdana" w:hint="cs"/>
          <w:bCs/>
          <w:color w:val="auto"/>
          <w:sz w:val="20"/>
          <w:szCs w:val="20"/>
        </w:rPr>
        <w:t>ę</w:t>
      </w:r>
      <w:r w:rsidRPr="006A0FC9">
        <w:rPr>
          <w:rFonts w:ascii="Verdana" w:hAnsi="Verdana"/>
          <w:bCs/>
          <w:color w:val="auto"/>
          <w:sz w:val="20"/>
          <w:szCs w:val="20"/>
        </w:rPr>
        <w:t>czyciela lub gwaranta od odpowiedzialno</w:t>
      </w:r>
      <w:r w:rsidRPr="006A0FC9">
        <w:rPr>
          <w:rFonts w:ascii="Verdana" w:hAnsi="Verdana" w:hint="cs"/>
          <w:bCs/>
          <w:color w:val="auto"/>
          <w:sz w:val="20"/>
          <w:szCs w:val="20"/>
        </w:rPr>
        <w:t>ś</w:t>
      </w:r>
      <w:r w:rsidRPr="006A0FC9">
        <w:rPr>
          <w:rFonts w:ascii="Verdana" w:hAnsi="Verdana"/>
          <w:bCs/>
          <w:color w:val="auto"/>
          <w:sz w:val="20"/>
          <w:szCs w:val="20"/>
        </w:rPr>
        <w:t>ci wynikaj</w:t>
      </w:r>
      <w:r w:rsidRPr="006A0FC9">
        <w:rPr>
          <w:rFonts w:ascii="Verdana" w:hAnsi="Verdana" w:hint="cs"/>
          <w:bCs/>
          <w:color w:val="auto"/>
          <w:sz w:val="20"/>
          <w:szCs w:val="20"/>
        </w:rPr>
        <w:t>ą</w:t>
      </w:r>
      <w:r w:rsidRPr="006A0FC9">
        <w:rPr>
          <w:rFonts w:ascii="Verdana" w:hAnsi="Verdana"/>
          <w:bCs/>
          <w:color w:val="auto"/>
          <w:sz w:val="20"/>
          <w:szCs w:val="20"/>
        </w:rPr>
        <w:t>cej z gwarancji lub por</w:t>
      </w:r>
      <w:r w:rsidRPr="006A0FC9">
        <w:rPr>
          <w:rFonts w:ascii="Verdana" w:hAnsi="Verdana" w:hint="cs"/>
          <w:bCs/>
          <w:color w:val="auto"/>
          <w:sz w:val="20"/>
          <w:szCs w:val="20"/>
        </w:rPr>
        <w:t>ę</w:t>
      </w:r>
      <w:r w:rsidRPr="006A0FC9">
        <w:rPr>
          <w:rFonts w:ascii="Verdana" w:hAnsi="Verdana"/>
          <w:bCs/>
          <w:color w:val="auto"/>
          <w:sz w:val="20"/>
          <w:szCs w:val="20"/>
        </w:rPr>
        <w:t>czenia;</w:t>
      </w:r>
    </w:p>
    <w:p w14:paraId="65B56632" w14:textId="109F7F08" w:rsidR="00E4187E" w:rsidRPr="006A0FC9" w:rsidRDefault="00E4187E">
      <w:pPr>
        <w:pStyle w:val="Akapitzlist"/>
        <w:numPr>
          <w:ilvl w:val="0"/>
          <w:numId w:val="52"/>
        </w:numPr>
        <w:jc w:val="both"/>
        <w:rPr>
          <w:rFonts w:ascii="Verdana" w:hAnsi="Verdana"/>
          <w:bCs/>
          <w:color w:val="auto"/>
          <w:sz w:val="20"/>
          <w:szCs w:val="20"/>
        </w:rPr>
      </w:pPr>
      <w:r w:rsidRPr="006A0FC9">
        <w:rPr>
          <w:rFonts w:ascii="Verdana" w:hAnsi="Verdana"/>
          <w:bCs/>
          <w:color w:val="auto"/>
          <w:sz w:val="20"/>
          <w:szCs w:val="20"/>
        </w:rPr>
        <w:t>o</w:t>
      </w:r>
      <w:r w:rsidRPr="006A0FC9">
        <w:rPr>
          <w:rFonts w:ascii="Verdana" w:hAnsi="Verdana" w:hint="cs"/>
          <w:bCs/>
          <w:color w:val="auto"/>
          <w:sz w:val="20"/>
          <w:szCs w:val="20"/>
        </w:rPr>
        <w:t>ś</w:t>
      </w:r>
      <w:r w:rsidRPr="006A0FC9">
        <w:rPr>
          <w:rFonts w:ascii="Verdana" w:hAnsi="Verdana"/>
          <w:bCs/>
          <w:color w:val="auto"/>
          <w:sz w:val="20"/>
          <w:szCs w:val="20"/>
        </w:rPr>
        <w:t xml:space="preserve">wiadczenie, </w:t>
      </w:r>
      <w:r w:rsidRPr="006A0FC9">
        <w:rPr>
          <w:rFonts w:ascii="Verdana" w:hAnsi="Verdana" w:hint="cs"/>
          <w:bCs/>
          <w:color w:val="auto"/>
          <w:sz w:val="20"/>
          <w:szCs w:val="20"/>
        </w:rPr>
        <w:t>ż</w:t>
      </w:r>
      <w:r w:rsidRPr="006A0FC9">
        <w:rPr>
          <w:rFonts w:ascii="Verdana" w:hAnsi="Verdana"/>
          <w:bCs/>
          <w:color w:val="auto"/>
          <w:sz w:val="20"/>
          <w:szCs w:val="20"/>
        </w:rPr>
        <w:t>e por</w:t>
      </w:r>
      <w:r w:rsidRPr="006A0FC9">
        <w:rPr>
          <w:rFonts w:ascii="Verdana" w:hAnsi="Verdana" w:hint="cs"/>
          <w:bCs/>
          <w:color w:val="auto"/>
          <w:sz w:val="20"/>
          <w:szCs w:val="20"/>
        </w:rPr>
        <w:t>ę</w:t>
      </w:r>
      <w:r w:rsidRPr="006A0FC9">
        <w:rPr>
          <w:rFonts w:ascii="Verdana" w:hAnsi="Verdana"/>
          <w:bCs/>
          <w:color w:val="auto"/>
          <w:sz w:val="20"/>
          <w:szCs w:val="20"/>
        </w:rPr>
        <w:t>czyciel lub gwarant zrzeka si</w:t>
      </w:r>
      <w:r w:rsidRPr="006A0FC9">
        <w:rPr>
          <w:rFonts w:ascii="Verdana" w:hAnsi="Verdana" w:hint="cs"/>
          <w:bCs/>
          <w:color w:val="auto"/>
          <w:sz w:val="20"/>
          <w:szCs w:val="20"/>
        </w:rPr>
        <w:t>ę</w:t>
      </w:r>
      <w:r w:rsidRPr="006A0FC9">
        <w:rPr>
          <w:rFonts w:ascii="Verdana" w:hAnsi="Verdana"/>
          <w:bCs/>
          <w:color w:val="auto"/>
          <w:sz w:val="20"/>
          <w:szCs w:val="20"/>
        </w:rPr>
        <w:t xml:space="preserve"> obowi</w:t>
      </w:r>
      <w:r w:rsidRPr="006A0FC9">
        <w:rPr>
          <w:rFonts w:ascii="Verdana" w:hAnsi="Verdana" w:hint="cs"/>
          <w:bCs/>
          <w:color w:val="auto"/>
          <w:sz w:val="20"/>
          <w:szCs w:val="20"/>
        </w:rPr>
        <w:t>ą</w:t>
      </w:r>
      <w:r w:rsidRPr="006A0FC9">
        <w:rPr>
          <w:rFonts w:ascii="Verdana" w:hAnsi="Verdana"/>
          <w:bCs/>
          <w:color w:val="auto"/>
          <w:sz w:val="20"/>
          <w:szCs w:val="20"/>
        </w:rPr>
        <w:t>zku powiadomienia go o takiej zmianie, uzupe</w:t>
      </w:r>
      <w:r w:rsidRPr="006A0FC9">
        <w:rPr>
          <w:rFonts w:ascii="Verdana" w:hAnsi="Verdana" w:hint="cs"/>
          <w:bCs/>
          <w:color w:val="auto"/>
          <w:sz w:val="20"/>
          <w:szCs w:val="20"/>
        </w:rPr>
        <w:t>ł</w:t>
      </w:r>
      <w:r w:rsidRPr="006A0FC9">
        <w:rPr>
          <w:rFonts w:ascii="Verdana" w:hAnsi="Verdana"/>
          <w:bCs/>
          <w:color w:val="auto"/>
          <w:sz w:val="20"/>
          <w:szCs w:val="20"/>
        </w:rPr>
        <w:t>nieniu czy modyfikacji.</w:t>
      </w:r>
    </w:p>
    <w:p w14:paraId="1D97D0C7" w14:textId="4238D3A7" w:rsidR="00E4187E" w:rsidRPr="006A0FC9" w:rsidRDefault="00E4187E">
      <w:pPr>
        <w:pStyle w:val="Akapitzlist"/>
        <w:numPr>
          <w:ilvl w:val="0"/>
          <w:numId w:val="50"/>
        </w:numPr>
        <w:jc w:val="both"/>
        <w:rPr>
          <w:rFonts w:ascii="Verdana" w:hAnsi="Verdana"/>
          <w:bCs/>
          <w:color w:val="auto"/>
          <w:sz w:val="20"/>
          <w:szCs w:val="20"/>
        </w:rPr>
      </w:pPr>
      <w:r w:rsidRPr="006A0FC9">
        <w:rPr>
          <w:rFonts w:ascii="Verdana" w:hAnsi="Verdana"/>
          <w:bCs/>
          <w:color w:val="auto"/>
          <w:sz w:val="20"/>
          <w:szCs w:val="20"/>
        </w:rPr>
        <w:t>Pozosta</w:t>
      </w:r>
      <w:r w:rsidRPr="006A0FC9">
        <w:rPr>
          <w:rFonts w:ascii="Verdana" w:hAnsi="Verdana" w:hint="cs"/>
          <w:bCs/>
          <w:color w:val="auto"/>
          <w:sz w:val="20"/>
          <w:szCs w:val="20"/>
        </w:rPr>
        <w:t>ł</w:t>
      </w:r>
      <w:r w:rsidRPr="006A0FC9">
        <w:rPr>
          <w:rFonts w:ascii="Verdana" w:hAnsi="Verdana"/>
          <w:bCs/>
          <w:color w:val="auto"/>
          <w:sz w:val="20"/>
          <w:szCs w:val="20"/>
        </w:rPr>
        <w:t>e postanowienia dotycz</w:t>
      </w:r>
      <w:r w:rsidRPr="006A0FC9">
        <w:rPr>
          <w:rFonts w:ascii="Verdana" w:hAnsi="Verdana" w:hint="cs"/>
          <w:bCs/>
          <w:color w:val="auto"/>
          <w:sz w:val="20"/>
          <w:szCs w:val="20"/>
        </w:rPr>
        <w:t>ą</w:t>
      </w:r>
      <w:r w:rsidRPr="006A0FC9">
        <w:rPr>
          <w:rFonts w:ascii="Verdana" w:hAnsi="Verdana"/>
          <w:bCs/>
          <w:color w:val="auto"/>
          <w:sz w:val="20"/>
          <w:szCs w:val="20"/>
        </w:rPr>
        <w:t>ce zabezpieczenia okre</w:t>
      </w:r>
      <w:r w:rsidRPr="006A0FC9">
        <w:rPr>
          <w:rFonts w:ascii="Verdana" w:hAnsi="Verdana" w:hint="cs"/>
          <w:bCs/>
          <w:color w:val="auto"/>
          <w:sz w:val="20"/>
          <w:szCs w:val="20"/>
        </w:rPr>
        <w:t>ś</w:t>
      </w:r>
      <w:r w:rsidRPr="006A0FC9">
        <w:rPr>
          <w:rFonts w:ascii="Verdana" w:hAnsi="Verdana"/>
          <w:bCs/>
          <w:color w:val="auto"/>
          <w:sz w:val="20"/>
          <w:szCs w:val="20"/>
        </w:rPr>
        <w:t>lone zosta</w:t>
      </w:r>
      <w:r w:rsidRPr="006A0FC9">
        <w:rPr>
          <w:rFonts w:ascii="Verdana" w:hAnsi="Verdana" w:hint="cs"/>
          <w:bCs/>
          <w:color w:val="auto"/>
          <w:sz w:val="20"/>
          <w:szCs w:val="20"/>
        </w:rPr>
        <w:t>ł</w:t>
      </w:r>
      <w:r w:rsidRPr="006A0FC9">
        <w:rPr>
          <w:rFonts w:ascii="Verdana" w:hAnsi="Verdana"/>
          <w:bCs/>
          <w:color w:val="auto"/>
          <w:sz w:val="20"/>
          <w:szCs w:val="20"/>
        </w:rPr>
        <w:t xml:space="preserve">y w projektowanych postanowieniach umowy. </w:t>
      </w:r>
    </w:p>
    <w:p w14:paraId="3395E72D" w14:textId="77777777" w:rsidR="00373B16" w:rsidRPr="000A792D" w:rsidRDefault="00373B16" w:rsidP="006A0FC9">
      <w:pPr>
        <w:widowControl/>
        <w:jc w:val="both"/>
        <w:rPr>
          <w:rFonts w:ascii="Verdana" w:hAnsi="Verdana"/>
          <w:sz w:val="20"/>
          <w:szCs w:val="20"/>
        </w:rPr>
      </w:pPr>
    </w:p>
    <w:p w14:paraId="18D27BB2" w14:textId="77777777" w:rsidR="00D730D5" w:rsidRPr="000A792D" w:rsidRDefault="00D730D5">
      <w:pPr>
        <w:pStyle w:val="Nagwek1"/>
        <w:numPr>
          <w:ilvl w:val="0"/>
          <w:numId w:val="8"/>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hanging="720"/>
        <w:rPr>
          <w:rFonts w:ascii="Verdana" w:hAnsi="Verdana"/>
          <w:spacing w:val="5"/>
          <w:sz w:val="20"/>
          <w:szCs w:val="20"/>
        </w:rPr>
      </w:pPr>
      <w:bookmarkStart w:id="28" w:name="_Toc64559041"/>
      <w:r w:rsidRPr="000A792D">
        <w:rPr>
          <w:rFonts w:ascii="Verdana" w:hAnsi="Verdana"/>
          <w:spacing w:val="5"/>
          <w:sz w:val="20"/>
          <w:szCs w:val="20"/>
        </w:rPr>
        <w:t>Podwykonawstwo</w:t>
      </w:r>
      <w:bookmarkEnd w:id="28"/>
    </w:p>
    <w:p w14:paraId="5DE0270A" w14:textId="77777777" w:rsidR="00D730D5" w:rsidRPr="00FA4C55" w:rsidRDefault="00D730D5">
      <w:pPr>
        <w:widowControl/>
        <w:numPr>
          <w:ilvl w:val="0"/>
          <w:numId w:val="9"/>
        </w:numPr>
        <w:tabs>
          <w:tab w:val="clear" w:pos="283"/>
          <w:tab w:val="num" w:pos="0"/>
        </w:tabs>
        <w:ind w:left="425" w:hanging="425"/>
        <w:jc w:val="both"/>
        <w:rPr>
          <w:rFonts w:ascii="Verdana" w:hAnsi="Verdana"/>
          <w:color w:val="auto"/>
          <w:sz w:val="20"/>
          <w:szCs w:val="20"/>
        </w:rPr>
      </w:pPr>
      <w:r w:rsidRPr="00FA4C55">
        <w:rPr>
          <w:rFonts w:ascii="Verdana" w:hAnsi="Verdana"/>
          <w:color w:val="auto"/>
          <w:sz w:val="20"/>
          <w:szCs w:val="20"/>
        </w:rPr>
        <w:t xml:space="preserve">Wykonawca może powierzyć wykonanie części zamówienia podwykonawcom. </w:t>
      </w:r>
    </w:p>
    <w:p w14:paraId="5F87F742" w14:textId="763EBD83" w:rsidR="00D730D5" w:rsidRPr="006A0FC9" w:rsidRDefault="001608DE" w:rsidP="000A792D">
      <w:pPr>
        <w:widowControl/>
        <w:numPr>
          <w:ilvl w:val="0"/>
          <w:numId w:val="9"/>
        </w:numPr>
        <w:tabs>
          <w:tab w:val="clear" w:pos="283"/>
          <w:tab w:val="num" w:pos="0"/>
        </w:tabs>
        <w:ind w:left="426" w:hanging="426"/>
        <w:jc w:val="both"/>
        <w:rPr>
          <w:rFonts w:ascii="Verdana" w:hAnsi="Verdana"/>
          <w:color w:val="auto"/>
          <w:sz w:val="20"/>
          <w:szCs w:val="20"/>
        </w:rPr>
      </w:pPr>
      <w:r w:rsidRPr="00FA4C55">
        <w:rPr>
          <w:rFonts w:ascii="Verdana" w:hAnsi="Verdana"/>
          <w:color w:val="auto"/>
          <w:sz w:val="20"/>
          <w:szCs w:val="20"/>
        </w:rPr>
        <w:t xml:space="preserve">Powierzenie wykonania części zamówienia podwykonawcom nie zwalnia wykonawcy </w:t>
      </w:r>
      <w:r w:rsidRPr="00FA4C55">
        <w:rPr>
          <w:rFonts w:ascii="Verdana" w:hAnsi="Verdana"/>
          <w:color w:val="auto"/>
          <w:sz w:val="20"/>
          <w:szCs w:val="20"/>
        </w:rPr>
        <w:br/>
        <w:t>z odpowiedzialności za należyte wykonanie tego zamówienia</w:t>
      </w:r>
      <w:bookmarkStart w:id="29" w:name="_Hlk128727653"/>
      <w:r w:rsidR="006A0FC9">
        <w:rPr>
          <w:rFonts w:ascii="Verdana" w:hAnsi="Verdana"/>
          <w:color w:val="auto"/>
          <w:sz w:val="20"/>
          <w:szCs w:val="20"/>
        </w:rPr>
        <w:t>.</w:t>
      </w:r>
    </w:p>
    <w:bookmarkEnd w:id="29"/>
    <w:p w14:paraId="7E2597FB" w14:textId="77777777" w:rsidR="00CF74A9" w:rsidRPr="000A792D" w:rsidRDefault="00CF74A9" w:rsidP="000A792D">
      <w:pPr>
        <w:widowControl/>
        <w:jc w:val="both"/>
        <w:rPr>
          <w:rFonts w:ascii="Verdana" w:hAnsi="Verdana"/>
          <w:sz w:val="20"/>
          <w:szCs w:val="20"/>
        </w:rPr>
      </w:pPr>
    </w:p>
    <w:p w14:paraId="034485CD" w14:textId="77777777" w:rsidR="008E0D65" w:rsidRPr="000A792D" w:rsidRDefault="008E0D65">
      <w:pPr>
        <w:pStyle w:val="Nagwek1"/>
        <w:numPr>
          <w:ilvl w:val="0"/>
          <w:numId w:val="8"/>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hanging="720"/>
        <w:rPr>
          <w:rFonts w:ascii="Verdana" w:hAnsi="Verdana"/>
          <w:spacing w:val="5"/>
          <w:sz w:val="20"/>
          <w:szCs w:val="20"/>
        </w:rPr>
      </w:pPr>
      <w:bookmarkStart w:id="30" w:name="_Toc64559042"/>
      <w:r w:rsidRPr="000A792D">
        <w:rPr>
          <w:rFonts w:ascii="Verdana" w:hAnsi="Verdana"/>
          <w:spacing w:val="5"/>
          <w:sz w:val="20"/>
          <w:szCs w:val="20"/>
        </w:rPr>
        <w:t>Informacje uzupełniające</w:t>
      </w:r>
      <w:bookmarkEnd w:id="30"/>
    </w:p>
    <w:p w14:paraId="76CDC8A2" w14:textId="77777777" w:rsidR="008E0D65" w:rsidRPr="000A792D" w:rsidRDefault="008E0D65" w:rsidP="000A792D">
      <w:pPr>
        <w:numPr>
          <w:ilvl w:val="0"/>
          <w:numId w:val="3"/>
        </w:numPr>
        <w:tabs>
          <w:tab w:val="clear" w:pos="1430"/>
        </w:tabs>
        <w:ind w:left="425" w:hanging="425"/>
        <w:jc w:val="both"/>
        <w:rPr>
          <w:rFonts w:ascii="Verdana" w:hAnsi="Verdana"/>
          <w:sz w:val="20"/>
          <w:szCs w:val="20"/>
        </w:rPr>
      </w:pPr>
      <w:r w:rsidRPr="000A792D">
        <w:rPr>
          <w:rFonts w:ascii="Verdana" w:hAnsi="Verdana"/>
          <w:sz w:val="20"/>
          <w:szCs w:val="20"/>
        </w:rPr>
        <w:t xml:space="preserve">Zamawiający </w:t>
      </w:r>
      <w:r w:rsidRPr="000A792D">
        <w:rPr>
          <w:rFonts w:ascii="Verdana" w:hAnsi="Verdana"/>
          <w:b/>
          <w:sz w:val="20"/>
          <w:szCs w:val="20"/>
        </w:rPr>
        <w:t>nie przewiduje</w:t>
      </w:r>
      <w:r w:rsidRPr="000A792D">
        <w:rPr>
          <w:rFonts w:ascii="Verdana" w:hAnsi="Verdana"/>
          <w:sz w:val="20"/>
          <w:szCs w:val="20"/>
        </w:rPr>
        <w:t xml:space="preserve"> możliwości zawarcia umowy ramowej.</w:t>
      </w:r>
    </w:p>
    <w:p w14:paraId="4F96F3C7" w14:textId="77777777" w:rsidR="009D40A3" w:rsidRPr="000A792D" w:rsidRDefault="008E0D65" w:rsidP="000A792D">
      <w:pPr>
        <w:numPr>
          <w:ilvl w:val="0"/>
          <w:numId w:val="3"/>
        </w:numPr>
        <w:tabs>
          <w:tab w:val="clear" w:pos="1430"/>
        </w:tabs>
        <w:ind w:left="426" w:hanging="426"/>
        <w:jc w:val="both"/>
        <w:rPr>
          <w:rFonts w:ascii="Verdana" w:hAnsi="Verdana"/>
          <w:sz w:val="20"/>
          <w:szCs w:val="20"/>
        </w:rPr>
      </w:pPr>
      <w:r w:rsidRPr="000A792D">
        <w:rPr>
          <w:rFonts w:ascii="Verdana" w:hAnsi="Verdana"/>
          <w:sz w:val="20"/>
          <w:szCs w:val="20"/>
        </w:rPr>
        <w:t xml:space="preserve">Zamawiający </w:t>
      </w:r>
      <w:r w:rsidRPr="000A792D">
        <w:rPr>
          <w:rFonts w:ascii="Verdana" w:hAnsi="Verdana"/>
          <w:b/>
          <w:sz w:val="20"/>
          <w:szCs w:val="20"/>
        </w:rPr>
        <w:t>nie przewiduje</w:t>
      </w:r>
      <w:r w:rsidRPr="000A792D">
        <w:rPr>
          <w:rFonts w:ascii="Verdana" w:hAnsi="Verdana"/>
          <w:sz w:val="20"/>
          <w:szCs w:val="20"/>
        </w:rPr>
        <w:t xml:space="preserve"> zwrotu kosztów udziału w postępowaniu.</w:t>
      </w:r>
    </w:p>
    <w:p w14:paraId="7BEBF9F8" w14:textId="083FBABC" w:rsidR="00CE3E7D" w:rsidRDefault="009D40A3" w:rsidP="00CC1CD1">
      <w:pPr>
        <w:numPr>
          <w:ilvl w:val="0"/>
          <w:numId w:val="3"/>
        </w:numPr>
        <w:tabs>
          <w:tab w:val="clear" w:pos="1430"/>
        </w:tabs>
        <w:ind w:left="426" w:hanging="426"/>
        <w:jc w:val="both"/>
        <w:rPr>
          <w:rFonts w:ascii="Verdana" w:hAnsi="Verdana"/>
          <w:sz w:val="20"/>
          <w:szCs w:val="20"/>
        </w:rPr>
      </w:pPr>
      <w:r w:rsidRPr="000A792D">
        <w:rPr>
          <w:rFonts w:ascii="Verdana" w:hAnsi="Verdana"/>
          <w:sz w:val="20"/>
          <w:szCs w:val="20"/>
        </w:rPr>
        <w:t xml:space="preserve">Zamawiający </w:t>
      </w:r>
      <w:r w:rsidRPr="000A792D">
        <w:rPr>
          <w:rFonts w:ascii="Verdana" w:hAnsi="Verdana"/>
          <w:b/>
          <w:sz w:val="20"/>
          <w:szCs w:val="20"/>
        </w:rPr>
        <w:t>nie przewiduje</w:t>
      </w:r>
      <w:r w:rsidRPr="000A792D">
        <w:rPr>
          <w:rFonts w:ascii="Verdana" w:hAnsi="Verdana"/>
          <w:sz w:val="20"/>
          <w:szCs w:val="20"/>
        </w:rPr>
        <w:t xml:space="preserve"> przeprowadzenia aukcji elektronicznej.</w:t>
      </w:r>
    </w:p>
    <w:p w14:paraId="0FEB6E41" w14:textId="77777777" w:rsidR="00CC1CD1" w:rsidRPr="00CC1CD1" w:rsidRDefault="00CC1CD1" w:rsidP="007901B3">
      <w:pPr>
        <w:ind w:left="426"/>
        <w:jc w:val="both"/>
        <w:rPr>
          <w:rFonts w:ascii="Verdana" w:hAnsi="Verdana"/>
          <w:sz w:val="20"/>
          <w:szCs w:val="20"/>
        </w:rPr>
      </w:pPr>
    </w:p>
    <w:p w14:paraId="533B4945" w14:textId="3C3C2465" w:rsidR="00F20A26" w:rsidRPr="0033465E" w:rsidRDefault="00CE3E7D" w:rsidP="000A792D">
      <w:pPr>
        <w:pStyle w:val="Nagwek1"/>
        <w:numPr>
          <w:ilvl w:val="0"/>
          <w:numId w:val="8"/>
        </w:numPr>
        <w:pBdr>
          <w:top w:val="single" w:sz="4" w:space="1" w:color="auto"/>
          <w:left w:val="single" w:sz="4" w:space="4" w:color="auto"/>
          <w:bottom w:val="single" w:sz="4" w:space="1" w:color="auto"/>
          <w:right w:val="single" w:sz="4" w:space="4" w:color="auto"/>
        </w:pBdr>
        <w:shd w:val="clear" w:color="auto" w:fill="D9D9D9"/>
        <w:spacing w:before="0"/>
        <w:ind w:hanging="720"/>
        <w:rPr>
          <w:rFonts w:ascii="Verdana" w:hAnsi="Verdana"/>
          <w:color w:val="auto"/>
          <w:sz w:val="20"/>
          <w:szCs w:val="20"/>
          <w:u w:val="single"/>
        </w:rPr>
      </w:pPr>
      <w:r w:rsidRPr="0033465E">
        <w:rPr>
          <w:rFonts w:ascii="Verdana" w:hAnsi="Verdana"/>
          <w:color w:val="auto"/>
          <w:spacing w:val="5"/>
          <w:sz w:val="20"/>
          <w:szCs w:val="20"/>
        </w:rPr>
        <w:t xml:space="preserve">RODO </w:t>
      </w:r>
      <w:r w:rsidRPr="0033465E">
        <w:rPr>
          <w:rFonts w:ascii="Verdana" w:hAnsi="Verdana"/>
          <w:color w:val="auto"/>
          <w:sz w:val="20"/>
          <w:szCs w:val="20"/>
        </w:rPr>
        <w:t>Klauzula obowi</w:t>
      </w:r>
      <w:r w:rsidRPr="0033465E">
        <w:rPr>
          <w:rFonts w:ascii="Verdana" w:hAnsi="Verdana" w:hint="cs"/>
          <w:color w:val="auto"/>
          <w:sz w:val="20"/>
          <w:szCs w:val="20"/>
        </w:rPr>
        <w:t>ą</w:t>
      </w:r>
      <w:r w:rsidRPr="0033465E">
        <w:rPr>
          <w:rFonts w:ascii="Verdana" w:hAnsi="Verdana"/>
          <w:color w:val="auto"/>
          <w:sz w:val="20"/>
          <w:szCs w:val="20"/>
        </w:rPr>
        <w:t>zku informacyjnego stanowi za</w:t>
      </w:r>
      <w:r w:rsidRPr="0033465E">
        <w:rPr>
          <w:rFonts w:ascii="Verdana" w:hAnsi="Verdana" w:hint="cs"/>
          <w:color w:val="auto"/>
          <w:sz w:val="20"/>
          <w:szCs w:val="20"/>
        </w:rPr>
        <w:t>łą</w:t>
      </w:r>
      <w:r w:rsidRPr="0033465E">
        <w:rPr>
          <w:rFonts w:ascii="Verdana" w:hAnsi="Verdana"/>
          <w:color w:val="auto"/>
          <w:sz w:val="20"/>
          <w:szCs w:val="20"/>
        </w:rPr>
        <w:t>cznik nr</w:t>
      </w:r>
      <w:r w:rsidR="00AF72B4" w:rsidRPr="0033465E">
        <w:rPr>
          <w:rFonts w:ascii="Verdana" w:hAnsi="Verdana"/>
          <w:color w:val="auto"/>
          <w:sz w:val="20"/>
          <w:szCs w:val="20"/>
        </w:rPr>
        <w:t xml:space="preserve"> </w:t>
      </w:r>
      <w:r w:rsidR="00375193" w:rsidRPr="0033465E">
        <w:rPr>
          <w:rFonts w:ascii="Verdana" w:hAnsi="Verdana"/>
          <w:color w:val="auto"/>
          <w:sz w:val="20"/>
          <w:szCs w:val="20"/>
        </w:rPr>
        <w:t>10</w:t>
      </w:r>
      <w:r w:rsidRPr="0033465E">
        <w:rPr>
          <w:rFonts w:ascii="Verdana" w:hAnsi="Verdana"/>
          <w:color w:val="auto"/>
          <w:sz w:val="20"/>
          <w:szCs w:val="20"/>
        </w:rPr>
        <w:t xml:space="preserve"> do </w:t>
      </w:r>
      <w:r w:rsidR="004263B6" w:rsidRPr="0033465E">
        <w:rPr>
          <w:rFonts w:ascii="Verdana" w:hAnsi="Verdana"/>
          <w:color w:val="auto"/>
          <w:sz w:val="20"/>
          <w:szCs w:val="20"/>
        </w:rPr>
        <w:t>SWZ</w:t>
      </w:r>
      <w:r w:rsidRPr="0033465E">
        <w:rPr>
          <w:rFonts w:ascii="Verdana" w:hAnsi="Verdana"/>
          <w:color w:val="auto"/>
          <w:sz w:val="20"/>
          <w:szCs w:val="20"/>
        </w:rPr>
        <w:t>.</w:t>
      </w:r>
    </w:p>
    <w:p w14:paraId="2476AD11" w14:textId="77777777" w:rsidR="00F83604" w:rsidRPr="004B0F1C" w:rsidRDefault="00F83604" w:rsidP="000A792D">
      <w:pPr>
        <w:rPr>
          <w:rFonts w:ascii="Verdana" w:hAnsi="Verdana"/>
          <w:sz w:val="20"/>
          <w:szCs w:val="20"/>
          <w:u w:val="single"/>
        </w:rPr>
      </w:pPr>
      <w:r w:rsidRPr="004B0F1C">
        <w:rPr>
          <w:rFonts w:ascii="Verdana" w:hAnsi="Verdana"/>
          <w:sz w:val="20"/>
          <w:szCs w:val="20"/>
          <w:u w:val="single"/>
        </w:rPr>
        <w:t>Lista załączników:</w:t>
      </w:r>
    </w:p>
    <w:p w14:paraId="06F8D8F0" w14:textId="23B769CE" w:rsidR="0091163B" w:rsidRPr="004263B6" w:rsidRDefault="00CD48C5" w:rsidP="009E4A5D">
      <w:pPr>
        <w:pStyle w:val="Akapitzlist"/>
        <w:widowControl/>
        <w:numPr>
          <w:ilvl w:val="1"/>
          <w:numId w:val="17"/>
        </w:numPr>
        <w:suppressAutoHyphens w:val="0"/>
        <w:ind w:left="426" w:hanging="374"/>
        <w:contextualSpacing w:val="0"/>
        <w:jc w:val="both"/>
        <w:rPr>
          <w:rFonts w:ascii="Verdana" w:hAnsi="Verdana" w:cs="Arial"/>
          <w:bCs/>
          <w:color w:val="auto"/>
          <w:sz w:val="20"/>
          <w:szCs w:val="20"/>
        </w:rPr>
      </w:pPr>
      <w:r>
        <w:rPr>
          <w:rFonts w:ascii="Verdana" w:hAnsi="Verdana" w:cs="Arial"/>
          <w:bCs/>
          <w:color w:val="auto"/>
          <w:sz w:val="20"/>
          <w:szCs w:val="20"/>
        </w:rPr>
        <w:t>Załącznik nr 1</w:t>
      </w:r>
      <w:r w:rsidR="0091163B">
        <w:rPr>
          <w:rFonts w:ascii="Verdana" w:hAnsi="Verdana" w:cs="Arial"/>
          <w:bCs/>
          <w:color w:val="auto"/>
          <w:sz w:val="20"/>
          <w:szCs w:val="20"/>
        </w:rPr>
        <w:t xml:space="preserve"> – </w:t>
      </w:r>
      <w:r w:rsidR="00B14E9D">
        <w:rPr>
          <w:rFonts w:ascii="Verdana" w:hAnsi="Verdana" w:cs="Arial"/>
          <w:bCs/>
          <w:color w:val="auto"/>
          <w:sz w:val="20"/>
          <w:szCs w:val="20"/>
        </w:rPr>
        <w:t>Formularz ofertowy</w:t>
      </w:r>
    </w:p>
    <w:p w14:paraId="13A71148" w14:textId="3C3088F5" w:rsidR="000C5386" w:rsidRDefault="00DA2C03" w:rsidP="00F86849">
      <w:pPr>
        <w:pStyle w:val="Akapitzlist"/>
        <w:widowControl/>
        <w:numPr>
          <w:ilvl w:val="1"/>
          <w:numId w:val="17"/>
        </w:numPr>
        <w:suppressAutoHyphens w:val="0"/>
        <w:ind w:left="426" w:hanging="374"/>
        <w:contextualSpacing w:val="0"/>
        <w:jc w:val="both"/>
        <w:rPr>
          <w:rFonts w:ascii="Verdana" w:hAnsi="Verdana" w:cs="Arial"/>
          <w:bCs/>
          <w:color w:val="auto"/>
          <w:sz w:val="20"/>
          <w:szCs w:val="20"/>
        </w:rPr>
      </w:pPr>
      <w:r w:rsidRPr="004263B6">
        <w:rPr>
          <w:rFonts w:ascii="Verdana" w:hAnsi="Verdana" w:cs="Arial"/>
          <w:bCs/>
          <w:color w:val="auto"/>
          <w:sz w:val="20"/>
          <w:szCs w:val="20"/>
        </w:rPr>
        <w:t xml:space="preserve">Załącznik nr </w:t>
      </w:r>
      <w:r w:rsidR="00CD48C5">
        <w:rPr>
          <w:rFonts w:ascii="Verdana" w:hAnsi="Verdana" w:cs="Arial"/>
          <w:bCs/>
          <w:color w:val="auto"/>
          <w:sz w:val="20"/>
          <w:szCs w:val="20"/>
        </w:rPr>
        <w:t>2</w:t>
      </w:r>
      <w:r w:rsidR="0091163B">
        <w:rPr>
          <w:rFonts w:ascii="Verdana" w:hAnsi="Verdana" w:cs="Arial"/>
          <w:bCs/>
          <w:color w:val="auto"/>
          <w:sz w:val="20"/>
          <w:szCs w:val="20"/>
        </w:rPr>
        <w:t xml:space="preserve"> </w:t>
      </w:r>
      <w:r w:rsidR="00B14E9D" w:rsidRPr="00F86849">
        <w:rPr>
          <w:rFonts w:ascii="Verdana" w:hAnsi="Verdana" w:cs="Arial"/>
          <w:bCs/>
          <w:color w:val="auto"/>
          <w:sz w:val="20"/>
          <w:szCs w:val="20"/>
        </w:rPr>
        <w:t>–</w:t>
      </w:r>
      <w:r w:rsidR="000C5386" w:rsidRPr="00F86849">
        <w:rPr>
          <w:rFonts w:ascii="Verdana" w:hAnsi="Verdana" w:cs="Arial"/>
          <w:bCs/>
          <w:color w:val="auto"/>
          <w:sz w:val="20"/>
          <w:szCs w:val="20"/>
        </w:rPr>
        <w:t>oświadczeni</w:t>
      </w:r>
      <w:r w:rsidR="009E4A5D" w:rsidRPr="00F86849">
        <w:rPr>
          <w:rFonts w:ascii="Verdana" w:hAnsi="Verdana" w:cs="Arial"/>
          <w:bCs/>
          <w:color w:val="auto"/>
          <w:sz w:val="20"/>
          <w:szCs w:val="20"/>
        </w:rPr>
        <w:t>e</w:t>
      </w:r>
      <w:r w:rsidR="000C5386" w:rsidRPr="00F86849">
        <w:rPr>
          <w:rFonts w:ascii="Verdana" w:hAnsi="Verdana" w:cs="Arial"/>
          <w:bCs/>
          <w:color w:val="auto"/>
          <w:sz w:val="20"/>
          <w:szCs w:val="20"/>
        </w:rPr>
        <w:t xml:space="preserve"> wykonawc</w:t>
      </w:r>
      <w:r w:rsidR="00650F8D" w:rsidRPr="00F86849">
        <w:rPr>
          <w:rFonts w:ascii="Verdana" w:hAnsi="Verdana" w:cs="Arial"/>
          <w:bCs/>
          <w:color w:val="auto"/>
          <w:sz w:val="20"/>
          <w:szCs w:val="20"/>
        </w:rPr>
        <w:t>y – podstawy wykluczenia i spełnianie warunków udziału w postępowaniu</w:t>
      </w:r>
      <w:r w:rsidR="009E4A5D" w:rsidRPr="00F86849">
        <w:rPr>
          <w:rFonts w:ascii="Verdana" w:hAnsi="Verdana" w:cs="Arial"/>
          <w:bCs/>
          <w:color w:val="auto"/>
          <w:sz w:val="20"/>
          <w:szCs w:val="20"/>
        </w:rPr>
        <w:t>;</w:t>
      </w:r>
    </w:p>
    <w:p w14:paraId="0B4EC370" w14:textId="680B3161" w:rsidR="00F86849" w:rsidRDefault="00F86849" w:rsidP="00F86849">
      <w:pPr>
        <w:pStyle w:val="Akapitzlist"/>
        <w:widowControl/>
        <w:numPr>
          <w:ilvl w:val="1"/>
          <w:numId w:val="17"/>
        </w:numPr>
        <w:suppressAutoHyphens w:val="0"/>
        <w:ind w:left="426" w:hanging="374"/>
        <w:contextualSpacing w:val="0"/>
        <w:jc w:val="both"/>
        <w:rPr>
          <w:rFonts w:ascii="Verdana" w:hAnsi="Verdana" w:cs="Arial"/>
          <w:bCs/>
          <w:color w:val="auto"/>
          <w:sz w:val="20"/>
          <w:szCs w:val="20"/>
        </w:rPr>
      </w:pPr>
      <w:r w:rsidRPr="004263B6">
        <w:rPr>
          <w:rFonts w:ascii="Verdana" w:hAnsi="Verdana" w:cs="Arial"/>
          <w:bCs/>
          <w:color w:val="auto"/>
          <w:sz w:val="20"/>
          <w:szCs w:val="20"/>
        </w:rPr>
        <w:t xml:space="preserve">Załącznik nr </w:t>
      </w:r>
      <w:r w:rsidR="00CD48C5">
        <w:rPr>
          <w:rFonts w:ascii="Verdana" w:hAnsi="Verdana" w:cs="Arial"/>
          <w:bCs/>
          <w:color w:val="auto"/>
          <w:sz w:val="20"/>
          <w:szCs w:val="20"/>
        </w:rPr>
        <w:t>3</w:t>
      </w:r>
      <w:r>
        <w:rPr>
          <w:rFonts w:ascii="Verdana" w:hAnsi="Verdana" w:cs="Arial"/>
          <w:bCs/>
          <w:color w:val="auto"/>
          <w:sz w:val="20"/>
          <w:szCs w:val="20"/>
        </w:rPr>
        <w:t>- wykaz usług;</w:t>
      </w:r>
    </w:p>
    <w:p w14:paraId="0C3B256A" w14:textId="0E741C9A" w:rsidR="00121C4C" w:rsidRDefault="00121C4C" w:rsidP="00F86849">
      <w:pPr>
        <w:pStyle w:val="Akapitzlist"/>
        <w:widowControl/>
        <w:numPr>
          <w:ilvl w:val="1"/>
          <w:numId w:val="17"/>
        </w:numPr>
        <w:suppressAutoHyphens w:val="0"/>
        <w:ind w:left="426" w:hanging="374"/>
        <w:contextualSpacing w:val="0"/>
        <w:jc w:val="both"/>
        <w:rPr>
          <w:rFonts w:ascii="Verdana" w:hAnsi="Verdana" w:cs="Arial"/>
          <w:bCs/>
          <w:color w:val="auto"/>
          <w:sz w:val="20"/>
          <w:szCs w:val="20"/>
        </w:rPr>
      </w:pPr>
      <w:r>
        <w:rPr>
          <w:rFonts w:ascii="Verdana" w:hAnsi="Verdana" w:cs="Arial"/>
          <w:bCs/>
          <w:color w:val="auto"/>
          <w:sz w:val="20"/>
          <w:szCs w:val="20"/>
        </w:rPr>
        <w:t>Załącznik nr 4 – wykaz urządzeń;</w:t>
      </w:r>
    </w:p>
    <w:p w14:paraId="6A3EFA93" w14:textId="2491D6C5" w:rsidR="00375193" w:rsidRPr="00F86849" w:rsidRDefault="00375193" w:rsidP="00F86849">
      <w:pPr>
        <w:pStyle w:val="Akapitzlist"/>
        <w:widowControl/>
        <w:numPr>
          <w:ilvl w:val="1"/>
          <w:numId w:val="17"/>
        </w:numPr>
        <w:suppressAutoHyphens w:val="0"/>
        <w:ind w:left="426" w:hanging="374"/>
        <w:contextualSpacing w:val="0"/>
        <w:jc w:val="both"/>
        <w:rPr>
          <w:rFonts w:ascii="Verdana" w:hAnsi="Verdana" w:cs="Arial"/>
          <w:bCs/>
          <w:color w:val="auto"/>
          <w:sz w:val="20"/>
          <w:szCs w:val="20"/>
        </w:rPr>
      </w:pPr>
      <w:r>
        <w:rPr>
          <w:rFonts w:ascii="Verdana" w:hAnsi="Verdana" w:cs="Arial"/>
          <w:bCs/>
          <w:color w:val="auto"/>
          <w:sz w:val="20"/>
          <w:szCs w:val="20"/>
        </w:rPr>
        <w:t>Załącznik nr 5 – wykaz osób;</w:t>
      </w:r>
    </w:p>
    <w:p w14:paraId="67AC4FB7" w14:textId="4BC716BC" w:rsidR="000C5386" w:rsidRPr="004263B6" w:rsidRDefault="000C5386" w:rsidP="009E4A5D">
      <w:pPr>
        <w:widowControl/>
        <w:numPr>
          <w:ilvl w:val="1"/>
          <w:numId w:val="17"/>
        </w:numPr>
        <w:tabs>
          <w:tab w:val="num" w:pos="-5040"/>
          <w:tab w:val="left" w:pos="426"/>
          <w:tab w:val="num" w:pos="720"/>
        </w:tabs>
        <w:suppressAutoHyphens w:val="0"/>
        <w:autoSpaceDE w:val="0"/>
        <w:autoSpaceDN w:val="0"/>
        <w:adjustRightInd w:val="0"/>
        <w:ind w:left="426" w:hanging="374"/>
        <w:jc w:val="both"/>
        <w:rPr>
          <w:rFonts w:ascii="Verdana" w:hAnsi="Verdana" w:cs="Arial"/>
          <w:bCs/>
          <w:color w:val="auto"/>
          <w:sz w:val="20"/>
          <w:szCs w:val="20"/>
        </w:rPr>
      </w:pPr>
      <w:r w:rsidRPr="004263B6">
        <w:rPr>
          <w:rFonts w:ascii="Verdana" w:hAnsi="Verdana" w:cs="Arial"/>
          <w:bCs/>
          <w:color w:val="auto"/>
          <w:sz w:val="20"/>
          <w:szCs w:val="20"/>
        </w:rPr>
        <w:lastRenderedPageBreak/>
        <w:t xml:space="preserve">Załącznik nr </w:t>
      </w:r>
      <w:r w:rsidR="00375193">
        <w:rPr>
          <w:rFonts w:ascii="Verdana" w:hAnsi="Verdana" w:cs="Arial"/>
          <w:bCs/>
          <w:color w:val="auto"/>
          <w:sz w:val="20"/>
          <w:szCs w:val="20"/>
        </w:rPr>
        <w:t>6</w:t>
      </w:r>
      <w:r w:rsidR="009C3287" w:rsidRPr="004263B6">
        <w:rPr>
          <w:rFonts w:ascii="Verdana" w:hAnsi="Verdana" w:cs="Arial"/>
          <w:bCs/>
          <w:color w:val="auto"/>
          <w:sz w:val="20"/>
          <w:szCs w:val="20"/>
        </w:rPr>
        <w:t xml:space="preserve"> – </w:t>
      </w:r>
      <w:r w:rsidR="00BE4852" w:rsidRPr="004263B6">
        <w:rPr>
          <w:rFonts w:ascii="Verdana" w:hAnsi="Verdana" w:cs="Arial"/>
          <w:bCs/>
          <w:color w:val="auto"/>
          <w:sz w:val="20"/>
          <w:szCs w:val="20"/>
        </w:rPr>
        <w:t>oświadczenie grupa kapitałowa</w:t>
      </w:r>
      <w:r w:rsidRPr="004263B6">
        <w:rPr>
          <w:rFonts w:ascii="Verdana" w:hAnsi="Verdana" w:cs="Arial"/>
          <w:bCs/>
          <w:color w:val="auto"/>
          <w:sz w:val="20"/>
          <w:szCs w:val="20"/>
        </w:rPr>
        <w:t>;</w:t>
      </w:r>
    </w:p>
    <w:p w14:paraId="587B09E1" w14:textId="732F529C" w:rsidR="00F86849" w:rsidRPr="00B14E9D" w:rsidRDefault="004263B6" w:rsidP="00F86849">
      <w:pPr>
        <w:widowControl/>
        <w:numPr>
          <w:ilvl w:val="1"/>
          <w:numId w:val="17"/>
        </w:numPr>
        <w:tabs>
          <w:tab w:val="left" w:pos="426"/>
          <w:tab w:val="left" w:pos="567"/>
        </w:tabs>
        <w:suppressAutoHyphens w:val="0"/>
        <w:autoSpaceDE w:val="0"/>
        <w:autoSpaceDN w:val="0"/>
        <w:adjustRightInd w:val="0"/>
        <w:jc w:val="both"/>
        <w:rPr>
          <w:rFonts w:ascii="Verdana" w:hAnsi="Verdana" w:cs="Arial"/>
          <w:bCs/>
          <w:color w:val="auto"/>
          <w:sz w:val="20"/>
          <w:szCs w:val="20"/>
        </w:rPr>
      </w:pPr>
      <w:r w:rsidRPr="004263B6">
        <w:rPr>
          <w:rFonts w:ascii="Verdana" w:hAnsi="Verdana" w:cs="Courier New"/>
          <w:color w:val="auto"/>
          <w:sz w:val="20"/>
          <w:szCs w:val="20"/>
        </w:rPr>
        <w:t xml:space="preserve">Załącznik nr </w:t>
      </w:r>
      <w:r w:rsidR="00375193">
        <w:rPr>
          <w:rFonts w:ascii="Verdana" w:hAnsi="Verdana" w:cs="Courier New"/>
          <w:color w:val="auto"/>
          <w:sz w:val="20"/>
          <w:szCs w:val="20"/>
        </w:rPr>
        <w:t>7</w:t>
      </w:r>
      <w:r w:rsidRPr="004263B6">
        <w:rPr>
          <w:rFonts w:ascii="Verdana" w:hAnsi="Verdana" w:cs="Courier New"/>
          <w:color w:val="auto"/>
          <w:sz w:val="20"/>
          <w:szCs w:val="20"/>
        </w:rPr>
        <w:t xml:space="preserve"> – </w:t>
      </w:r>
      <w:r w:rsidR="00F86849">
        <w:rPr>
          <w:rFonts w:ascii="Verdana" w:hAnsi="Verdana" w:cs="Arial"/>
          <w:bCs/>
          <w:color w:val="auto"/>
          <w:sz w:val="20"/>
          <w:szCs w:val="20"/>
        </w:rPr>
        <w:t>projektowane postanowienia umowy;</w:t>
      </w:r>
    </w:p>
    <w:p w14:paraId="0336D3E2" w14:textId="6A37320D" w:rsidR="004B0F1C" w:rsidRPr="00F86849" w:rsidRDefault="00375193" w:rsidP="00D67512">
      <w:pPr>
        <w:widowControl/>
        <w:numPr>
          <w:ilvl w:val="1"/>
          <w:numId w:val="17"/>
        </w:numPr>
        <w:tabs>
          <w:tab w:val="left" w:pos="426"/>
          <w:tab w:val="left" w:pos="567"/>
        </w:tabs>
        <w:suppressAutoHyphens w:val="0"/>
        <w:autoSpaceDE w:val="0"/>
        <w:autoSpaceDN w:val="0"/>
        <w:adjustRightInd w:val="0"/>
        <w:ind w:left="426" w:hanging="374"/>
        <w:jc w:val="both"/>
        <w:rPr>
          <w:rFonts w:ascii="Verdana" w:hAnsi="Verdana" w:cs="Arial"/>
          <w:bCs/>
          <w:color w:val="auto"/>
          <w:sz w:val="20"/>
          <w:szCs w:val="20"/>
        </w:rPr>
      </w:pPr>
      <w:r>
        <w:rPr>
          <w:rFonts w:ascii="Verdana" w:hAnsi="Verdana" w:cs="Courier New"/>
          <w:color w:val="auto"/>
          <w:sz w:val="20"/>
          <w:szCs w:val="20"/>
        </w:rPr>
        <w:t>Załącznik nr 8</w:t>
      </w:r>
      <w:r w:rsidR="00C66835">
        <w:rPr>
          <w:rFonts w:ascii="Verdana" w:hAnsi="Verdana" w:cs="Courier New"/>
          <w:color w:val="auto"/>
          <w:sz w:val="20"/>
          <w:szCs w:val="20"/>
        </w:rPr>
        <w:t xml:space="preserve"> </w:t>
      </w:r>
      <w:r w:rsidR="00B14E9D">
        <w:rPr>
          <w:rFonts w:ascii="Verdana" w:hAnsi="Verdana" w:cs="Courier New"/>
          <w:color w:val="auto"/>
          <w:sz w:val="20"/>
          <w:szCs w:val="20"/>
        </w:rPr>
        <w:t>–</w:t>
      </w:r>
      <w:r w:rsidR="00C66835" w:rsidRPr="00C66835">
        <w:rPr>
          <w:rFonts w:ascii="Verdana" w:hAnsi="Verdana" w:cs="Courier New"/>
          <w:color w:val="auto"/>
          <w:sz w:val="20"/>
          <w:szCs w:val="20"/>
        </w:rPr>
        <w:t>oświadczenie dla wykonawców wspólnie ubiegających</w:t>
      </w:r>
      <w:r w:rsidR="00F86849">
        <w:rPr>
          <w:rFonts w:ascii="Verdana" w:hAnsi="Verdana" w:cs="Courier New"/>
          <w:color w:val="auto"/>
          <w:sz w:val="20"/>
          <w:szCs w:val="20"/>
        </w:rPr>
        <w:t>;</w:t>
      </w:r>
    </w:p>
    <w:p w14:paraId="696B4217" w14:textId="1A4C0776" w:rsidR="00F86849" w:rsidRPr="00F86849" w:rsidRDefault="00375193" w:rsidP="00D67512">
      <w:pPr>
        <w:widowControl/>
        <w:numPr>
          <w:ilvl w:val="1"/>
          <w:numId w:val="17"/>
        </w:numPr>
        <w:tabs>
          <w:tab w:val="left" w:pos="426"/>
          <w:tab w:val="left" w:pos="567"/>
        </w:tabs>
        <w:suppressAutoHyphens w:val="0"/>
        <w:autoSpaceDE w:val="0"/>
        <w:autoSpaceDN w:val="0"/>
        <w:adjustRightInd w:val="0"/>
        <w:ind w:left="426" w:hanging="374"/>
        <w:jc w:val="both"/>
        <w:rPr>
          <w:rFonts w:ascii="Verdana" w:hAnsi="Verdana" w:cs="Arial"/>
          <w:bCs/>
          <w:color w:val="auto"/>
          <w:sz w:val="20"/>
          <w:szCs w:val="20"/>
        </w:rPr>
      </w:pPr>
      <w:r>
        <w:rPr>
          <w:rFonts w:ascii="Verdana" w:hAnsi="Verdana" w:cs="Courier New"/>
          <w:color w:val="auto"/>
          <w:sz w:val="20"/>
          <w:szCs w:val="20"/>
        </w:rPr>
        <w:t>Załącznik nr 9</w:t>
      </w:r>
      <w:r w:rsidR="00F86849">
        <w:rPr>
          <w:rFonts w:ascii="Verdana" w:hAnsi="Verdana" w:cs="Courier New"/>
          <w:color w:val="auto"/>
          <w:sz w:val="20"/>
          <w:szCs w:val="20"/>
        </w:rPr>
        <w:t xml:space="preserve"> – dokument potwierdzający udostepnienie zasobów;</w:t>
      </w:r>
    </w:p>
    <w:p w14:paraId="52D36704" w14:textId="7BA82B4E" w:rsidR="00F86849" w:rsidRPr="00F86849" w:rsidRDefault="00375193" w:rsidP="00F86849">
      <w:pPr>
        <w:widowControl/>
        <w:numPr>
          <w:ilvl w:val="1"/>
          <w:numId w:val="17"/>
        </w:numPr>
        <w:tabs>
          <w:tab w:val="left" w:pos="426"/>
          <w:tab w:val="left" w:pos="567"/>
        </w:tabs>
        <w:suppressAutoHyphens w:val="0"/>
        <w:autoSpaceDE w:val="0"/>
        <w:autoSpaceDN w:val="0"/>
        <w:adjustRightInd w:val="0"/>
        <w:ind w:left="426" w:hanging="374"/>
        <w:jc w:val="both"/>
        <w:rPr>
          <w:rFonts w:ascii="Verdana" w:hAnsi="Verdana" w:cs="Arial"/>
          <w:bCs/>
          <w:color w:val="auto"/>
          <w:sz w:val="20"/>
          <w:szCs w:val="20"/>
        </w:rPr>
      </w:pPr>
      <w:r>
        <w:rPr>
          <w:rFonts w:ascii="Verdana" w:hAnsi="Verdana" w:cs="Arial"/>
          <w:bCs/>
          <w:color w:val="auto"/>
          <w:sz w:val="20"/>
          <w:szCs w:val="20"/>
        </w:rPr>
        <w:t>Załącznik nr 10</w:t>
      </w:r>
      <w:r w:rsidR="00F86849">
        <w:rPr>
          <w:rFonts w:ascii="Verdana" w:hAnsi="Verdana" w:cs="Arial"/>
          <w:bCs/>
          <w:color w:val="auto"/>
          <w:sz w:val="20"/>
          <w:szCs w:val="20"/>
        </w:rPr>
        <w:t xml:space="preserve"> - </w:t>
      </w:r>
      <w:r w:rsidR="00F86849" w:rsidRPr="00F86849">
        <w:rPr>
          <w:rFonts w:ascii="Verdana" w:hAnsi="Verdana" w:cs="Courier New"/>
          <w:color w:val="auto"/>
          <w:sz w:val="20"/>
          <w:szCs w:val="20"/>
        </w:rPr>
        <w:t xml:space="preserve">klauzula RODO; </w:t>
      </w:r>
    </w:p>
    <w:p w14:paraId="1323DC32" w14:textId="77777777" w:rsidR="00F86849" w:rsidRPr="00B14E9D" w:rsidRDefault="00F86849" w:rsidP="00F86849">
      <w:pPr>
        <w:widowControl/>
        <w:tabs>
          <w:tab w:val="left" w:pos="426"/>
          <w:tab w:val="left" w:pos="567"/>
        </w:tabs>
        <w:suppressAutoHyphens w:val="0"/>
        <w:autoSpaceDE w:val="0"/>
        <w:autoSpaceDN w:val="0"/>
        <w:adjustRightInd w:val="0"/>
        <w:ind w:left="426"/>
        <w:jc w:val="both"/>
        <w:rPr>
          <w:rFonts w:ascii="Verdana" w:hAnsi="Verdana" w:cs="Arial"/>
          <w:bCs/>
          <w:color w:val="auto"/>
          <w:sz w:val="20"/>
          <w:szCs w:val="20"/>
        </w:rPr>
      </w:pPr>
    </w:p>
    <w:p w14:paraId="61C3388A" w14:textId="77777777" w:rsidR="009B3AF7" w:rsidRPr="000A792D" w:rsidRDefault="009B3AF7" w:rsidP="004263B6">
      <w:pPr>
        <w:widowControl/>
        <w:tabs>
          <w:tab w:val="left" w:pos="426"/>
          <w:tab w:val="left" w:pos="567"/>
        </w:tabs>
        <w:suppressAutoHyphens w:val="0"/>
        <w:autoSpaceDE w:val="0"/>
        <w:autoSpaceDN w:val="0"/>
        <w:adjustRightInd w:val="0"/>
        <w:jc w:val="right"/>
        <w:rPr>
          <w:rFonts w:ascii="Verdana" w:hAnsi="Verdana" w:cs="Courier New"/>
          <w:sz w:val="20"/>
          <w:szCs w:val="20"/>
        </w:rPr>
      </w:pPr>
      <w:r w:rsidRPr="000A792D">
        <w:rPr>
          <w:rFonts w:ascii="Verdana" w:hAnsi="Verdana" w:cs="Courier New"/>
          <w:sz w:val="20"/>
          <w:szCs w:val="20"/>
        </w:rPr>
        <w:t>Podpis, data</w:t>
      </w:r>
    </w:p>
    <w:p w14:paraId="195CDFD3" w14:textId="77777777" w:rsidR="000A792D" w:rsidRPr="000A792D" w:rsidRDefault="000A792D" w:rsidP="004263B6">
      <w:pPr>
        <w:widowControl/>
        <w:tabs>
          <w:tab w:val="left" w:pos="426"/>
          <w:tab w:val="left" w:pos="567"/>
        </w:tabs>
        <w:suppressAutoHyphens w:val="0"/>
        <w:autoSpaceDE w:val="0"/>
        <w:autoSpaceDN w:val="0"/>
        <w:adjustRightInd w:val="0"/>
        <w:rPr>
          <w:rFonts w:ascii="Verdana" w:hAnsi="Verdana" w:cs="Courier New"/>
          <w:sz w:val="20"/>
          <w:szCs w:val="20"/>
        </w:rPr>
      </w:pPr>
    </w:p>
    <w:p w14:paraId="1B036564" w14:textId="77777777" w:rsidR="007F4043" w:rsidRDefault="004263B6" w:rsidP="004263B6">
      <w:pPr>
        <w:tabs>
          <w:tab w:val="left" w:pos="284"/>
        </w:tabs>
        <w:jc w:val="right"/>
        <w:rPr>
          <w:rFonts w:ascii="Verdana" w:hAnsi="Verdana" w:cs="Courier New"/>
          <w:sz w:val="20"/>
          <w:szCs w:val="20"/>
        </w:rPr>
      </w:pPr>
      <w:r>
        <w:rPr>
          <w:rFonts w:ascii="Verdana" w:hAnsi="Verdana" w:cs="Courier New"/>
          <w:sz w:val="20"/>
          <w:szCs w:val="20"/>
        </w:rPr>
        <w:t>…………………………………………</w:t>
      </w:r>
    </w:p>
    <w:p w14:paraId="6C556898" w14:textId="77777777" w:rsidR="00B14E9D" w:rsidRPr="000A792D" w:rsidRDefault="00B14E9D" w:rsidP="00B14E9D">
      <w:pPr>
        <w:tabs>
          <w:tab w:val="left" w:pos="284"/>
        </w:tabs>
        <w:rPr>
          <w:rFonts w:ascii="Verdana" w:hAnsi="Verdana"/>
          <w:b/>
          <w:i/>
          <w:iCs/>
          <w:sz w:val="20"/>
          <w:szCs w:val="20"/>
        </w:rPr>
      </w:pPr>
    </w:p>
    <w:sectPr w:rsidR="00B14E9D" w:rsidRPr="000A792D" w:rsidSect="00B46111">
      <w:headerReference w:type="default" r:id="rId10"/>
      <w:footerReference w:type="even" r:id="rId11"/>
      <w:footerReference w:type="default" r:id="rId12"/>
      <w:headerReference w:type="first" r:id="rId13"/>
      <w:footnotePr>
        <w:pos w:val="beneathText"/>
      </w:footnotePr>
      <w:pgSz w:w="11905" w:h="16837"/>
      <w:pgMar w:top="1135" w:right="1417" w:bottom="1417" w:left="1417" w:header="567" w:footer="10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431DEA" w14:textId="77777777" w:rsidR="00B46111" w:rsidRDefault="00B46111">
      <w:r>
        <w:separator/>
      </w:r>
    </w:p>
    <w:p w14:paraId="43DF81A2" w14:textId="77777777" w:rsidR="00B46111" w:rsidRDefault="00B46111"/>
  </w:endnote>
  <w:endnote w:type="continuationSeparator" w:id="0">
    <w:p w14:paraId="0750D323" w14:textId="77777777" w:rsidR="00B46111" w:rsidRDefault="00B46111">
      <w:r>
        <w:continuationSeparator/>
      </w:r>
    </w:p>
    <w:p w14:paraId="42C0AC39" w14:textId="77777777" w:rsidR="00B46111" w:rsidRDefault="00B461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Thorndale">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Lato">
    <w:altName w:val="Arial"/>
    <w:charset w:val="00"/>
    <w:family w:val="swiss"/>
    <w:pitch w:val="variable"/>
    <w:sig w:usb0="E10002FF" w:usb1="5000ECFF" w:usb2="00000021" w:usb3="00000000" w:csb0="0000019F" w:csb1="00000000"/>
  </w:font>
  <w:font w:name="CIDFont+F2">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40439E" w14:textId="77777777" w:rsidR="00ED7D88" w:rsidRDefault="00ED7D88" w:rsidP="00DF67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6EE055" w14:textId="77777777" w:rsidR="00ED7D88" w:rsidRDefault="00ED7D88" w:rsidP="00487F43">
    <w:pPr>
      <w:pStyle w:val="Stopka"/>
      <w:ind w:right="360"/>
    </w:pPr>
  </w:p>
  <w:p w14:paraId="68A11835" w14:textId="77777777" w:rsidR="00ED7D88" w:rsidRDefault="00ED7D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9CC037" w14:textId="77777777" w:rsidR="00ED7D88" w:rsidRPr="00987333" w:rsidRDefault="00ED7D88" w:rsidP="00987333">
    <w:pPr>
      <w:pStyle w:val="Stopka"/>
      <w:tabs>
        <w:tab w:val="right" w:pos="9072"/>
      </w:tabs>
      <w:rPr>
        <w:rFonts w:ascii="Times New Roman" w:hAnsi="Times New Roman"/>
        <w:sz w:val="14"/>
        <w:szCs w:val="14"/>
      </w:rPr>
    </w:pPr>
    <w:r w:rsidRPr="00987333">
      <w:rPr>
        <w:rFonts w:ascii="Times New Roman" w:hAnsi="Times New Roman"/>
        <w:sz w:val="14"/>
        <w:szCs w:val="14"/>
      </w:rPr>
      <w:tab/>
      <w:t xml:space="preserve">Strona </w:t>
    </w:r>
    <w:r w:rsidRPr="00987333">
      <w:rPr>
        <w:rFonts w:ascii="Times New Roman" w:hAnsi="Times New Roman"/>
        <w:b/>
        <w:sz w:val="14"/>
        <w:szCs w:val="14"/>
      </w:rPr>
      <w:fldChar w:fldCharType="begin"/>
    </w:r>
    <w:r w:rsidRPr="00987333">
      <w:rPr>
        <w:rFonts w:ascii="Times New Roman" w:hAnsi="Times New Roman"/>
        <w:b/>
        <w:sz w:val="14"/>
        <w:szCs w:val="14"/>
      </w:rPr>
      <w:instrText>PAGE</w:instrText>
    </w:r>
    <w:r w:rsidRPr="00987333">
      <w:rPr>
        <w:rFonts w:ascii="Times New Roman" w:hAnsi="Times New Roman"/>
        <w:b/>
        <w:sz w:val="14"/>
        <w:szCs w:val="14"/>
      </w:rPr>
      <w:fldChar w:fldCharType="separate"/>
    </w:r>
    <w:r w:rsidR="00D537C8">
      <w:rPr>
        <w:rFonts w:ascii="Times New Roman" w:hAnsi="Times New Roman"/>
        <w:b/>
        <w:noProof/>
        <w:sz w:val="14"/>
        <w:szCs w:val="14"/>
      </w:rPr>
      <w:t>4</w:t>
    </w:r>
    <w:r w:rsidRPr="00987333">
      <w:rPr>
        <w:rFonts w:ascii="Times New Roman" w:hAnsi="Times New Roman"/>
        <w:b/>
        <w:sz w:val="14"/>
        <w:szCs w:val="14"/>
      </w:rPr>
      <w:fldChar w:fldCharType="end"/>
    </w:r>
    <w:r w:rsidRPr="00987333">
      <w:rPr>
        <w:rFonts w:ascii="Times New Roman" w:hAnsi="Times New Roman"/>
        <w:sz w:val="14"/>
        <w:szCs w:val="14"/>
      </w:rPr>
      <w:t xml:space="preserve"> z </w:t>
    </w:r>
    <w:r w:rsidRPr="00987333">
      <w:rPr>
        <w:rFonts w:ascii="Times New Roman" w:hAnsi="Times New Roman"/>
        <w:sz w:val="14"/>
        <w:szCs w:val="14"/>
      </w:rPr>
      <w:fldChar w:fldCharType="begin"/>
    </w:r>
    <w:r w:rsidRPr="00987333">
      <w:rPr>
        <w:rFonts w:ascii="Times New Roman" w:hAnsi="Times New Roman"/>
        <w:sz w:val="14"/>
        <w:szCs w:val="14"/>
      </w:rPr>
      <w:instrText>NUMPAGES</w:instrText>
    </w:r>
    <w:r w:rsidRPr="00987333">
      <w:rPr>
        <w:rFonts w:ascii="Times New Roman" w:hAnsi="Times New Roman"/>
        <w:sz w:val="14"/>
        <w:szCs w:val="14"/>
      </w:rPr>
      <w:fldChar w:fldCharType="separate"/>
    </w:r>
    <w:r w:rsidR="00D537C8">
      <w:rPr>
        <w:rFonts w:ascii="Times New Roman" w:hAnsi="Times New Roman"/>
        <w:noProof/>
        <w:sz w:val="14"/>
        <w:szCs w:val="14"/>
      </w:rPr>
      <w:t>15</w:t>
    </w:r>
    <w:r w:rsidRPr="00987333">
      <w:rPr>
        <w:rFonts w:ascii="Times New Roman" w:hAnsi="Times New Roman"/>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189E30" w14:textId="77777777" w:rsidR="00B46111" w:rsidRDefault="00B46111">
      <w:r>
        <w:separator/>
      </w:r>
    </w:p>
    <w:p w14:paraId="787943A4" w14:textId="77777777" w:rsidR="00B46111" w:rsidRDefault="00B46111"/>
  </w:footnote>
  <w:footnote w:type="continuationSeparator" w:id="0">
    <w:p w14:paraId="27470148" w14:textId="77777777" w:rsidR="00B46111" w:rsidRDefault="00B46111">
      <w:r>
        <w:continuationSeparator/>
      </w:r>
    </w:p>
    <w:p w14:paraId="6A08FE5F" w14:textId="77777777" w:rsidR="00B46111" w:rsidRDefault="00B46111"/>
  </w:footnote>
  <w:footnote w:id="1">
    <w:p w14:paraId="39BDC7B2" w14:textId="77777777" w:rsidR="00ED7D88" w:rsidRPr="008F1901" w:rsidRDefault="00ED7D88" w:rsidP="00FC067E">
      <w:pPr>
        <w:pStyle w:val="Tekstprzypisudolnego"/>
      </w:pPr>
      <w:r w:rsidRPr="005A72EF">
        <w:rPr>
          <w:vertAlign w:val="superscript"/>
        </w:rPr>
        <w:t>1</w:t>
      </w:r>
      <w:r>
        <w:t xml:space="preserve"> dotyczy w szczególności SWZ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4928ED" w14:textId="3534EEDC" w:rsidR="00ED7D88" w:rsidRPr="00987631" w:rsidRDefault="00ED7D88" w:rsidP="00AE4931">
    <w:pPr>
      <w:pStyle w:val="Nagwek"/>
      <w:rPr>
        <w:rFonts w:ascii="Times New Roman" w:hAnsi="Times New Roman"/>
        <w:i/>
        <w:iCs/>
        <w:color w:val="808080"/>
        <w:sz w:val="16"/>
        <w:szCs w:val="16"/>
      </w:rPr>
    </w:pPr>
    <w:r w:rsidRPr="00987631">
      <w:t>3/37/</w:t>
    </w:r>
    <w:r w:rsidR="00987631">
      <w:t>5</w:t>
    </w:r>
    <w:r w:rsidRPr="00987631">
      <w:t xml:space="preserve">/24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727143" w14:textId="77777777" w:rsidR="00ED7D88" w:rsidRDefault="00ED7D88">
    <w:pPr>
      <w:pStyle w:val="Nagwek"/>
    </w:pPr>
    <w:r w:rsidRPr="00AE4931">
      <w:t>W</w:t>
    </w:r>
    <w:r>
      <w:t>CPIT/EA/381-/2023</w:t>
    </w:r>
  </w:p>
  <w:p w14:paraId="506FFF44" w14:textId="77777777" w:rsidR="00ED7D88" w:rsidRDefault="00ED7D8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C49AD188"/>
    <w:name w:val="WW8Num1"/>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8Num2"/>
    <w:lvl w:ilvl="0">
      <w:start w:val="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7AA0DD7C"/>
    <w:name w:val="WW8Num3"/>
    <w:lvl w:ilvl="0">
      <w:start w:val="1"/>
      <w:numFmt w:val="decimal"/>
      <w:lvlText w:val="%1."/>
      <w:lvlJc w:val="left"/>
      <w:pPr>
        <w:tabs>
          <w:tab w:val="num" w:pos="283"/>
        </w:tabs>
        <w:ind w:left="283" w:hanging="283"/>
      </w:pPr>
      <w:rPr>
        <w:rFonts w:ascii="Century Gothic" w:hAnsi="Century Gothic" w:cs="Arial" w:hint="default"/>
        <w:b w:val="0"/>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14EE3B8A"/>
    <w:name w:val="WW8Num4"/>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5"/>
    <w:multiLevelType w:val="multilevel"/>
    <w:tmpl w:val="F476E664"/>
    <w:name w:val="WW8Num5"/>
    <w:lvl w:ilvl="0">
      <w:start w:val="1"/>
      <w:numFmt w:val="decimal"/>
      <w:lvlText w:val="%1."/>
      <w:lvlJc w:val="left"/>
      <w:pPr>
        <w:tabs>
          <w:tab w:val="num" w:pos="283"/>
        </w:tabs>
        <w:ind w:left="283" w:hanging="283"/>
      </w:pPr>
      <w:rPr>
        <w:b w:val="0"/>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6"/>
    <w:multiLevelType w:val="multilevel"/>
    <w:tmpl w:val="109EEA98"/>
    <w:name w:val="WW8Num6"/>
    <w:lvl w:ilvl="0">
      <w:start w:val="1"/>
      <w:numFmt w:val="decimal"/>
      <w:lvlText w:val="%1."/>
      <w:lvlJc w:val="left"/>
      <w:pPr>
        <w:tabs>
          <w:tab w:val="num" w:pos="283"/>
        </w:tabs>
        <w:ind w:left="283" w:hanging="283"/>
      </w:pPr>
      <w:rPr>
        <w:b w:val="0"/>
        <w:sz w:val="20"/>
        <w:szCs w:val="16"/>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7"/>
    <w:multiLevelType w:val="hybridMultilevel"/>
    <w:tmpl w:val="FF2251B0"/>
    <w:name w:val="WW8Num7"/>
    <w:lvl w:ilvl="0" w:tplc="355C86CE">
      <w:start w:val="1"/>
      <w:numFmt w:val="decimal"/>
      <w:lvlText w:val="%1."/>
      <w:lvlJc w:val="left"/>
      <w:pPr>
        <w:tabs>
          <w:tab w:val="num" w:pos="360"/>
        </w:tabs>
        <w:ind w:left="360" w:hanging="360"/>
      </w:pPr>
      <w:rPr>
        <w:rFonts w:hint="default"/>
        <w:b w:val="0"/>
        <w:sz w:val="20"/>
        <w:szCs w:val="20"/>
      </w:rPr>
    </w:lvl>
    <w:lvl w:ilvl="1" w:tplc="FFFFFFFF">
      <w:start w:val="1"/>
      <w:numFmt w:val="lowerLetter"/>
      <w:lvlText w:val="%2."/>
      <w:lvlJc w:val="left"/>
      <w:pPr>
        <w:tabs>
          <w:tab w:val="num" w:pos="1440"/>
        </w:tabs>
        <w:ind w:left="1440" w:hanging="360"/>
      </w:pPr>
    </w:lvl>
    <w:lvl w:ilvl="2" w:tplc="33885520">
      <w:start w:val="1"/>
      <w:numFmt w:val="lowerLetter"/>
      <w:lvlText w:val="%3)"/>
      <w:lvlJc w:val="left"/>
      <w:pPr>
        <w:tabs>
          <w:tab w:val="num" w:pos="2340"/>
        </w:tabs>
        <w:ind w:left="2340" w:hanging="360"/>
      </w:pPr>
      <w:rPr>
        <w:rFonts w:hint="default"/>
        <w:b w:val="0"/>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8"/>
    <w:lvl w:ilvl="0">
      <w:start w:val="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09"/>
    <w:multiLevelType w:val="multilevel"/>
    <w:tmpl w:val="00000009"/>
    <w:name w:val="WW8Num9"/>
    <w:lvl w:ilvl="0">
      <w:start w:val="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3588F780"/>
    <w:name w:val="WW8Num10"/>
    <w:lvl w:ilvl="0">
      <w:start w:val="4"/>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B"/>
    <w:multiLevelType w:val="multilevel"/>
    <w:tmpl w:val="0000000B"/>
    <w:name w:val="WW8Num11"/>
    <w:lvl w:ilvl="0">
      <w:start w:val="5"/>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E"/>
    <w:multiLevelType w:val="multilevel"/>
    <w:tmpl w:val="953EFCE4"/>
    <w:name w:val="WW8Num14"/>
    <w:lvl w:ilvl="0">
      <w:start w:val="9"/>
      <w:numFmt w:val="upperRoman"/>
      <w:lvlText w:val="%1."/>
      <w:lvlJc w:val="right"/>
      <w:pPr>
        <w:tabs>
          <w:tab w:val="num" w:pos="144"/>
        </w:tabs>
        <w:ind w:left="144" w:hanging="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0F"/>
    <w:multiLevelType w:val="multilevel"/>
    <w:tmpl w:val="13C2576E"/>
    <w:name w:val="WW8Num15"/>
    <w:lvl w:ilvl="0">
      <w:start w:val="10"/>
      <w:numFmt w:val="upperRoman"/>
      <w:lvlText w:val="%1."/>
      <w:lvlJc w:val="right"/>
      <w:pPr>
        <w:tabs>
          <w:tab w:val="num" w:pos="144"/>
        </w:tabs>
        <w:ind w:left="144" w:firstLine="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10"/>
    <w:multiLevelType w:val="multilevel"/>
    <w:tmpl w:val="00000010"/>
    <w:name w:val="WW8Num16"/>
    <w:lvl w:ilvl="0">
      <w:start w:val="11"/>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00000011"/>
    <w:multiLevelType w:val="multilevel"/>
    <w:tmpl w:val="00000011"/>
    <w:name w:val="WW8Num17"/>
    <w:lvl w:ilvl="0">
      <w:start w:val="1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15:restartNumberingAfterBreak="0">
    <w:nsid w:val="00000013"/>
    <w:multiLevelType w:val="multilevel"/>
    <w:tmpl w:val="0E4602EC"/>
    <w:name w:val="WW8Num6222225222222"/>
    <w:lvl w:ilvl="0">
      <w:start w:val="1"/>
      <w:numFmt w:val="decimal"/>
      <w:lvlText w:val="%1."/>
      <w:lvlJc w:val="left"/>
      <w:pPr>
        <w:tabs>
          <w:tab w:val="num" w:pos="283"/>
        </w:tabs>
        <w:ind w:left="283" w:hanging="283"/>
      </w:pPr>
      <w:rPr>
        <w:b w:val="0"/>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15:restartNumberingAfterBreak="0">
    <w:nsid w:val="00000014"/>
    <w:multiLevelType w:val="multilevel"/>
    <w:tmpl w:val="00000014"/>
    <w:name w:val="WW8Num20"/>
    <w:lvl w:ilvl="0">
      <w:start w:val="1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15:restartNumberingAfterBreak="0">
    <w:nsid w:val="00000015"/>
    <w:multiLevelType w:val="multilevel"/>
    <w:tmpl w:val="00000015"/>
    <w:name w:val="WW8Num21"/>
    <w:lvl w:ilvl="0">
      <w:start w:val="10"/>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15:restartNumberingAfterBreak="0">
    <w:nsid w:val="00000016"/>
    <w:multiLevelType w:val="multilevel"/>
    <w:tmpl w:val="00000016"/>
    <w:name w:val="WW8Num22"/>
    <w:lvl w:ilvl="0">
      <w:start w:val="14"/>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15:restartNumberingAfterBreak="0">
    <w:nsid w:val="00000017"/>
    <w:multiLevelType w:val="multilevel"/>
    <w:tmpl w:val="28FC98E0"/>
    <w:name w:val="WW8Num23"/>
    <w:lvl w:ilvl="0">
      <w:start w:val="1"/>
      <w:numFmt w:val="lowerLetter"/>
      <w:lvlText w:val="%1)"/>
      <w:lvlJc w:val="left"/>
      <w:pPr>
        <w:tabs>
          <w:tab w:val="num" w:pos="360"/>
        </w:tabs>
        <w:ind w:left="360" w:hanging="360"/>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15:restartNumberingAfterBreak="0">
    <w:nsid w:val="00000018"/>
    <w:multiLevelType w:val="multilevel"/>
    <w:tmpl w:val="00000018"/>
    <w:name w:val="WW8Num24"/>
    <w:lvl w:ilvl="0">
      <w:start w:val="16"/>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15:restartNumberingAfterBreak="0">
    <w:nsid w:val="00000019"/>
    <w:multiLevelType w:val="multilevel"/>
    <w:tmpl w:val="260E644C"/>
    <w:lvl w:ilvl="0">
      <w:start w:val="1"/>
      <w:numFmt w:val="decimal"/>
      <w:lvlText w:val="%1."/>
      <w:lvlJc w:val="left"/>
      <w:pPr>
        <w:tabs>
          <w:tab w:val="num" w:pos="283"/>
        </w:tabs>
        <w:ind w:left="283" w:hanging="283"/>
      </w:pPr>
      <w:rPr>
        <w:rFonts w:ascii="Times New Roman" w:hAnsi="Times New Roman" w:cs="Times New Roman" w:hint="default"/>
        <w:b w:val="0"/>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15:restartNumberingAfterBreak="0">
    <w:nsid w:val="0000001A"/>
    <w:multiLevelType w:val="multilevel"/>
    <w:tmpl w:val="0000001A"/>
    <w:name w:val="WW8Num26"/>
    <w:lvl w:ilvl="0">
      <w:start w:val="1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15:restartNumberingAfterBreak="0">
    <w:nsid w:val="0000001C"/>
    <w:multiLevelType w:val="multilevel"/>
    <w:tmpl w:val="621C23B2"/>
    <w:name w:val="WW8Num28"/>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15:restartNumberingAfterBreak="0">
    <w:nsid w:val="0000001D"/>
    <w:multiLevelType w:val="multilevel"/>
    <w:tmpl w:val="C92C3E84"/>
    <w:name w:val="WW8Num29"/>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15:restartNumberingAfterBreak="0">
    <w:nsid w:val="0000001E"/>
    <w:multiLevelType w:val="multilevel"/>
    <w:tmpl w:val="4E64E7B8"/>
    <w:name w:val="WW8Num30"/>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15:restartNumberingAfterBreak="0">
    <w:nsid w:val="0000001F"/>
    <w:multiLevelType w:val="multilevel"/>
    <w:tmpl w:val="6884E654"/>
    <w:name w:val="WW8Num3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rFonts w:ascii="Century Gothic" w:eastAsia="HG Mincho Light J" w:hAnsi="Century Gothic" w:cs="Arial Unicode MS"/>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15:restartNumberingAfterBreak="0">
    <w:nsid w:val="00000020"/>
    <w:multiLevelType w:val="multilevel"/>
    <w:tmpl w:val="00000020"/>
    <w:name w:val="WW8Num3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9" w15:restartNumberingAfterBreak="0">
    <w:nsid w:val="00000021"/>
    <w:multiLevelType w:val="multilevel"/>
    <w:tmpl w:val="00000021"/>
    <w:name w:val="WW8Num33"/>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0" w15:restartNumberingAfterBreak="0">
    <w:nsid w:val="00000022"/>
    <w:multiLevelType w:val="multilevel"/>
    <w:tmpl w:val="00000022"/>
    <w:name w:val="WW8Num3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1" w15:restartNumberingAfterBreak="0">
    <w:nsid w:val="00000023"/>
    <w:multiLevelType w:val="multilevel"/>
    <w:tmpl w:val="EA5085C0"/>
    <w:name w:val="WW8Num35"/>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2" w15:restartNumberingAfterBreak="0">
    <w:nsid w:val="00000025"/>
    <w:multiLevelType w:val="multilevel"/>
    <w:tmpl w:val="00000025"/>
    <w:name w:val="WW8Num37"/>
    <w:lvl w:ilvl="0">
      <w:start w:val="1"/>
      <w:numFmt w:val="lowerLetter"/>
      <w:lvlText w:val="%1)"/>
      <w:lvlJc w:val="left"/>
      <w:pPr>
        <w:tabs>
          <w:tab w:val="num" w:pos="283"/>
        </w:tabs>
        <w:ind w:left="283" w:hanging="283"/>
      </w:p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3" w15:restartNumberingAfterBreak="0">
    <w:nsid w:val="00000026"/>
    <w:multiLevelType w:val="multilevel"/>
    <w:tmpl w:val="71F41424"/>
    <w:name w:val="WW8Num38"/>
    <w:lvl w:ilvl="0">
      <w:start w:val="1"/>
      <w:numFmt w:val="lowerLetter"/>
      <w:lvlText w:val="%1)"/>
      <w:lvlJc w:val="left"/>
      <w:pPr>
        <w:tabs>
          <w:tab w:val="num" w:pos="283"/>
        </w:tabs>
        <w:ind w:left="283" w:hanging="283"/>
      </w:pPr>
      <w:rPr>
        <w:b/>
      </w:r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4" w15:restartNumberingAfterBreak="0">
    <w:nsid w:val="00000027"/>
    <w:multiLevelType w:val="multilevel"/>
    <w:tmpl w:val="1FD0F1B6"/>
    <w:name w:val="WW8Num39"/>
    <w:lvl w:ilvl="0">
      <w:start w:val="1"/>
      <w:numFmt w:val="decimal"/>
      <w:lvlText w:val="%1."/>
      <w:lvlJc w:val="left"/>
      <w:pPr>
        <w:tabs>
          <w:tab w:val="num" w:pos="283"/>
        </w:tabs>
        <w:ind w:left="283" w:hanging="283"/>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5" w15:restartNumberingAfterBreak="0">
    <w:nsid w:val="00000028"/>
    <w:multiLevelType w:val="multilevel"/>
    <w:tmpl w:val="00000028"/>
    <w:name w:val="WW8Num40"/>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6" w15:restartNumberingAfterBreak="0">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8" w15:restartNumberingAfterBreak="0">
    <w:nsid w:val="05B4036A"/>
    <w:multiLevelType w:val="hybridMultilevel"/>
    <w:tmpl w:val="EBE2D5B4"/>
    <w:lvl w:ilvl="0" w:tplc="022EDB0E">
      <w:start w:val="1"/>
      <w:numFmt w:val="decimal"/>
      <w:lvlText w:val="%1."/>
      <w:lvlJc w:val="left"/>
      <w:rPr>
        <w:rFonts w:ascii="Calibri" w:hAnsi="Calibri"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098D1E06"/>
    <w:multiLevelType w:val="hybridMultilevel"/>
    <w:tmpl w:val="EBEEB3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A8E2331"/>
    <w:multiLevelType w:val="hybridMultilevel"/>
    <w:tmpl w:val="5DF4F3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B0E5274"/>
    <w:multiLevelType w:val="hybridMultilevel"/>
    <w:tmpl w:val="5468A556"/>
    <w:lvl w:ilvl="0" w:tplc="B8263D8C">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BFE2EBD"/>
    <w:multiLevelType w:val="hybridMultilevel"/>
    <w:tmpl w:val="8BF6C7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0E6C65FA"/>
    <w:multiLevelType w:val="hybridMultilevel"/>
    <w:tmpl w:val="7A209C30"/>
    <w:lvl w:ilvl="0" w:tplc="0415000F">
      <w:start w:val="1"/>
      <w:numFmt w:val="decimal"/>
      <w:lvlText w:val="%1."/>
      <w:lvlJc w:val="left"/>
      <w:pPr>
        <w:ind w:left="720" w:hanging="360"/>
      </w:pPr>
    </w:lvl>
    <w:lvl w:ilvl="1" w:tplc="88AEE0F4">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FF73980"/>
    <w:multiLevelType w:val="hybridMultilevel"/>
    <w:tmpl w:val="EB5E14F8"/>
    <w:lvl w:ilvl="0" w:tplc="BEC410EA">
      <w:start w:val="1"/>
      <w:numFmt w:val="upperRoman"/>
      <w:lvlText w:val="%1."/>
      <w:lvlJc w:val="left"/>
      <w:pPr>
        <w:ind w:left="1080" w:hanging="720"/>
      </w:pPr>
      <w:rPr>
        <w:rFonts w:hint="default"/>
      </w:rPr>
    </w:lvl>
    <w:lvl w:ilvl="1" w:tplc="D17621FA">
      <w:start w:val="1"/>
      <w:numFmt w:val="decimal"/>
      <w:lvlText w:val="%2."/>
      <w:lvlJc w:val="left"/>
      <w:pPr>
        <w:ind w:left="1440" w:hanging="360"/>
      </w:pPr>
      <w:rPr>
        <w:rFonts w:ascii="Verdana" w:eastAsia="Times New Roman" w:hAnsi="Verdana" w:cs="Calibri" w:hint="default"/>
      </w:rPr>
    </w:lvl>
    <w:lvl w:ilvl="2" w:tplc="B664C632">
      <w:start w:val="1"/>
      <w:numFmt w:val="decimal"/>
      <w:lvlText w:val="%3)"/>
      <w:lvlJc w:val="left"/>
      <w:pPr>
        <w:ind w:left="643" w:hanging="360"/>
      </w:pPr>
      <w:rPr>
        <w:rFonts w:hint="default"/>
        <w:b w:val="0"/>
        <w:color w:val="auto"/>
      </w:rPr>
    </w:lvl>
    <w:lvl w:ilvl="3" w:tplc="0244425C">
      <w:start w:val="1"/>
      <w:numFmt w:val="lowerLetter"/>
      <w:lvlText w:val="%4)"/>
      <w:lvlJc w:val="left"/>
      <w:pPr>
        <w:ind w:left="107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5F8112A"/>
    <w:multiLevelType w:val="hybridMultilevel"/>
    <w:tmpl w:val="3786738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16685285"/>
    <w:multiLevelType w:val="hybridMultilevel"/>
    <w:tmpl w:val="197CFA1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17F42CDC"/>
    <w:multiLevelType w:val="hybridMultilevel"/>
    <w:tmpl w:val="668EE43A"/>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49" w15:restartNumberingAfterBreak="0">
    <w:nsid w:val="197A08AD"/>
    <w:multiLevelType w:val="hybridMultilevel"/>
    <w:tmpl w:val="B4ACB1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1AB25752"/>
    <w:multiLevelType w:val="hybridMultilevel"/>
    <w:tmpl w:val="7562B5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1D475841"/>
    <w:multiLevelType w:val="hybridMultilevel"/>
    <w:tmpl w:val="20328C14"/>
    <w:lvl w:ilvl="0" w:tplc="C770CFB2">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0DC5EEF"/>
    <w:multiLevelType w:val="hybridMultilevel"/>
    <w:tmpl w:val="A1B64A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2BE1929"/>
    <w:multiLevelType w:val="multilevel"/>
    <w:tmpl w:val="41805DAE"/>
    <w:lvl w:ilvl="0">
      <w:start w:val="1"/>
      <w:numFmt w:val="decimal"/>
      <w:lvlText w:val="%1."/>
      <w:lvlJc w:val="left"/>
      <w:pPr>
        <w:tabs>
          <w:tab w:val="num" w:pos="283"/>
        </w:tabs>
        <w:ind w:left="283" w:hanging="283"/>
      </w:pPr>
      <w:rPr>
        <w:rFonts w:ascii="Times New Roman" w:eastAsia="HG Mincho Light J" w:hAnsi="Times New Roman" w:cs="Times New Roman" w:hint="default"/>
        <w:b w:val="0"/>
      </w:rPr>
    </w:lvl>
    <w:lvl w:ilvl="1">
      <w:start w:val="1"/>
      <w:numFmt w:val="decimal"/>
      <w:lvlText w:val="%2."/>
      <w:lvlJc w:val="left"/>
      <w:pPr>
        <w:tabs>
          <w:tab w:val="num" w:pos="567"/>
        </w:tabs>
        <w:ind w:left="567" w:hanging="283"/>
      </w:pPr>
      <w:rPr>
        <w:b w:val="0"/>
        <w:color w:val="000000"/>
      </w:rPr>
    </w:lvl>
    <w:lvl w:ilvl="2">
      <w:start w:val="1"/>
      <w:numFmt w:val="decimal"/>
      <w:lvlText w:val="%3."/>
      <w:lvlJc w:val="left"/>
      <w:pPr>
        <w:tabs>
          <w:tab w:val="num" w:pos="850"/>
        </w:tabs>
        <w:ind w:left="850" w:hanging="283"/>
      </w:pPr>
      <w:rPr>
        <w:rFonts w:ascii="Verdana" w:hAnsi="Verdana" w:cs="Times New Roman" w:hint="default"/>
        <w:b w:val="0"/>
        <w:sz w:val="20"/>
        <w:szCs w:val="20"/>
      </w:rPr>
    </w:lvl>
    <w:lvl w:ilvl="3">
      <w:start w:val="1"/>
      <w:numFmt w:val="decimal"/>
      <w:lvlText w:val="%4."/>
      <w:lvlJc w:val="left"/>
      <w:pPr>
        <w:tabs>
          <w:tab w:val="num" w:pos="1134"/>
        </w:tabs>
        <w:ind w:left="1134" w:hanging="283"/>
      </w:pPr>
      <w:rPr>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4" w15:restartNumberingAfterBreak="0">
    <w:nsid w:val="25206B6A"/>
    <w:multiLevelType w:val="hybridMultilevel"/>
    <w:tmpl w:val="2408D2CE"/>
    <w:lvl w:ilvl="0" w:tplc="2EB4310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26287CFE"/>
    <w:multiLevelType w:val="hybridMultilevel"/>
    <w:tmpl w:val="BE52DD5C"/>
    <w:name w:val="WW8Num142"/>
    <w:lvl w:ilvl="0" w:tplc="FFFFFFFF">
      <w:start w:val="1"/>
      <w:numFmt w:val="decimal"/>
      <w:lvlText w:val="%1."/>
      <w:lvlJc w:val="left"/>
      <w:pPr>
        <w:tabs>
          <w:tab w:val="num" w:pos="357"/>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7AD4EBF"/>
    <w:multiLevelType w:val="hybridMultilevel"/>
    <w:tmpl w:val="57A6D556"/>
    <w:name w:val="WW8Num6222225222"/>
    <w:lvl w:ilvl="0" w:tplc="E80CD3F8">
      <w:start w:val="1"/>
      <w:numFmt w:val="lowerLetter"/>
      <w:lvlText w:val="%1)"/>
      <w:lvlJc w:val="left"/>
      <w:pPr>
        <w:tabs>
          <w:tab w:val="num" w:pos="3960"/>
        </w:tabs>
        <w:ind w:left="3960" w:hanging="360"/>
      </w:pPr>
      <w:rPr>
        <w:rFonts w:ascii="Calibri" w:hAnsi="Calibri"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295718D4"/>
    <w:multiLevelType w:val="hybridMultilevel"/>
    <w:tmpl w:val="54B038B4"/>
    <w:lvl w:ilvl="0" w:tplc="2C20359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AD67BEB"/>
    <w:multiLevelType w:val="hybridMultilevel"/>
    <w:tmpl w:val="E90E457A"/>
    <w:name w:val="WW8Num624"/>
    <w:lvl w:ilvl="0" w:tplc="CE788B26">
      <w:start w:val="1"/>
      <w:numFmt w:val="upperRoman"/>
      <w:lvlText w:val="%1"/>
      <w:lvlJc w:val="left"/>
      <w:pPr>
        <w:tabs>
          <w:tab w:val="num" w:pos="786"/>
        </w:tabs>
        <w:ind w:left="786" w:hanging="360"/>
      </w:pPr>
      <w:rPr>
        <w:rFonts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D112CAD"/>
    <w:multiLevelType w:val="hybridMultilevel"/>
    <w:tmpl w:val="6A34C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F5A55E2"/>
    <w:multiLevelType w:val="hybridMultilevel"/>
    <w:tmpl w:val="C1EAA296"/>
    <w:lvl w:ilvl="0" w:tplc="7974D916">
      <w:start w:val="1"/>
      <w:numFmt w:val="upperRoman"/>
      <w:lvlText w:val="%1."/>
      <w:lvlJc w:val="left"/>
      <w:pPr>
        <w:ind w:left="720" w:hanging="360"/>
      </w:pPr>
      <w:rPr>
        <w:rFonts w:ascii="Times New Roman" w:hAnsi="Times New Roman" w:cs="Times New Roman" w:hint="default"/>
        <w:b/>
        <w:i w:val="0"/>
        <w:sz w:val="22"/>
        <w:szCs w:val="22"/>
      </w:rPr>
    </w:lvl>
    <w:lvl w:ilvl="1" w:tplc="471204EE">
      <w:start w:val="1"/>
      <w:numFmt w:val="decimal"/>
      <w:lvlText w:val="%2)"/>
      <w:lvlJc w:val="left"/>
      <w:pPr>
        <w:ind w:left="1905" w:hanging="825"/>
      </w:pPr>
      <w:rPr>
        <w:rFonts w:hint="default"/>
        <w:b w:val="0"/>
      </w:rPr>
    </w:lvl>
    <w:lvl w:ilvl="2" w:tplc="04150017">
      <w:start w:val="1"/>
      <w:numFmt w:val="lowerLetter"/>
      <w:lvlText w:val="%3)"/>
      <w:lvlJc w:val="left"/>
      <w:pPr>
        <w:ind w:left="720" w:hanging="360"/>
      </w:pPr>
    </w:lvl>
    <w:lvl w:ilvl="3" w:tplc="BE0A3BFE">
      <w:start w:val="1"/>
      <w:numFmt w:val="lowerLetter"/>
      <w:lvlText w:val="%4)"/>
      <w:lvlJc w:val="left"/>
      <w:pPr>
        <w:ind w:left="2880" w:hanging="360"/>
      </w:pPr>
      <w:rPr>
        <w:rFonts w:hint="default"/>
        <w:b w:val="0"/>
      </w:rPr>
    </w:lvl>
    <w:lvl w:ilvl="4" w:tplc="DAC07C7E">
      <w:start w:val="1"/>
      <w:numFmt w:val="decimal"/>
      <w:lvlText w:val="%5."/>
      <w:lvlJc w:val="left"/>
      <w:pPr>
        <w:ind w:left="3672" w:hanging="432"/>
      </w:pPr>
      <w:rPr>
        <w:rFonts w:hint="default"/>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1A119A0"/>
    <w:multiLevelType w:val="hybridMultilevel"/>
    <w:tmpl w:val="9168C922"/>
    <w:lvl w:ilvl="0" w:tplc="BB0EB992">
      <w:start w:val="1"/>
      <w:numFmt w:val="decimal"/>
      <w:lvlText w:val="%1."/>
      <w:lvlJc w:val="left"/>
      <w:pPr>
        <w:ind w:left="720" w:hanging="360"/>
      </w:pPr>
      <w:rPr>
        <w:rFonts w:ascii="Verdana" w:eastAsia="SimSun" w:hAnsi="Verdana" w:cs="Calibri" w:hint="default"/>
        <w:b w:val="0"/>
        <w:bCs/>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3B8565A"/>
    <w:multiLevelType w:val="hybridMultilevel"/>
    <w:tmpl w:val="20584FAA"/>
    <w:name w:val="WW8Num6222225222222"/>
    <w:lvl w:ilvl="0" w:tplc="DE1A3EA0">
      <w:start w:val="1"/>
      <w:numFmt w:val="lowerLetter"/>
      <w:lvlText w:val="%1)"/>
      <w:lvlJc w:val="left"/>
      <w:pPr>
        <w:tabs>
          <w:tab w:val="num" w:pos="1364"/>
        </w:tabs>
        <w:ind w:left="1364"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35221BC5"/>
    <w:multiLevelType w:val="hybridMultilevel"/>
    <w:tmpl w:val="27F42350"/>
    <w:name w:val="WW8Num623"/>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65" w15:restartNumberingAfterBreak="0">
    <w:nsid w:val="37725E34"/>
    <w:multiLevelType w:val="hybridMultilevel"/>
    <w:tmpl w:val="8F4014B2"/>
    <w:lvl w:ilvl="0" w:tplc="13D075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7BF5C1F"/>
    <w:multiLevelType w:val="hybridMultilevel"/>
    <w:tmpl w:val="D622934E"/>
    <w:lvl w:ilvl="0" w:tplc="31A613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8" w15:restartNumberingAfterBreak="0">
    <w:nsid w:val="393B58E9"/>
    <w:multiLevelType w:val="hybridMultilevel"/>
    <w:tmpl w:val="6082BCE2"/>
    <w:name w:val="WW8Num162"/>
    <w:lvl w:ilvl="0" w:tplc="E46E127C">
      <w:start w:val="11"/>
      <w:numFmt w:val="upperRoman"/>
      <w:lvlText w:val="%1."/>
      <w:lvlJc w:val="right"/>
      <w:pPr>
        <w:tabs>
          <w:tab w:val="num" w:pos="645"/>
        </w:tabs>
        <w:ind w:left="645"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3BCE1661"/>
    <w:multiLevelType w:val="hybridMultilevel"/>
    <w:tmpl w:val="6F30250E"/>
    <w:lvl w:ilvl="0" w:tplc="082CCB0E">
      <w:start w:val="1"/>
      <w:numFmt w:val="decimal"/>
      <w:lvlText w:val="%1."/>
      <w:lvlJc w:val="left"/>
      <w:pPr>
        <w:ind w:left="360" w:hanging="360"/>
      </w:pPr>
      <w:rPr>
        <w:rFonts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F991991"/>
    <w:multiLevelType w:val="hybridMultilevel"/>
    <w:tmpl w:val="4406E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0B52A13"/>
    <w:multiLevelType w:val="hybridMultilevel"/>
    <w:tmpl w:val="600C2A70"/>
    <w:name w:val="WW8Num62"/>
    <w:lvl w:ilvl="0" w:tplc="897E0D66">
      <w:start w:val="1"/>
      <w:numFmt w:val="decimal"/>
      <w:lvlText w:val="%1."/>
      <w:lvlJc w:val="left"/>
      <w:pPr>
        <w:tabs>
          <w:tab w:val="num" w:pos="360"/>
        </w:tabs>
        <w:ind w:left="360" w:hanging="360"/>
      </w:pPr>
      <w:rPr>
        <w:rFonts w:hint="default"/>
        <w:sz w:val="20"/>
        <w:szCs w:val="20"/>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0E14822"/>
    <w:multiLevelType w:val="multilevel"/>
    <w:tmpl w:val="49407750"/>
    <w:styleLink w:val="Styl1"/>
    <w:lvl w:ilvl="0">
      <w:start w:val="1"/>
      <w:numFmt w:val="upperRoman"/>
      <w:lvlText w:val="%1."/>
      <w:lvlJc w:val="left"/>
      <w:pPr>
        <w:tabs>
          <w:tab w:val="num" w:pos="1080"/>
        </w:tabs>
        <w:ind w:left="1080" w:hanging="720"/>
      </w:pPr>
      <w:rPr>
        <w:rFonts w:hint="default"/>
        <w:i w:val="0"/>
      </w:rPr>
    </w:lvl>
    <w:lvl w:ilvl="1">
      <w:start w:val="1"/>
      <w:numFmt w:val="decimal"/>
      <w:lvlText w:val="%2)"/>
      <w:lvlJc w:val="left"/>
      <w:pPr>
        <w:tabs>
          <w:tab w:val="num" w:pos="1470"/>
        </w:tabs>
        <w:ind w:left="1470" w:hanging="390"/>
      </w:pPr>
      <w:rPr>
        <w:rFonts w:hint="default"/>
      </w:rPr>
    </w:lvl>
    <w:lvl w:ilvl="2">
      <w:start w:val="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color w:val="auto"/>
      </w:rPr>
    </w:lvl>
    <w:lvl w:ilvl="5">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452D00F6"/>
    <w:multiLevelType w:val="multilevel"/>
    <w:tmpl w:val="684A492A"/>
    <w:lvl w:ilvl="0">
      <w:start w:val="21"/>
      <w:numFmt w:val="decimal"/>
      <w:lvlText w:val="%1"/>
      <w:lvlJc w:val="left"/>
      <w:pPr>
        <w:ind w:left="375" w:hanging="375"/>
      </w:pPr>
      <w:rPr>
        <w:rFonts w:hint="default"/>
        <w:b/>
      </w:rPr>
    </w:lvl>
    <w:lvl w:ilvl="1">
      <w:start w:val="1"/>
      <w:numFmt w:val="decimal"/>
      <w:lvlText w:val="%2."/>
      <w:lvlJc w:val="left"/>
      <w:pPr>
        <w:ind w:left="375" w:hanging="375"/>
      </w:pPr>
      <w:rPr>
        <w:rFonts w:ascii="Verdana" w:eastAsia="Times New Roman" w:hAnsi="Verdana" w:cs="Arial"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4" w15:restartNumberingAfterBreak="0">
    <w:nsid w:val="463C3A29"/>
    <w:multiLevelType w:val="multilevel"/>
    <w:tmpl w:val="5EB84800"/>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473E663D"/>
    <w:multiLevelType w:val="hybridMultilevel"/>
    <w:tmpl w:val="1A904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9D53FD1"/>
    <w:multiLevelType w:val="hybridMultilevel"/>
    <w:tmpl w:val="0052AF96"/>
    <w:lvl w:ilvl="0" w:tplc="EE5A843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9EB7FC4"/>
    <w:multiLevelType w:val="hybridMultilevel"/>
    <w:tmpl w:val="B4B4F4A8"/>
    <w:name w:val="WW8Num625"/>
    <w:lvl w:ilvl="0" w:tplc="6E06796C">
      <w:start w:val="2"/>
      <w:numFmt w:val="upperRoman"/>
      <w:lvlText w:val="%1"/>
      <w:lvlJc w:val="left"/>
      <w:pPr>
        <w:tabs>
          <w:tab w:val="num" w:pos="1637"/>
        </w:tabs>
        <w:ind w:left="1637" w:hanging="360"/>
      </w:pPr>
      <w:rPr>
        <w:rFonts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4B042AA3"/>
    <w:multiLevelType w:val="hybridMultilevel"/>
    <w:tmpl w:val="4672F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0" w15:restartNumberingAfterBreak="0">
    <w:nsid w:val="4C826895"/>
    <w:multiLevelType w:val="hybridMultilevel"/>
    <w:tmpl w:val="ECF4EA8A"/>
    <w:lvl w:ilvl="0" w:tplc="B37C4326">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15:restartNumberingAfterBreak="0">
    <w:nsid w:val="52251833"/>
    <w:multiLevelType w:val="hybridMultilevel"/>
    <w:tmpl w:val="2E5E4E72"/>
    <w:lvl w:ilvl="0" w:tplc="F776F04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53D4266"/>
    <w:multiLevelType w:val="hybridMultilevel"/>
    <w:tmpl w:val="90C44A3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9282DC7"/>
    <w:multiLevelType w:val="hybridMultilevel"/>
    <w:tmpl w:val="B3EABD96"/>
    <w:name w:val="WW8Num6222"/>
    <w:lvl w:ilvl="0" w:tplc="008C5328">
      <w:start w:val="1"/>
      <w:numFmt w:val="lowerLetter"/>
      <w:lvlText w:val="%1)"/>
      <w:lvlJc w:val="left"/>
      <w:pPr>
        <w:tabs>
          <w:tab w:val="num" w:pos="1353"/>
        </w:tabs>
        <w:ind w:left="1353" w:hanging="360"/>
      </w:pPr>
      <w:rPr>
        <w:rFonts w:hint="default"/>
        <w:b/>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85" w15:restartNumberingAfterBreak="0">
    <w:nsid w:val="59E31DCF"/>
    <w:multiLevelType w:val="hybridMultilevel"/>
    <w:tmpl w:val="C150C1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5A302C5F"/>
    <w:multiLevelType w:val="hybridMultilevel"/>
    <w:tmpl w:val="A4D2B9DA"/>
    <w:name w:val="WW8Num14223"/>
    <w:lvl w:ilvl="0" w:tplc="116E0EBE">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5A3E3E2D"/>
    <w:multiLevelType w:val="multilevel"/>
    <w:tmpl w:val="4656B858"/>
    <w:name w:val="WW8Num310"/>
    <w:lvl w:ilvl="0">
      <w:start w:val="1"/>
      <w:numFmt w:val="lowerLetter"/>
      <w:lvlText w:val="%1)"/>
      <w:lvlJc w:val="left"/>
      <w:pPr>
        <w:tabs>
          <w:tab w:val="num" w:pos="360"/>
        </w:tabs>
        <w:ind w:left="360" w:hanging="360"/>
      </w:pPr>
      <w:rPr>
        <w:rFonts w:hint="default"/>
        <w:b/>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8" w15:restartNumberingAfterBreak="0">
    <w:nsid w:val="5BD705FE"/>
    <w:multiLevelType w:val="hybridMultilevel"/>
    <w:tmpl w:val="1C10DDC8"/>
    <w:lvl w:ilvl="0" w:tplc="88CEDEFC">
      <w:start w:val="1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E2278D9"/>
    <w:multiLevelType w:val="hybridMultilevel"/>
    <w:tmpl w:val="FB08F56A"/>
    <w:name w:val="WW8Num9222"/>
    <w:lvl w:ilvl="0" w:tplc="FD7E60CA">
      <w:start w:val="1"/>
      <w:numFmt w:val="lowerLetter"/>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5EF23AD5"/>
    <w:multiLevelType w:val="hybridMultilevel"/>
    <w:tmpl w:val="91529D76"/>
    <w:name w:val="WW8Num922"/>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5F687091"/>
    <w:multiLevelType w:val="hybridMultilevel"/>
    <w:tmpl w:val="EFA4F07E"/>
    <w:lvl w:ilvl="0" w:tplc="28165D1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17E5C14"/>
    <w:multiLevelType w:val="hybridMultilevel"/>
    <w:tmpl w:val="4B66FD48"/>
    <w:name w:val="WW8Num62222252222"/>
    <w:lvl w:ilvl="0" w:tplc="4B5219E0">
      <w:start w:val="1"/>
      <w:numFmt w:val="lowerLetter"/>
      <w:lvlText w:val="%1)"/>
      <w:lvlJc w:val="left"/>
      <w:pPr>
        <w:tabs>
          <w:tab w:val="num" w:pos="3960"/>
        </w:tabs>
        <w:ind w:left="39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62C16128"/>
    <w:multiLevelType w:val="hybridMultilevel"/>
    <w:tmpl w:val="4838FB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54E33A6"/>
    <w:multiLevelType w:val="multilevel"/>
    <w:tmpl w:val="8604BE4E"/>
    <w:name w:val="WW8Num72"/>
    <w:lvl w:ilvl="0">
      <w:start w:val="1"/>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279"/>
        </w:tabs>
        <w:ind w:left="279" w:hanging="283"/>
      </w:pPr>
    </w:lvl>
    <w:lvl w:ilvl="2">
      <w:start w:val="1"/>
      <w:numFmt w:val="decimal"/>
      <w:lvlText w:val="%3."/>
      <w:lvlJc w:val="left"/>
      <w:pPr>
        <w:tabs>
          <w:tab w:val="num" w:pos="562"/>
        </w:tabs>
        <w:ind w:left="562" w:hanging="283"/>
      </w:pPr>
    </w:lvl>
    <w:lvl w:ilvl="3">
      <w:start w:val="1"/>
      <w:numFmt w:val="decimal"/>
      <w:lvlText w:val="%4."/>
      <w:lvlJc w:val="left"/>
      <w:pPr>
        <w:tabs>
          <w:tab w:val="num" w:pos="846"/>
        </w:tabs>
        <w:ind w:left="846" w:hanging="283"/>
      </w:pPr>
    </w:lvl>
    <w:lvl w:ilvl="4">
      <w:start w:val="1"/>
      <w:numFmt w:val="decimal"/>
      <w:lvlText w:val="%5."/>
      <w:lvlJc w:val="left"/>
      <w:pPr>
        <w:tabs>
          <w:tab w:val="num" w:pos="1129"/>
        </w:tabs>
        <w:ind w:left="1129" w:hanging="283"/>
      </w:pPr>
    </w:lvl>
    <w:lvl w:ilvl="5">
      <w:start w:val="1"/>
      <w:numFmt w:val="decimal"/>
      <w:lvlText w:val="%6."/>
      <w:lvlJc w:val="left"/>
      <w:pPr>
        <w:tabs>
          <w:tab w:val="num" w:pos="1413"/>
        </w:tabs>
        <w:ind w:left="1413" w:hanging="283"/>
      </w:pPr>
    </w:lvl>
    <w:lvl w:ilvl="6">
      <w:start w:val="1"/>
      <w:numFmt w:val="decimal"/>
      <w:lvlText w:val="%7."/>
      <w:lvlJc w:val="left"/>
      <w:pPr>
        <w:tabs>
          <w:tab w:val="num" w:pos="1696"/>
        </w:tabs>
        <w:ind w:left="1696" w:hanging="283"/>
      </w:pPr>
    </w:lvl>
    <w:lvl w:ilvl="7">
      <w:start w:val="1"/>
      <w:numFmt w:val="decimal"/>
      <w:lvlText w:val="%8."/>
      <w:lvlJc w:val="left"/>
      <w:pPr>
        <w:tabs>
          <w:tab w:val="num" w:pos="1980"/>
        </w:tabs>
        <w:ind w:left="1980" w:hanging="283"/>
      </w:pPr>
    </w:lvl>
    <w:lvl w:ilvl="8">
      <w:start w:val="1"/>
      <w:numFmt w:val="decimal"/>
      <w:lvlText w:val="%9."/>
      <w:lvlJc w:val="left"/>
      <w:pPr>
        <w:tabs>
          <w:tab w:val="num" w:pos="2263"/>
        </w:tabs>
        <w:ind w:left="2263" w:hanging="283"/>
      </w:pPr>
    </w:lvl>
  </w:abstractNum>
  <w:abstractNum w:abstractNumId="95" w15:restartNumberingAfterBreak="0">
    <w:nsid w:val="678F276A"/>
    <w:multiLevelType w:val="hybridMultilevel"/>
    <w:tmpl w:val="21C0119A"/>
    <w:lvl w:ilvl="0" w:tplc="80EA18A2">
      <w:start w:val="1"/>
      <w:numFmt w:val="decimal"/>
      <w:lvlText w:val="%1."/>
      <w:lvlJc w:val="left"/>
      <w:pPr>
        <w:tabs>
          <w:tab w:val="num" w:pos="1430"/>
        </w:tabs>
        <w:ind w:left="1430" w:hanging="360"/>
      </w:pPr>
      <w:rPr>
        <w:rFonts w:ascii="Verdana" w:eastAsia="HG Mincho Light J" w:hAnsi="Verdana" w:cs="Times New Roman" w:hint="default"/>
        <w:b w:val="0"/>
      </w:rPr>
    </w:lvl>
    <w:lvl w:ilvl="1" w:tplc="4B5219E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688213C4"/>
    <w:multiLevelType w:val="hybridMultilevel"/>
    <w:tmpl w:val="5E52D8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69A36825"/>
    <w:multiLevelType w:val="hybridMultilevel"/>
    <w:tmpl w:val="D04C8C60"/>
    <w:lvl w:ilvl="0" w:tplc="7A6CF8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C7047DF"/>
    <w:multiLevelType w:val="hybridMultilevel"/>
    <w:tmpl w:val="DAAC7948"/>
    <w:name w:val="WW8Num622"/>
    <w:lvl w:ilvl="0" w:tplc="47DE6D26">
      <w:start w:val="1"/>
      <w:numFmt w:val="lowerLetter"/>
      <w:lvlText w:val="%1)"/>
      <w:lvlJc w:val="left"/>
      <w:pPr>
        <w:tabs>
          <w:tab w:val="num" w:pos="993"/>
        </w:tabs>
        <w:ind w:left="993" w:hanging="360"/>
      </w:pPr>
      <w:rPr>
        <w:rFonts w:ascii="Georgia" w:hAnsi="Georgia" w:hint="default"/>
        <w:b/>
        <w:sz w:val="20"/>
        <w:szCs w:val="20"/>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99" w15:restartNumberingAfterBreak="0">
    <w:nsid w:val="6D7573B0"/>
    <w:multiLevelType w:val="multilevel"/>
    <w:tmpl w:val="35B23F1A"/>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00" w15:restartNumberingAfterBreak="0">
    <w:nsid w:val="706050F0"/>
    <w:multiLevelType w:val="hybridMultilevel"/>
    <w:tmpl w:val="A044E3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6672256"/>
    <w:multiLevelType w:val="hybridMultilevel"/>
    <w:tmpl w:val="EAE61B92"/>
    <w:name w:val="WW8Num2522"/>
    <w:lvl w:ilvl="0" w:tplc="8B1084C2">
      <w:start w:val="1"/>
      <w:numFmt w:val="upperLetter"/>
      <w:lvlText w:val="%1."/>
      <w:lvlJc w:val="left"/>
      <w:pPr>
        <w:tabs>
          <w:tab w:val="num" w:pos="1016"/>
        </w:tabs>
        <w:ind w:left="1016" w:hanging="360"/>
      </w:pPr>
      <w:rPr>
        <w:rFonts w:hint="default"/>
      </w:rPr>
    </w:lvl>
    <w:lvl w:ilvl="1" w:tplc="04150019" w:tentative="1">
      <w:start w:val="1"/>
      <w:numFmt w:val="lowerLetter"/>
      <w:lvlText w:val="%2."/>
      <w:lvlJc w:val="left"/>
      <w:pPr>
        <w:tabs>
          <w:tab w:val="num" w:pos="1812"/>
        </w:tabs>
        <w:ind w:left="1812" w:hanging="360"/>
      </w:pPr>
    </w:lvl>
    <w:lvl w:ilvl="2" w:tplc="0415001B" w:tentative="1">
      <w:start w:val="1"/>
      <w:numFmt w:val="lowerRoman"/>
      <w:lvlText w:val="%3."/>
      <w:lvlJc w:val="right"/>
      <w:pPr>
        <w:tabs>
          <w:tab w:val="num" w:pos="2532"/>
        </w:tabs>
        <w:ind w:left="2532" w:hanging="180"/>
      </w:pPr>
    </w:lvl>
    <w:lvl w:ilvl="3" w:tplc="0415000F" w:tentative="1">
      <w:start w:val="1"/>
      <w:numFmt w:val="decimal"/>
      <w:lvlText w:val="%4."/>
      <w:lvlJc w:val="left"/>
      <w:pPr>
        <w:tabs>
          <w:tab w:val="num" w:pos="3252"/>
        </w:tabs>
        <w:ind w:left="3252" w:hanging="360"/>
      </w:pPr>
    </w:lvl>
    <w:lvl w:ilvl="4" w:tplc="04150019" w:tentative="1">
      <w:start w:val="1"/>
      <w:numFmt w:val="lowerLetter"/>
      <w:lvlText w:val="%5."/>
      <w:lvlJc w:val="left"/>
      <w:pPr>
        <w:tabs>
          <w:tab w:val="num" w:pos="3972"/>
        </w:tabs>
        <w:ind w:left="3972" w:hanging="360"/>
      </w:pPr>
    </w:lvl>
    <w:lvl w:ilvl="5" w:tplc="0415001B" w:tentative="1">
      <w:start w:val="1"/>
      <w:numFmt w:val="lowerRoman"/>
      <w:lvlText w:val="%6."/>
      <w:lvlJc w:val="right"/>
      <w:pPr>
        <w:tabs>
          <w:tab w:val="num" w:pos="4692"/>
        </w:tabs>
        <w:ind w:left="4692" w:hanging="180"/>
      </w:pPr>
    </w:lvl>
    <w:lvl w:ilvl="6" w:tplc="0415000F" w:tentative="1">
      <w:start w:val="1"/>
      <w:numFmt w:val="decimal"/>
      <w:lvlText w:val="%7."/>
      <w:lvlJc w:val="left"/>
      <w:pPr>
        <w:tabs>
          <w:tab w:val="num" w:pos="5412"/>
        </w:tabs>
        <w:ind w:left="5412" w:hanging="360"/>
      </w:pPr>
    </w:lvl>
    <w:lvl w:ilvl="7" w:tplc="04150019" w:tentative="1">
      <w:start w:val="1"/>
      <w:numFmt w:val="lowerLetter"/>
      <w:lvlText w:val="%8."/>
      <w:lvlJc w:val="left"/>
      <w:pPr>
        <w:tabs>
          <w:tab w:val="num" w:pos="6132"/>
        </w:tabs>
        <w:ind w:left="6132" w:hanging="360"/>
      </w:pPr>
    </w:lvl>
    <w:lvl w:ilvl="8" w:tplc="0415001B" w:tentative="1">
      <w:start w:val="1"/>
      <w:numFmt w:val="lowerRoman"/>
      <w:lvlText w:val="%9."/>
      <w:lvlJc w:val="right"/>
      <w:pPr>
        <w:tabs>
          <w:tab w:val="num" w:pos="6852"/>
        </w:tabs>
        <w:ind w:left="6852" w:hanging="180"/>
      </w:pPr>
    </w:lvl>
  </w:abstractNum>
  <w:abstractNum w:abstractNumId="102" w15:restartNumberingAfterBreak="0">
    <w:nsid w:val="7AC81980"/>
    <w:multiLevelType w:val="hybridMultilevel"/>
    <w:tmpl w:val="5B900A60"/>
    <w:lvl w:ilvl="0" w:tplc="7C7053DE">
      <w:start w:val="1"/>
      <w:numFmt w:val="upperRoman"/>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CF80AD8"/>
    <w:multiLevelType w:val="hybridMultilevel"/>
    <w:tmpl w:val="CB3C4B30"/>
    <w:lvl w:ilvl="0" w:tplc="7A6CF8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E362B11"/>
    <w:multiLevelType w:val="hybridMultilevel"/>
    <w:tmpl w:val="E6D035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5" w15:restartNumberingAfterBreak="0">
    <w:nsid w:val="7F16420B"/>
    <w:multiLevelType w:val="hybridMultilevel"/>
    <w:tmpl w:val="CD442F1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758451340">
    <w:abstractNumId w:val="22"/>
  </w:num>
  <w:num w:numId="2" w16cid:durableId="1242644878">
    <w:abstractNumId w:val="36"/>
  </w:num>
  <w:num w:numId="3" w16cid:durableId="2094164095">
    <w:abstractNumId w:val="95"/>
  </w:num>
  <w:num w:numId="4" w16cid:durableId="912469379">
    <w:abstractNumId w:val="79"/>
  </w:num>
  <w:num w:numId="5" w16cid:durableId="1522084706">
    <w:abstractNumId w:val="72"/>
  </w:num>
  <w:num w:numId="6" w16cid:durableId="1431000640">
    <w:abstractNumId w:val="81"/>
  </w:num>
  <w:num w:numId="7" w16cid:durableId="148789769">
    <w:abstractNumId w:val="67"/>
  </w:num>
  <w:num w:numId="8" w16cid:durableId="2029525226">
    <w:abstractNumId w:val="61"/>
  </w:num>
  <w:num w:numId="9" w16cid:durableId="867567350">
    <w:abstractNumId w:val="28"/>
  </w:num>
  <w:num w:numId="10" w16cid:durableId="1394768297">
    <w:abstractNumId w:val="99"/>
  </w:num>
  <w:num w:numId="11" w16cid:durableId="716469320">
    <w:abstractNumId w:val="53"/>
  </w:num>
  <w:num w:numId="12" w16cid:durableId="123473034">
    <w:abstractNumId w:val="45"/>
  </w:num>
  <w:num w:numId="13" w16cid:durableId="215361648">
    <w:abstractNumId w:val="40"/>
  </w:num>
  <w:num w:numId="14" w16cid:durableId="1157770237">
    <w:abstractNumId w:val="70"/>
  </w:num>
  <w:num w:numId="15" w16cid:durableId="1663459953">
    <w:abstractNumId w:val="54"/>
  </w:num>
  <w:num w:numId="16" w16cid:durableId="1272398086">
    <w:abstractNumId w:val="78"/>
  </w:num>
  <w:num w:numId="17" w16cid:durableId="1797334148">
    <w:abstractNumId w:val="73"/>
  </w:num>
  <w:num w:numId="18" w16cid:durableId="399443529">
    <w:abstractNumId w:val="69"/>
  </w:num>
  <w:num w:numId="19" w16cid:durableId="1864125952">
    <w:abstractNumId w:val="6"/>
  </w:num>
  <w:num w:numId="20" w16cid:durableId="1614436061">
    <w:abstractNumId w:val="102"/>
  </w:num>
  <w:num w:numId="21" w16cid:durableId="1422799516">
    <w:abstractNumId w:val="47"/>
  </w:num>
  <w:num w:numId="22" w16cid:durableId="1162163474">
    <w:abstractNumId w:val="75"/>
  </w:num>
  <w:num w:numId="23" w16cid:durableId="405154811">
    <w:abstractNumId w:val="52"/>
  </w:num>
  <w:num w:numId="24" w16cid:durableId="1402024134">
    <w:abstractNumId w:val="62"/>
  </w:num>
  <w:num w:numId="25" w16cid:durableId="1443183353">
    <w:abstractNumId w:val="103"/>
  </w:num>
  <w:num w:numId="26" w16cid:durableId="1721512973">
    <w:abstractNumId w:val="91"/>
  </w:num>
  <w:num w:numId="27" w16cid:durableId="1915316897">
    <w:abstractNumId w:val="41"/>
  </w:num>
  <w:num w:numId="28" w16cid:durableId="1503854915">
    <w:abstractNumId w:val="51"/>
  </w:num>
  <w:num w:numId="29" w16cid:durableId="2092501017">
    <w:abstractNumId w:val="88"/>
  </w:num>
  <w:num w:numId="30" w16cid:durableId="216824539">
    <w:abstractNumId w:val="83"/>
  </w:num>
  <w:num w:numId="31" w16cid:durableId="172769165">
    <w:abstractNumId w:val="66"/>
  </w:num>
  <w:num w:numId="32" w16cid:durableId="778573586">
    <w:abstractNumId w:val="42"/>
  </w:num>
  <w:num w:numId="33" w16cid:durableId="1081297289">
    <w:abstractNumId w:val="80"/>
  </w:num>
  <w:num w:numId="34" w16cid:durableId="2038500660">
    <w:abstractNumId w:val="65"/>
  </w:num>
  <w:num w:numId="35" w16cid:durableId="1808546696">
    <w:abstractNumId w:val="100"/>
  </w:num>
  <w:num w:numId="36" w16cid:durableId="249698377">
    <w:abstractNumId w:val="58"/>
  </w:num>
  <w:num w:numId="37" w16cid:durableId="520976492">
    <w:abstractNumId w:val="97"/>
  </w:num>
  <w:num w:numId="38" w16cid:durableId="1277558805">
    <w:abstractNumId w:val="76"/>
  </w:num>
  <w:num w:numId="39" w16cid:durableId="1879511723">
    <w:abstractNumId w:val="44"/>
  </w:num>
  <w:num w:numId="40" w16cid:durableId="85463317">
    <w:abstractNumId w:val="93"/>
  </w:num>
  <w:num w:numId="41" w16cid:durableId="562568938">
    <w:abstractNumId w:val="49"/>
  </w:num>
  <w:num w:numId="42" w16cid:durableId="1553347494">
    <w:abstractNumId w:val="74"/>
  </w:num>
  <w:num w:numId="43" w16cid:durableId="898176163">
    <w:abstractNumId w:val="104"/>
  </w:num>
  <w:num w:numId="44" w16cid:durableId="1064254946">
    <w:abstractNumId w:val="105"/>
  </w:num>
  <w:num w:numId="45" w16cid:durableId="233591443">
    <w:abstractNumId w:val="48"/>
  </w:num>
  <w:num w:numId="46" w16cid:durableId="1442989699">
    <w:abstractNumId w:val="46"/>
  </w:num>
  <w:num w:numId="47" w16cid:durableId="1013915572">
    <w:abstractNumId w:val="82"/>
  </w:num>
  <w:num w:numId="48" w16cid:durableId="1234312199">
    <w:abstractNumId w:val="96"/>
  </w:num>
  <w:num w:numId="49" w16cid:durableId="249697962">
    <w:abstractNumId w:val="43"/>
  </w:num>
  <w:num w:numId="50" w16cid:durableId="1533227301">
    <w:abstractNumId w:val="85"/>
  </w:num>
  <w:num w:numId="51" w16cid:durableId="896629475">
    <w:abstractNumId w:val="50"/>
  </w:num>
  <w:num w:numId="52" w16cid:durableId="1390766844">
    <w:abstractNumId w:val="60"/>
  </w:num>
  <w:num w:numId="53" w16cid:durableId="22631106">
    <w:abstractNumId w:val="38"/>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rta Dolata">
    <w15:presenceInfo w15:providerId="None" w15:userId="Marta Dola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50"/>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A58"/>
    <w:rsid w:val="00000210"/>
    <w:rsid w:val="00001294"/>
    <w:rsid w:val="0000182D"/>
    <w:rsid w:val="00002249"/>
    <w:rsid w:val="00002CCA"/>
    <w:rsid w:val="00003716"/>
    <w:rsid w:val="00003A18"/>
    <w:rsid w:val="000045EF"/>
    <w:rsid w:val="00004AF0"/>
    <w:rsid w:val="000054DE"/>
    <w:rsid w:val="000063B7"/>
    <w:rsid w:val="00006A03"/>
    <w:rsid w:val="000071DD"/>
    <w:rsid w:val="00007407"/>
    <w:rsid w:val="000077B6"/>
    <w:rsid w:val="000079F3"/>
    <w:rsid w:val="00007F55"/>
    <w:rsid w:val="00010A0D"/>
    <w:rsid w:val="00012310"/>
    <w:rsid w:val="000134C2"/>
    <w:rsid w:val="00013DA5"/>
    <w:rsid w:val="0001407D"/>
    <w:rsid w:val="000143D1"/>
    <w:rsid w:val="00014684"/>
    <w:rsid w:val="000146CC"/>
    <w:rsid w:val="00015936"/>
    <w:rsid w:val="000169FE"/>
    <w:rsid w:val="00016CEC"/>
    <w:rsid w:val="000173BE"/>
    <w:rsid w:val="00017519"/>
    <w:rsid w:val="000177A9"/>
    <w:rsid w:val="0001794B"/>
    <w:rsid w:val="00017DEB"/>
    <w:rsid w:val="00020831"/>
    <w:rsid w:val="00020C79"/>
    <w:rsid w:val="000221DC"/>
    <w:rsid w:val="0002244D"/>
    <w:rsid w:val="000224B8"/>
    <w:rsid w:val="00023414"/>
    <w:rsid w:val="0002357A"/>
    <w:rsid w:val="0002396C"/>
    <w:rsid w:val="00023F4E"/>
    <w:rsid w:val="00023F73"/>
    <w:rsid w:val="00024D24"/>
    <w:rsid w:val="00025188"/>
    <w:rsid w:val="00025F36"/>
    <w:rsid w:val="00026F5B"/>
    <w:rsid w:val="00030FE7"/>
    <w:rsid w:val="0003195D"/>
    <w:rsid w:val="000329B9"/>
    <w:rsid w:val="00032A07"/>
    <w:rsid w:val="00033B92"/>
    <w:rsid w:val="000352D5"/>
    <w:rsid w:val="000355DB"/>
    <w:rsid w:val="00035E50"/>
    <w:rsid w:val="0003627B"/>
    <w:rsid w:val="0003667A"/>
    <w:rsid w:val="000376AF"/>
    <w:rsid w:val="0003798A"/>
    <w:rsid w:val="0004008C"/>
    <w:rsid w:val="00040296"/>
    <w:rsid w:val="00040987"/>
    <w:rsid w:val="0004109C"/>
    <w:rsid w:val="000417E8"/>
    <w:rsid w:val="000422CD"/>
    <w:rsid w:val="00043104"/>
    <w:rsid w:val="00043564"/>
    <w:rsid w:val="00043626"/>
    <w:rsid w:val="000437A5"/>
    <w:rsid w:val="000437F6"/>
    <w:rsid w:val="00043B1A"/>
    <w:rsid w:val="00044511"/>
    <w:rsid w:val="00045D7E"/>
    <w:rsid w:val="000460CD"/>
    <w:rsid w:val="000460F2"/>
    <w:rsid w:val="00047B7A"/>
    <w:rsid w:val="00047C04"/>
    <w:rsid w:val="00047C56"/>
    <w:rsid w:val="00047DA8"/>
    <w:rsid w:val="00050675"/>
    <w:rsid w:val="00050C3F"/>
    <w:rsid w:val="00050DA1"/>
    <w:rsid w:val="00051241"/>
    <w:rsid w:val="00051EAB"/>
    <w:rsid w:val="00052701"/>
    <w:rsid w:val="000531A0"/>
    <w:rsid w:val="00054989"/>
    <w:rsid w:val="00054EA8"/>
    <w:rsid w:val="000556A8"/>
    <w:rsid w:val="000557AC"/>
    <w:rsid w:val="0005611B"/>
    <w:rsid w:val="000569AC"/>
    <w:rsid w:val="00057F53"/>
    <w:rsid w:val="00060633"/>
    <w:rsid w:val="000608BE"/>
    <w:rsid w:val="00060910"/>
    <w:rsid w:val="00060C38"/>
    <w:rsid w:val="000615C5"/>
    <w:rsid w:val="0006277A"/>
    <w:rsid w:val="00063061"/>
    <w:rsid w:val="000638D1"/>
    <w:rsid w:val="00063A93"/>
    <w:rsid w:val="00064E2D"/>
    <w:rsid w:val="00065B58"/>
    <w:rsid w:val="00066FB5"/>
    <w:rsid w:val="0006733A"/>
    <w:rsid w:val="0006742A"/>
    <w:rsid w:val="00067CE5"/>
    <w:rsid w:val="0007038B"/>
    <w:rsid w:val="00070ACF"/>
    <w:rsid w:val="00072222"/>
    <w:rsid w:val="0007259C"/>
    <w:rsid w:val="000727E7"/>
    <w:rsid w:val="00072AAC"/>
    <w:rsid w:val="00072C60"/>
    <w:rsid w:val="0007337A"/>
    <w:rsid w:val="00073962"/>
    <w:rsid w:val="00073BF8"/>
    <w:rsid w:val="00073D26"/>
    <w:rsid w:val="00073FAD"/>
    <w:rsid w:val="000742C8"/>
    <w:rsid w:val="0007520C"/>
    <w:rsid w:val="00075C11"/>
    <w:rsid w:val="0007653D"/>
    <w:rsid w:val="0007654B"/>
    <w:rsid w:val="0007742A"/>
    <w:rsid w:val="0007748A"/>
    <w:rsid w:val="0007762B"/>
    <w:rsid w:val="000778F5"/>
    <w:rsid w:val="00080350"/>
    <w:rsid w:val="000804ED"/>
    <w:rsid w:val="00081293"/>
    <w:rsid w:val="000813A8"/>
    <w:rsid w:val="00081599"/>
    <w:rsid w:val="00081A4C"/>
    <w:rsid w:val="00082628"/>
    <w:rsid w:val="0008362A"/>
    <w:rsid w:val="00083974"/>
    <w:rsid w:val="00083A6A"/>
    <w:rsid w:val="000847C3"/>
    <w:rsid w:val="000853EF"/>
    <w:rsid w:val="0008590E"/>
    <w:rsid w:val="00086A14"/>
    <w:rsid w:val="00087A6B"/>
    <w:rsid w:val="00090822"/>
    <w:rsid w:val="000908E9"/>
    <w:rsid w:val="00092152"/>
    <w:rsid w:val="00093011"/>
    <w:rsid w:val="0009304D"/>
    <w:rsid w:val="00093376"/>
    <w:rsid w:val="00095346"/>
    <w:rsid w:val="000963ED"/>
    <w:rsid w:val="000A028A"/>
    <w:rsid w:val="000A0492"/>
    <w:rsid w:val="000A06DA"/>
    <w:rsid w:val="000A16BC"/>
    <w:rsid w:val="000A22C1"/>
    <w:rsid w:val="000A2A8B"/>
    <w:rsid w:val="000A3317"/>
    <w:rsid w:val="000A4302"/>
    <w:rsid w:val="000A56AF"/>
    <w:rsid w:val="000A56FE"/>
    <w:rsid w:val="000A67CF"/>
    <w:rsid w:val="000A6FB4"/>
    <w:rsid w:val="000A792D"/>
    <w:rsid w:val="000A7A4A"/>
    <w:rsid w:val="000B10F5"/>
    <w:rsid w:val="000B1538"/>
    <w:rsid w:val="000B1A81"/>
    <w:rsid w:val="000B1AC5"/>
    <w:rsid w:val="000B2500"/>
    <w:rsid w:val="000B27D0"/>
    <w:rsid w:val="000B2DC9"/>
    <w:rsid w:val="000B3CB5"/>
    <w:rsid w:val="000B4132"/>
    <w:rsid w:val="000B4BFA"/>
    <w:rsid w:val="000B4E1A"/>
    <w:rsid w:val="000B6346"/>
    <w:rsid w:val="000B69FC"/>
    <w:rsid w:val="000B76BF"/>
    <w:rsid w:val="000B7F21"/>
    <w:rsid w:val="000C044A"/>
    <w:rsid w:val="000C064E"/>
    <w:rsid w:val="000C263F"/>
    <w:rsid w:val="000C4676"/>
    <w:rsid w:val="000C5023"/>
    <w:rsid w:val="000C5386"/>
    <w:rsid w:val="000C5505"/>
    <w:rsid w:val="000C5B68"/>
    <w:rsid w:val="000C5FF8"/>
    <w:rsid w:val="000C6A60"/>
    <w:rsid w:val="000C6C7B"/>
    <w:rsid w:val="000C6EE7"/>
    <w:rsid w:val="000C726C"/>
    <w:rsid w:val="000C736A"/>
    <w:rsid w:val="000C7B75"/>
    <w:rsid w:val="000D1047"/>
    <w:rsid w:val="000D1D01"/>
    <w:rsid w:val="000D1E6C"/>
    <w:rsid w:val="000D2036"/>
    <w:rsid w:val="000D2316"/>
    <w:rsid w:val="000D535C"/>
    <w:rsid w:val="000D5D37"/>
    <w:rsid w:val="000D6CCB"/>
    <w:rsid w:val="000D7418"/>
    <w:rsid w:val="000D7AD1"/>
    <w:rsid w:val="000E12CE"/>
    <w:rsid w:val="000E13B1"/>
    <w:rsid w:val="000E14EA"/>
    <w:rsid w:val="000E15D6"/>
    <w:rsid w:val="000E1B6E"/>
    <w:rsid w:val="000E2164"/>
    <w:rsid w:val="000E242A"/>
    <w:rsid w:val="000E3B8C"/>
    <w:rsid w:val="000E4875"/>
    <w:rsid w:val="000E5408"/>
    <w:rsid w:val="000E574A"/>
    <w:rsid w:val="000E5CD1"/>
    <w:rsid w:val="000E6296"/>
    <w:rsid w:val="000E6705"/>
    <w:rsid w:val="000E6C38"/>
    <w:rsid w:val="000E734D"/>
    <w:rsid w:val="000E762C"/>
    <w:rsid w:val="000E7C42"/>
    <w:rsid w:val="000F028D"/>
    <w:rsid w:val="000F08E4"/>
    <w:rsid w:val="000F1BC9"/>
    <w:rsid w:val="000F1BEF"/>
    <w:rsid w:val="000F1E8C"/>
    <w:rsid w:val="000F36C9"/>
    <w:rsid w:val="000F3927"/>
    <w:rsid w:val="000F4164"/>
    <w:rsid w:val="000F4583"/>
    <w:rsid w:val="000F496B"/>
    <w:rsid w:val="000F5FEB"/>
    <w:rsid w:val="000F614F"/>
    <w:rsid w:val="001007E4"/>
    <w:rsid w:val="00100F2D"/>
    <w:rsid w:val="00101155"/>
    <w:rsid w:val="00101C00"/>
    <w:rsid w:val="00101F65"/>
    <w:rsid w:val="00102533"/>
    <w:rsid w:val="0010337E"/>
    <w:rsid w:val="00103ED8"/>
    <w:rsid w:val="001049B3"/>
    <w:rsid w:val="00104C37"/>
    <w:rsid w:val="001055B7"/>
    <w:rsid w:val="00107C4A"/>
    <w:rsid w:val="00107CB8"/>
    <w:rsid w:val="00107DB1"/>
    <w:rsid w:val="00110206"/>
    <w:rsid w:val="00110457"/>
    <w:rsid w:val="0011047F"/>
    <w:rsid w:val="00110B26"/>
    <w:rsid w:val="00111A59"/>
    <w:rsid w:val="00111C26"/>
    <w:rsid w:val="0011229F"/>
    <w:rsid w:val="0011297B"/>
    <w:rsid w:val="0011312B"/>
    <w:rsid w:val="0011346C"/>
    <w:rsid w:val="001139B6"/>
    <w:rsid w:val="00113A6B"/>
    <w:rsid w:val="00113AB4"/>
    <w:rsid w:val="0011475A"/>
    <w:rsid w:val="0011670A"/>
    <w:rsid w:val="0011696B"/>
    <w:rsid w:val="00116BAB"/>
    <w:rsid w:val="00120118"/>
    <w:rsid w:val="00120C5F"/>
    <w:rsid w:val="00120F1F"/>
    <w:rsid w:val="0012160B"/>
    <w:rsid w:val="00121C4C"/>
    <w:rsid w:val="001220F4"/>
    <w:rsid w:val="00122590"/>
    <w:rsid w:val="00122659"/>
    <w:rsid w:val="001235B0"/>
    <w:rsid w:val="0012529A"/>
    <w:rsid w:val="00126A79"/>
    <w:rsid w:val="0012768B"/>
    <w:rsid w:val="0012791E"/>
    <w:rsid w:val="00130367"/>
    <w:rsid w:val="00130395"/>
    <w:rsid w:val="00130896"/>
    <w:rsid w:val="00130F4B"/>
    <w:rsid w:val="00131359"/>
    <w:rsid w:val="001328BD"/>
    <w:rsid w:val="0013350C"/>
    <w:rsid w:val="0013406D"/>
    <w:rsid w:val="001340D0"/>
    <w:rsid w:val="00134162"/>
    <w:rsid w:val="00134523"/>
    <w:rsid w:val="0013557B"/>
    <w:rsid w:val="00135FB5"/>
    <w:rsid w:val="00136AF6"/>
    <w:rsid w:val="00136BBA"/>
    <w:rsid w:val="00140F5D"/>
    <w:rsid w:val="001418D2"/>
    <w:rsid w:val="001425CE"/>
    <w:rsid w:val="0014278A"/>
    <w:rsid w:val="00142B54"/>
    <w:rsid w:val="00142E25"/>
    <w:rsid w:val="00143847"/>
    <w:rsid w:val="00144183"/>
    <w:rsid w:val="001442C4"/>
    <w:rsid w:val="001442F1"/>
    <w:rsid w:val="001443DF"/>
    <w:rsid w:val="0014488C"/>
    <w:rsid w:val="00144AEF"/>
    <w:rsid w:val="00144C6E"/>
    <w:rsid w:val="00146995"/>
    <w:rsid w:val="00146F99"/>
    <w:rsid w:val="00147558"/>
    <w:rsid w:val="00147BDC"/>
    <w:rsid w:val="0015009E"/>
    <w:rsid w:val="001505E9"/>
    <w:rsid w:val="0015131A"/>
    <w:rsid w:val="00151EFB"/>
    <w:rsid w:val="001524B7"/>
    <w:rsid w:val="00152A4A"/>
    <w:rsid w:val="00153AF6"/>
    <w:rsid w:val="00154E0E"/>
    <w:rsid w:val="00155FDE"/>
    <w:rsid w:val="001564A2"/>
    <w:rsid w:val="001569BA"/>
    <w:rsid w:val="00156D0A"/>
    <w:rsid w:val="00156E35"/>
    <w:rsid w:val="00157376"/>
    <w:rsid w:val="001608DE"/>
    <w:rsid w:val="0016105B"/>
    <w:rsid w:val="00161656"/>
    <w:rsid w:val="001619C3"/>
    <w:rsid w:val="0016275A"/>
    <w:rsid w:val="00162915"/>
    <w:rsid w:val="001648DF"/>
    <w:rsid w:val="00165599"/>
    <w:rsid w:val="0016599B"/>
    <w:rsid w:val="0016599D"/>
    <w:rsid w:val="001662DB"/>
    <w:rsid w:val="00166830"/>
    <w:rsid w:val="00167409"/>
    <w:rsid w:val="00167613"/>
    <w:rsid w:val="00167867"/>
    <w:rsid w:val="001704A1"/>
    <w:rsid w:val="00170795"/>
    <w:rsid w:val="001723C1"/>
    <w:rsid w:val="0017276F"/>
    <w:rsid w:val="00173444"/>
    <w:rsid w:val="00174AE3"/>
    <w:rsid w:val="00176356"/>
    <w:rsid w:val="0017660A"/>
    <w:rsid w:val="00176EBF"/>
    <w:rsid w:val="00177A82"/>
    <w:rsid w:val="00177C0D"/>
    <w:rsid w:val="00177C70"/>
    <w:rsid w:val="00180696"/>
    <w:rsid w:val="001810B1"/>
    <w:rsid w:val="001814C7"/>
    <w:rsid w:val="001827E8"/>
    <w:rsid w:val="00184B5D"/>
    <w:rsid w:val="001859ED"/>
    <w:rsid w:val="00185D8D"/>
    <w:rsid w:val="00185E66"/>
    <w:rsid w:val="001868A7"/>
    <w:rsid w:val="001868BF"/>
    <w:rsid w:val="00190A6F"/>
    <w:rsid w:val="00191268"/>
    <w:rsid w:val="0019181D"/>
    <w:rsid w:val="00191AB7"/>
    <w:rsid w:val="00191E7A"/>
    <w:rsid w:val="0019214B"/>
    <w:rsid w:val="001921BE"/>
    <w:rsid w:val="001930CF"/>
    <w:rsid w:val="00193668"/>
    <w:rsid w:val="001941EA"/>
    <w:rsid w:val="001951FA"/>
    <w:rsid w:val="00195DC1"/>
    <w:rsid w:val="00195EEA"/>
    <w:rsid w:val="00196722"/>
    <w:rsid w:val="00196E1D"/>
    <w:rsid w:val="001A01A5"/>
    <w:rsid w:val="001A195D"/>
    <w:rsid w:val="001A3C79"/>
    <w:rsid w:val="001A3D96"/>
    <w:rsid w:val="001A6380"/>
    <w:rsid w:val="001A64FF"/>
    <w:rsid w:val="001A6561"/>
    <w:rsid w:val="001A6C15"/>
    <w:rsid w:val="001A70FD"/>
    <w:rsid w:val="001B0AC6"/>
    <w:rsid w:val="001B15B3"/>
    <w:rsid w:val="001B26ED"/>
    <w:rsid w:val="001B293D"/>
    <w:rsid w:val="001B3881"/>
    <w:rsid w:val="001B57D8"/>
    <w:rsid w:val="001B5990"/>
    <w:rsid w:val="001B67EE"/>
    <w:rsid w:val="001B680C"/>
    <w:rsid w:val="001B6AE4"/>
    <w:rsid w:val="001B6BB6"/>
    <w:rsid w:val="001B79DD"/>
    <w:rsid w:val="001B7B96"/>
    <w:rsid w:val="001C07E9"/>
    <w:rsid w:val="001C0A3A"/>
    <w:rsid w:val="001C17D2"/>
    <w:rsid w:val="001C3B61"/>
    <w:rsid w:val="001C43B2"/>
    <w:rsid w:val="001C47BD"/>
    <w:rsid w:val="001C5A93"/>
    <w:rsid w:val="001C5E29"/>
    <w:rsid w:val="001C710C"/>
    <w:rsid w:val="001D2064"/>
    <w:rsid w:val="001D25D5"/>
    <w:rsid w:val="001D2694"/>
    <w:rsid w:val="001D2C66"/>
    <w:rsid w:val="001D3721"/>
    <w:rsid w:val="001D38F8"/>
    <w:rsid w:val="001D4594"/>
    <w:rsid w:val="001D4A9D"/>
    <w:rsid w:val="001D65F9"/>
    <w:rsid w:val="001D66BA"/>
    <w:rsid w:val="001D6C19"/>
    <w:rsid w:val="001D7BF2"/>
    <w:rsid w:val="001E01BA"/>
    <w:rsid w:val="001E02C5"/>
    <w:rsid w:val="001E07B9"/>
    <w:rsid w:val="001E0855"/>
    <w:rsid w:val="001E0C82"/>
    <w:rsid w:val="001E0C99"/>
    <w:rsid w:val="001E2132"/>
    <w:rsid w:val="001E33A5"/>
    <w:rsid w:val="001E3865"/>
    <w:rsid w:val="001E3B63"/>
    <w:rsid w:val="001E5577"/>
    <w:rsid w:val="001E5C8E"/>
    <w:rsid w:val="001E617D"/>
    <w:rsid w:val="001E61D4"/>
    <w:rsid w:val="001E7052"/>
    <w:rsid w:val="001E7125"/>
    <w:rsid w:val="001E7859"/>
    <w:rsid w:val="001F05EB"/>
    <w:rsid w:val="001F1619"/>
    <w:rsid w:val="001F1B78"/>
    <w:rsid w:val="001F1F71"/>
    <w:rsid w:val="001F3062"/>
    <w:rsid w:val="001F3388"/>
    <w:rsid w:val="001F430F"/>
    <w:rsid w:val="001F6B79"/>
    <w:rsid w:val="001F72AC"/>
    <w:rsid w:val="001F72C5"/>
    <w:rsid w:val="0020175C"/>
    <w:rsid w:val="00201C1B"/>
    <w:rsid w:val="002020D0"/>
    <w:rsid w:val="00202F07"/>
    <w:rsid w:val="002038CF"/>
    <w:rsid w:val="00204274"/>
    <w:rsid w:val="00204BCE"/>
    <w:rsid w:val="0020670B"/>
    <w:rsid w:val="00206A01"/>
    <w:rsid w:val="00206CBC"/>
    <w:rsid w:val="002076EB"/>
    <w:rsid w:val="00207962"/>
    <w:rsid w:val="00210900"/>
    <w:rsid w:val="0021136F"/>
    <w:rsid w:val="00211A42"/>
    <w:rsid w:val="00212DC7"/>
    <w:rsid w:val="00212E45"/>
    <w:rsid w:val="00213FDE"/>
    <w:rsid w:val="002146D0"/>
    <w:rsid w:val="00214826"/>
    <w:rsid w:val="00215614"/>
    <w:rsid w:val="00215683"/>
    <w:rsid w:val="00216CF9"/>
    <w:rsid w:val="002174B9"/>
    <w:rsid w:val="00217DC6"/>
    <w:rsid w:val="0022122F"/>
    <w:rsid w:val="002214E0"/>
    <w:rsid w:val="0022263D"/>
    <w:rsid w:val="002244BC"/>
    <w:rsid w:val="0022462F"/>
    <w:rsid w:val="0022517E"/>
    <w:rsid w:val="00225997"/>
    <w:rsid w:val="00225B5A"/>
    <w:rsid w:val="00225C33"/>
    <w:rsid w:val="002264AD"/>
    <w:rsid w:val="00226554"/>
    <w:rsid w:val="002266FD"/>
    <w:rsid w:val="0023125D"/>
    <w:rsid w:val="002317CE"/>
    <w:rsid w:val="00231BD6"/>
    <w:rsid w:val="00231E2A"/>
    <w:rsid w:val="002322C9"/>
    <w:rsid w:val="0023339A"/>
    <w:rsid w:val="002337D1"/>
    <w:rsid w:val="00233E47"/>
    <w:rsid w:val="00234329"/>
    <w:rsid w:val="00234521"/>
    <w:rsid w:val="002354DB"/>
    <w:rsid w:val="002358A8"/>
    <w:rsid w:val="00235955"/>
    <w:rsid w:val="002361F2"/>
    <w:rsid w:val="002365FF"/>
    <w:rsid w:val="00236EA0"/>
    <w:rsid w:val="00237022"/>
    <w:rsid w:val="002378DC"/>
    <w:rsid w:val="00237A02"/>
    <w:rsid w:val="00240125"/>
    <w:rsid w:val="00241E7D"/>
    <w:rsid w:val="002443FF"/>
    <w:rsid w:val="002444C8"/>
    <w:rsid w:val="00244FEA"/>
    <w:rsid w:val="00246D7D"/>
    <w:rsid w:val="0024751B"/>
    <w:rsid w:val="00247857"/>
    <w:rsid w:val="00247965"/>
    <w:rsid w:val="002501D8"/>
    <w:rsid w:val="00251919"/>
    <w:rsid w:val="002528DD"/>
    <w:rsid w:val="00252B49"/>
    <w:rsid w:val="00253396"/>
    <w:rsid w:val="002533EA"/>
    <w:rsid w:val="00253454"/>
    <w:rsid w:val="00253ACF"/>
    <w:rsid w:val="00253B8B"/>
    <w:rsid w:val="002543AF"/>
    <w:rsid w:val="00254A1A"/>
    <w:rsid w:val="00254FBC"/>
    <w:rsid w:val="002550EA"/>
    <w:rsid w:val="00255779"/>
    <w:rsid w:val="002561D9"/>
    <w:rsid w:val="002567E1"/>
    <w:rsid w:val="002569D9"/>
    <w:rsid w:val="00256EF5"/>
    <w:rsid w:val="00256F45"/>
    <w:rsid w:val="002573ED"/>
    <w:rsid w:val="00257C92"/>
    <w:rsid w:val="00260316"/>
    <w:rsid w:val="002604BC"/>
    <w:rsid w:val="00261EF4"/>
    <w:rsid w:val="002623FD"/>
    <w:rsid w:val="00262893"/>
    <w:rsid w:val="002634C1"/>
    <w:rsid w:val="00263B5A"/>
    <w:rsid w:val="0026401E"/>
    <w:rsid w:val="00266374"/>
    <w:rsid w:val="00266C15"/>
    <w:rsid w:val="0026746E"/>
    <w:rsid w:val="00267950"/>
    <w:rsid w:val="00267ADD"/>
    <w:rsid w:val="00267CBF"/>
    <w:rsid w:val="0027024D"/>
    <w:rsid w:val="00272386"/>
    <w:rsid w:val="002725E6"/>
    <w:rsid w:val="00272C70"/>
    <w:rsid w:val="00272D98"/>
    <w:rsid w:val="00273AE4"/>
    <w:rsid w:val="0027411D"/>
    <w:rsid w:val="002748E3"/>
    <w:rsid w:val="00274B14"/>
    <w:rsid w:val="00274BA0"/>
    <w:rsid w:val="00275882"/>
    <w:rsid w:val="00275B9D"/>
    <w:rsid w:val="002765F1"/>
    <w:rsid w:val="00277349"/>
    <w:rsid w:val="00277C4A"/>
    <w:rsid w:val="00277F83"/>
    <w:rsid w:val="0028030D"/>
    <w:rsid w:val="00280664"/>
    <w:rsid w:val="00282A29"/>
    <w:rsid w:val="00282A3F"/>
    <w:rsid w:val="00282BBE"/>
    <w:rsid w:val="00283FA1"/>
    <w:rsid w:val="00284A8E"/>
    <w:rsid w:val="00284D44"/>
    <w:rsid w:val="0028541C"/>
    <w:rsid w:val="002855A1"/>
    <w:rsid w:val="002864B9"/>
    <w:rsid w:val="002876A1"/>
    <w:rsid w:val="002876B8"/>
    <w:rsid w:val="00287E7E"/>
    <w:rsid w:val="00287FD6"/>
    <w:rsid w:val="00290C25"/>
    <w:rsid w:val="00290FB8"/>
    <w:rsid w:val="00291049"/>
    <w:rsid w:val="00292E5F"/>
    <w:rsid w:val="00292E89"/>
    <w:rsid w:val="002933A2"/>
    <w:rsid w:val="00293D1C"/>
    <w:rsid w:val="0029597A"/>
    <w:rsid w:val="00296281"/>
    <w:rsid w:val="002A0426"/>
    <w:rsid w:val="002A075F"/>
    <w:rsid w:val="002A0871"/>
    <w:rsid w:val="002A1ADA"/>
    <w:rsid w:val="002A23C9"/>
    <w:rsid w:val="002A2612"/>
    <w:rsid w:val="002A29A5"/>
    <w:rsid w:val="002A29BC"/>
    <w:rsid w:val="002A2BC8"/>
    <w:rsid w:val="002A3110"/>
    <w:rsid w:val="002A385D"/>
    <w:rsid w:val="002A3B6C"/>
    <w:rsid w:val="002A3F55"/>
    <w:rsid w:val="002A400A"/>
    <w:rsid w:val="002A438F"/>
    <w:rsid w:val="002A4EB9"/>
    <w:rsid w:val="002A5E47"/>
    <w:rsid w:val="002A5E57"/>
    <w:rsid w:val="002A65C9"/>
    <w:rsid w:val="002A68AE"/>
    <w:rsid w:val="002A75C3"/>
    <w:rsid w:val="002B0B12"/>
    <w:rsid w:val="002B0DE9"/>
    <w:rsid w:val="002B10E7"/>
    <w:rsid w:val="002B2716"/>
    <w:rsid w:val="002B2C8B"/>
    <w:rsid w:val="002B3261"/>
    <w:rsid w:val="002B33A1"/>
    <w:rsid w:val="002B355C"/>
    <w:rsid w:val="002B3D64"/>
    <w:rsid w:val="002B5652"/>
    <w:rsid w:val="002B5DD3"/>
    <w:rsid w:val="002B613F"/>
    <w:rsid w:val="002B6E8B"/>
    <w:rsid w:val="002B75E8"/>
    <w:rsid w:val="002B7F9D"/>
    <w:rsid w:val="002C0806"/>
    <w:rsid w:val="002C083F"/>
    <w:rsid w:val="002C0BBB"/>
    <w:rsid w:val="002C0CE1"/>
    <w:rsid w:val="002C2F7C"/>
    <w:rsid w:val="002C3A78"/>
    <w:rsid w:val="002C44AE"/>
    <w:rsid w:val="002C4E13"/>
    <w:rsid w:val="002C4F31"/>
    <w:rsid w:val="002C5250"/>
    <w:rsid w:val="002C532E"/>
    <w:rsid w:val="002C59B5"/>
    <w:rsid w:val="002C6344"/>
    <w:rsid w:val="002C6361"/>
    <w:rsid w:val="002C661F"/>
    <w:rsid w:val="002C663D"/>
    <w:rsid w:val="002D0238"/>
    <w:rsid w:val="002D0802"/>
    <w:rsid w:val="002D08F6"/>
    <w:rsid w:val="002D0BAF"/>
    <w:rsid w:val="002D199E"/>
    <w:rsid w:val="002D722C"/>
    <w:rsid w:val="002E07A1"/>
    <w:rsid w:val="002E10C1"/>
    <w:rsid w:val="002E1514"/>
    <w:rsid w:val="002E167E"/>
    <w:rsid w:val="002E1F9F"/>
    <w:rsid w:val="002E206B"/>
    <w:rsid w:val="002E22D8"/>
    <w:rsid w:val="002E3002"/>
    <w:rsid w:val="002E3C72"/>
    <w:rsid w:val="002E3DCC"/>
    <w:rsid w:val="002E3DCF"/>
    <w:rsid w:val="002E4DFB"/>
    <w:rsid w:val="002E548A"/>
    <w:rsid w:val="002E7820"/>
    <w:rsid w:val="002F15CE"/>
    <w:rsid w:val="002F1AE5"/>
    <w:rsid w:val="002F2057"/>
    <w:rsid w:val="002F2261"/>
    <w:rsid w:val="002F27C5"/>
    <w:rsid w:val="002F3154"/>
    <w:rsid w:val="002F3703"/>
    <w:rsid w:val="002F4114"/>
    <w:rsid w:val="002F4635"/>
    <w:rsid w:val="002F4C85"/>
    <w:rsid w:val="002F514E"/>
    <w:rsid w:val="002F5A69"/>
    <w:rsid w:val="002F641E"/>
    <w:rsid w:val="002F71BD"/>
    <w:rsid w:val="0030074B"/>
    <w:rsid w:val="003007A6"/>
    <w:rsid w:val="00300B36"/>
    <w:rsid w:val="00300B48"/>
    <w:rsid w:val="00300D5B"/>
    <w:rsid w:val="0030154A"/>
    <w:rsid w:val="00301699"/>
    <w:rsid w:val="00301B2B"/>
    <w:rsid w:val="00302285"/>
    <w:rsid w:val="00303BE2"/>
    <w:rsid w:val="00305701"/>
    <w:rsid w:val="00305C8D"/>
    <w:rsid w:val="00305F5F"/>
    <w:rsid w:val="003067E1"/>
    <w:rsid w:val="00310005"/>
    <w:rsid w:val="00311DD9"/>
    <w:rsid w:val="003123F2"/>
    <w:rsid w:val="003128BF"/>
    <w:rsid w:val="0031349F"/>
    <w:rsid w:val="00313FAE"/>
    <w:rsid w:val="003143DA"/>
    <w:rsid w:val="00315940"/>
    <w:rsid w:val="00316AFA"/>
    <w:rsid w:val="00316E5B"/>
    <w:rsid w:val="00317212"/>
    <w:rsid w:val="0031774C"/>
    <w:rsid w:val="00320E2E"/>
    <w:rsid w:val="003210AC"/>
    <w:rsid w:val="003214A9"/>
    <w:rsid w:val="003216CA"/>
    <w:rsid w:val="00321F9E"/>
    <w:rsid w:val="0032237D"/>
    <w:rsid w:val="003226B4"/>
    <w:rsid w:val="00322FAD"/>
    <w:rsid w:val="00324635"/>
    <w:rsid w:val="00324B4B"/>
    <w:rsid w:val="003253EE"/>
    <w:rsid w:val="00326725"/>
    <w:rsid w:val="00326B10"/>
    <w:rsid w:val="00326E7C"/>
    <w:rsid w:val="0032710B"/>
    <w:rsid w:val="00330057"/>
    <w:rsid w:val="0033173F"/>
    <w:rsid w:val="003322BB"/>
    <w:rsid w:val="003322C2"/>
    <w:rsid w:val="00332C40"/>
    <w:rsid w:val="00333763"/>
    <w:rsid w:val="00333AAB"/>
    <w:rsid w:val="00334607"/>
    <w:rsid w:val="0033465E"/>
    <w:rsid w:val="00335003"/>
    <w:rsid w:val="0033552A"/>
    <w:rsid w:val="00335C8D"/>
    <w:rsid w:val="003363CC"/>
    <w:rsid w:val="0033777B"/>
    <w:rsid w:val="00337F07"/>
    <w:rsid w:val="00340937"/>
    <w:rsid w:val="00340EFF"/>
    <w:rsid w:val="003411AD"/>
    <w:rsid w:val="00341982"/>
    <w:rsid w:val="003419D4"/>
    <w:rsid w:val="00341E98"/>
    <w:rsid w:val="003426AC"/>
    <w:rsid w:val="00342967"/>
    <w:rsid w:val="00343164"/>
    <w:rsid w:val="003434B9"/>
    <w:rsid w:val="003443F5"/>
    <w:rsid w:val="00344CFB"/>
    <w:rsid w:val="00345840"/>
    <w:rsid w:val="00346BC0"/>
    <w:rsid w:val="00347375"/>
    <w:rsid w:val="0034767D"/>
    <w:rsid w:val="0035002A"/>
    <w:rsid w:val="00351A79"/>
    <w:rsid w:val="00352B40"/>
    <w:rsid w:val="00352C84"/>
    <w:rsid w:val="003531D5"/>
    <w:rsid w:val="003533AC"/>
    <w:rsid w:val="003546CC"/>
    <w:rsid w:val="00354FBB"/>
    <w:rsid w:val="0035512F"/>
    <w:rsid w:val="00355450"/>
    <w:rsid w:val="0035577B"/>
    <w:rsid w:val="00355CF2"/>
    <w:rsid w:val="003565F7"/>
    <w:rsid w:val="00356CCB"/>
    <w:rsid w:val="00357B17"/>
    <w:rsid w:val="00357EF6"/>
    <w:rsid w:val="00360F50"/>
    <w:rsid w:val="003613F0"/>
    <w:rsid w:val="00361C25"/>
    <w:rsid w:val="00362A58"/>
    <w:rsid w:val="0036417A"/>
    <w:rsid w:val="00364858"/>
    <w:rsid w:val="00364AF9"/>
    <w:rsid w:val="00365F35"/>
    <w:rsid w:val="00366B44"/>
    <w:rsid w:val="0036713F"/>
    <w:rsid w:val="00370D4E"/>
    <w:rsid w:val="0037142C"/>
    <w:rsid w:val="00373B16"/>
    <w:rsid w:val="00374010"/>
    <w:rsid w:val="00374D9F"/>
    <w:rsid w:val="00374E54"/>
    <w:rsid w:val="00375193"/>
    <w:rsid w:val="00375967"/>
    <w:rsid w:val="003762CA"/>
    <w:rsid w:val="00376C78"/>
    <w:rsid w:val="00376FE8"/>
    <w:rsid w:val="00377110"/>
    <w:rsid w:val="00377346"/>
    <w:rsid w:val="00377530"/>
    <w:rsid w:val="00380A3B"/>
    <w:rsid w:val="00381886"/>
    <w:rsid w:val="003820FD"/>
    <w:rsid w:val="00382530"/>
    <w:rsid w:val="0038312C"/>
    <w:rsid w:val="003831AA"/>
    <w:rsid w:val="00383736"/>
    <w:rsid w:val="00384A12"/>
    <w:rsid w:val="003850E3"/>
    <w:rsid w:val="003869BB"/>
    <w:rsid w:val="003871DC"/>
    <w:rsid w:val="00387933"/>
    <w:rsid w:val="003879F1"/>
    <w:rsid w:val="00387CE1"/>
    <w:rsid w:val="00387D4A"/>
    <w:rsid w:val="00387FF1"/>
    <w:rsid w:val="0039003A"/>
    <w:rsid w:val="00390267"/>
    <w:rsid w:val="00390412"/>
    <w:rsid w:val="00390416"/>
    <w:rsid w:val="00390F4D"/>
    <w:rsid w:val="0039172A"/>
    <w:rsid w:val="0039180A"/>
    <w:rsid w:val="003924FC"/>
    <w:rsid w:val="00392C04"/>
    <w:rsid w:val="00392CE9"/>
    <w:rsid w:val="003931A9"/>
    <w:rsid w:val="00393642"/>
    <w:rsid w:val="0039385B"/>
    <w:rsid w:val="00393B60"/>
    <w:rsid w:val="00393DA8"/>
    <w:rsid w:val="00393EA1"/>
    <w:rsid w:val="0039462D"/>
    <w:rsid w:val="00394C07"/>
    <w:rsid w:val="00394C65"/>
    <w:rsid w:val="00395213"/>
    <w:rsid w:val="003955E8"/>
    <w:rsid w:val="00396514"/>
    <w:rsid w:val="0039680B"/>
    <w:rsid w:val="00396D34"/>
    <w:rsid w:val="003A1A73"/>
    <w:rsid w:val="003A207B"/>
    <w:rsid w:val="003A266B"/>
    <w:rsid w:val="003A30D2"/>
    <w:rsid w:val="003A3246"/>
    <w:rsid w:val="003A3560"/>
    <w:rsid w:val="003A36C1"/>
    <w:rsid w:val="003A3ABA"/>
    <w:rsid w:val="003A3AEC"/>
    <w:rsid w:val="003A4A6D"/>
    <w:rsid w:val="003A5036"/>
    <w:rsid w:val="003A5FCC"/>
    <w:rsid w:val="003A6D74"/>
    <w:rsid w:val="003A784A"/>
    <w:rsid w:val="003B1713"/>
    <w:rsid w:val="003B3B06"/>
    <w:rsid w:val="003B3E57"/>
    <w:rsid w:val="003B4C76"/>
    <w:rsid w:val="003B541A"/>
    <w:rsid w:val="003B5625"/>
    <w:rsid w:val="003B5AE6"/>
    <w:rsid w:val="003B5CAA"/>
    <w:rsid w:val="003B5F6E"/>
    <w:rsid w:val="003B6BC0"/>
    <w:rsid w:val="003B72F6"/>
    <w:rsid w:val="003C0260"/>
    <w:rsid w:val="003C0744"/>
    <w:rsid w:val="003C0755"/>
    <w:rsid w:val="003C0ADF"/>
    <w:rsid w:val="003C1148"/>
    <w:rsid w:val="003C1254"/>
    <w:rsid w:val="003C1366"/>
    <w:rsid w:val="003C15AD"/>
    <w:rsid w:val="003C16B9"/>
    <w:rsid w:val="003C35A1"/>
    <w:rsid w:val="003C42EF"/>
    <w:rsid w:val="003C4560"/>
    <w:rsid w:val="003C4DBC"/>
    <w:rsid w:val="003C5121"/>
    <w:rsid w:val="003C51EA"/>
    <w:rsid w:val="003C5CBD"/>
    <w:rsid w:val="003D0752"/>
    <w:rsid w:val="003D0EA7"/>
    <w:rsid w:val="003D18EC"/>
    <w:rsid w:val="003D1AEC"/>
    <w:rsid w:val="003D1BB1"/>
    <w:rsid w:val="003D1D00"/>
    <w:rsid w:val="003D1E45"/>
    <w:rsid w:val="003D23F4"/>
    <w:rsid w:val="003D267B"/>
    <w:rsid w:val="003D2AD1"/>
    <w:rsid w:val="003D2C16"/>
    <w:rsid w:val="003D2D5B"/>
    <w:rsid w:val="003D2D6B"/>
    <w:rsid w:val="003D4227"/>
    <w:rsid w:val="003D437D"/>
    <w:rsid w:val="003D5FCD"/>
    <w:rsid w:val="003D6161"/>
    <w:rsid w:val="003D643D"/>
    <w:rsid w:val="003D7A09"/>
    <w:rsid w:val="003D7CB2"/>
    <w:rsid w:val="003E0BFC"/>
    <w:rsid w:val="003E0E56"/>
    <w:rsid w:val="003E10E1"/>
    <w:rsid w:val="003E15C1"/>
    <w:rsid w:val="003E4616"/>
    <w:rsid w:val="003E48BE"/>
    <w:rsid w:val="003E5768"/>
    <w:rsid w:val="003E5E1E"/>
    <w:rsid w:val="003E5F80"/>
    <w:rsid w:val="003E63F7"/>
    <w:rsid w:val="003E67E2"/>
    <w:rsid w:val="003E7C0D"/>
    <w:rsid w:val="003F0265"/>
    <w:rsid w:val="003F0707"/>
    <w:rsid w:val="003F1B59"/>
    <w:rsid w:val="003F29F9"/>
    <w:rsid w:val="003F2C83"/>
    <w:rsid w:val="003F3598"/>
    <w:rsid w:val="003F3B9D"/>
    <w:rsid w:val="003F518F"/>
    <w:rsid w:val="003F58E4"/>
    <w:rsid w:val="003F5BDC"/>
    <w:rsid w:val="003F6444"/>
    <w:rsid w:val="003F6650"/>
    <w:rsid w:val="003F6C7B"/>
    <w:rsid w:val="003F78E0"/>
    <w:rsid w:val="003F7901"/>
    <w:rsid w:val="003F7F9C"/>
    <w:rsid w:val="0040189C"/>
    <w:rsid w:val="00401C46"/>
    <w:rsid w:val="00402580"/>
    <w:rsid w:val="004026A0"/>
    <w:rsid w:val="00403458"/>
    <w:rsid w:val="00403FCD"/>
    <w:rsid w:val="004040F4"/>
    <w:rsid w:val="00404793"/>
    <w:rsid w:val="00405101"/>
    <w:rsid w:val="00405530"/>
    <w:rsid w:val="004058DB"/>
    <w:rsid w:val="00405D8B"/>
    <w:rsid w:val="004061B3"/>
    <w:rsid w:val="00407914"/>
    <w:rsid w:val="004117CF"/>
    <w:rsid w:val="00412A40"/>
    <w:rsid w:val="00412BA0"/>
    <w:rsid w:val="00413271"/>
    <w:rsid w:val="00413597"/>
    <w:rsid w:val="00413A7A"/>
    <w:rsid w:val="004148B2"/>
    <w:rsid w:val="0041517D"/>
    <w:rsid w:val="00415A21"/>
    <w:rsid w:val="00415C03"/>
    <w:rsid w:val="004167CB"/>
    <w:rsid w:val="00416C05"/>
    <w:rsid w:val="004170CF"/>
    <w:rsid w:val="0042104C"/>
    <w:rsid w:val="004211DB"/>
    <w:rsid w:val="0042248E"/>
    <w:rsid w:val="00423BCA"/>
    <w:rsid w:val="00423C23"/>
    <w:rsid w:val="00423D9C"/>
    <w:rsid w:val="0042412F"/>
    <w:rsid w:val="0042533C"/>
    <w:rsid w:val="004263B6"/>
    <w:rsid w:val="0042699C"/>
    <w:rsid w:val="00426A3C"/>
    <w:rsid w:val="00426C6E"/>
    <w:rsid w:val="004276FC"/>
    <w:rsid w:val="00427903"/>
    <w:rsid w:val="00430E2B"/>
    <w:rsid w:val="00431253"/>
    <w:rsid w:val="004313CE"/>
    <w:rsid w:val="004318FD"/>
    <w:rsid w:val="00431CF0"/>
    <w:rsid w:val="00433339"/>
    <w:rsid w:val="00433724"/>
    <w:rsid w:val="0043450D"/>
    <w:rsid w:val="00434816"/>
    <w:rsid w:val="00434B75"/>
    <w:rsid w:val="004356B9"/>
    <w:rsid w:val="00435E30"/>
    <w:rsid w:val="00435F03"/>
    <w:rsid w:val="00435FF9"/>
    <w:rsid w:val="00436D2C"/>
    <w:rsid w:val="0043756C"/>
    <w:rsid w:val="00437AC1"/>
    <w:rsid w:val="00437EB3"/>
    <w:rsid w:val="00437FA1"/>
    <w:rsid w:val="00440F8D"/>
    <w:rsid w:val="00442375"/>
    <w:rsid w:val="00442786"/>
    <w:rsid w:val="00442917"/>
    <w:rsid w:val="00442A3D"/>
    <w:rsid w:val="00442E23"/>
    <w:rsid w:val="00443784"/>
    <w:rsid w:val="0044445F"/>
    <w:rsid w:val="00445004"/>
    <w:rsid w:val="004458E3"/>
    <w:rsid w:val="00446A58"/>
    <w:rsid w:val="00446C4E"/>
    <w:rsid w:val="004477FA"/>
    <w:rsid w:val="00447826"/>
    <w:rsid w:val="00450857"/>
    <w:rsid w:val="004516B4"/>
    <w:rsid w:val="00451D5A"/>
    <w:rsid w:val="0045237F"/>
    <w:rsid w:val="0045289E"/>
    <w:rsid w:val="00452E80"/>
    <w:rsid w:val="0045358F"/>
    <w:rsid w:val="00453B9E"/>
    <w:rsid w:val="0045416A"/>
    <w:rsid w:val="004542AC"/>
    <w:rsid w:val="004545BF"/>
    <w:rsid w:val="00455071"/>
    <w:rsid w:val="004553FE"/>
    <w:rsid w:val="00455494"/>
    <w:rsid w:val="00456DF2"/>
    <w:rsid w:val="00456FC3"/>
    <w:rsid w:val="004606CC"/>
    <w:rsid w:val="004611EC"/>
    <w:rsid w:val="0046192C"/>
    <w:rsid w:val="00461E07"/>
    <w:rsid w:val="00461E6B"/>
    <w:rsid w:val="00462647"/>
    <w:rsid w:val="00462A80"/>
    <w:rsid w:val="00463FCD"/>
    <w:rsid w:val="00464C45"/>
    <w:rsid w:val="0046590A"/>
    <w:rsid w:val="00465C79"/>
    <w:rsid w:val="00466180"/>
    <w:rsid w:val="00466A24"/>
    <w:rsid w:val="0046708E"/>
    <w:rsid w:val="00470AFC"/>
    <w:rsid w:val="00470D59"/>
    <w:rsid w:val="00470EE5"/>
    <w:rsid w:val="00471260"/>
    <w:rsid w:val="00472DB0"/>
    <w:rsid w:val="004730CE"/>
    <w:rsid w:val="0047468E"/>
    <w:rsid w:val="00474D36"/>
    <w:rsid w:val="0047537C"/>
    <w:rsid w:val="00475413"/>
    <w:rsid w:val="004759FF"/>
    <w:rsid w:val="004760A3"/>
    <w:rsid w:val="00476DC1"/>
    <w:rsid w:val="00477FCC"/>
    <w:rsid w:val="00480014"/>
    <w:rsid w:val="004804BB"/>
    <w:rsid w:val="00480B8B"/>
    <w:rsid w:val="00481152"/>
    <w:rsid w:val="004811F1"/>
    <w:rsid w:val="00481B1C"/>
    <w:rsid w:val="00482ECE"/>
    <w:rsid w:val="00483E0E"/>
    <w:rsid w:val="0048400C"/>
    <w:rsid w:val="0048412E"/>
    <w:rsid w:val="00484EEF"/>
    <w:rsid w:val="00485F23"/>
    <w:rsid w:val="004863FC"/>
    <w:rsid w:val="004871A4"/>
    <w:rsid w:val="004872B9"/>
    <w:rsid w:val="00487712"/>
    <w:rsid w:val="00487910"/>
    <w:rsid w:val="00487A74"/>
    <w:rsid w:val="00487DFF"/>
    <w:rsid w:val="00487F43"/>
    <w:rsid w:val="0049031B"/>
    <w:rsid w:val="00490CD8"/>
    <w:rsid w:val="00490E10"/>
    <w:rsid w:val="004910EA"/>
    <w:rsid w:val="00491656"/>
    <w:rsid w:val="00491BB2"/>
    <w:rsid w:val="00491DD3"/>
    <w:rsid w:val="004923E7"/>
    <w:rsid w:val="00492950"/>
    <w:rsid w:val="00492C0A"/>
    <w:rsid w:val="00493AE1"/>
    <w:rsid w:val="00494FDF"/>
    <w:rsid w:val="004958FE"/>
    <w:rsid w:val="00496988"/>
    <w:rsid w:val="00497274"/>
    <w:rsid w:val="00497AB5"/>
    <w:rsid w:val="00497B6C"/>
    <w:rsid w:val="004A082A"/>
    <w:rsid w:val="004A2A8C"/>
    <w:rsid w:val="004A3142"/>
    <w:rsid w:val="004A363C"/>
    <w:rsid w:val="004A372D"/>
    <w:rsid w:val="004A38EB"/>
    <w:rsid w:val="004A44ED"/>
    <w:rsid w:val="004A536D"/>
    <w:rsid w:val="004A5BB4"/>
    <w:rsid w:val="004A5C5E"/>
    <w:rsid w:val="004A657B"/>
    <w:rsid w:val="004A721C"/>
    <w:rsid w:val="004A72A4"/>
    <w:rsid w:val="004A78CB"/>
    <w:rsid w:val="004A7BF0"/>
    <w:rsid w:val="004B03E0"/>
    <w:rsid w:val="004B0F1C"/>
    <w:rsid w:val="004B1367"/>
    <w:rsid w:val="004B16D2"/>
    <w:rsid w:val="004B1DB1"/>
    <w:rsid w:val="004B3BFE"/>
    <w:rsid w:val="004B46C0"/>
    <w:rsid w:val="004B477D"/>
    <w:rsid w:val="004B58FF"/>
    <w:rsid w:val="004B5F11"/>
    <w:rsid w:val="004B5FCE"/>
    <w:rsid w:val="004B5FDB"/>
    <w:rsid w:val="004B6CF4"/>
    <w:rsid w:val="004B7018"/>
    <w:rsid w:val="004B7192"/>
    <w:rsid w:val="004B76D8"/>
    <w:rsid w:val="004B7A60"/>
    <w:rsid w:val="004C0B75"/>
    <w:rsid w:val="004C0F55"/>
    <w:rsid w:val="004C1A9C"/>
    <w:rsid w:val="004C2037"/>
    <w:rsid w:val="004C3E5D"/>
    <w:rsid w:val="004C418C"/>
    <w:rsid w:val="004C4897"/>
    <w:rsid w:val="004C4DF4"/>
    <w:rsid w:val="004C58E9"/>
    <w:rsid w:val="004C60DB"/>
    <w:rsid w:val="004C7150"/>
    <w:rsid w:val="004C7661"/>
    <w:rsid w:val="004C79AE"/>
    <w:rsid w:val="004C7FCA"/>
    <w:rsid w:val="004D0BA6"/>
    <w:rsid w:val="004D179E"/>
    <w:rsid w:val="004D2000"/>
    <w:rsid w:val="004D21ED"/>
    <w:rsid w:val="004D22A2"/>
    <w:rsid w:val="004D2492"/>
    <w:rsid w:val="004D2A14"/>
    <w:rsid w:val="004D2E86"/>
    <w:rsid w:val="004D4C37"/>
    <w:rsid w:val="004D560C"/>
    <w:rsid w:val="004D5CFC"/>
    <w:rsid w:val="004D61EB"/>
    <w:rsid w:val="004D6845"/>
    <w:rsid w:val="004D7DAB"/>
    <w:rsid w:val="004E10D6"/>
    <w:rsid w:val="004E37AB"/>
    <w:rsid w:val="004E3A7A"/>
    <w:rsid w:val="004E4617"/>
    <w:rsid w:val="004E4821"/>
    <w:rsid w:val="004E4B02"/>
    <w:rsid w:val="004E4DD2"/>
    <w:rsid w:val="004E4F1C"/>
    <w:rsid w:val="004E5301"/>
    <w:rsid w:val="004E5AB9"/>
    <w:rsid w:val="004E6981"/>
    <w:rsid w:val="004E6F7E"/>
    <w:rsid w:val="004E7283"/>
    <w:rsid w:val="004E73C5"/>
    <w:rsid w:val="004E7681"/>
    <w:rsid w:val="004E7BE4"/>
    <w:rsid w:val="004E7DC3"/>
    <w:rsid w:val="004F03B6"/>
    <w:rsid w:val="004F045A"/>
    <w:rsid w:val="004F2353"/>
    <w:rsid w:val="004F242B"/>
    <w:rsid w:val="004F246A"/>
    <w:rsid w:val="004F34C6"/>
    <w:rsid w:val="004F3B4D"/>
    <w:rsid w:val="004F3CE2"/>
    <w:rsid w:val="004F3FB3"/>
    <w:rsid w:val="004F4479"/>
    <w:rsid w:val="004F46DB"/>
    <w:rsid w:val="004F57D9"/>
    <w:rsid w:val="004F5945"/>
    <w:rsid w:val="004F66E3"/>
    <w:rsid w:val="004F775E"/>
    <w:rsid w:val="005002C3"/>
    <w:rsid w:val="00502075"/>
    <w:rsid w:val="005022B1"/>
    <w:rsid w:val="005028E8"/>
    <w:rsid w:val="005029B8"/>
    <w:rsid w:val="0050481D"/>
    <w:rsid w:val="00504E44"/>
    <w:rsid w:val="005061E4"/>
    <w:rsid w:val="005063D4"/>
    <w:rsid w:val="0050651A"/>
    <w:rsid w:val="00506AC8"/>
    <w:rsid w:val="00507234"/>
    <w:rsid w:val="005076D8"/>
    <w:rsid w:val="00507E29"/>
    <w:rsid w:val="00510DBE"/>
    <w:rsid w:val="00511263"/>
    <w:rsid w:val="0051170A"/>
    <w:rsid w:val="005117DD"/>
    <w:rsid w:val="00511C51"/>
    <w:rsid w:val="00511C7C"/>
    <w:rsid w:val="005120EB"/>
    <w:rsid w:val="005127BB"/>
    <w:rsid w:val="0051434D"/>
    <w:rsid w:val="00514E21"/>
    <w:rsid w:val="005157DF"/>
    <w:rsid w:val="005165CF"/>
    <w:rsid w:val="0051798A"/>
    <w:rsid w:val="00517B5B"/>
    <w:rsid w:val="00520CA2"/>
    <w:rsid w:val="00520E6E"/>
    <w:rsid w:val="005210DC"/>
    <w:rsid w:val="0052178D"/>
    <w:rsid w:val="00521E26"/>
    <w:rsid w:val="00523F6A"/>
    <w:rsid w:val="0052688A"/>
    <w:rsid w:val="00526AB3"/>
    <w:rsid w:val="0052745A"/>
    <w:rsid w:val="00530A9C"/>
    <w:rsid w:val="0053120C"/>
    <w:rsid w:val="00532D67"/>
    <w:rsid w:val="00533A55"/>
    <w:rsid w:val="00534142"/>
    <w:rsid w:val="005343A1"/>
    <w:rsid w:val="00534C5D"/>
    <w:rsid w:val="00534C7B"/>
    <w:rsid w:val="00536177"/>
    <w:rsid w:val="0053700A"/>
    <w:rsid w:val="00540BBF"/>
    <w:rsid w:val="00541943"/>
    <w:rsid w:val="0054371A"/>
    <w:rsid w:val="00543E06"/>
    <w:rsid w:val="00543FF0"/>
    <w:rsid w:val="0054445F"/>
    <w:rsid w:val="005448A3"/>
    <w:rsid w:val="00544915"/>
    <w:rsid w:val="00545B6B"/>
    <w:rsid w:val="00546218"/>
    <w:rsid w:val="0054659E"/>
    <w:rsid w:val="005465EC"/>
    <w:rsid w:val="00546EBB"/>
    <w:rsid w:val="005474F4"/>
    <w:rsid w:val="00547ECC"/>
    <w:rsid w:val="00547F08"/>
    <w:rsid w:val="00550007"/>
    <w:rsid w:val="0055164C"/>
    <w:rsid w:val="00551783"/>
    <w:rsid w:val="00552620"/>
    <w:rsid w:val="005532A8"/>
    <w:rsid w:val="00553F9C"/>
    <w:rsid w:val="00554A80"/>
    <w:rsid w:val="00555A1E"/>
    <w:rsid w:val="00556A1E"/>
    <w:rsid w:val="00556EB5"/>
    <w:rsid w:val="00557028"/>
    <w:rsid w:val="00557234"/>
    <w:rsid w:val="00560F3C"/>
    <w:rsid w:val="00561584"/>
    <w:rsid w:val="00562BD9"/>
    <w:rsid w:val="00562BE5"/>
    <w:rsid w:val="00562E64"/>
    <w:rsid w:val="0056371C"/>
    <w:rsid w:val="00563D0A"/>
    <w:rsid w:val="00563D6B"/>
    <w:rsid w:val="00563E1C"/>
    <w:rsid w:val="00564EE8"/>
    <w:rsid w:val="00565F62"/>
    <w:rsid w:val="00566FD5"/>
    <w:rsid w:val="00567114"/>
    <w:rsid w:val="00567E48"/>
    <w:rsid w:val="0057047D"/>
    <w:rsid w:val="00570CFD"/>
    <w:rsid w:val="0057125E"/>
    <w:rsid w:val="005716D7"/>
    <w:rsid w:val="005722B1"/>
    <w:rsid w:val="005729F9"/>
    <w:rsid w:val="00572D7A"/>
    <w:rsid w:val="00572DD5"/>
    <w:rsid w:val="00573305"/>
    <w:rsid w:val="005735BF"/>
    <w:rsid w:val="00573D97"/>
    <w:rsid w:val="00573F9B"/>
    <w:rsid w:val="00574800"/>
    <w:rsid w:val="0057552F"/>
    <w:rsid w:val="005755F3"/>
    <w:rsid w:val="00575CC1"/>
    <w:rsid w:val="005769FF"/>
    <w:rsid w:val="00577000"/>
    <w:rsid w:val="005776CD"/>
    <w:rsid w:val="00577A34"/>
    <w:rsid w:val="00580665"/>
    <w:rsid w:val="00581479"/>
    <w:rsid w:val="00582441"/>
    <w:rsid w:val="00583A53"/>
    <w:rsid w:val="005841E4"/>
    <w:rsid w:val="00586ADA"/>
    <w:rsid w:val="00587E2B"/>
    <w:rsid w:val="00590A3A"/>
    <w:rsid w:val="005931BE"/>
    <w:rsid w:val="005942E4"/>
    <w:rsid w:val="00594FBA"/>
    <w:rsid w:val="00595756"/>
    <w:rsid w:val="00595FDB"/>
    <w:rsid w:val="00596317"/>
    <w:rsid w:val="00596D95"/>
    <w:rsid w:val="00597109"/>
    <w:rsid w:val="00597422"/>
    <w:rsid w:val="00597557"/>
    <w:rsid w:val="00597C70"/>
    <w:rsid w:val="005A0090"/>
    <w:rsid w:val="005A00EA"/>
    <w:rsid w:val="005A0185"/>
    <w:rsid w:val="005A0846"/>
    <w:rsid w:val="005A0C3D"/>
    <w:rsid w:val="005A1A28"/>
    <w:rsid w:val="005A1AED"/>
    <w:rsid w:val="005A2A1C"/>
    <w:rsid w:val="005A2A74"/>
    <w:rsid w:val="005A315F"/>
    <w:rsid w:val="005A3589"/>
    <w:rsid w:val="005A38C3"/>
    <w:rsid w:val="005A3E10"/>
    <w:rsid w:val="005A400B"/>
    <w:rsid w:val="005A6C22"/>
    <w:rsid w:val="005A72EF"/>
    <w:rsid w:val="005B018B"/>
    <w:rsid w:val="005B126C"/>
    <w:rsid w:val="005B1DC2"/>
    <w:rsid w:val="005B2896"/>
    <w:rsid w:val="005B2F4D"/>
    <w:rsid w:val="005B3E66"/>
    <w:rsid w:val="005B3E6E"/>
    <w:rsid w:val="005B4D93"/>
    <w:rsid w:val="005B4F85"/>
    <w:rsid w:val="005B6959"/>
    <w:rsid w:val="005B7A5F"/>
    <w:rsid w:val="005C048C"/>
    <w:rsid w:val="005C0CAF"/>
    <w:rsid w:val="005C1235"/>
    <w:rsid w:val="005C17B6"/>
    <w:rsid w:val="005C19F5"/>
    <w:rsid w:val="005C20D0"/>
    <w:rsid w:val="005C2B36"/>
    <w:rsid w:val="005C2DDC"/>
    <w:rsid w:val="005C2FFB"/>
    <w:rsid w:val="005C389F"/>
    <w:rsid w:val="005C474D"/>
    <w:rsid w:val="005C4C81"/>
    <w:rsid w:val="005C5EAB"/>
    <w:rsid w:val="005C68D9"/>
    <w:rsid w:val="005C68EC"/>
    <w:rsid w:val="005C72E6"/>
    <w:rsid w:val="005C7572"/>
    <w:rsid w:val="005D01BE"/>
    <w:rsid w:val="005D0266"/>
    <w:rsid w:val="005D058A"/>
    <w:rsid w:val="005D062F"/>
    <w:rsid w:val="005D088F"/>
    <w:rsid w:val="005D0B11"/>
    <w:rsid w:val="005D1E61"/>
    <w:rsid w:val="005D2183"/>
    <w:rsid w:val="005D2EC7"/>
    <w:rsid w:val="005D30E0"/>
    <w:rsid w:val="005D3105"/>
    <w:rsid w:val="005D3149"/>
    <w:rsid w:val="005D3414"/>
    <w:rsid w:val="005D46E0"/>
    <w:rsid w:val="005D4984"/>
    <w:rsid w:val="005D5718"/>
    <w:rsid w:val="005D5850"/>
    <w:rsid w:val="005D6C65"/>
    <w:rsid w:val="005E11DA"/>
    <w:rsid w:val="005E18C5"/>
    <w:rsid w:val="005E1A03"/>
    <w:rsid w:val="005E27A9"/>
    <w:rsid w:val="005E32EA"/>
    <w:rsid w:val="005E61FE"/>
    <w:rsid w:val="005E7519"/>
    <w:rsid w:val="005E7B52"/>
    <w:rsid w:val="005E7BC6"/>
    <w:rsid w:val="005F03EC"/>
    <w:rsid w:val="005F057B"/>
    <w:rsid w:val="005F0BA4"/>
    <w:rsid w:val="005F0DC2"/>
    <w:rsid w:val="005F0F7D"/>
    <w:rsid w:val="005F2B6D"/>
    <w:rsid w:val="005F3A20"/>
    <w:rsid w:val="005F3AF9"/>
    <w:rsid w:val="005F46EA"/>
    <w:rsid w:val="005F5527"/>
    <w:rsid w:val="005F60CC"/>
    <w:rsid w:val="005F6905"/>
    <w:rsid w:val="005F71DE"/>
    <w:rsid w:val="005F79D6"/>
    <w:rsid w:val="005F7AC2"/>
    <w:rsid w:val="005F7C63"/>
    <w:rsid w:val="005F7CEE"/>
    <w:rsid w:val="0060031A"/>
    <w:rsid w:val="00600823"/>
    <w:rsid w:val="006013E3"/>
    <w:rsid w:val="00602843"/>
    <w:rsid w:val="006032C9"/>
    <w:rsid w:val="0060337A"/>
    <w:rsid w:val="00603729"/>
    <w:rsid w:val="00604789"/>
    <w:rsid w:val="00605B40"/>
    <w:rsid w:val="00606701"/>
    <w:rsid w:val="006077D9"/>
    <w:rsid w:val="00607D2F"/>
    <w:rsid w:val="00610EDF"/>
    <w:rsid w:val="00611861"/>
    <w:rsid w:val="0061480E"/>
    <w:rsid w:val="0061574A"/>
    <w:rsid w:val="00615812"/>
    <w:rsid w:val="0061643A"/>
    <w:rsid w:val="0061718D"/>
    <w:rsid w:val="006174D7"/>
    <w:rsid w:val="006177E2"/>
    <w:rsid w:val="0062014E"/>
    <w:rsid w:val="00620A7F"/>
    <w:rsid w:val="006224D4"/>
    <w:rsid w:val="006227A0"/>
    <w:rsid w:val="00623285"/>
    <w:rsid w:val="006235E8"/>
    <w:rsid w:val="00623673"/>
    <w:rsid w:val="0062477F"/>
    <w:rsid w:val="0062522C"/>
    <w:rsid w:val="00625A61"/>
    <w:rsid w:val="0062697E"/>
    <w:rsid w:val="006306C5"/>
    <w:rsid w:val="00630864"/>
    <w:rsid w:val="00630A64"/>
    <w:rsid w:val="00630BBD"/>
    <w:rsid w:val="00631BBE"/>
    <w:rsid w:val="006323BE"/>
    <w:rsid w:val="006327B1"/>
    <w:rsid w:val="006329B2"/>
    <w:rsid w:val="00632D22"/>
    <w:rsid w:val="00632F6C"/>
    <w:rsid w:val="0063434E"/>
    <w:rsid w:val="00634502"/>
    <w:rsid w:val="006347D0"/>
    <w:rsid w:val="00634BDA"/>
    <w:rsid w:val="0063500C"/>
    <w:rsid w:val="006357EE"/>
    <w:rsid w:val="006369D3"/>
    <w:rsid w:val="00636A79"/>
    <w:rsid w:val="00637FF9"/>
    <w:rsid w:val="00640512"/>
    <w:rsid w:val="00641EE7"/>
    <w:rsid w:val="0064231C"/>
    <w:rsid w:val="006445F3"/>
    <w:rsid w:val="0064462A"/>
    <w:rsid w:val="0064556C"/>
    <w:rsid w:val="006462D1"/>
    <w:rsid w:val="006463BE"/>
    <w:rsid w:val="00646EE4"/>
    <w:rsid w:val="0064738E"/>
    <w:rsid w:val="00647F91"/>
    <w:rsid w:val="0065009E"/>
    <w:rsid w:val="0065070D"/>
    <w:rsid w:val="00650B93"/>
    <w:rsid w:val="00650CFA"/>
    <w:rsid w:val="00650F8D"/>
    <w:rsid w:val="006512A0"/>
    <w:rsid w:val="00651AA9"/>
    <w:rsid w:val="00652108"/>
    <w:rsid w:val="0065375D"/>
    <w:rsid w:val="00653B46"/>
    <w:rsid w:val="006546B1"/>
    <w:rsid w:val="00654E67"/>
    <w:rsid w:val="006551CC"/>
    <w:rsid w:val="006566CB"/>
    <w:rsid w:val="006566F4"/>
    <w:rsid w:val="00656ACB"/>
    <w:rsid w:val="00656CF1"/>
    <w:rsid w:val="00657238"/>
    <w:rsid w:val="0066005C"/>
    <w:rsid w:val="006601C0"/>
    <w:rsid w:val="00660500"/>
    <w:rsid w:val="00660930"/>
    <w:rsid w:val="00660B58"/>
    <w:rsid w:val="0066131F"/>
    <w:rsid w:val="0066170F"/>
    <w:rsid w:val="00661F45"/>
    <w:rsid w:val="006621A8"/>
    <w:rsid w:val="00663C34"/>
    <w:rsid w:val="00663C55"/>
    <w:rsid w:val="00663C69"/>
    <w:rsid w:val="00663E19"/>
    <w:rsid w:val="006646AA"/>
    <w:rsid w:val="00664FE8"/>
    <w:rsid w:val="006659E9"/>
    <w:rsid w:val="00665D2F"/>
    <w:rsid w:val="0066621F"/>
    <w:rsid w:val="00666A4D"/>
    <w:rsid w:val="00666C5F"/>
    <w:rsid w:val="00667325"/>
    <w:rsid w:val="00667986"/>
    <w:rsid w:val="00667A93"/>
    <w:rsid w:val="00671332"/>
    <w:rsid w:val="00671CB3"/>
    <w:rsid w:val="00672EE1"/>
    <w:rsid w:val="006731DE"/>
    <w:rsid w:val="00673617"/>
    <w:rsid w:val="00673856"/>
    <w:rsid w:val="00674057"/>
    <w:rsid w:val="00676395"/>
    <w:rsid w:val="0067682C"/>
    <w:rsid w:val="00676AB2"/>
    <w:rsid w:val="00676C16"/>
    <w:rsid w:val="00676C35"/>
    <w:rsid w:val="00676CD2"/>
    <w:rsid w:val="006772BC"/>
    <w:rsid w:val="00677335"/>
    <w:rsid w:val="00680ACF"/>
    <w:rsid w:val="00680BAC"/>
    <w:rsid w:val="00682190"/>
    <w:rsid w:val="00682225"/>
    <w:rsid w:val="00683CAB"/>
    <w:rsid w:val="006840AC"/>
    <w:rsid w:val="006848CC"/>
    <w:rsid w:val="006859EB"/>
    <w:rsid w:val="00685E7E"/>
    <w:rsid w:val="00686EFF"/>
    <w:rsid w:val="00687579"/>
    <w:rsid w:val="0069001B"/>
    <w:rsid w:val="00690B0F"/>
    <w:rsid w:val="006912DD"/>
    <w:rsid w:val="006919BD"/>
    <w:rsid w:val="00692691"/>
    <w:rsid w:val="0069282B"/>
    <w:rsid w:val="00692CD7"/>
    <w:rsid w:val="00692FC8"/>
    <w:rsid w:val="006942E1"/>
    <w:rsid w:val="00694CCB"/>
    <w:rsid w:val="00695340"/>
    <w:rsid w:val="006953B0"/>
    <w:rsid w:val="006955A8"/>
    <w:rsid w:val="00696A37"/>
    <w:rsid w:val="00696E0F"/>
    <w:rsid w:val="00697519"/>
    <w:rsid w:val="0069797C"/>
    <w:rsid w:val="00697DA2"/>
    <w:rsid w:val="006A08E9"/>
    <w:rsid w:val="006A0958"/>
    <w:rsid w:val="006A0B82"/>
    <w:rsid w:val="006A0B88"/>
    <w:rsid w:val="006A0F56"/>
    <w:rsid w:val="006A0F8B"/>
    <w:rsid w:val="006A0FC9"/>
    <w:rsid w:val="006A1FF5"/>
    <w:rsid w:val="006A3029"/>
    <w:rsid w:val="006A33D1"/>
    <w:rsid w:val="006A363F"/>
    <w:rsid w:val="006A4454"/>
    <w:rsid w:val="006A4DFF"/>
    <w:rsid w:val="006A62DA"/>
    <w:rsid w:val="006A7410"/>
    <w:rsid w:val="006B1C56"/>
    <w:rsid w:val="006B24D4"/>
    <w:rsid w:val="006B46ED"/>
    <w:rsid w:val="006B49E5"/>
    <w:rsid w:val="006B5A24"/>
    <w:rsid w:val="006B5F43"/>
    <w:rsid w:val="006B62D5"/>
    <w:rsid w:val="006B74BF"/>
    <w:rsid w:val="006B79C7"/>
    <w:rsid w:val="006B7DD5"/>
    <w:rsid w:val="006C09A7"/>
    <w:rsid w:val="006C09FD"/>
    <w:rsid w:val="006C0CD7"/>
    <w:rsid w:val="006C22FD"/>
    <w:rsid w:val="006C28DB"/>
    <w:rsid w:val="006C2EFA"/>
    <w:rsid w:val="006C3C8B"/>
    <w:rsid w:val="006C3E47"/>
    <w:rsid w:val="006C63D4"/>
    <w:rsid w:val="006D04E5"/>
    <w:rsid w:val="006D0570"/>
    <w:rsid w:val="006D0A9E"/>
    <w:rsid w:val="006D2957"/>
    <w:rsid w:val="006D2B43"/>
    <w:rsid w:val="006D41A6"/>
    <w:rsid w:val="006D4CB4"/>
    <w:rsid w:val="006D535F"/>
    <w:rsid w:val="006D648B"/>
    <w:rsid w:val="006E0295"/>
    <w:rsid w:val="006E10D6"/>
    <w:rsid w:val="006E1947"/>
    <w:rsid w:val="006E388B"/>
    <w:rsid w:val="006E3A58"/>
    <w:rsid w:val="006E5130"/>
    <w:rsid w:val="006E5816"/>
    <w:rsid w:val="006E5DCE"/>
    <w:rsid w:val="006E6B94"/>
    <w:rsid w:val="006E7442"/>
    <w:rsid w:val="006E7480"/>
    <w:rsid w:val="006F197D"/>
    <w:rsid w:val="006F1EE1"/>
    <w:rsid w:val="006F2F36"/>
    <w:rsid w:val="006F57EB"/>
    <w:rsid w:val="006F6341"/>
    <w:rsid w:val="006F7B7E"/>
    <w:rsid w:val="00700588"/>
    <w:rsid w:val="00700D93"/>
    <w:rsid w:val="00700FFE"/>
    <w:rsid w:val="00701490"/>
    <w:rsid w:val="007016B4"/>
    <w:rsid w:val="00701F12"/>
    <w:rsid w:val="0070224F"/>
    <w:rsid w:val="0070225E"/>
    <w:rsid w:val="00703025"/>
    <w:rsid w:val="0070332E"/>
    <w:rsid w:val="00703AA2"/>
    <w:rsid w:val="007043CE"/>
    <w:rsid w:val="00704797"/>
    <w:rsid w:val="007055EC"/>
    <w:rsid w:val="007057F3"/>
    <w:rsid w:val="0070698B"/>
    <w:rsid w:val="007070DC"/>
    <w:rsid w:val="00707FEE"/>
    <w:rsid w:val="00710125"/>
    <w:rsid w:val="007101FB"/>
    <w:rsid w:val="007116DE"/>
    <w:rsid w:val="00711946"/>
    <w:rsid w:val="00711AAE"/>
    <w:rsid w:val="00711B62"/>
    <w:rsid w:val="00712287"/>
    <w:rsid w:val="0071276D"/>
    <w:rsid w:val="0071349C"/>
    <w:rsid w:val="00713990"/>
    <w:rsid w:val="00713FC4"/>
    <w:rsid w:val="00714C55"/>
    <w:rsid w:val="00714F78"/>
    <w:rsid w:val="00716008"/>
    <w:rsid w:val="00717274"/>
    <w:rsid w:val="007177A4"/>
    <w:rsid w:val="00720450"/>
    <w:rsid w:val="00720658"/>
    <w:rsid w:val="00720CE0"/>
    <w:rsid w:val="00721100"/>
    <w:rsid w:val="00722BBD"/>
    <w:rsid w:val="00723C20"/>
    <w:rsid w:val="007244E5"/>
    <w:rsid w:val="00724BBA"/>
    <w:rsid w:val="00725428"/>
    <w:rsid w:val="00725B82"/>
    <w:rsid w:val="0072631F"/>
    <w:rsid w:val="00726ABE"/>
    <w:rsid w:val="00730E4B"/>
    <w:rsid w:val="00731127"/>
    <w:rsid w:val="00731B52"/>
    <w:rsid w:val="00732061"/>
    <w:rsid w:val="00732613"/>
    <w:rsid w:val="00732ABC"/>
    <w:rsid w:val="00732E38"/>
    <w:rsid w:val="007332E7"/>
    <w:rsid w:val="007334B4"/>
    <w:rsid w:val="00733F7F"/>
    <w:rsid w:val="0073432D"/>
    <w:rsid w:val="007346D1"/>
    <w:rsid w:val="00734FC1"/>
    <w:rsid w:val="00735620"/>
    <w:rsid w:val="00735AC3"/>
    <w:rsid w:val="0073677E"/>
    <w:rsid w:val="00736A8C"/>
    <w:rsid w:val="0073700B"/>
    <w:rsid w:val="00737322"/>
    <w:rsid w:val="00737511"/>
    <w:rsid w:val="0073765F"/>
    <w:rsid w:val="00737888"/>
    <w:rsid w:val="00737AD3"/>
    <w:rsid w:val="00740295"/>
    <w:rsid w:val="00740B0D"/>
    <w:rsid w:val="00740D1F"/>
    <w:rsid w:val="0074135E"/>
    <w:rsid w:val="00741666"/>
    <w:rsid w:val="007416A6"/>
    <w:rsid w:val="007421E5"/>
    <w:rsid w:val="007422B2"/>
    <w:rsid w:val="0074244C"/>
    <w:rsid w:val="0074334C"/>
    <w:rsid w:val="0074488B"/>
    <w:rsid w:val="007450F1"/>
    <w:rsid w:val="007475C8"/>
    <w:rsid w:val="00747EE8"/>
    <w:rsid w:val="00750572"/>
    <w:rsid w:val="007507C6"/>
    <w:rsid w:val="00750944"/>
    <w:rsid w:val="00751A25"/>
    <w:rsid w:val="0075229C"/>
    <w:rsid w:val="00754D51"/>
    <w:rsid w:val="00754E1F"/>
    <w:rsid w:val="00754FAB"/>
    <w:rsid w:val="00755E4D"/>
    <w:rsid w:val="007567A0"/>
    <w:rsid w:val="00756BFE"/>
    <w:rsid w:val="00756E55"/>
    <w:rsid w:val="00760877"/>
    <w:rsid w:val="00760EB4"/>
    <w:rsid w:val="007613ED"/>
    <w:rsid w:val="00761D50"/>
    <w:rsid w:val="00761D92"/>
    <w:rsid w:val="0076224E"/>
    <w:rsid w:val="007627E1"/>
    <w:rsid w:val="00762B47"/>
    <w:rsid w:val="007633B2"/>
    <w:rsid w:val="00763DA5"/>
    <w:rsid w:val="00763F23"/>
    <w:rsid w:val="00764C33"/>
    <w:rsid w:val="00764CFC"/>
    <w:rsid w:val="0076512A"/>
    <w:rsid w:val="00765D94"/>
    <w:rsid w:val="00766046"/>
    <w:rsid w:val="0076610E"/>
    <w:rsid w:val="007661C4"/>
    <w:rsid w:val="007669DD"/>
    <w:rsid w:val="00771473"/>
    <w:rsid w:val="00771B2C"/>
    <w:rsid w:val="00771F84"/>
    <w:rsid w:val="00772607"/>
    <w:rsid w:val="0077464A"/>
    <w:rsid w:val="00775381"/>
    <w:rsid w:val="00777103"/>
    <w:rsid w:val="00780D52"/>
    <w:rsid w:val="00782102"/>
    <w:rsid w:val="00786909"/>
    <w:rsid w:val="00786B63"/>
    <w:rsid w:val="00786C0A"/>
    <w:rsid w:val="007871DE"/>
    <w:rsid w:val="00787CAA"/>
    <w:rsid w:val="007901B3"/>
    <w:rsid w:val="0079212C"/>
    <w:rsid w:val="00793B40"/>
    <w:rsid w:val="007946C0"/>
    <w:rsid w:val="0079479F"/>
    <w:rsid w:val="00794C9E"/>
    <w:rsid w:val="00794DE4"/>
    <w:rsid w:val="00795084"/>
    <w:rsid w:val="00795923"/>
    <w:rsid w:val="00796C48"/>
    <w:rsid w:val="007A089C"/>
    <w:rsid w:val="007A0A0B"/>
    <w:rsid w:val="007A13A3"/>
    <w:rsid w:val="007A1401"/>
    <w:rsid w:val="007A1798"/>
    <w:rsid w:val="007A2C39"/>
    <w:rsid w:val="007A325C"/>
    <w:rsid w:val="007A3905"/>
    <w:rsid w:val="007A5211"/>
    <w:rsid w:val="007A57C7"/>
    <w:rsid w:val="007A5A81"/>
    <w:rsid w:val="007A5DF5"/>
    <w:rsid w:val="007A7167"/>
    <w:rsid w:val="007A746B"/>
    <w:rsid w:val="007B003C"/>
    <w:rsid w:val="007B0724"/>
    <w:rsid w:val="007B1A13"/>
    <w:rsid w:val="007B1B9F"/>
    <w:rsid w:val="007B1EAA"/>
    <w:rsid w:val="007B2035"/>
    <w:rsid w:val="007B2603"/>
    <w:rsid w:val="007B2B05"/>
    <w:rsid w:val="007B2BC7"/>
    <w:rsid w:val="007B2CEB"/>
    <w:rsid w:val="007B3298"/>
    <w:rsid w:val="007B38A4"/>
    <w:rsid w:val="007B3A9D"/>
    <w:rsid w:val="007B3FCD"/>
    <w:rsid w:val="007B4D99"/>
    <w:rsid w:val="007B5A0D"/>
    <w:rsid w:val="007B74F4"/>
    <w:rsid w:val="007B7AC1"/>
    <w:rsid w:val="007C0492"/>
    <w:rsid w:val="007C0BCF"/>
    <w:rsid w:val="007C1C2E"/>
    <w:rsid w:val="007C20C8"/>
    <w:rsid w:val="007C21B5"/>
    <w:rsid w:val="007C23EF"/>
    <w:rsid w:val="007C27A8"/>
    <w:rsid w:val="007C304A"/>
    <w:rsid w:val="007C372E"/>
    <w:rsid w:val="007C4042"/>
    <w:rsid w:val="007C4833"/>
    <w:rsid w:val="007C4AE0"/>
    <w:rsid w:val="007C4BA7"/>
    <w:rsid w:val="007C4FE0"/>
    <w:rsid w:val="007C502B"/>
    <w:rsid w:val="007C5126"/>
    <w:rsid w:val="007C51D8"/>
    <w:rsid w:val="007C6BDE"/>
    <w:rsid w:val="007C745E"/>
    <w:rsid w:val="007D00B9"/>
    <w:rsid w:val="007D015F"/>
    <w:rsid w:val="007D0B6F"/>
    <w:rsid w:val="007D1547"/>
    <w:rsid w:val="007D2108"/>
    <w:rsid w:val="007D223E"/>
    <w:rsid w:val="007D3FC9"/>
    <w:rsid w:val="007D5E5A"/>
    <w:rsid w:val="007D5E95"/>
    <w:rsid w:val="007D77EC"/>
    <w:rsid w:val="007E0A56"/>
    <w:rsid w:val="007E11FF"/>
    <w:rsid w:val="007E1A4E"/>
    <w:rsid w:val="007E382D"/>
    <w:rsid w:val="007E3889"/>
    <w:rsid w:val="007E3A5C"/>
    <w:rsid w:val="007E57AF"/>
    <w:rsid w:val="007E6107"/>
    <w:rsid w:val="007E6E95"/>
    <w:rsid w:val="007E6ED8"/>
    <w:rsid w:val="007F006E"/>
    <w:rsid w:val="007F0080"/>
    <w:rsid w:val="007F05C6"/>
    <w:rsid w:val="007F22B7"/>
    <w:rsid w:val="007F28B8"/>
    <w:rsid w:val="007F2F51"/>
    <w:rsid w:val="007F373C"/>
    <w:rsid w:val="007F37C4"/>
    <w:rsid w:val="007F3FB6"/>
    <w:rsid w:val="007F4043"/>
    <w:rsid w:val="007F42DB"/>
    <w:rsid w:val="007F48BF"/>
    <w:rsid w:val="007F6D83"/>
    <w:rsid w:val="007F7074"/>
    <w:rsid w:val="007F72BD"/>
    <w:rsid w:val="007F7A5E"/>
    <w:rsid w:val="007F7D22"/>
    <w:rsid w:val="007F7E3E"/>
    <w:rsid w:val="007F7F6E"/>
    <w:rsid w:val="008000B6"/>
    <w:rsid w:val="00800899"/>
    <w:rsid w:val="008013C5"/>
    <w:rsid w:val="00801708"/>
    <w:rsid w:val="008025A2"/>
    <w:rsid w:val="00803465"/>
    <w:rsid w:val="00803878"/>
    <w:rsid w:val="008054F6"/>
    <w:rsid w:val="00805CFD"/>
    <w:rsid w:val="00806AB9"/>
    <w:rsid w:val="00807261"/>
    <w:rsid w:val="00807BCC"/>
    <w:rsid w:val="008108F0"/>
    <w:rsid w:val="00811232"/>
    <w:rsid w:val="00811AB4"/>
    <w:rsid w:val="00811BF8"/>
    <w:rsid w:val="00811EB5"/>
    <w:rsid w:val="00812052"/>
    <w:rsid w:val="00812F66"/>
    <w:rsid w:val="008138FC"/>
    <w:rsid w:val="008139A6"/>
    <w:rsid w:val="008148A3"/>
    <w:rsid w:val="00814EFB"/>
    <w:rsid w:val="0081569B"/>
    <w:rsid w:val="00815E51"/>
    <w:rsid w:val="00816363"/>
    <w:rsid w:val="00816D46"/>
    <w:rsid w:val="00820871"/>
    <w:rsid w:val="00820D36"/>
    <w:rsid w:val="00820FA1"/>
    <w:rsid w:val="00820FED"/>
    <w:rsid w:val="008223A9"/>
    <w:rsid w:val="00823D4A"/>
    <w:rsid w:val="008241A1"/>
    <w:rsid w:val="00824622"/>
    <w:rsid w:val="008247FD"/>
    <w:rsid w:val="00824CBE"/>
    <w:rsid w:val="00824FCD"/>
    <w:rsid w:val="008255B9"/>
    <w:rsid w:val="0082585A"/>
    <w:rsid w:val="00825A0B"/>
    <w:rsid w:val="00825D4F"/>
    <w:rsid w:val="00826D67"/>
    <w:rsid w:val="008270D3"/>
    <w:rsid w:val="008271DF"/>
    <w:rsid w:val="00830320"/>
    <w:rsid w:val="008308FA"/>
    <w:rsid w:val="00830BF1"/>
    <w:rsid w:val="00831698"/>
    <w:rsid w:val="00831C5C"/>
    <w:rsid w:val="00831D75"/>
    <w:rsid w:val="00832E16"/>
    <w:rsid w:val="008336A6"/>
    <w:rsid w:val="00833EE5"/>
    <w:rsid w:val="00835201"/>
    <w:rsid w:val="00835808"/>
    <w:rsid w:val="008365E0"/>
    <w:rsid w:val="00836BC3"/>
    <w:rsid w:val="0083742A"/>
    <w:rsid w:val="00837CA7"/>
    <w:rsid w:val="00837D76"/>
    <w:rsid w:val="00837E12"/>
    <w:rsid w:val="008401B0"/>
    <w:rsid w:val="00840240"/>
    <w:rsid w:val="0084058E"/>
    <w:rsid w:val="00840726"/>
    <w:rsid w:val="00840796"/>
    <w:rsid w:val="00840C30"/>
    <w:rsid w:val="00840C9A"/>
    <w:rsid w:val="00841523"/>
    <w:rsid w:val="00841C97"/>
    <w:rsid w:val="00841DC0"/>
    <w:rsid w:val="00841DCB"/>
    <w:rsid w:val="00842104"/>
    <w:rsid w:val="008422EA"/>
    <w:rsid w:val="008438BA"/>
    <w:rsid w:val="0084394E"/>
    <w:rsid w:val="0084402C"/>
    <w:rsid w:val="008444F7"/>
    <w:rsid w:val="008449C3"/>
    <w:rsid w:val="00844E3C"/>
    <w:rsid w:val="00845780"/>
    <w:rsid w:val="008458E1"/>
    <w:rsid w:val="008515C3"/>
    <w:rsid w:val="00852C4E"/>
    <w:rsid w:val="00852DA6"/>
    <w:rsid w:val="0085336D"/>
    <w:rsid w:val="008536D3"/>
    <w:rsid w:val="008539CB"/>
    <w:rsid w:val="00853D23"/>
    <w:rsid w:val="008540DF"/>
    <w:rsid w:val="008542F0"/>
    <w:rsid w:val="00854316"/>
    <w:rsid w:val="008544C2"/>
    <w:rsid w:val="008545CB"/>
    <w:rsid w:val="00854FAD"/>
    <w:rsid w:val="0085516C"/>
    <w:rsid w:val="00855C8F"/>
    <w:rsid w:val="008567DE"/>
    <w:rsid w:val="00856B7F"/>
    <w:rsid w:val="0085717A"/>
    <w:rsid w:val="00857CE4"/>
    <w:rsid w:val="00857D43"/>
    <w:rsid w:val="00857DDE"/>
    <w:rsid w:val="008610CF"/>
    <w:rsid w:val="00861C48"/>
    <w:rsid w:val="00861DA3"/>
    <w:rsid w:val="0086211D"/>
    <w:rsid w:val="00862B0B"/>
    <w:rsid w:val="00863323"/>
    <w:rsid w:val="008633B8"/>
    <w:rsid w:val="00863DC6"/>
    <w:rsid w:val="00863DE8"/>
    <w:rsid w:val="00864E7E"/>
    <w:rsid w:val="0086508C"/>
    <w:rsid w:val="0086532A"/>
    <w:rsid w:val="0086596B"/>
    <w:rsid w:val="008667E3"/>
    <w:rsid w:val="00870657"/>
    <w:rsid w:val="00870821"/>
    <w:rsid w:val="008713BB"/>
    <w:rsid w:val="0087147D"/>
    <w:rsid w:val="008718AF"/>
    <w:rsid w:val="008720A7"/>
    <w:rsid w:val="0087246B"/>
    <w:rsid w:val="008733D1"/>
    <w:rsid w:val="00873599"/>
    <w:rsid w:val="00873B89"/>
    <w:rsid w:val="00873F70"/>
    <w:rsid w:val="00873FD1"/>
    <w:rsid w:val="00874424"/>
    <w:rsid w:val="00874CF9"/>
    <w:rsid w:val="00875BE1"/>
    <w:rsid w:val="00876708"/>
    <w:rsid w:val="00876761"/>
    <w:rsid w:val="008772D3"/>
    <w:rsid w:val="00877498"/>
    <w:rsid w:val="00877E94"/>
    <w:rsid w:val="00880A9D"/>
    <w:rsid w:val="00880FA4"/>
    <w:rsid w:val="0088112D"/>
    <w:rsid w:val="008814A6"/>
    <w:rsid w:val="0088197E"/>
    <w:rsid w:val="00882295"/>
    <w:rsid w:val="0088336C"/>
    <w:rsid w:val="008837D0"/>
    <w:rsid w:val="00884A41"/>
    <w:rsid w:val="00884C91"/>
    <w:rsid w:val="00884E16"/>
    <w:rsid w:val="00885098"/>
    <w:rsid w:val="008859F1"/>
    <w:rsid w:val="00885BBD"/>
    <w:rsid w:val="00886691"/>
    <w:rsid w:val="00886A33"/>
    <w:rsid w:val="00886B95"/>
    <w:rsid w:val="00886C76"/>
    <w:rsid w:val="00887180"/>
    <w:rsid w:val="00887253"/>
    <w:rsid w:val="00887302"/>
    <w:rsid w:val="00887E7F"/>
    <w:rsid w:val="0089144D"/>
    <w:rsid w:val="008915A2"/>
    <w:rsid w:val="00891B51"/>
    <w:rsid w:val="008923C7"/>
    <w:rsid w:val="00893333"/>
    <w:rsid w:val="00893EA2"/>
    <w:rsid w:val="0089402E"/>
    <w:rsid w:val="008942C3"/>
    <w:rsid w:val="008953F4"/>
    <w:rsid w:val="00895FCF"/>
    <w:rsid w:val="0089693B"/>
    <w:rsid w:val="00896EC1"/>
    <w:rsid w:val="00897144"/>
    <w:rsid w:val="008971CE"/>
    <w:rsid w:val="00897360"/>
    <w:rsid w:val="00897583"/>
    <w:rsid w:val="00897807"/>
    <w:rsid w:val="008A0F70"/>
    <w:rsid w:val="008A0FD5"/>
    <w:rsid w:val="008A1190"/>
    <w:rsid w:val="008A3538"/>
    <w:rsid w:val="008A4AF2"/>
    <w:rsid w:val="008A4FB5"/>
    <w:rsid w:val="008A6C9C"/>
    <w:rsid w:val="008A7584"/>
    <w:rsid w:val="008B0165"/>
    <w:rsid w:val="008B024D"/>
    <w:rsid w:val="008B0D42"/>
    <w:rsid w:val="008B1B19"/>
    <w:rsid w:val="008B1E18"/>
    <w:rsid w:val="008B2F70"/>
    <w:rsid w:val="008B357E"/>
    <w:rsid w:val="008B375F"/>
    <w:rsid w:val="008B439E"/>
    <w:rsid w:val="008B4B32"/>
    <w:rsid w:val="008B4ED6"/>
    <w:rsid w:val="008B61BC"/>
    <w:rsid w:val="008B7E6D"/>
    <w:rsid w:val="008C0676"/>
    <w:rsid w:val="008C067B"/>
    <w:rsid w:val="008C0EB6"/>
    <w:rsid w:val="008C1FFF"/>
    <w:rsid w:val="008C2265"/>
    <w:rsid w:val="008C27F7"/>
    <w:rsid w:val="008C3372"/>
    <w:rsid w:val="008C3447"/>
    <w:rsid w:val="008C3768"/>
    <w:rsid w:val="008C39DA"/>
    <w:rsid w:val="008C4929"/>
    <w:rsid w:val="008C53DC"/>
    <w:rsid w:val="008C658B"/>
    <w:rsid w:val="008C69F2"/>
    <w:rsid w:val="008C6BC4"/>
    <w:rsid w:val="008C6FB1"/>
    <w:rsid w:val="008C71D8"/>
    <w:rsid w:val="008C7AEF"/>
    <w:rsid w:val="008D042C"/>
    <w:rsid w:val="008D0460"/>
    <w:rsid w:val="008D05A3"/>
    <w:rsid w:val="008D2269"/>
    <w:rsid w:val="008D3375"/>
    <w:rsid w:val="008D3516"/>
    <w:rsid w:val="008D3C6B"/>
    <w:rsid w:val="008D3C94"/>
    <w:rsid w:val="008D40EF"/>
    <w:rsid w:val="008D5255"/>
    <w:rsid w:val="008D5ED2"/>
    <w:rsid w:val="008D6153"/>
    <w:rsid w:val="008D6420"/>
    <w:rsid w:val="008D6727"/>
    <w:rsid w:val="008D67D4"/>
    <w:rsid w:val="008D7F47"/>
    <w:rsid w:val="008E07E7"/>
    <w:rsid w:val="008E0C47"/>
    <w:rsid w:val="008E0CA1"/>
    <w:rsid w:val="008E0D65"/>
    <w:rsid w:val="008E196C"/>
    <w:rsid w:val="008E22DD"/>
    <w:rsid w:val="008E22E9"/>
    <w:rsid w:val="008E2A37"/>
    <w:rsid w:val="008E2C77"/>
    <w:rsid w:val="008E33CB"/>
    <w:rsid w:val="008E34EA"/>
    <w:rsid w:val="008E35FB"/>
    <w:rsid w:val="008E504C"/>
    <w:rsid w:val="008E52FF"/>
    <w:rsid w:val="008E5FFA"/>
    <w:rsid w:val="008E66FC"/>
    <w:rsid w:val="008E71EB"/>
    <w:rsid w:val="008E78B1"/>
    <w:rsid w:val="008E7A3E"/>
    <w:rsid w:val="008E7D53"/>
    <w:rsid w:val="008E7E3C"/>
    <w:rsid w:val="008F01C7"/>
    <w:rsid w:val="008F03CA"/>
    <w:rsid w:val="008F1FCC"/>
    <w:rsid w:val="008F208A"/>
    <w:rsid w:val="008F2DFD"/>
    <w:rsid w:val="008F3ABF"/>
    <w:rsid w:val="008F45E0"/>
    <w:rsid w:val="008F4CCD"/>
    <w:rsid w:val="008F58DA"/>
    <w:rsid w:val="008F5F66"/>
    <w:rsid w:val="008F65F2"/>
    <w:rsid w:val="008F6902"/>
    <w:rsid w:val="008F6CCD"/>
    <w:rsid w:val="008F6DE0"/>
    <w:rsid w:val="008F7140"/>
    <w:rsid w:val="008F7377"/>
    <w:rsid w:val="009002C0"/>
    <w:rsid w:val="00901CF3"/>
    <w:rsid w:val="00902057"/>
    <w:rsid w:val="0090303C"/>
    <w:rsid w:val="00903957"/>
    <w:rsid w:val="0090482B"/>
    <w:rsid w:val="009051DF"/>
    <w:rsid w:val="009054F1"/>
    <w:rsid w:val="009058AC"/>
    <w:rsid w:val="009061A4"/>
    <w:rsid w:val="0090691E"/>
    <w:rsid w:val="00906AEE"/>
    <w:rsid w:val="009074DB"/>
    <w:rsid w:val="009100C4"/>
    <w:rsid w:val="0091118B"/>
    <w:rsid w:val="0091163B"/>
    <w:rsid w:val="00911914"/>
    <w:rsid w:val="009121E2"/>
    <w:rsid w:val="00912D9E"/>
    <w:rsid w:val="00912E62"/>
    <w:rsid w:val="0091342B"/>
    <w:rsid w:val="0091366B"/>
    <w:rsid w:val="00913BBE"/>
    <w:rsid w:val="00913C5D"/>
    <w:rsid w:val="00915B4C"/>
    <w:rsid w:val="0091684A"/>
    <w:rsid w:val="00917889"/>
    <w:rsid w:val="00917C85"/>
    <w:rsid w:val="0092146D"/>
    <w:rsid w:val="0092185B"/>
    <w:rsid w:val="00922112"/>
    <w:rsid w:val="00922473"/>
    <w:rsid w:val="00922A48"/>
    <w:rsid w:val="00923362"/>
    <w:rsid w:val="0092351B"/>
    <w:rsid w:val="00923D09"/>
    <w:rsid w:val="009251F4"/>
    <w:rsid w:val="009257E3"/>
    <w:rsid w:val="00925AE1"/>
    <w:rsid w:val="00925D31"/>
    <w:rsid w:val="00926DE2"/>
    <w:rsid w:val="0092755E"/>
    <w:rsid w:val="00931DA1"/>
    <w:rsid w:val="00931E40"/>
    <w:rsid w:val="0093431B"/>
    <w:rsid w:val="009349C8"/>
    <w:rsid w:val="009355A0"/>
    <w:rsid w:val="00935854"/>
    <w:rsid w:val="00936EE2"/>
    <w:rsid w:val="00937529"/>
    <w:rsid w:val="00937FBC"/>
    <w:rsid w:val="00940ACA"/>
    <w:rsid w:val="0094223C"/>
    <w:rsid w:val="00942A2A"/>
    <w:rsid w:val="00942BFD"/>
    <w:rsid w:val="00942EA8"/>
    <w:rsid w:val="009433F8"/>
    <w:rsid w:val="00944094"/>
    <w:rsid w:val="009446F1"/>
    <w:rsid w:val="00946585"/>
    <w:rsid w:val="00946EDB"/>
    <w:rsid w:val="00947537"/>
    <w:rsid w:val="0094766A"/>
    <w:rsid w:val="00947685"/>
    <w:rsid w:val="00947958"/>
    <w:rsid w:val="009507AC"/>
    <w:rsid w:val="00950E9E"/>
    <w:rsid w:val="00952103"/>
    <w:rsid w:val="00952D36"/>
    <w:rsid w:val="00952D95"/>
    <w:rsid w:val="00953849"/>
    <w:rsid w:val="00953A92"/>
    <w:rsid w:val="00954CE6"/>
    <w:rsid w:val="00954F2D"/>
    <w:rsid w:val="00956640"/>
    <w:rsid w:val="00956A8E"/>
    <w:rsid w:val="00956DE9"/>
    <w:rsid w:val="0095712A"/>
    <w:rsid w:val="00957132"/>
    <w:rsid w:val="00961031"/>
    <w:rsid w:val="00962CE1"/>
    <w:rsid w:val="009637B5"/>
    <w:rsid w:val="0097028B"/>
    <w:rsid w:val="009702AD"/>
    <w:rsid w:val="009704BE"/>
    <w:rsid w:val="00971098"/>
    <w:rsid w:val="009726B3"/>
    <w:rsid w:val="009727EA"/>
    <w:rsid w:val="00972D9D"/>
    <w:rsid w:val="00973398"/>
    <w:rsid w:val="00973421"/>
    <w:rsid w:val="009748AC"/>
    <w:rsid w:val="009752A3"/>
    <w:rsid w:val="00975AD7"/>
    <w:rsid w:val="00977899"/>
    <w:rsid w:val="00977ECF"/>
    <w:rsid w:val="00977EDB"/>
    <w:rsid w:val="00980627"/>
    <w:rsid w:val="00981338"/>
    <w:rsid w:val="00981617"/>
    <w:rsid w:val="00982293"/>
    <w:rsid w:val="00982FE3"/>
    <w:rsid w:val="0098319C"/>
    <w:rsid w:val="009836D6"/>
    <w:rsid w:val="00983D0B"/>
    <w:rsid w:val="0098487C"/>
    <w:rsid w:val="00985C6F"/>
    <w:rsid w:val="00986EF6"/>
    <w:rsid w:val="00987333"/>
    <w:rsid w:val="00987631"/>
    <w:rsid w:val="0098774E"/>
    <w:rsid w:val="00987AE5"/>
    <w:rsid w:val="00987E41"/>
    <w:rsid w:val="00987E83"/>
    <w:rsid w:val="009903D6"/>
    <w:rsid w:val="00992ED6"/>
    <w:rsid w:val="00992F5F"/>
    <w:rsid w:val="00993071"/>
    <w:rsid w:val="0099320B"/>
    <w:rsid w:val="0099338A"/>
    <w:rsid w:val="0099343F"/>
    <w:rsid w:val="00994F24"/>
    <w:rsid w:val="00995361"/>
    <w:rsid w:val="00995CFF"/>
    <w:rsid w:val="00996145"/>
    <w:rsid w:val="00996296"/>
    <w:rsid w:val="009969F2"/>
    <w:rsid w:val="00997C33"/>
    <w:rsid w:val="009A095E"/>
    <w:rsid w:val="009A21CE"/>
    <w:rsid w:val="009A2C7A"/>
    <w:rsid w:val="009A34E6"/>
    <w:rsid w:val="009A3623"/>
    <w:rsid w:val="009A3941"/>
    <w:rsid w:val="009A3D31"/>
    <w:rsid w:val="009A3FBC"/>
    <w:rsid w:val="009A4236"/>
    <w:rsid w:val="009A4D64"/>
    <w:rsid w:val="009A539C"/>
    <w:rsid w:val="009A6DCA"/>
    <w:rsid w:val="009A7F1C"/>
    <w:rsid w:val="009B0305"/>
    <w:rsid w:val="009B05C6"/>
    <w:rsid w:val="009B0CA7"/>
    <w:rsid w:val="009B19D5"/>
    <w:rsid w:val="009B2130"/>
    <w:rsid w:val="009B2389"/>
    <w:rsid w:val="009B27AF"/>
    <w:rsid w:val="009B2936"/>
    <w:rsid w:val="009B2F33"/>
    <w:rsid w:val="009B3708"/>
    <w:rsid w:val="009B3834"/>
    <w:rsid w:val="009B3AF7"/>
    <w:rsid w:val="009B3B32"/>
    <w:rsid w:val="009B5030"/>
    <w:rsid w:val="009B540A"/>
    <w:rsid w:val="009B59AD"/>
    <w:rsid w:val="009B643C"/>
    <w:rsid w:val="009C14D1"/>
    <w:rsid w:val="009C14FB"/>
    <w:rsid w:val="009C1C46"/>
    <w:rsid w:val="009C1FDD"/>
    <w:rsid w:val="009C1FEB"/>
    <w:rsid w:val="009C2716"/>
    <w:rsid w:val="009C3287"/>
    <w:rsid w:val="009C358C"/>
    <w:rsid w:val="009C397C"/>
    <w:rsid w:val="009C3D20"/>
    <w:rsid w:val="009C467C"/>
    <w:rsid w:val="009C4817"/>
    <w:rsid w:val="009C49AE"/>
    <w:rsid w:val="009C4BE0"/>
    <w:rsid w:val="009C58E7"/>
    <w:rsid w:val="009C6702"/>
    <w:rsid w:val="009C69A0"/>
    <w:rsid w:val="009C6FDF"/>
    <w:rsid w:val="009C7686"/>
    <w:rsid w:val="009C7BFD"/>
    <w:rsid w:val="009D077B"/>
    <w:rsid w:val="009D13C4"/>
    <w:rsid w:val="009D190F"/>
    <w:rsid w:val="009D1E72"/>
    <w:rsid w:val="009D3530"/>
    <w:rsid w:val="009D40A3"/>
    <w:rsid w:val="009D5755"/>
    <w:rsid w:val="009D60F2"/>
    <w:rsid w:val="009D7AE6"/>
    <w:rsid w:val="009E1635"/>
    <w:rsid w:val="009E294E"/>
    <w:rsid w:val="009E2ECD"/>
    <w:rsid w:val="009E4A5D"/>
    <w:rsid w:val="009E4B0C"/>
    <w:rsid w:val="009E4D28"/>
    <w:rsid w:val="009E535E"/>
    <w:rsid w:val="009E5DD1"/>
    <w:rsid w:val="009E61C0"/>
    <w:rsid w:val="009E6990"/>
    <w:rsid w:val="009E6DD8"/>
    <w:rsid w:val="009F06DF"/>
    <w:rsid w:val="009F0731"/>
    <w:rsid w:val="009F1A22"/>
    <w:rsid w:val="009F1B41"/>
    <w:rsid w:val="009F23BD"/>
    <w:rsid w:val="009F2C96"/>
    <w:rsid w:val="009F378B"/>
    <w:rsid w:val="009F433D"/>
    <w:rsid w:val="009F43E7"/>
    <w:rsid w:val="009F458B"/>
    <w:rsid w:val="009F458C"/>
    <w:rsid w:val="009F45C9"/>
    <w:rsid w:val="009F48DC"/>
    <w:rsid w:val="009F5344"/>
    <w:rsid w:val="009F6621"/>
    <w:rsid w:val="009F78E5"/>
    <w:rsid w:val="009F7F23"/>
    <w:rsid w:val="00A0056E"/>
    <w:rsid w:val="00A00CEF"/>
    <w:rsid w:val="00A00D7B"/>
    <w:rsid w:val="00A00E33"/>
    <w:rsid w:val="00A00EFC"/>
    <w:rsid w:val="00A012A0"/>
    <w:rsid w:val="00A0145C"/>
    <w:rsid w:val="00A01793"/>
    <w:rsid w:val="00A0185B"/>
    <w:rsid w:val="00A01967"/>
    <w:rsid w:val="00A01FA9"/>
    <w:rsid w:val="00A02B14"/>
    <w:rsid w:val="00A02F4B"/>
    <w:rsid w:val="00A0384B"/>
    <w:rsid w:val="00A03B82"/>
    <w:rsid w:val="00A03DFF"/>
    <w:rsid w:val="00A04F82"/>
    <w:rsid w:val="00A057FE"/>
    <w:rsid w:val="00A06971"/>
    <w:rsid w:val="00A06AC7"/>
    <w:rsid w:val="00A07325"/>
    <w:rsid w:val="00A0778C"/>
    <w:rsid w:val="00A07B26"/>
    <w:rsid w:val="00A11807"/>
    <w:rsid w:val="00A118F8"/>
    <w:rsid w:val="00A11A81"/>
    <w:rsid w:val="00A11AD8"/>
    <w:rsid w:val="00A12369"/>
    <w:rsid w:val="00A12421"/>
    <w:rsid w:val="00A13342"/>
    <w:rsid w:val="00A13D0E"/>
    <w:rsid w:val="00A14499"/>
    <w:rsid w:val="00A14FFD"/>
    <w:rsid w:val="00A150FB"/>
    <w:rsid w:val="00A174BD"/>
    <w:rsid w:val="00A17863"/>
    <w:rsid w:val="00A17F66"/>
    <w:rsid w:val="00A2031D"/>
    <w:rsid w:val="00A209D2"/>
    <w:rsid w:val="00A20ED3"/>
    <w:rsid w:val="00A21F66"/>
    <w:rsid w:val="00A227B5"/>
    <w:rsid w:val="00A23597"/>
    <w:rsid w:val="00A235C8"/>
    <w:rsid w:val="00A238BB"/>
    <w:rsid w:val="00A23C32"/>
    <w:rsid w:val="00A23E11"/>
    <w:rsid w:val="00A24C7A"/>
    <w:rsid w:val="00A25D59"/>
    <w:rsid w:val="00A2663C"/>
    <w:rsid w:val="00A30500"/>
    <w:rsid w:val="00A30E46"/>
    <w:rsid w:val="00A3196B"/>
    <w:rsid w:val="00A31C32"/>
    <w:rsid w:val="00A323EF"/>
    <w:rsid w:val="00A325A5"/>
    <w:rsid w:val="00A328D8"/>
    <w:rsid w:val="00A32F14"/>
    <w:rsid w:val="00A35BD2"/>
    <w:rsid w:val="00A36ABC"/>
    <w:rsid w:val="00A4175B"/>
    <w:rsid w:val="00A41ACC"/>
    <w:rsid w:val="00A4403E"/>
    <w:rsid w:val="00A44B07"/>
    <w:rsid w:val="00A451E4"/>
    <w:rsid w:val="00A45362"/>
    <w:rsid w:val="00A45556"/>
    <w:rsid w:val="00A45E5E"/>
    <w:rsid w:val="00A46650"/>
    <w:rsid w:val="00A470E8"/>
    <w:rsid w:val="00A50B85"/>
    <w:rsid w:val="00A50EB0"/>
    <w:rsid w:val="00A51A44"/>
    <w:rsid w:val="00A51E66"/>
    <w:rsid w:val="00A526B7"/>
    <w:rsid w:val="00A53729"/>
    <w:rsid w:val="00A5372A"/>
    <w:rsid w:val="00A54B50"/>
    <w:rsid w:val="00A54DC1"/>
    <w:rsid w:val="00A55585"/>
    <w:rsid w:val="00A557CC"/>
    <w:rsid w:val="00A56EC7"/>
    <w:rsid w:val="00A577F0"/>
    <w:rsid w:val="00A57BC0"/>
    <w:rsid w:val="00A61C54"/>
    <w:rsid w:val="00A61DEE"/>
    <w:rsid w:val="00A61DF0"/>
    <w:rsid w:val="00A622EE"/>
    <w:rsid w:val="00A6260E"/>
    <w:rsid w:val="00A62A4E"/>
    <w:rsid w:val="00A6388B"/>
    <w:rsid w:val="00A6430E"/>
    <w:rsid w:val="00A64827"/>
    <w:rsid w:val="00A65326"/>
    <w:rsid w:val="00A654CE"/>
    <w:rsid w:val="00A65CCD"/>
    <w:rsid w:val="00A65F41"/>
    <w:rsid w:val="00A661DE"/>
    <w:rsid w:val="00A70208"/>
    <w:rsid w:val="00A70B0F"/>
    <w:rsid w:val="00A70C09"/>
    <w:rsid w:val="00A7152F"/>
    <w:rsid w:val="00A7349C"/>
    <w:rsid w:val="00A74A40"/>
    <w:rsid w:val="00A756DF"/>
    <w:rsid w:val="00A7586C"/>
    <w:rsid w:val="00A75B3C"/>
    <w:rsid w:val="00A765AC"/>
    <w:rsid w:val="00A76705"/>
    <w:rsid w:val="00A77840"/>
    <w:rsid w:val="00A80000"/>
    <w:rsid w:val="00A80097"/>
    <w:rsid w:val="00A82673"/>
    <w:rsid w:val="00A829AC"/>
    <w:rsid w:val="00A82B1C"/>
    <w:rsid w:val="00A8395D"/>
    <w:rsid w:val="00A840B0"/>
    <w:rsid w:val="00A841D5"/>
    <w:rsid w:val="00A84970"/>
    <w:rsid w:val="00A84C70"/>
    <w:rsid w:val="00A84CB5"/>
    <w:rsid w:val="00A855C5"/>
    <w:rsid w:val="00A8576F"/>
    <w:rsid w:val="00A858A2"/>
    <w:rsid w:val="00A85E28"/>
    <w:rsid w:val="00A8706C"/>
    <w:rsid w:val="00A9058C"/>
    <w:rsid w:val="00A90AC6"/>
    <w:rsid w:val="00A91C92"/>
    <w:rsid w:val="00A925E8"/>
    <w:rsid w:val="00A92A51"/>
    <w:rsid w:val="00A92ABF"/>
    <w:rsid w:val="00A92BB5"/>
    <w:rsid w:val="00A9333A"/>
    <w:rsid w:val="00A93B95"/>
    <w:rsid w:val="00A93D37"/>
    <w:rsid w:val="00A94562"/>
    <w:rsid w:val="00A95A8E"/>
    <w:rsid w:val="00A95AF5"/>
    <w:rsid w:val="00A96667"/>
    <w:rsid w:val="00A969C4"/>
    <w:rsid w:val="00A9745D"/>
    <w:rsid w:val="00AA030D"/>
    <w:rsid w:val="00AA04F2"/>
    <w:rsid w:val="00AA06F6"/>
    <w:rsid w:val="00AA07D2"/>
    <w:rsid w:val="00AA0A73"/>
    <w:rsid w:val="00AA12BC"/>
    <w:rsid w:val="00AA1CBC"/>
    <w:rsid w:val="00AA1CFD"/>
    <w:rsid w:val="00AA2996"/>
    <w:rsid w:val="00AA4019"/>
    <w:rsid w:val="00AA5489"/>
    <w:rsid w:val="00AA5B50"/>
    <w:rsid w:val="00AA7409"/>
    <w:rsid w:val="00AA782A"/>
    <w:rsid w:val="00AB01BB"/>
    <w:rsid w:val="00AB071C"/>
    <w:rsid w:val="00AB0B18"/>
    <w:rsid w:val="00AB1057"/>
    <w:rsid w:val="00AB1914"/>
    <w:rsid w:val="00AB1A6B"/>
    <w:rsid w:val="00AB22C8"/>
    <w:rsid w:val="00AB2397"/>
    <w:rsid w:val="00AB2A10"/>
    <w:rsid w:val="00AB302E"/>
    <w:rsid w:val="00AB3629"/>
    <w:rsid w:val="00AB36FF"/>
    <w:rsid w:val="00AB3C08"/>
    <w:rsid w:val="00AB413B"/>
    <w:rsid w:val="00AB48AC"/>
    <w:rsid w:val="00AB5D28"/>
    <w:rsid w:val="00AB68A3"/>
    <w:rsid w:val="00AB6DAD"/>
    <w:rsid w:val="00AB7B81"/>
    <w:rsid w:val="00AB7E54"/>
    <w:rsid w:val="00AC0201"/>
    <w:rsid w:val="00AC141E"/>
    <w:rsid w:val="00AC17EB"/>
    <w:rsid w:val="00AC1B07"/>
    <w:rsid w:val="00AC1B1D"/>
    <w:rsid w:val="00AC1D54"/>
    <w:rsid w:val="00AC2A82"/>
    <w:rsid w:val="00AC2E18"/>
    <w:rsid w:val="00AC3240"/>
    <w:rsid w:val="00AC4052"/>
    <w:rsid w:val="00AC4132"/>
    <w:rsid w:val="00AC5159"/>
    <w:rsid w:val="00AC5993"/>
    <w:rsid w:val="00AC5AF0"/>
    <w:rsid w:val="00AC6791"/>
    <w:rsid w:val="00AD0C80"/>
    <w:rsid w:val="00AD0FFD"/>
    <w:rsid w:val="00AD1F12"/>
    <w:rsid w:val="00AD233D"/>
    <w:rsid w:val="00AD2EC9"/>
    <w:rsid w:val="00AD3AA4"/>
    <w:rsid w:val="00AD3AC6"/>
    <w:rsid w:val="00AD4CDD"/>
    <w:rsid w:val="00AD60F2"/>
    <w:rsid w:val="00AD62E2"/>
    <w:rsid w:val="00AD6C47"/>
    <w:rsid w:val="00AD6C86"/>
    <w:rsid w:val="00AD73D6"/>
    <w:rsid w:val="00AD7DE7"/>
    <w:rsid w:val="00AE00C6"/>
    <w:rsid w:val="00AE1114"/>
    <w:rsid w:val="00AE156B"/>
    <w:rsid w:val="00AE1588"/>
    <w:rsid w:val="00AE1FCE"/>
    <w:rsid w:val="00AE2FE7"/>
    <w:rsid w:val="00AE37EF"/>
    <w:rsid w:val="00AE4391"/>
    <w:rsid w:val="00AE4931"/>
    <w:rsid w:val="00AE4DE6"/>
    <w:rsid w:val="00AE4DF9"/>
    <w:rsid w:val="00AF0BAA"/>
    <w:rsid w:val="00AF0EAC"/>
    <w:rsid w:val="00AF11F8"/>
    <w:rsid w:val="00AF1B0A"/>
    <w:rsid w:val="00AF257D"/>
    <w:rsid w:val="00AF2627"/>
    <w:rsid w:val="00AF2EDA"/>
    <w:rsid w:val="00AF34B7"/>
    <w:rsid w:val="00AF34E6"/>
    <w:rsid w:val="00AF3FCE"/>
    <w:rsid w:val="00AF44F5"/>
    <w:rsid w:val="00AF483F"/>
    <w:rsid w:val="00AF4858"/>
    <w:rsid w:val="00AF612D"/>
    <w:rsid w:val="00AF6222"/>
    <w:rsid w:val="00AF71D0"/>
    <w:rsid w:val="00AF72B4"/>
    <w:rsid w:val="00B00D0E"/>
    <w:rsid w:val="00B00D8E"/>
    <w:rsid w:val="00B02763"/>
    <w:rsid w:val="00B0319A"/>
    <w:rsid w:val="00B03361"/>
    <w:rsid w:val="00B03753"/>
    <w:rsid w:val="00B04116"/>
    <w:rsid w:val="00B042A1"/>
    <w:rsid w:val="00B0620E"/>
    <w:rsid w:val="00B06411"/>
    <w:rsid w:val="00B072F1"/>
    <w:rsid w:val="00B07A2B"/>
    <w:rsid w:val="00B07DC4"/>
    <w:rsid w:val="00B07DD6"/>
    <w:rsid w:val="00B07F58"/>
    <w:rsid w:val="00B103F9"/>
    <w:rsid w:val="00B10516"/>
    <w:rsid w:val="00B10C0A"/>
    <w:rsid w:val="00B10F11"/>
    <w:rsid w:val="00B1105E"/>
    <w:rsid w:val="00B111AC"/>
    <w:rsid w:val="00B11614"/>
    <w:rsid w:val="00B11B8E"/>
    <w:rsid w:val="00B1239D"/>
    <w:rsid w:val="00B13324"/>
    <w:rsid w:val="00B13B90"/>
    <w:rsid w:val="00B13C2E"/>
    <w:rsid w:val="00B14707"/>
    <w:rsid w:val="00B14E9D"/>
    <w:rsid w:val="00B16054"/>
    <w:rsid w:val="00B16135"/>
    <w:rsid w:val="00B161D7"/>
    <w:rsid w:val="00B17530"/>
    <w:rsid w:val="00B176C5"/>
    <w:rsid w:val="00B2057E"/>
    <w:rsid w:val="00B20793"/>
    <w:rsid w:val="00B20930"/>
    <w:rsid w:val="00B20B75"/>
    <w:rsid w:val="00B210A3"/>
    <w:rsid w:val="00B215DD"/>
    <w:rsid w:val="00B216E7"/>
    <w:rsid w:val="00B21B8F"/>
    <w:rsid w:val="00B21C0D"/>
    <w:rsid w:val="00B2218F"/>
    <w:rsid w:val="00B22474"/>
    <w:rsid w:val="00B22544"/>
    <w:rsid w:val="00B22A40"/>
    <w:rsid w:val="00B2371A"/>
    <w:rsid w:val="00B247DA"/>
    <w:rsid w:val="00B251E6"/>
    <w:rsid w:val="00B25213"/>
    <w:rsid w:val="00B25C29"/>
    <w:rsid w:val="00B25ED9"/>
    <w:rsid w:val="00B266AE"/>
    <w:rsid w:val="00B26924"/>
    <w:rsid w:val="00B26BBA"/>
    <w:rsid w:val="00B27142"/>
    <w:rsid w:val="00B30137"/>
    <w:rsid w:val="00B31790"/>
    <w:rsid w:val="00B31CF3"/>
    <w:rsid w:val="00B31E02"/>
    <w:rsid w:val="00B335FA"/>
    <w:rsid w:val="00B33B45"/>
    <w:rsid w:val="00B355B4"/>
    <w:rsid w:val="00B35F45"/>
    <w:rsid w:val="00B3622A"/>
    <w:rsid w:val="00B36449"/>
    <w:rsid w:val="00B372FA"/>
    <w:rsid w:val="00B4071F"/>
    <w:rsid w:val="00B41DEE"/>
    <w:rsid w:val="00B42201"/>
    <w:rsid w:val="00B423B0"/>
    <w:rsid w:val="00B424A6"/>
    <w:rsid w:val="00B424C6"/>
    <w:rsid w:val="00B42F30"/>
    <w:rsid w:val="00B43201"/>
    <w:rsid w:val="00B4430C"/>
    <w:rsid w:val="00B45BB3"/>
    <w:rsid w:val="00B46111"/>
    <w:rsid w:val="00B46530"/>
    <w:rsid w:val="00B46AA7"/>
    <w:rsid w:val="00B46C56"/>
    <w:rsid w:val="00B47473"/>
    <w:rsid w:val="00B5216B"/>
    <w:rsid w:val="00B522B0"/>
    <w:rsid w:val="00B5263E"/>
    <w:rsid w:val="00B52673"/>
    <w:rsid w:val="00B528BF"/>
    <w:rsid w:val="00B52F0E"/>
    <w:rsid w:val="00B5407C"/>
    <w:rsid w:val="00B5419A"/>
    <w:rsid w:val="00B54973"/>
    <w:rsid w:val="00B55060"/>
    <w:rsid w:val="00B555BA"/>
    <w:rsid w:val="00B55D88"/>
    <w:rsid w:val="00B57EEF"/>
    <w:rsid w:val="00B61AFD"/>
    <w:rsid w:val="00B620AB"/>
    <w:rsid w:val="00B62DB9"/>
    <w:rsid w:val="00B63076"/>
    <w:rsid w:val="00B6313A"/>
    <w:rsid w:val="00B63913"/>
    <w:rsid w:val="00B63C6A"/>
    <w:rsid w:val="00B6405B"/>
    <w:rsid w:val="00B6475B"/>
    <w:rsid w:val="00B66089"/>
    <w:rsid w:val="00B70271"/>
    <w:rsid w:val="00B706E2"/>
    <w:rsid w:val="00B71F77"/>
    <w:rsid w:val="00B729C0"/>
    <w:rsid w:val="00B729E0"/>
    <w:rsid w:val="00B72A67"/>
    <w:rsid w:val="00B74D1B"/>
    <w:rsid w:val="00B753B1"/>
    <w:rsid w:val="00B758DB"/>
    <w:rsid w:val="00B75D3B"/>
    <w:rsid w:val="00B76A39"/>
    <w:rsid w:val="00B77750"/>
    <w:rsid w:val="00B77759"/>
    <w:rsid w:val="00B77E90"/>
    <w:rsid w:val="00B80236"/>
    <w:rsid w:val="00B806C4"/>
    <w:rsid w:val="00B8117F"/>
    <w:rsid w:val="00B815C3"/>
    <w:rsid w:val="00B81D4D"/>
    <w:rsid w:val="00B823FB"/>
    <w:rsid w:val="00B82B23"/>
    <w:rsid w:val="00B833FB"/>
    <w:rsid w:val="00B83C08"/>
    <w:rsid w:val="00B8454B"/>
    <w:rsid w:val="00B8462C"/>
    <w:rsid w:val="00B84700"/>
    <w:rsid w:val="00B851B3"/>
    <w:rsid w:val="00B856BB"/>
    <w:rsid w:val="00B85F17"/>
    <w:rsid w:val="00B86A11"/>
    <w:rsid w:val="00B87051"/>
    <w:rsid w:val="00B87833"/>
    <w:rsid w:val="00B87888"/>
    <w:rsid w:val="00B8793B"/>
    <w:rsid w:val="00B87CE7"/>
    <w:rsid w:val="00B87E01"/>
    <w:rsid w:val="00B87EA2"/>
    <w:rsid w:val="00B90A4D"/>
    <w:rsid w:val="00B90BC4"/>
    <w:rsid w:val="00B91552"/>
    <w:rsid w:val="00B91FFF"/>
    <w:rsid w:val="00B922F9"/>
    <w:rsid w:val="00B92CE7"/>
    <w:rsid w:val="00B92F81"/>
    <w:rsid w:val="00B93203"/>
    <w:rsid w:val="00B93C4D"/>
    <w:rsid w:val="00B93ECC"/>
    <w:rsid w:val="00B9429F"/>
    <w:rsid w:val="00B94EF9"/>
    <w:rsid w:val="00B95622"/>
    <w:rsid w:val="00B9586B"/>
    <w:rsid w:val="00B960EC"/>
    <w:rsid w:val="00B9688F"/>
    <w:rsid w:val="00B968E0"/>
    <w:rsid w:val="00B96E99"/>
    <w:rsid w:val="00B97FAE"/>
    <w:rsid w:val="00BA0221"/>
    <w:rsid w:val="00BA125E"/>
    <w:rsid w:val="00BA1AED"/>
    <w:rsid w:val="00BA3CF8"/>
    <w:rsid w:val="00BA3DA3"/>
    <w:rsid w:val="00BA4162"/>
    <w:rsid w:val="00BA4A66"/>
    <w:rsid w:val="00BA50B0"/>
    <w:rsid w:val="00BA596E"/>
    <w:rsid w:val="00BA5EDA"/>
    <w:rsid w:val="00BA62C9"/>
    <w:rsid w:val="00BA6529"/>
    <w:rsid w:val="00BA6C52"/>
    <w:rsid w:val="00BA7EFB"/>
    <w:rsid w:val="00BA7F84"/>
    <w:rsid w:val="00BB0C52"/>
    <w:rsid w:val="00BB1529"/>
    <w:rsid w:val="00BB1B76"/>
    <w:rsid w:val="00BB1CAC"/>
    <w:rsid w:val="00BB20C3"/>
    <w:rsid w:val="00BB2C80"/>
    <w:rsid w:val="00BB37C0"/>
    <w:rsid w:val="00BB4F6E"/>
    <w:rsid w:val="00BB52FC"/>
    <w:rsid w:val="00BB5429"/>
    <w:rsid w:val="00BB5AE9"/>
    <w:rsid w:val="00BB5BDA"/>
    <w:rsid w:val="00BB5CA4"/>
    <w:rsid w:val="00BB5D68"/>
    <w:rsid w:val="00BB6162"/>
    <w:rsid w:val="00BB677E"/>
    <w:rsid w:val="00BB787A"/>
    <w:rsid w:val="00BC074E"/>
    <w:rsid w:val="00BC07FF"/>
    <w:rsid w:val="00BC12AA"/>
    <w:rsid w:val="00BC1BC5"/>
    <w:rsid w:val="00BC1E38"/>
    <w:rsid w:val="00BC268E"/>
    <w:rsid w:val="00BC30AC"/>
    <w:rsid w:val="00BC34C2"/>
    <w:rsid w:val="00BC4276"/>
    <w:rsid w:val="00BC44E3"/>
    <w:rsid w:val="00BC4578"/>
    <w:rsid w:val="00BC4CF0"/>
    <w:rsid w:val="00BC5EDB"/>
    <w:rsid w:val="00BC5FEE"/>
    <w:rsid w:val="00BC655F"/>
    <w:rsid w:val="00BC6EFB"/>
    <w:rsid w:val="00BC790B"/>
    <w:rsid w:val="00BD031E"/>
    <w:rsid w:val="00BD0862"/>
    <w:rsid w:val="00BD0904"/>
    <w:rsid w:val="00BD092F"/>
    <w:rsid w:val="00BD094D"/>
    <w:rsid w:val="00BD09CE"/>
    <w:rsid w:val="00BD0AFA"/>
    <w:rsid w:val="00BD0B80"/>
    <w:rsid w:val="00BD0CEF"/>
    <w:rsid w:val="00BD21A2"/>
    <w:rsid w:val="00BD2B5D"/>
    <w:rsid w:val="00BD31EC"/>
    <w:rsid w:val="00BD320E"/>
    <w:rsid w:val="00BD40A0"/>
    <w:rsid w:val="00BD4489"/>
    <w:rsid w:val="00BD49B6"/>
    <w:rsid w:val="00BD49FC"/>
    <w:rsid w:val="00BD55A6"/>
    <w:rsid w:val="00BD58D4"/>
    <w:rsid w:val="00BD68A8"/>
    <w:rsid w:val="00BD75EA"/>
    <w:rsid w:val="00BD7FF2"/>
    <w:rsid w:val="00BE08C8"/>
    <w:rsid w:val="00BE150B"/>
    <w:rsid w:val="00BE18FA"/>
    <w:rsid w:val="00BE2807"/>
    <w:rsid w:val="00BE3073"/>
    <w:rsid w:val="00BE4852"/>
    <w:rsid w:val="00BE4CB3"/>
    <w:rsid w:val="00BE5310"/>
    <w:rsid w:val="00BE55B9"/>
    <w:rsid w:val="00BE69B7"/>
    <w:rsid w:val="00BE73E5"/>
    <w:rsid w:val="00BE785E"/>
    <w:rsid w:val="00BE7BCE"/>
    <w:rsid w:val="00BF024B"/>
    <w:rsid w:val="00BF0624"/>
    <w:rsid w:val="00BF1E5E"/>
    <w:rsid w:val="00BF2484"/>
    <w:rsid w:val="00BF267D"/>
    <w:rsid w:val="00BF2EE0"/>
    <w:rsid w:val="00BF3CD5"/>
    <w:rsid w:val="00BF6093"/>
    <w:rsid w:val="00BF6AD9"/>
    <w:rsid w:val="00BF749A"/>
    <w:rsid w:val="00C00084"/>
    <w:rsid w:val="00C019BD"/>
    <w:rsid w:val="00C01C12"/>
    <w:rsid w:val="00C01CC9"/>
    <w:rsid w:val="00C01F06"/>
    <w:rsid w:val="00C02A0A"/>
    <w:rsid w:val="00C02D11"/>
    <w:rsid w:val="00C0655C"/>
    <w:rsid w:val="00C06ABD"/>
    <w:rsid w:val="00C06F98"/>
    <w:rsid w:val="00C0798F"/>
    <w:rsid w:val="00C07A6B"/>
    <w:rsid w:val="00C07AF4"/>
    <w:rsid w:val="00C07E00"/>
    <w:rsid w:val="00C1020B"/>
    <w:rsid w:val="00C10463"/>
    <w:rsid w:val="00C115FB"/>
    <w:rsid w:val="00C11944"/>
    <w:rsid w:val="00C11D57"/>
    <w:rsid w:val="00C13434"/>
    <w:rsid w:val="00C137BD"/>
    <w:rsid w:val="00C14084"/>
    <w:rsid w:val="00C14346"/>
    <w:rsid w:val="00C14A0F"/>
    <w:rsid w:val="00C15B0D"/>
    <w:rsid w:val="00C16FBF"/>
    <w:rsid w:val="00C17A01"/>
    <w:rsid w:val="00C20768"/>
    <w:rsid w:val="00C209F0"/>
    <w:rsid w:val="00C20BD1"/>
    <w:rsid w:val="00C20D58"/>
    <w:rsid w:val="00C21961"/>
    <w:rsid w:val="00C21BB9"/>
    <w:rsid w:val="00C22434"/>
    <w:rsid w:val="00C228A1"/>
    <w:rsid w:val="00C24F49"/>
    <w:rsid w:val="00C2545F"/>
    <w:rsid w:val="00C259D1"/>
    <w:rsid w:val="00C25C49"/>
    <w:rsid w:val="00C25C85"/>
    <w:rsid w:val="00C26B11"/>
    <w:rsid w:val="00C26D61"/>
    <w:rsid w:val="00C2787E"/>
    <w:rsid w:val="00C30C4D"/>
    <w:rsid w:val="00C31358"/>
    <w:rsid w:val="00C32049"/>
    <w:rsid w:val="00C32718"/>
    <w:rsid w:val="00C3279E"/>
    <w:rsid w:val="00C337CA"/>
    <w:rsid w:val="00C343AD"/>
    <w:rsid w:val="00C35DFE"/>
    <w:rsid w:val="00C362DA"/>
    <w:rsid w:val="00C36921"/>
    <w:rsid w:val="00C372A8"/>
    <w:rsid w:val="00C372CB"/>
    <w:rsid w:val="00C376F4"/>
    <w:rsid w:val="00C37736"/>
    <w:rsid w:val="00C40081"/>
    <w:rsid w:val="00C40231"/>
    <w:rsid w:val="00C405A9"/>
    <w:rsid w:val="00C40C04"/>
    <w:rsid w:val="00C413C6"/>
    <w:rsid w:val="00C41DBD"/>
    <w:rsid w:val="00C4280D"/>
    <w:rsid w:val="00C43B7D"/>
    <w:rsid w:val="00C43FDA"/>
    <w:rsid w:val="00C44865"/>
    <w:rsid w:val="00C44B67"/>
    <w:rsid w:val="00C44CAB"/>
    <w:rsid w:val="00C456E6"/>
    <w:rsid w:val="00C4586F"/>
    <w:rsid w:val="00C45AC1"/>
    <w:rsid w:val="00C45F52"/>
    <w:rsid w:val="00C46922"/>
    <w:rsid w:val="00C500C4"/>
    <w:rsid w:val="00C5048D"/>
    <w:rsid w:val="00C508FC"/>
    <w:rsid w:val="00C5094A"/>
    <w:rsid w:val="00C50C86"/>
    <w:rsid w:val="00C50D25"/>
    <w:rsid w:val="00C50EAE"/>
    <w:rsid w:val="00C510C0"/>
    <w:rsid w:val="00C52A08"/>
    <w:rsid w:val="00C53018"/>
    <w:rsid w:val="00C532B7"/>
    <w:rsid w:val="00C533D5"/>
    <w:rsid w:val="00C533F4"/>
    <w:rsid w:val="00C53AE4"/>
    <w:rsid w:val="00C53B4D"/>
    <w:rsid w:val="00C53BD4"/>
    <w:rsid w:val="00C54CBD"/>
    <w:rsid w:val="00C5545E"/>
    <w:rsid w:val="00C55C05"/>
    <w:rsid w:val="00C55DA7"/>
    <w:rsid w:val="00C56039"/>
    <w:rsid w:val="00C56249"/>
    <w:rsid w:val="00C5638A"/>
    <w:rsid w:val="00C565C7"/>
    <w:rsid w:val="00C5773E"/>
    <w:rsid w:val="00C5782C"/>
    <w:rsid w:val="00C57E53"/>
    <w:rsid w:val="00C604B5"/>
    <w:rsid w:val="00C60784"/>
    <w:rsid w:val="00C61222"/>
    <w:rsid w:val="00C61599"/>
    <w:rsid w:val="00C61633"/>
    <w:rsid w:val="00C61C83"/>
    <w:rsid w:val="00C62332"/>
    <w:rsid w:val="00C623E2"/>
    <w:rsid w:val="00C62886"/>
    <w:rsid w:val="00C63413"/>
    <w:rsid w:val="00C65F17"/>
    <w:rsid w:val="00C661EE"/>
    <w:rsid w:val="00C66835"/>
    <w:rsid w:val="00C70B41"/>
    <w:rsid w:val="00C70BBF"/>
    <w:rsid w:val="00C70C1B"/>
    <w:rsid w:val="00C72226"/>
    <w:rsid w:val="00C7252B"/>
    <w:rsid w:val="00C72BDB"/>
    <w:rsid w:val="00C73339"/>
    <w:rsid w:val="00C73AE7"/>
    <w:rsid w:val="00C7419B"/>
    <w:rsid w:val="00C74425"/>
    <w:rsid w:val="00C7444C"/>
    <w:rsid w:val="00C74687"/>
    <w:rsid w:val="00C74DA0"/>
    <w:rsid w:val="00C76A68"/>
    <w:rsid w:val="00C7774D"/>
    <w:rsid w:val="00C7796C"/>
    <w:rsid w:val="00C80288"/>
    <w:rsid w:val="00C802D5"/>
    <w:rsid w:val="00C8051A"/>
    <w:rsid w:val="00C825DD"/>
    <w:rsid w:val="00C82A89"/>
    <w:rsid w:val="00C82D25"/>
    <w:rsid w:val="00C833A2"/>
    <w:rsid w:val="00C845B4"/>
    <w:rsid w:val="00C85492"/>
    <w:rsid w:val="00C85544"/>
    <w:rsid w:val="00C8692E"/>
    <w:rsid w:val="00C86A8D"/>
    <w:rsid w:val="00C86C1F"/>
    <w:rsid w:val="00C873AC"/>
    <w:rsid w:val="00C905E9"/>
    <w:rsid w:val="00C928E7"/>
    <w:rsid w:val="00C92F01"/>
    <w:rsid w:val="00C93056"/>
    <w:rsid w:val="00C936BA"/>
    <w:rsid w:val="00C938B7"/>
    <w:rsid w:val="00C93E68"/>
    <w:rsid w:val="00C94696"/>
    <w:rsid w:val="00C95924"/>
    <w:rsid w:val="00C97133"/>
    <w:rsid w:val="00C97513"/>
    <w:rsid w:val="00CA0476"/>
    <w:rsid w:val="00CA0BFD"/>
    <w:rsid w:val="00CA15CA"/>
    <w:rsid w:val="00CA1CEA"/>
    <w:rsid w:val="00CA2012"/>
    <w:rsid w:val="00CA2CF0"/>
    <w:rsid w:val="00CA3035"/>
    <w:rsid w:val="00CA35BF"/>
    <w:rsid w:val="00CA3EF2"/>
    <w:rsid w:val="00CA4359"/>
    <w:rsid w:val="00CA46CB"/>
    <w:rsid w:val="00CA4837"/>
    <w:rsid w:val="00CA4882"/>
    <w:rsid w:val="00CA4D56"/>
    <w:rsid w:val="00CA4E47"/>
    <w:rsid w:val="00CA5770"/>
    <w:rsid w:val="00CA72EA"/>
    <w:rsid w:val="00CA78FE"/>
    <w:rsid w:val="00CA7E4B"/>
    <w:rsid w:val="00CB0E74"/>
    <w:rsid w:val="00CB102E"/>
    <w:rsid w:val="00CB1B71"/>
    <w:rsid w:val="00CB3391"/>
    <w:rsid w:val="00CB3BE1"/>
    <w:rsid w:val="00CB3D63"/>
    <w:rsid w:val="00CB430F"/>
    <w:rsid w:val="00CB526B"/>
    <w:rsid w:val="00CB72A0"/>
    <w:rsid w:val="00CB7543"/>
    <w:rsid w:val="00CB7775"/>
    <w:rsid w:val="00CC10DF"/>
    <w:rsid w:val="00CC188D"/>
    <w:rsid w:val="00CC1C8E"/>
    <w:rsid w:val="00CC1CD1"/>
    <w:rsid w:val="00CC1E4D"/>
    <w:rsid w:val="00CC27BC"/>
    <w:rsid w:val="00CC28E9"/>
    <w:rsid w:val="00CC2A6A"/>
    <w:rsid w:val="00CC4403"/>
    <w:rsid w:val="00CC472C"/>
    <w:rsid w:val="00CC628C"/>
    <w:rsid w:val="00CC7909"/>
    <w:rsid w:val="00CD042F"/>
    <w:rsid w:val="00CD1060"/>
    <w:rsid w:val="00CD1279"/>
    <w:rsid w:val="00CD1934"/>
    <w:rsid w:val="00CD3282"/>
    <w:rsid w:val="00CD337A"/>
    <w:rsid w:val="00CD3E54"/>
    <w:rsid w:val="00CD48C5"/>
    <w:rsid w:val="00CD4A9C"/>
    <w:rsid w:val="00CD5215"/>
    <w:rsid w:val="00CD55D2"/>
    <w:rsid w:val="00CE03DC"/>
    <w:rsid w:val="00CE0DB9"/>
    <w:rsid w:val="00CE2758"/>
    <w:rsid w:val="00CE28D7"/>
    <w:rsid w:val="00CE2F15"/>
    <w:rsid w:val="00CE3394"/>
    <w:rsid w:val="00CE3E7D"/>
    <w:rsid w:val="00CE5503"/>
    <w:rsid w:val="00CE59EC"/>
    <w:rsid w:val="00CE5A5A"/>
    <w:rsid w:val="00CE5D5D"/>
    <w:rsid w:val="00CE5ECC"/>
    <w:rsid w:val="00CE5F4F"/>
    <w:rsid w:val="00CE6A59"/>
    <w:rsid w:val="00CE6E4E"/>
    <w:rsid w:val="00CF003E"/>
    <w:rsid w:val="00CF0BF4"/>
    <w:rsid w:val="00CF2201"/>
    <w:rsid w:val="00CF249E"/>
    <w:rsid w:val="00CF2906"/>
    <w:rsid w:val="00CF2C9A"/>
    <w:rsid w:val="00CF3277"/>
    <w:rsid w:val="00CF425B"/>
    <w:rsid w:val="00CF4291"/>
    <w:rsid w:val="00CF4F80"/>
    <w:rsid w:val="00CF53E7"/>
    <w:rsid w:val="00CF63A6"/>
    <w:rsid w:val="00CF6CA4"/>
    <w:rsid w:val="00CF7168"/>
    <w:rsid w:val="00CF74A9"/>
    <w:rsid w:val="00CF77CC"/>
    <w:rsid w:val="00CF7BC5"/>
    <w:rsid w:val="00D003CB"/>
    <w:rsid w:val="00D034C5"/>
    <w:rsid w:val="00D03EB8"/>
    <w:rsid w:val="00D04D38"/>
    <w:rsid w:val="00D04D48"/>
    <w:rsid w:val="00D04F48"/>
    <w:rsid w:val="00D05E14"/>
    <w:rsid w:val="00D06176"/>
    <w:rsid w:val="00D07323"/>
    <w:rsid w:val="00D07891"/>
    <w:rsid w:val="00D1024F"/>
    <w:rsid w:val="00D10263"/>
    <w:rsid w:val="00D1048C"/>
    <w:rsid w:val="00D106CB"/>
    <w:rsid w:val="00D108A2"/>
    <w:rsid w:val="00D10AE2"/>
    <w:rsid w:val="00D10D8A"/>
    <w:rsid w:val="00D10DC0"/>
    <w:rsid w:val="00D11563"/>
    <w:rsid w:val="00D1166C"/>
    <w:rsid w:val="00D131DE"/>
    <w:rsid w:val="00D13C87"/>
    <w:rsid w:val="00D16538"/>
    <w:rsid w:val="00D165F3"/>
    <w:rsid w:val="00D167DB"/>
    <w:rsid w:val="00D16E10"/>
    <w:rsid w:val="00D17610"/>
    <w:rsid w:val="00D17D42"/>
    <w:rsid w:val="00D2131F"/>
    <w:rsid w:val="00D21505"/>
    <w:rsid w:val="00D22E04"/>
    <w:rsid w:val="00D24427"/>
    <w:rsid w:val="00D249E0"/>
    <w:rsid w:val="00D24B14"/>
    <w:rsid w:val="00D255C8"/>
    <w:rsid w:val="00D25A5E"/>
    <w:rsid w:val="00D2692C"/>
    <w:rsid w:val="00D272A7"/>
    <w:rsid w:val="00D272B2"/>
    <w:rsid w:val="00D277ED"/>
    <w:rsid w:val="00D2781B"/>
    <w:rsid w:val="00D27831"/>
    <w:rsid w:val="00D27C26"/>
    <w:rsid w:val="00D27D7F"/>
    <w:rsid w:val="00D30F20"/>
    <w:rsid w:val="00D31F03"/>
    <w:rsid w:val="00D3264C"/>
    <w:rsid w:val="00D338CD"/>
    <w:rsid w:val="00D33AEA"/>
    <w:rsid w:val="00D33D0A"/>
    <w:rsid w:val="00D33FEE"/>
    <w:rsid w:val="00D344B3"/>
    <w:rsid w:val="00D34BF4"/>
    <w:rsid w:val="00D3581A"/>
    <w:rsid w:val="00D359F7"/>
    <w:rsid w:val="00D35A7F"/>
    <w:rsid w:val="00D35F51"/>
    <w:rsid w:val="00D36266"/>
    <w:rsid w:val="00D3642F"/>
    <w:rsid w:val="00D3659E"/>
    <w:rsid w:val="00D369A8"/>
    <w:rsid w:val="00D37A8D"/>
    <w:rsid w:val="00D40950"/>
    <w:rsid w:val="00D4113D"/>
    <w:rsid w:val="00D414E8"/>
    <w:rsid w:val="00D41D24"/>
    <w:rsid w:val="00D42813"/>
    <w:rsid w:val="00D42E74"/>
    <w:rsid w:val="00D43873"/>
    <w:rsid w:val="00D4476C"/>
    <w:rsid w:val="00D45524"/>
    <w:rsid w:val="00D468F3"/>
    <w:rsid w:val="00D46B03"/>
    <w:rsid w:val="00D46DCC"/>
    <w:rsid w:val="00D472D3"/>
    <w:rsid w:val="00D5054B"/>
    <w:rsid w:val="00D506CA"/>
    <w:rsid w:val="00D50A18"/>
    <w:rsid w:val="00D513EE"/>
    <w:rsid w:val="00D515EB"/>
    <w:rsid w:val="00D52D13"/>
    <w:rsid w:val="00D537C8"/>
    <w:rsid w:val="00D53E91"/>
    <w:rsid w:val="00D5429F"/>
    <w:rsid w:val="00D5484D"/>
    <w:rsid w:val="00D55505"/>
    <w:rsid w:val="00D57E73"/>
    <w:rsid w:val="00D60BF2"/>
    <w:rsid w:val="00D61385"/>
    <w:rsid w:val="00D618B4"/>
    <w:rsid w:val="00D6231A"/>
    <w:rsid w:val="00D628BE"/>
    <w:rsid w:val="00D62B4A"/>
    <w:rsid w:val="00D62B7E"/>
    <w:rsid w:val="00D63092"/>
    <w:rsid w:val="00D63532"/>
    <w:rsid w:val="00D6487B"/>
    <w:rsid w:val="00D65451"/>
    <w:rsid w:val="00D66391"/>
    <w:rsid w:val="00D666EE"/>
    <w:rsid w:val="00D66A65"/>
    <w:rsid w:val="00D66F21"/>
    <w:rsid w:val="00D67512"/>
    <w:rsid w:val="00D7090B"/>
    <w:rsid w:val="00D70B32"/>
    <w:rsid w:val="00D70B87"/>
    <w:rsid w:val="00D70CD8"/>
    <w:rsid w:val="00D710D4"/>
    <w:rsid w:val="00D716A2"/>
    <w:rsid w:val="00D71F5E"/>
    <w:rsid w:val="00D7228E"/>
    <w:rsid w:val="00D72973"/>
    <w:rsid w:val="00D72B16"/>
    <w:rsid w:val="00D72CF0"/>
    <w:rsid w:val="00D730D5"/>
    <w:rsid w:val="00D734CB"/>
    <w:rsid w:val="00D74616"/>
    <w:rsid w:val="00D74FA1"/>
    <w:rsid w:val="00D762C2"/>
    <w:rsid w:val="00D764F4"/>
    <w:rsid w:val="00D76A9E"/>
    <w:rsid w:val="00D76EFB"/>
    <w:rsid w:val="00D80FC4"/>
    <w:rsid w:val="00D81903"/>
    <w:rsid w:val="00D81CB0"/>
    <w:rsid w:val="00D81F47"/>
    <w:rsid w:val="00D8231D"/>
    <w:rsid w:val="00D82BF6"/>
    <w:rsid w:val="00D8356F"/>
    <w:rsid w:val="00D8399D"/>
    <w:rsid w:val="00D84315"/>
    <w:rsid w:val="00D85A12"/>
    <w:rsid w:val="00D86122"/>
    <w:rsid w:val="00D86721"/>
    <w:rsid w:val="00D86B13"/>
    <w:rsid w:val="00D86C2F"/>
    <w:rsid w:val="00D878E6"/>
    <w:rsid w:val="00D87AF7"/>
    <w:rsid w:val="00D90A29"/>
    <w:rsid w:val="00D90A90"/>
    <w:rsid w:val="00D90C22"/>
    <w:rsid w:val="00D90C63"/>
    <w:rsid w:val="00D92321"/>
    <w:rsid w:val="00D935DE"/>
    <w:rsid w:val="00D94584"/>
    <w:rsid w:val="00D948D3"/>
    <w:rsid w:val="00D94A0D"/>
    <w:rsid w:val="00D94A28"/>
    <w:rsid w:val="00D958B6"/>
    <w:rsid w:val="00D95C7C"/>
    <w:rsid w:val="00D9623C"/>
    <w:rsid w:val="00D9643D"/>
    <w:rsid w:val="00D968D0"/>
    <w:rsid w:val="00D96E94"/>
    <w:rsid w:val="00D9728F"/>
    <w:rsid w:val="00D973AD"/>
    <w:rsid w:val="00DA0DDF"/>
    <w:rsid w:val="00DA1538"/>
    <w:rsid w:val="00DA1898"/>
    <w:rsid w:val="00DA1DA9"/>
    <w:rsid w:val="00DA258C"/>
    <w:rsid w:val="00DA27E3"/>
    <w:rsid w:val="00DA2C03"/>
    <w:rsid w:val="00DA3005"/>
    <w:rsid w:val="00DA4AD1"/>
    <w:rsid w:val="00DA5450"/>
    <w:rsid w:val="00DA648D"/>
    <w:rsid w:val="00DA6DB3"/>
    <w:rsid w:val="00DA6F7A"/>
    <w:rsid w:val="00DA7162"/>
    <w:rsid w:val="00DA7D1B"/>
    <w:rsid w:val="00DA7EB5"/>
    <w:rsid w:val="00DB0584"/>
    <w:rsid w:val="00DB0883"/>
    <w:rsid w:val="00DB08F5"/>
    <w:rsid w:val="00DB08F9"/>
    <w:rsid w:val="00DB11DD"/>
    <w:rsid w:val="00DB1C7E"/>
    <w:rsid w:val="00DB2329"/>
    <w:rsid w:val="00DB2589"/>
    <w:rsid w:val="00DB3477"/>
    <w:rsid w:val="00DB3B13"/>
    <w:rsid w:val="00DB5387"/>
    <w:rsid w:val="00DB5FBB"/>
    <w:rsid w:val="00DB6100"/>
    <w:rsid w:val="00DB6D6B"/>
    <w:rsid w:val="00DC00C1"/>
    <w:rsid w:val="00DC131D"/>
    <w:rsid w:val="00DC1766"/>
    <w:rsid w:val="00DC17EA"/>
    <w:rsid w:val="00DC1CA5"/>
    <w:rsid w:val="00DC1D16"/>
    <w:rsid w:val="00DC24EF"/>
    <w:rsid w:val="00DC266E"/>
    <w:rsid w:val="00DC2966"/>
    <w:rsid w:val="00DC2A0B"/>
    <w:rsid w:val="00DC2FFF"/>
    <w:rsid w:val="00DC4321"/>
    <w:rsid w:val="00DC493F"/>
    <w:rsid w:val="00DC4AC4"/>
    <w:rsid w:val="00DC528A"/>
    <w:rsid w:val="00DC6D18"/>
    <w:rsid w:val="00DC7B01"/>
    <w:rsid w:val="00DC7C73"/>
    <w:rsid w:val="00DC7EA8"/>
    <w:rsid w:val="00DD038E"/>
    <w:rsid w:val="00DD0614"/>
    <w:rsid w:val="00DD236E"/>
    <w:rsid w:val="00DD24C9"/>
    <w:rsid w:val="00DD2879"/>
    <w:rsid w:val="00DD3F2A"/>
    <w:rsid w:val="00DD4ADE"/>
    <w:rsid w:val="00DD4C0B"/>
    <w:rsid w:val="00DD5B91"/>
    <w:rsid w:val="00DD5F71"/>
    <w:rsid w:val="00DD6C39"/>
    <w:rsid w:val="00DD7362"/>
    <w:rsid w:val="00DD7637"/>
    <w:rsid w:val="00DD776C"/>
    <w:rsid w:val="00DD797E"/>
    <w:rsid w:val="00DD7D54"/>
    <w:rsid w:val="00DE17FF"/>
    <w:rsid w:val="00DE19B9"/>
    <w:rsid w:val="00DE22D5"/>
    <w:rsid w:val="00DE2B5C"/>
    <w:rsid w:val="00DE310A"/>
    <w:rsid w:val="00DE32ED"/>
    <w:rsid w:val="00DE3EB9"/>
    <w:rsid w:val="00DE3F37"/>
    <w:rsid w:val="00DE4C0D"/>
    <w:rsid w:val="00DE5587"/>
    <w:rsid w:val="00DE56A2"/>
    <w:rsid w:val="00DE61EE"/>
    <w:rsid w:val="00DE6E7C"/>
    <w:rsid w:val="00DE7D61"/>
    <w:rsid w:val="00DF01D2"/>
    <w:rsid w:val="00DF07F1"/>
    <w:rsid w:val="00DF0AE2"/>
    <w:rsid w:val="00DF0D87"/>
    <w:rsid w:val="00DF0EF6"/>
    <w:rsid w:val="00DF12B7"/>
    <w:rsid w:val="00DF2223"/>
    <w:rsid w:val="00DF2290"/>
    <w:rsid w:val="00DF2569"/>
    <w:rsid w:val="00DF2E2B"/>
    <w:rsid w:val="00DF326B"/>
    <w:rsid w:val="00DF430A"/>
    <w:rsid w:val="00DF4505"/>
    <w:rsid w:val="00DF4D6A"/>
    <w:rsid w:val="00DF5834"/>
    <w:rsid w:val="00DF642D"/>
    <w:rsid w:val="00DF672C"/>
    <w:rsid w:val="00DF7BF6"/>
    <w:rsid w:val="00E003BF"/>
    <w:rsid w:val="00E00D31"/>
    <w:rsid w:val="00E01A79"/>
    <w:rsid w:val="00E01DF1"/>
    <w:rsid w:val="00E02250"/>
    <w:rsid w:val="00E02E72"/>
    <w:rsid w:val="00E04AEB"/>
    <w:rsid w:val="00E05857"/>
    <w:rsid w:val="00E05BF8"/>
    <w:rsid w:val="00E06C7E"/>
    <w:rsid w:val="00E07756"/>
    <w:rsid w:val="00E07808"/>
    <w:rsid w:val="00E1201F"/>
    <w:rsid w:val="00E137EA"/>
    <w:rsid w:val="00E13FFA"/>
    <w:rsid w:val="00E145DE"/>
    <w:rsid w:val="00E146A7"/>
    <w:rsid w:val="00E14AEF"/>
    <w:rsid w:val="00E15B8D"/>
    <w:rsid w:val="00E15C53"/>
    <w:rsid w:val="00E16007"/>
    <w:rsid w:val="00E163EE"/>
    <w:rsid w:val="00E166DC"/>
    <w:rsid w:val="00E16CA0"/>
    <w:rsid w:val="00E1708C"/>
    <w:rsid w:val="00E170CF"/>
    <w:rsid w:val="00E17580"/>
    <w:rsid w:val="00E179D6"/>
    <w:rsid w:val="00E17B69"/>
    <w:rsid w:val="00E203A8"/>
    <w:rsid w:val="00E204F9"/>
    <w:rsid w:val="00E2094F"/>
    <w:rsid w:val="00E2113A"/>
    <w:rsid w:val="00E212ED"/>
    <w:rsid w:val="00E21E03"/>
    <w:rsid w:val="00E2282E"/>
    <w:rsid w:val="00E22B00"/>
    <w:rsid w:val="00E23D4B"/>
    <w:rsid w:val="00E2428D"/>
    <w:rsid w:val="00E24543"/>
    <w:rsid w:val="00E24597"/>
    <w:rsid w:val="00E248E5"/>
    <w:rsid w:val="00E24956"/>
    <w:rsid w:val="00E26DA2"/>
    <w:rsid w:val="00E271BC"/>
    <w:rsid w:val="00E2746B"/>
    <w:rsid w:val="00E30745"/>
    <w:rsid w:val="00E30A5E"/>
    <w:rsid w:val="00E30F62"/>
    <w:rsid w:val="00E31059"/>
    <w:rsid w:val="00E310ED"/>
    <w:rsid w:val="00E3198B"/>
    <w:rsid w:val="00E31FFD"/>
    <w:rsid w:val="00E322F5"/>
    <w:rsid w:val="00E32AD1"/>
    <w:rsid w:val="00E32BF8"/>
    <w:rsid w:val="00E34044"/>
    <w:rsid w:val="00E34591"/>
    <w:rsid w:val="00E3512F"/>
    <w:rsid w:val="00E35914"/>
    <w:rsid w:val="00E36744"/>
    <w:rsid w:val="00E4187E"/>
    <w:rsid w:val="00E41CF4"/>
    <w:rsid w:val="00E41DF2"/>
    <w:rsid w:val="00E42365"/>
    <w:rsid w:val="00E43326"/>
    <w:rsid w:val="00E44B41"/>
    <w:rsid w:val="00E44E4B"/>
    <w:rsid w:val="00E45382"/>
    <w:rsid w:val="00E47D6D"/>
    <w:rsid w:val="00E50918"/>
    <w:rsid w:val="00E50FBF"/>
    <w:rsid w:val="00E51313"/>
    <w:rsid w:val="00E53F90"/>
    <w:rsid w:val="00E55190"/>
    <w:rsid w:val="00E56B90"/>
    <w:rsid w:val="00E57093"/>
    <w:rsid w:val="00E579F1"/>
    <w:rsid w:val="00E57A5E"/>
    <w:rsid w:val="00E57AF7"/>
    <w:rsid w:val="00E57E66"/>
    <w:rsid w:val="00E57F7C"/>
    <w:rsid w:val="00E60809"/>
    <w:rsid w:val="00E60F26"/>
    <w:rsid w:val="00E62255"/>
    <w:rsid w:val="00E62AD0"/>
    <w:rsid w:val="00E63998"/>
    <w:rsid w:val="00E645A1"/>
    <w:rsid w:val="00E645F1"/>
    <w:rsid w:val="00E652A1"/>
    <w:rsid w:val="00E6592A"/>
    <w:rsid w:val="00E65952"/>
    <w:rsid w:val="00E6682E"/>
    <w:rsid w:val="00E66AE5"/>
    <w:rsid w:val="00E66CBC"/>
    <w:rsid w:val="00E672B3"/>
    <w:rsid w:val="00E67747"/>
    <w:rsid w:val="00E67F81"/>
    <w:rsid w:val="00E7066B"/>
    <w:rsid w:val="00E70846"/>
    <w:rsid w:val="00E70943"/>
    <w:rsid w:val="00E71299"/>
    <w:rsid w:val="00E714DC"/>
    <w:rsid w:val="00E72ADE"/>
    <w:rsid w:val="00E72EFE"/>
    <w:rsid w:val="00E73B3D"/>
    <w:rsid w:val="00E73D8D"/>
    <w:rsid w:val="00E74073"/>
    <w:rsid w:val="00E74B14"/>
    <w:rsid w:val="00E74CF0"/>
    <w:rsid w:val="00E7532B"/>
    <w:rsid w:val="00E75CA2"/>
    <w:rsid w:val="00E7602C"/>
    <w:rsid w:val="00E76622"/>
    <w:rsid w:val="00E7695C"/>
    <w:rsid w:val="00E77E86"/>
    <w:rsid w:val="00E80AD7"/>
    <w:rsid w:val="00E818BC"/>
    <w:rsid w:val="00E8192F"/>
    <w:rsid w:val="00E82ED6"/>
    <w:rsid w:val="00E836FC"/>
    <w:rsid w:val="00E85348"/>
    <w:rsid w:val="00E85A54"/>
    <w:rsid w:val="00E85F79"/>
    <w:rsid w:val="00E86A96"/>
    <w:rsid w:val="00E9068C"/>
    <w:rsid w:val="00E907E9"/>
    <w:rsid w:val="00E9100F"/>
    <w:rsid w:val="00E91934"/>
    <w:rsid w:val="00E91F0A"/>
    <w:rsid w:val="00E9251D"/>
    <w:rsid w:val="00E925E2"/>
    <w:rsid w:val="00E92D98"/>
    <w:rsid w:val="00E931D2"/>
    <w:rsid w:val="00E93A15"/>
    <w:rsid w:val="00E93F65"/>
    <w:rsid w:val="00E94219"/>
    <w:rsid w:val="00E946B9"/>
    <w:rsid w:val="00E954D0"/>
    <w:rsid w:val="00E95E8D"/>
    <w:rsid w:val="00E961CA"/>
    <w:rsid w:val="00E96625"/>
    <w:rsid w:val="00E96735"/>
    <w:rsid w:val="00E967C4"/>
    <w:rsid w:val="00E9696A"/>
    <w:rsid w:val="00E97875"/>
    <w:rsid w:val="00E97C90"/>
    <w:rsid w:val="00E97D5D"/>
    <w:rsid w:val="00EA0F4D"/>
    <w:rsid w:val="00EA1454"/>
    <w:rsid w:val="00EA1C12"/>
    <w:rsid w:val="00EA278C"/>
    <w:rsid w:val="00EA2A42"/>
    <w:rsid w:val="00EA2ABA"/>
    <w:rsid w:val="00EA2EB2"/>
    <w:rsid w:val="00EA30CE"/>
    <w:rsid w:val="00EA4427"/>
    <w:rsid w:val="00EA4CC9"/>
    <w:rsid w:val="00EA534A"/>
    <w:rsid w:val="00EA5FC3"/>
    <w:rsid w:val="00EA6060"/>
    <w:rsid w:val="00EA7497"/>
    <w:rsid w:val="00EA7B70"/>
    <w:rsid w:val="00EB01C1"/>
    <w:rsid w:val="00EB1008"/>
    <w:rsid w:val="00EB36F1"/>
    <w:rsid w:val="00EB3D39"/>
    <w:rsid w:val="00EB488C"/>
    <w:rsid w:val="00EB48EA"/>
    <w:rsid w:val="00EB4954"/>
    <w:rsid w:val="00EB4A46"/>
    <w:rsid w:val="00EB568F"/>
    <w:rsid w:val="00EB5A8B"/>
    <w:rsid w:val="00EB67BD"/>
    <w:rsid w:val="00EB6D82"/>
    <w:rsid w:val="00EB773B"/>
    <w:rsid w:val="00EB7E9A"/>
    <w:rsid w:val="00EC0869"/>
    <w:rsid w:val="00EC09D5"/>
    <w:rsid w:val="00EC1A9C"/>
    <w:rsid w:val="00EC230A"/>
    <w:rsid w:val="00EC3038"/>
    <w:rsid w:val="00EC36C9"/>
    <w:rsid w:val="00EC4F65"/>
    <w:rsid w:val="00EC516C"/>
    <w:rsid w:val="00EC5C45"/>
    <w:rsid w:val="00EC64C6"/>
    <w:rsid w:val="00EC6CE3"/>
    <w:rsid w:val="00EC711E"/>
    <w:rsid w:val="00EC729C"/>
    <w:rsid w:val="00ED1763"/>
    <w:rsid w:val="00ED1B87"/>
    <w:rsid w:val="00ED1F08"/>
    <w:rsid w:val="00ED2220"/>
    <w:rsid w:val="00ED2B02"/>
    <w:rsid w:val="00ED2BEA"/>
    <w:rsid w:val="00ED512C"/>
    <w:rsid w:val="00ED51EF"/>
    <w:rsid w:val="00ED5C8C"/>
    <w:rsid w:val="00ED5FC5"/>
    <w:rsid w:val="00ED6CF2"/>
    <w:rsid w:val="00ED79C8"/>
    <w:rsid w:val="00ED7D88"/>
    <w:rsid w:val="00EE023A"/>
    <w:rsid w:val="00EE0D38"/>
    <w:rsid w:val="00EE1222"/>
    <w:rsid w:val="00EE1697"/>
    <w:rsid w:val="00EE1C31"/>
    <w:rsid w:val="00EE1DDB"/>
    <w:rsid w:val="00EE299F"/>
    <w:rsid w:val="00EE2A9F"/>
    <w:rsid w:val="00EE2D31"/>
    <w:rsid w:val="00EE2E10"/>
    <w:rsid w:val="00EE2EDA"/>
    <w:rsid w:val="00EE343F"/>
    <w:rsid w:val="00EE3802"/>
    <w:rsid w:val="00EE3A2C"/>
    <w:rsid w:val="00EE3EFE"/>
    <w:rsid w:val="00EE42C3"/>
    <w:rsid w:val="00EE6CC8"/>
    <w:rsid w:val="00EE76CA"/>
    <w:rsid w:val="00EF00CF"/>
    <w:rsid w:val="00EF0526"/>
    <w:rsid w:val="00EF0951"/>
    <w:rsid w:val="00EF19DC"/>
    <w:rsid w:val="00EF1CD6"/>
    <w:rsid w:val="00EF2FBE"/>
    <w:rsid w:val="00EF33CA"/>
    <w:rsid w:val="00EF3AA1"/>
    <w:rsid w:val="00EF4A39"/>
    <w:rsid w:val="00EF5C0D"/>
    <w:rsid w:val="00EF7794"/>
    <w:rsid w:val="00EF7F34"/>
    <w:rsid w:val="00F010D6"/>
    <w:rsid w:val="00F0140B"/>
    <w:rsid w:val="00F0169A"/>
    <w:rsid w:val="00F0224E"/>
    <w:rsid w:val="00F02291"/>
    <w:rsid w:val="00F0294B"/>
    <w:rsid w:val="00F03722"/>
    <w:rsid w:val="00F048C6"/>
    <w:rsid w:val="00F060E3"/>
    <w:rsid w:val="00F065DE"/>
    <w:rsid w:val="00F06AEF"/>
    <w:rsid w:val="00F07262"/>
    <w:rsid w:val="00F07512"/>
    <w:rsid w:val="00F076C1"/>
    <w:rsid w:val="00F1067C"/>
    <w:rsid w:val="00F10EDA"/>
    <w:rsid w:val="00F10F67"/>
    <w:rsid w:val="00F112E6"/>
    <w:rsid w:val="00F11406"/>
    <w:rsid w:val="00F11D27"/>
    <w:rsid w:val="00F11DAC"/>
    <w:rsid w:val="00F1221D"/>
    <w:rsid w:val="00F127FD"/>
    <w:rsid w:val="00F12A9C"/>
    <w:rsid w:val="00F13291"/>
    <w:rsid w:val="00F139C7"/>
    <w:rsid w:val="00F13C02"/>
    <w:rsid w:val="00F1400A"/>
    <w:rsid w:val="00F15770"/>
    <w:rsid w:val="00F1606E"/>
    <w:rsid w:val="00F169DD"/>
    <w:rsid w:val="00F17146"/>
    <w:rsid w:val="00F173B4"/>
    <w:rsid w:val="00F17BD1"/>
    <w:rsid w:val="00F17C78"/>
    <w:rsid w:val="00F20495"/>
    <w:rsid w:val="00F204B1"/>
    <w:rsid w:val="00F20A26"/>
    <w:rsid w:val="00F20C0E"/>
    <w:rsid w:val="00F2168F"/>
    <w:rsid w:val="00F21B07"/>
    <w:rsid w:val="00F2330F"/>
    <w:rsid w:val="00F23866"/>
    <w:rsid w:val="00F25156"/>
    <w:rsid w:val="00F254D2"/>
    <w:rsid w:val="00F255E4"/>
    <w:rsid w:val="00F25E26"/>
    <w:rsid w:val="00F2624B"/>
    <w:rsid w:val="00F27F6B"/>
    <w:rsid w:val="00F303DD"/>
    <w:rsid w:val="00F31418"/>
    <w:rsid w:val="00F327A1"/>
    <w:rsid w:val="00F327C6"/>
    <w:rsid w:val="00F334B2"/>
    <w:rsid w:val="00F338AE"/>
    <w:rsid w:val="00F34D4F"/>
    <w:rsid w:val="00F34FD4"/>
    <w:rsid w:val="00F36A27"/>
    <w:rsid w:val="00F36E33"/>
    <w:rsid w:val="00F376C2"/>
    <w:rsid w:val="00F376F1"/>
    <w:rsid w:val="00F37B52"/>
    <w:rsid w:val="00F37DD8"/>
    <w:rsid w:val="00F40027"/>
    <w:rsid w:val="00F40BE5"/>
    <w:rsid w:val="00F40DBE"/>
    <w:rsid w:val="00F41131"/>
    <w:rsid w:val="00F41182"/>
    <w:rsid w:val="00F418A3"/>
    <w:rsid w:val="00F42A0B"/>
    <w:rsid w:val="00F42E76"/>
    <w:rsid w:val="00F43801"/>
    <w:rsid w:val="00F444EA"/>
    <w:rsid w:val="00F44EE8"/>
    <w:rsid w:val="00F450F7"/>
    <w:rsid w:val="00F451AF"/>
    <w:rsid w:val="00F45D03"/>
    <w:rsid w:val="00F47610"/>
    <w:rsid w:val="00F479CE"/>
    <w:rsid w:val="00F47E7A"/>
    <w:rsid w:val="00F516A0"/>
    <w:rsid w:val="00F5286B"/>
    <w:rsid w:val="00F53496"/>
    <w:rsid w:val="00F535AA"/>
    <w:rsid w:val="00F54386"/>
    <w:rsid w:val="00F545E6"/>
    <w:rsid w:val="00F54B35"/>
    <w:rsid w:val="00F54D1A"/>
    <w:rsid w:val="00F556A2"/>
    <w:rsid w:val="00F557FE"/>
    <w:rsid w:val="00F559A9"/>
    <w:rsid w:val="00F55BFA"/>
    <w:rsid w:val="00F565A0"/>
    <w:rsid w:val="00F572FF"/>
    <w:rsid w:val="00F57651"/>
    <w:rsid w:val="00F60F5A"/>
    <w:rsid w:val="00F61664"/>
    <w:rsid w:val="00F61EB7"/>
    <w:rsid w:val="00F6220B"/>
    <w:rsid w:val="00F62A27"/>
    <w:rsid w:val="00F63ECE"/>
    <w:rsid w:val="00F6408D"/>
    <w:rsid w:val="00F644C1"/>
    <w:rsid w:val="00F64AB5"/>
    <w:rsid w:val="00F657DA"/>
    <w:rsid w:val="00F658A2"/>
    <w:rsid w:val="00F66466"/>
    <w:rsid w:val="00F67B0B"/>
    <w:rsid w:val="00F67E32"/>
    <w:rsid w:val="00F7004A"/>
    <w:rsid w:val="00F70390"/>
    <w:rsid w:val="00F708F0"/>
    <w:rsid w:val="00F7103C"/>
    <w:rsid w:val="00F73496"/>
    <w:rsid w:val="00F73BC6"/>
    <w:rsid w:val="00F74E14"/>
    <w:rsid w:val="00F75706"/>
    <w:rsid w:val="00F7575B"/>
    <w:rsid w:val="00F758C8"/>
    <w:rsid w:val="00F75A4B"/>
    <w:rsid w:val="00F76717"/>
    <w:rsid w:val="00F77424"/>
    <w:rsid w:val="00F80863"/>
    <w:rsid w:val="00F808A1"/>
    <w:rsid w:val="00F8130B"/>
    <w:rsid w:val="00F81ACE"/>
    <w:rsid w:val="00F82949"/>
    <w:rsid w:val="00F829BE"/>
    <w:rsid w:val="00F82F68"/>
    <w:rsid w:val="00F831FF"/>
    <w:rsid w:val="00F83604"/>
    <w:rsid w:val="00F836AF"/>
    <w:rsid w:val="00F84F22"/>
    <w:rsid w:val="00F85519"/>
    <w:rsid w:val="00F856B7"/>
    <w:rsid w:val="00F86252"/>
    <w:rsid w:val="00F86849"/>
    <w:rsid w:val="00F86CD0"/>
    <w:rsid w:val="00F86F66"/>
    <w:rsid w:val="00F87829"/>
    <w:rsid w:val="00F87BE6"/>
    <w:rsid w:val="00F87C9E"/>
    <w:rsid w:val="00F87DC6"/>
    <w:rsid w:val="00F87E1F"/>
    <w:rsid w:val="00F905DE"/>
    <w:rsid w:val="00F9080C"/>
    <w:rsid w:val="00F90B1B"/>
    <w:rsid w:val="00F90DF5"/>
    <w:rsid w:val="00F9226F"/>
    <w:rsid w:val="00F92378"/>
    <w:rsid w:val="00F92594"/>
    <w:rsid w:val="00F925E5"/>
    <w:rsid w:val="00F93033"/>
    <w:rsid w:val="00F93793"/>
    <w:rsid w:val="00F939FB"/>
    <w:rsid w:val="00F94557"/>
    <w:rsid w:val="00F94E36"/>
    <w:rsid w:val="00F94F48"/>
    <w:rsid w:val="00F955D4"/>
    <w:rsid w:val="00F965D3"/>
    <w:rsid w:val="00F968FC"/>
    <w:rsid w:val="00FA15B8"/>
    <w:rsid w:val="00FA17A8"/>
    <w:rsid w:val="00FA1873"/>
    <w:rsid w:val="00FA1CAB"/>
    <w:rsid w:val="00FA2DA6"/>
    <w:rsid w:val="00FA31F2"/>
    <w:rsid w:val="00FA4A00"/>
    <w:rsid w:val="00FA4B81"/>
    <w:rsid w:val="00FA4C55"/>
    <w:rsid w:val="00FA5B14"/>
    <w:rsid w:val="00FA5DAD"/>
    <w:rsid w:val="00FA69D4"/>
    <w:rsid w:val="00FA6A45"/>
    <w:rsid w:val="00FB0E45"/>
    <w:rsid w:val="00FB10EC"/>
    <w:rsid w:val="00FB13A9"/>
    <w:rsid w:val="00FB16BB"/>
    <w:rsid w:val="00FB2052"/>
    <w:rsid w:val="00FB2354"/>
    <w:rsid w:val="00FB2E71"/>
    <w:rsid w:val="00FB30F7"/>
    <w:rsid w:val="00FB3E30"/>
    <w:rsid w:val="00FB4D8E"/>
    <w:rsid w:val="00FB4DF2"/>
    <w:rsid w:val="00FB6A0A"/>
    <w:rsid w:val="00FB7527"/>
    <w:rsid w:val="00FC067E"/>
    <w:rsid w:val="00FC2056"/>
    <w:rsid w:val="00FC238A"/>
    <w:rsid w:val="00FC34A5"/>
    <w:rsid w:val="00FC4D31"/>
    <w:rsid w:val="00FC5130"/>
    <w:rsid w:val="00FC51A0"/>
    <w:rsid w:val="00FC6372"/>
    <w:rsid w:val="00FC6D45"/>
    <w:rsid w:val="00FD00F3"/>
    <w:rsid w:val="00FD0209"/>
    <w:rsid w:val="00FD0650"/>
    <w:rsid w:val="00FD0702"/>
    <w:rsid w:val="00FD1839"/>
    <w:rsid w:val="00FD2676"/>
    <w:rsid w:val="00FD26F0"/>
    <w:rsid w:val="00FD2D42"/>
    <w:rsid w:val="00FD304F"/>
    <w:rsid w:val="00FD3545"/>
    <w:rsid w:val="00FD3756"/>
    <w:rsid w:val="00FD3CA3"/>
    <w:rsid w:val="00FD4566"/>
    <w:rsid w:val="00FD4F48"/>
    <w:rsid w:val="00FD54E7"/>
    <w:rsid w:val="00FD5DF8"/>
    <w:rsid w:val="00FD695C"/>
    <w:rsid w:val="00FD74CC"/>
    <w:rsid w:val="00FE0126"/>
    <w:rsid w:val="00FE0D6C"/>
    <w:rsid w:val="00FE0DD3"/>
    <w:rsid w:val="00FE1130"/>
    <w:rsid w:val="00FE1255"/>
    <w:rsid w:val="00FE1829"/>
    <w:rsid w:val="00FE1BD3"/>
    <w:rsid w:val="00FE2133"/>
    <w:rsid w:val="00FE234B"/>
    <w:rsid w:val="00FE2C2D"/>
    <w:rsid w:val="00FE36A9"/>
    <w:rsid w:val="00FE422B"/>
    <w:rsid w:val="00FE45B2"/>
    <w:rsid w:val="00FE4F6F"/>
    <w:rsid w:val="00FE56C4"/>
    <w:rsid w:val="00FE59A1"/>
    <w:rsid w:val="00FE6194"/>
    <w:rsid w:val="00FE63CB"/>
    <w:rsid w:val="00FE64F7"/>
    <w:rsid w:val="00FE650F"/>
    <w:rsid w:val="00FE6A7F"/>
    <w:rsid w:val="00FE6E7E"/>
    <w:rsid w:val="00FE780B"/>
    <w:rsid w:val="00FE7C44"/>
    <w:rsid w:val="00FE7D6A"/>
    <w:rsid w:val="00FF0103"/>
    <w:rsid w:val="00FF0490"/>
    <w:rsid w:val="00FF11CB"/>
    <w:rsid w:val="00FF1B56"/>
    <w:rsid w:val="00FF218B"/>
    <w:rsid w:val="00FF2A51"/>
    <w:rsid w:val="00FF381D"/>
    <w:rsid w:val="00FF3B4C"/>
    <w:rsid w:val="00FF3DAA"/>
    <w:rsid w:val="00FF41B7"/>
    <w:rsid w:val="00FF4A7F"/>
    <w:rsid w:val="00FF64C3"/>
    <w:rsid w:val="00FF6A85"/>
    <w:rsid w:val="00FF6BEC"/>
    <w:rsid w:val="00FF7E36"/>
    <w:rsid w:val="00FF7F9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CCCDF"/>
  <w15:docId w15:val="{27756D78-7E3E-4777-894E-BDA556985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94557"/>
    <w:pPr>
      <w:widowControl w:val="0"/>
      <w:suppressAutoHyphens/>
    </w:pPr>
    <w:rPr>
      <w:rFonts w:ascii="Thorndale" w:eastAsia="HG Mincho Light J" w:hAnsi="Thorndale"/>
      <w:color w:val="000000"/>
      <w:sz w:val="24"/>
      <w:szCs w:val="24"/>
    </w:rPr>
  </w:style>
  <w:style w:type="paragraph" w:styleId="Nagwek1">
    <w:name w:val="heading 1"/>
    <w:basedOn w:val="Normalny"/>
    <w:next w:val="Normalny"/>
    <w:link w:val="Nagwek1Znak"/>
    <w:qFormat/>
    <w:rsid w:val="00D9728F"/>
    <w:pPr>
      <w:keepNext/>
      <w:spacing w:before="240" w:after="60"/>
      <w:outlineLvl w:val="0"/>
    </w:pPr>
    <w:rPr>
      <w:rFonts w:ascii="Arial" w:hAnsi="Arial"/>
      <w:b/>
      <w:bCs/>
      <w:kern w:val="32"/>
      <w:sz w:val="32"/>
      <w:szCs w:val="32"/>
    </w:rPr>
  </w:style>
  <w:style w:type="paragraph" w:styleId="Nagwek2">
    <w:name w:val="heading 2"/>
    <w:basedOn w:val="Nagwek"/>
    <w:next w:val="Tekstpodstawowy"/>
    <w:qFormat/>
    <w:rsid w:val="00A0056E"/>
    <w:pPr>
      <w:numPr>
        <w:ilvl w:val="1"/>
        <w:numId w:val="2"/>
      </w:numPr>
      <w:outlineLvl w:val="1"/>
    </w:pPr>
    <w:rPr>
      <w:rFonts w:ascii="Times New Roman" w:eastAsia="Arial Unicode MS" w:hAnsi="Times New Roman" w:cs="Tahoma"/>
      <w:b/>
      <w:bCs/>
      <w:sz w:val="36"/>
      <w:szCs w:val="36"/>
    </w:rPr>
  </w:style>
  <w:style w:type="paragraph" w:styleId="Nagwek3">
    <w:name w:val="heading 3"/>
    <w:basedOn w:val="Normalny"/>
    <w:next w:val="Normalny"/>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D9728F"/>
    <w:pPr>
      <w:spacing w:before="240" w:after="60"/>
      <w:outlineLvl w:val="4"/>
    </w:pPr>
    <w:rPr>
      <w:b/>
      <w:bCs/>
      <w:i/>
      <w:iCs/>
      <w:sz w:val="26"/>
      <w:szCs w:val="26"/>
    </w:rPr>
  </w:style>
  <w:style w:type="paragraph" w:styleId="Nagwek6">
    <w:name w:val="heading 6"/>
    <w:basedOn w:val="Normalny"/>
    <w:next w:val="Normalny"/>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qFormat/>
    <w:rsid w:val="00D9728F"/>
    <w:pPr>
      <w:spacing w:before="240" w:after="60"/>
      <w:outlineLvl w:val="6"/>
    </w:pPr>
    <w:rPr>
      <w:rFonts w:ascii="Times New Roman" w:hAnsi="Times New Roman"/>
    </w:rPr>
  </w:style>
  <w:style w:type="paragraph" w:styleId="Nagwek8">
    <w:name w:val="heading 8"/>
    <w:basedOn w:val="Normalny"/>
    <w:next w:val="Normalny"/>
    <w:qFormat/>
    <w:rsid w:val="00D9728F"/>
    <w:pPr>
      <w:spacing w:before="240" w:after="60"/>
      <w:outlineLvl w:val="7"/>
    </w:pPr>
    <w:rPr>
      <w:rFonts w:ascii="Times New Roman" w:hAnsi="Times New Roman"/>
      <w:i/>
      <w:iCs/>
    </w:rPr>
  </w:style>
  <w:style w:type="paragraph" w:styleId="Nagwek9">
    <w:name w:val="heading 9"/>
    <w:basedOn w:val="Normalny"/>
    <w:next w:val="Normalny"/>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4z0">
    <w:name w:val="WW8Num34z0"/>
    <w:rsid w:val="00A0056E"/>
    <w:rPr>
      <w:rFonts w:ascii="StarSymbol" w:hAnsi="StarSymbol" w:cs="StarSymbol"/>
      <w:sz w:val="18"/>
      <w:szCs w:val="18"/>
    </w:rPr>
  </w:style>
  <w:style w:type="character" w:customStyle="1" w:styleId="WW8Num37z1">
    <w:name w:val="WW8Num37z1"/>
    <w:rsid w:val="00A0056E"/>
    <w:rPr>
      <w:rFonts w:ascii="StarSymbol" w:hAnsi="StarSymbol" w:cs="StarSymbol"/>
      <w:sz w:val="18"/>
      <w:szCs w:val="18"/>
    </w:rPr>
  </w:style>
  <w:style w:type="character" w:customStyle="1" w:styleId="Absatz-Standardschriftart">
    <w:name w:val="Absatz-Standardschriftart"/>
    <w:rsid w:val="00A0056E"/>
  </w:style>
  <w:style w:type="character" w:customStyle="1" w:styleId="WW-Absatz-Standardschriftart">
    <w:name w:val="WW-Absatz-Standardschriftart"/>
    <w:rsid w:val="00A0056E"/>
  </w:style>
  <w:style w:type="character" w:customStyle="1" w:styleId="WW-WW8Num34z0">
    <w:name w:val="WW-WW8Num34z0"/>
    <w:rsid w:val="00A0056E"/>
    <w:rPr>
      <w:rFonts w:ascii="StarSymbol" w:hAnsi="StarSymbol" w:cs="StarSymbol"/>
      <w:sz w:val="18"/>
      <w:szCs w:val="18"/>
    </w:rPr>
  </w:style>
  <w:style w:type="character" w:customStyle="1" w:styleId="WW-WW8Num37z1">
    <w:name w:val="WW-WW8Num37z1"/>
    <w:rsid w:val="00A0056E"/>
    <w:rPr>
      <w:rFonts w:ascii="StarSymbol" w:hAnsi="StarSymbol" w:cs="StarSymbol"/>
      <w:sz w:val="18"/>
      <w:szCs w:val="18"/>
    </w:rPr>
  </w:style>
  <w:style w:type="character" w:customStyle="1" w:styleId="WW-Absatz-Standardschriftart1">
    <w:name w:val="WW-Absatz-Standardschriftart1"/>
    <w:rsid w:val="00A0056E"/>
  </w:style>
  <w:style w:type="character" w:customStyle="1" w:styleId="WW-WW8Num34z01">
    <w:name w:val="WW-WW8Num34z01"/>
    <w:rsid w:val="00A0056E"/>
    <w:rPr>
      <w:rFonts w:ascii="StarSymbol" w:hAnsi="StarSymbol" w:cs="StarSymbol"/>
      <w:sz w:val="18"/>
      <w:szCs w:val="18"/>
    </w:rPr>
  </w:style>
  <w:style w:type="character" w:customStyle="1" w:styleId="WW-WW8Num37z11">
    <w:name w:val="WW-WW8Num37z11"/>
    <w:rsid w:val="00A0056E"/>
    <w:rPr>
      <w:rFonts w:ascii="StarSymbol" w:hAnsi="StarSymbol" w:cs="StarSymbol"/>
      <w:sz w:val="18"/>
      <w:szCs w:val="18"/>
    </w:rPr>
  </w:style>
  <w:style w:type="character" w:customStyle="1" w:styleId="WW-Absatz-Standardschriftart11">
    <w:name w:val="WW-Absatz-Standardschriftart11"/>
    <w:rsid w:val="00A0056E"/>
  </w:style>
  <w:style w:type="character" w:customStyle="1" w:styleId="WW-WW8Num34z011">
    <w:name w:val="WW-WW8Num34z011"/>
    <w:rsid w:val="00A0056E"/>
    <w:rPr>
      <w:rFonts w:ascii="StarSymbol" w:hAnsi="StarSymbol" w:cs="StarSymbol"/>
      <w:sz w:val="18"/>
      <w:szCs w:val="18"/>
    </w:rPr>
  </w:style>
  <w:style w:type="character" w:customStyle="1" w:styleId="WW-WW8Num37z111">
    <w:name w:val="WW-WW8Num37z111"/>
    <w:rsid w:val="00A0056E"/>
    <w:rPr>
      <w:rFonts w:ascii="StarSymbol" w:hAnsi="StarSymbol" w:cs="StarSymbol"/>
      <w:sz w:val="18"/>
      <w:szCs w:val="18"/>
    </w:rPr>
  </w:style>
  <w:style w:type="character" w:customStyle="1" w:styleId="WW-Absatz-Standardschriftart111">
    <w:name w:val="WW-Absatz-Standardschriftart111"/>
    <w:rsid w:val="00A0056E"/>
  </w:style>
  <w:style w:type="character" w:customStyle="1" w:styleId="WW-WW8Num34z0111">
    <w:name w:val="WW-WW8Num34z0111"/>
    <w:rsid w:val="00A0056E"/>
    <w:rPr>
      <w:rFonts w:ascii="StarSymbol" w:hAnsi="StarSymbol" w:cs="StarSymbol"/>
      <w:sz w:val="18"/>
      <w:szCs w:val="18"/>
    </w:rPr>
  </w:style>
  <w:style w:type="character" w:customStyle="1" w:styleId="WW-WW8Num37z1111">
    <w:name w:val="WW-WW8Num37z1111"/>
    <w:rsid w:val="00A0056E"/>
    <w:rPr>
      <w:rFonts w:ascii="StarSymbol" w:hAnsi="StarSymbol" w:cs="StarSymbol"/>
      <w:sz w:val="18"/>
      <w:szCs w:val="18"/>
    </w:rPr>
  </w:style>
  <w:style w:type="character" w:customStyle="1" w:styleId="WW-Absatz-Standardschriftart1111">
    <w:name w:val="WW-Absatz-Standardschriftart1111"/>
    <w:rsid w:val="00A0056E"/>
  </w:style>
  <w:style w:type="character" w:customStyle="1" w:styleId="WW8Num14z0">
    <w:name w:val="WW8Num14z0"/>
    <w:rsid w:val="00A0056E"/>
    <w:rPr>
      <w:rFonts w:ascii="StarSymbol" w:hAnsi="StarSymbol" w:cs="StarSymbol"/>
      <w:sz w:val="18"/>
      <w:szCs w:val="18"/>
    </w:rPr>
  </w:style>
  <w:style w:type="character" w:customStyle="1" w:styleId="WW8Num24z0">
    <w:name w:val="WW8Num24z0"/>
    <w:rsid w:val="00A0056E"/>
    <w:rPr>
      <w:rFonts w:ascii="Symbol" w:hAnsi="Symbol" w:cs="StarSymbol"/>
      <w:sz w:val="18"/>
      <w:szCs w:val="18"/>
    </w:rPr>
  </w:style>
  <w:style w:type="character" w:customStyle="1" w:styleId="WW-Absatz-Standardschriftart11111">
    <w:name w:val="WW-Absatz-Standardschriftart11111"/>
    <w:rsid w:val="00A0056E"/>
  </w:style>
  <w:style w:type="character" w:customStyle="1" w:styleId="WW-WW8Num14z0">
    <w:name w:val="WW-WW8Num14z0"/>
    <w:rsid w:val="00A0056E"/>
    <w:rPr>
      <w:rFonts w:ascii="StarSymbol" w:hAnsi="StarSymbol" w:cs="StarSymbol"/>
      <w:sz w:val="18"/>
      <w:szCs w:val="18"/>
    </w:rPr>
  </w:style>
  <w:style w:type="character" w:customStyle="1" w:styleId="WW8Num18z0">
    <w:name w:val="WW8Num18z0"/>
    <w:rsid w:val="00A0056E"/>
    <w:rPr>
      <w:rFonts w:ascii="StarSymbol" w:hAnsi="StarSymbol" w:cs="StarSymbol"/>
      <w:sz w:val="18"/>
      <w:szCs w:val="18"/>
    </w:rPr>
  </w:style>
  <w:style w:type="character" w:customStyle="1" w:styleId="WW8Num28z0">
    <w:name w:val="WW8Num28z0"/>
    <w:rsid w:val="00A0056E"/>
    <w:rPr>
      <w:rFonts w:ascii="Symbol" w:hAnsi="Symbol" w:cs="StarSymbol"/>
      <w:sz w:val="18"/>
      <w:szCs w:val="18"/>
    </w:rPr>
  </w:style>
  <w:style w:type="character" w:customStyle="1" w:styleId="WW-Absatz-Standardschriftart111111">
    <w:name w:val="WW-Absatz-Standardschriftart111111"/>
    <w:rsid w:val="00A0056E"/>
  </w:style>
  <w:style w:type="character" w:customStyle="1" w:styleId="Znakinumeracji">
    <w:name w:val="Znaki numeracji"/>
    <w:rsid w:val="00A0056E"/>
  </w:style>
  <w:style w:type="character" w:customStyle="1" w:styleId="WW-Znakinumeracji">
    <w:name w:val="WW-Znaki numeracji"/>
    <w:rsid w:val="00A0056E"/>
  </w:style>
  <w:style w:type="character" w:customStyle="1" w:styleId="WW-Znakinumeracji1">
    <w:name w:val="WW-Znaki numeracji1"/>
    <w:rsid w:val="00A0056E"/>
  </w:style>
  <w:style w:type="character" w:customStyle="1" w:styleId="WW-Znakinumeracji11">
    <w:name w:val="WW-Znaki numeracji11"/>
    <w:rsid w:val="00A0056E"/>
  </w:style>
  <w:style w:type="character" w:customStyle="1" w:styleId="WW-Znakinumeracji111">
    <w:name w:val="WW-Znaki numeracji111"/>
    <w:rsid w:val="00A0056E"/>
  </w:style>
  <w:style w:type="character" w:customStyle="1" w:styleId="WW-Znakinumeracji1111">
    <w:name w:val="WW-Znaki numeracji1111"/>
    <w:rsid w:val="00A0056E"/>
  </w:style>
  <w:style w:type="character" w:customStyle="1" w:styleId="WW-Znakinumeracji11111">
    <w:name w:val="WW-Znaki numeracji11111"/>
    <w:rsid w:val="00A0056E"/>
  </w:style>
  <w:style w:type="character" w:customStyle="1" w:styleId="WW-Znakinumeracji111111">
    <w:name w:val="WW-Znaki numeracji111111"/>
    <w:rsid w:val="00A0056E"/>
  </w:style>
  <w:style w:type="character" w:customStyle="1" w:styleId="Symbolewypunktowania">
    <w:name w:val="Symbole wypunktowania"/>
    <w:rsid w:val="00A0056E"/>
    <w:rPr>
      <w:rFonts w:ascii="StarSymbol" w:eastAsia="StarSymbol" w:hAnsi="StarSymbol" w:cs="StarSymbol"/>
      <w:sz w:val="18"/>
      <w:szCs w:val="18"/>
    </w:rPr>
  </w:style>
  <w:style w:type="character" w:customStyle="1" w:styleId="WW-Symbolewypunktowania">
    <w:name w:val="WW-Symbole wypunktowania"/>
    <w:rsid w:val="00A0056E"/>
    <w:rPr>
      <w:rFonts w:ascii="StarSymbol" w:eastAsia="StarSymbol" w:hAnsi="StarSymbol" w:cs="StarSymbol"/>
      <w:sz w:val="18"/>
      <w:szCs w:val="18"/>
    </w:rPr>
  </w:style>
  <w:style w:type="character" w:customStyle="1" w:styleId="WW-Symbolewypunktowania1">
    <w:name w:val="WW-Symbole wypunktowania1"/>
    <w:rsid w:val="00A0056E"/>
    <w:rPr>
      <w:rFonts w:ascii="StarSymbol" w:eastAsia="StarSymbol" w:hAnsi="StarSymbol" w:cs="StarSymbol"/>
      <w:sz w:val="18"/>
      <w:szCs w:val="18"/>
    </w:rPr>
  </w:style>
  <w:style w:type="character" w:customStyle="1" w:styleId="WW-Symbolewypunktowania11">
    <w:name w:val="WW-Symbole wypunktowania11"/>
    <w:rsid w:val="00A0056E"/>
    <w:rPr>
      <w:rFonts w:ascii="StarSymbol" w:eastAsia="StarSymbol" w:hAnsi="StarSymbol" w:cs="StarSymbol"/>
      <w:sz w:val="18"/>
      <w:szCs w:val="18"/>
    </w:rPr>
  </w:style>
  <w:style w:type="character" w:customStyle="1" w:styleId="WW-Symbolewypunktowania111">
    <w:name w:val="WW-Symbole wypunktowania111"/>
    <w:rsid w:val="00A0056E"/>
    <w:rPr>
      <w:rFonts w:ascii="StarSymbol" w:eastAsia="StarSymbol" w:hAnsi="StarSymbol" w:cs="StarSymbol"/>
      <w:sz w:val="18"/>
      <w:szCs w:val="18"/>
    </w:rPr>
  </w:style>
  <w:style w:type="character" w:customStyle="1" w:styleId="WW-Symbolewypunktowania1111">
    <w:name w:val="WW-Symbole wypunktowania1111"/>
    <w:rsid w:val="00A0056E"/>
    <w:rPr>
      <w:rFonts w:ascii="StarSymbol" w:eastAsia="StarSymbol" w:hAnsi="StarSymbol" w:cs="StarSymbol"/>
      <w:sz w:val="18"/>
      <w:szCs w:val="18"/>
    </w:rPr>
  </w:style>
  <w:style w:type="character" w:customStyle="1" w:styleId="WW-Symbolewypunktowania11111">
    <w:name w:val="WW-Symbole wypunktowania11111"/>
    <w:rsid w:val="00A0056E"/>
    <w:rPr>
      <w:rFonts w:ascii="StarSymbol" w:eastAsia="StarSymbol" w:hAnsi="StarSymbol" w:cs="StarSymbol"/>
      <w:sz w:val="18"/>
      <w:szCs w:val="18"/>
    </w:rPr>
  </w:style>
  <w:style w:type="character" w:customStyle="1" w:styleId="WW-Symbolewypunktowania111111">
    <w:name w:val="WW-Symbole wypunktowania111111"/>
    <w:rsid w:val="00A0056E"/>
    <w:rPr>
      <w:rFonts w:ascii="StarSymbol" w:eastAsia="StarSymbol" w:hAnsi="StarSymbol" w:cs="StarSymbol"/>
      <w:sz w:val="18"/>
      <w:szCs w:val="18"/>
    </w:rPr>
  </w:style>
  <w:style w:type="character" w:styleId="Hipercze">
    <w:name w:val="Hyperlink"/>
    <w:uiPriority w:val="99"/>
    <w:rsid w:val="00A0056E"/>
    <w:rPr>
      <w:color w:val="000080"/>
      <w:u w:val="single"/>
    </w:rPr>
  </w:style>
  <w:style w:type="character" w:customStyle="1" w:styleId="WW-Absatz-Standardschriftart1111111">
    <w:name w:val="WW-Absatz-Standardschriftart1111111"/>
    <w:rsid w:val="00A0056E"/>
  </w:style>
  <w:style w:type="character" w:customStyle="1" w:styleId="WW-Absatz-Standardschriftart11111111">
    <w:name w:val="WW-Absatz-Standardschriftart11111111"/>
    <w:rsid w:val="00A0056E"/>
  </w:style>
  <w:style w:type="character" w:customStyle="1" w:styleId="WW-Absatz-Standardschriftart111111111">
    <w:name w:val="WW-Absatz-Standardschriftart111111111"/>
    <w:rsid w:val="00A0056E"/>
  </w:style>
  <w:style w:type="character" w:customStyle="1" w:styleId="WW-Absatz-Standardschriftart1111111111">
    <w:name w:val="WW-Absatz-Standardschriftart1111111111"/>
    <w:rsid w:val="00A0056E"/>
  </w:style>
  <w:style w:type="character" w:customStyle="1" w:styleId="WW-Absatz-Standardschriftart11111111111">
    <w:name w:val="WW-Absatz-Standardschriftart11111111111"/>
    <w:rsid w:val="00A0056E"/>
  </w:style>
  <w:style w:type="character" w:customStyle="1" w:styleId="WW-Absatz-Standardschriftart111111111111">
    <w:name w:val="WW-Absatz-Standardschriftart111111111111"/>
    <w:rsid w:val="00A0056E"/>
  </w:style>
  <w:style w:type="character" w:customStyle="1" w:styleId="WW-Absatz-Standardschriftart1111111111111">
    <w:name w:val="WW-Absatz-Standardschriftart1111111111111"/>
    <w:rsid w:val="00A0056E"/>
  </w:style>
  <w:style w:type="character" w:customStyle="1" w:styleId="WW-Absatz-Standardschriftart11111111111111">
    <w:name w:val="WW-Absatz-Standardschriftart11111111111111"/>
    <w:rsid w:val="00A0056E"/>
  </w:style>
  <w:style w:type="character" w:customStyle="1" w:styleId="WW-Absatz-Standardschriftart111111111111111">
    <w:name w:val="WW-Absatz-Standardschriftart111111111111111"/>
    <w:rsid w:val="00A0056E"/>
  </w:style>
  <w:style w:type="character" w:customStyle="1" w:styleId="WW-Absatz-Standardschriftart1111111111111111">
    <w:name w:val="WW-Absatz-Standardschriftart1111111111111111"/>
    <w:rsid w:val="00A0056E"/>
  </w:style>
  <w:style w:type="character" w:customStyle="1" w:styleId="WW-Absatz-Standardschriftart11111111111111111">
    <w:name w:val="WW-Absatz-Standardschriftart11111111111111111"/>
    <w:rsid w:val="00A0056E"/>
  </w:style>
  <w:style w:type="character" w:customStyle="1" w:styleId="WW-Absatz-Standardschriftart111111111111111111">
    <w:name w:val="WW-Absatz-Standardschriftart111111111111111111"/>
    <w:rsid w:val="00A0056E"/>
  </w:style>
  <w:style w:type="character" w:customStyle="1" w:styleId="WW-Absatz-Standardschriftart1111111111111111111">
    <w:name w:val="WW-Absatz-Standardschriftart1111111111111111111"/>
    <w:rsid w:val="00A0056E"/>
  </w:style>
  <w:style w:type="character" w:customStyle="1" w:styleId="WW-Absatz-Standardschriftart11111111111111111111">
    <w:name w:val="WW-Absatz-Standardschriftart11111111111111111111"/>
    <w:rsid w:val="00A0056E"/>
  </w:style>
  <w:style w:type="character" w:customStyle="1" w:styleId="WW-Absatz-Standardschriftart111111111111111111111">
    <w:name w:val="WW-Absatz-Standardschriftart111111111111111111111"/>
    <w:rsid w:val="00A0056E"/>
  </w:style>
  <w:style w:type="character" w:customStyle="1" w:styleId="WW-Absatz-Standardschriftart1111111111111111111111">
    <w:name w:val="WW-Absatz-Standardschriftart1111111111111111111111"/>
    <w:rsid w:val="00A0056E"/>
  </w:style>
  <w:style w:type="character" w:customStyle="1" w:styleId="WW-Absatz-Standardschriftart11111111111111111111111">
    <w:name w:val="WW-Absatz-Standardschriftart11111111111111111111111"/>
    <w:rsid w:val="00A0056E"/>
  </w:style>
  <w:style w:type="character" w:customStyle="1" w:styleId="WW-Absatz-Standardschriftart111111111111111111111111">
    <w:name w:val="WW-Absatz-Standardschriftart111111111111111111111111"/>
    <w:rsid w:val="00A0056E"/>
  </w:style>
  <w:style w:type="character" w:customStyle="1" w:styleId="WW-Absatz-Standardschriftart1111111111111111111111111">
    <w:name w:val="WW-Absatz-Standardschriftart1111111111111111111111111"/>
    <w:rsid w:val="00A0056E"/>
  </w:style>
  <w:style w:type="character" w:customStyle="1" w:styleId="WW-Absatz-Standardschriftart11111111111111111111111111">
    <w:name w:val="WW-Absatz-Standardschriftart11111111111111111111111111"/>
    <w:rsid w:val="00A0056E"/>
  </w:style>
  <w:style w:type="character" w:customStyle="1" w:styleId="WW-Absatz-Standardschriftart111111111111111111111111111">
    <w:name w:val="WW-Absatz-Standardschriftart111111111111111111111111111"/>
    <w:rsid w:val="00A0056E"/>
  </w:style>
  <w:style w:type="character" w:customStyle="1" w:styleId="WW-Absatz-Standardschriftart1111111111111111111111111111">
    <w:name w:val="WW-Absatz-Standardschriftart1111111111111111111111111111"/>
    <w:rsid w:val="00A0056E"/>
  </w:style>
  <w:style w:type="character" w:customStyle="1" w:styleId="WW-Absatz-Standardschriftart11111111111111111111111111111">
    <w:name w:val="WW-Absatz-Standardschriftart11111111111111111111111111111"/>
    <w:rsid w:val="00A0056E"/>
  </w:style>
  <w:style w:type="character" w:customStyle="1" w:styleId="WW-Absatz-Standardschriftart111111111111111111111111111111">
    <w:name w:val="WW-Absatz-Standardschriftart111111111111111111111111111111"/>
    <w:rsid w:val="00A0056E"/>
  </w:style>
  <w:style w:type="character" w:customStyle="1" w:styleId="WW-Absatz-Standardschriftart1111111111111111111111111111111">
    <w:name w:val="WW-Absatz-Standardschriftart1111111111111111111111111111111"/>
    <w:rsid w:val="00A0056E"/>
  </w:style>
  <w:style w:type="character" w:customStyle="1" w:styleId="WW-Absatz-Standardschriftart11111111111111111111111111111111">
    <w:name w:val="WW-Absatz-Standardschriftart11111111111111111111111111111111"/>
    <w:rsid w:val="00A0056E"/>
  </w:style>
  <w:style w:type="character" w:customStyle="1" w:styleId="WW8Num9z0">
    <w:name w:val="WW8Num9z0"/>
    <w:rsid w:val="00A0056E"/>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A0056E"/>
  </w:style>
  <w:style w:type="character" w:customStyle="1" w:styleId="WW-Absatz-Standardschriftart1111111111111111111111111111111111">
    <w:name w:val="WW-Absatz-Standardschriftart1111111111111111111111111111111111"/>
    <w:rsid w:val="00A0056E"/>
  </w:style>
  <w:style w:type="character" w:customStyle="1" w:styleId="WW-Absatz-Standardschriftart11111111111111111111111111111111111">
    <w:name w:val="WW-Absatz-Standardschriftart11111111111111111111111111111111111"/>
    <w:rsid w:val="00A0056E"/>
  </w:style>
  <w:style w:type="character" w:customStyle="1" w:styleId="WW-Absatz-Standardschriftart111111111111111111111111111111111111">
    <w:name w:val="WW-Absatz-Standardschriftart111111111111111111111111111111111111"/>
    <w:rsid w:val="00A0056E"/>
  </w:style>
  <w:style w:type="character" w:customStyle="1" w:styleId="WW-Absatz-Standardschriftart1111111111111111111111111111111111111">
    <w:name w:val="WW-Absatz-Standardschriftart1111111111111111111111111111111111111"/>
    <w:rsid w:val="00A0056E"/>
  </w:style>
  <w:style w:type="character" w:customStyle="1" w:styleId="WW-Absatz-Standardschriftart11111111111111111111111111111111111111">
    <w:name w:val="WW-Absatz-Standardschriftart11111111111111111111111111111111111111"/>
    <w:rsid w:val="00A0056E"/>
  </w:style>
  <w:style w:type="character" w:customStyle="1" w:styleId="WW-Absatz-Standardschriftart111111111111111111111111111111111111111">
    <w:name w:val="WW-Absatz-Standardschriftart111111111111111111111111111111111111111"/>
    <w:rsid w:val="00A0056E"/>
  </w:style>
  <w:style w:type="character" w:customStyle="1" w:styleId="WW-Absatz-Standardschriftart1111111111111111111111111111111111111111">
    <w:name w:val="WW-Absatz-Standardschriftart1111111111111111111111111111111111111111"/>
    <w:rsid w:val="00A0056E"/>
  </w:style>
  <w:style w:type="character" w:customStyle="1" w:styleId="WW-Absatz-Standardschriftart11111111111111111111111111111111111111111">
    <w:name w:val="WW-Absatz-Standardschriftart11111111111111111111111111111111111111111"/>
    <w:rsid w:val="00A0056E"/>
  </w:style>
  <w:style w:type="character" w:customStyle="1" w:styleId="WW-Absatz-Standardschriftart111111111111111111111111111111111111111111">
    <w:name w:val="WW-Absatz-Standardschriftart111111111111111111111111111111111111111111"/>
    <w:rsid w:val="00A0056E"/>
  </w:style>
  <w:style w:type="character" w:customStyle="1" w:styleId="WW-Absatz-Standardschriftart1111111111111111111111111111111111111111111">
    <w:name w:val="WW-Absatz-Standardschriftart1111111111111111111111111111111111111111111"/>
    <w:rsid w:val="00A0056E"/>
  </w:style>
  <w:style w:type="character" w:customStyle="1" w:styleId="WW-Absatz-Standardschriftart11111111111111111111111111111111111111111111">
    <w:name w:val="WW-Absatz-Standardschriftart11111111111111111111111111111111111111111111"/>
    <w:rsid w:val="00A0056E"/>
  </w:style>
  <w:style w:type="character" w:customStyle="1" w:styleId="WW-Absatz-Standardschriftart111111111111111111111111111111111111111111111">
    <w:name w:val="WW-Absatz-Standardschriftart111111111111111111111111111111111111111111111"/>
    <w:rsid w:val="00A0056E"/>
  </w:style>
  <w:style w:type="character" w:customStyle="1" w:styleId="WW-Absatz-Standardschriftart1111111111111111111111111111111111111111111111">
    <w:name w:val="WW-Absatz-Standardschriftart1111111111111111111111111111111111111111111111"/>
    <w:rsid w:val="00A0056E"/>
  </w:style>
  <w:style w:type="character" w:customStyle="1" w:styleId="WW-Absatz-Standardschriftart11111111111111111111111111111111111111111111111">
    <w:name w:val="WW-Absatz-Standardschriftart11111111111111111111111111111111111111111111111"/>
    <w:rsid w:val="00A0056E"/>
  </w:style>
  <w:style w:type="character" w:customStyle="1" w:styleId="WW-Absatz-Standardschriftart111111111111111111111111111111111111111111111111">
    <w:name w:val="WW-Absatz-Standardschriftart111111111111111111111111111111111111111111111111"/>
    <w:rsid w:val="00A0056E"/>
  </w:style>
  <w:style w:type="character" w:customStyle="1" w:styleId="WW-Absatz-Standardschriftart1111111111111111111111111111111111111111111111111">
    <w:name w:val="WW-Absatz-Standardschriftart1111111111111111111111111111111111111111111111111"/>
    <w:rsid w:val="00A0056E"/>
  </w:style>
  <w:style w:type="character" w:customStyle="1" w:styleId="WW-Absatz-Standardschriftart11111111111111111111111111111111111111111111111111">
    <w:name w:val="WW-Absatz-Standardschriftart11111111111111111111111111111111111111111111111111"/>
    <w:rsid w:val="00A0056E"/>
  </w:style>
  <w:style w:type="character" w:customStyle="1" w:styleId="WW-Absatz-Standardschriftart111111111111111111111111111111111111111111111111111">
    <w:name w:val="WW-Absatz-Standardschriftart111111111111111111111111111111111111111111111111111"/>
    <w:rsid w:val="00A0056E"/>
  </w:style>
  <w:style w:type="character" w:customStyle="1" w:styleId="WW-Absatz-Standardschriftart1111111111111111111111111111111111111111111111111111">
    <w:name w:val="WW-Absatz-Standardschriftart1111111111111111111111111111111111111111111111111111"/>
    <w:rsid w:val="00A0056E"/>
  </w:style>
  <w:style w:type="character" w:customStyle="1" w:styleId="WW-Absatz-Standardschriftart11111111111111111111111111111111111111111111111111111">
    <w:name w:val="WW-Absatz-Standardschriftart11111111111111111111111111111111111111111111111111111"/>
    <w:rsid w:val="00A0056E"/>
  </w:style>
  <w:style w:type="character" w:customStyle="1" w:styleId="WW-Absatz-Standardschriftart111111111111111111111111111111111111111111111111111111">
    <w:name w:val="WW-Absatz-Standardschriftart111111111111111111111111111111111111111111111111111111"/>
    <w:rsid w:val="00A0056E"/>
  </w:style>
  <w:style w:type="character" w:customStyle="1" w:styleId="WW-Absatz-Standardschriftart1111111111111111111111111111111111111111111111111111111">
    <w:name w:val="WW-Absatz-Standardschriftart1111111111111111111111111111111111111111111111111111111"/>
    <w:rsid w:val="00A0056E"/>
  </w:style>
  <w:style w:type="character" w:customStyle="1" w:styleId="WW-Absatz-Standardschriftart11111111111111111111111111111111111111111111111111111111">
    <w:name w:val="WW-Absatz-Standardschriftart11111111111111111111111111111111111111111111111111111111"/>
    <w:rsid w:val="00A0056E"/>
  </w:style>
  <w:style w:type="character" w:customStyle="1" w:styleId="WW-Absatz-Standardschriftart111111111111111111111111111111111111111111111111111111111">
    <w:name w:val="WW-Absatz-Standardschriftart111111111111111111111111111111111111111111111111111111111"/>
    <w:rsid w:val="00A0056E"/>
  </w:style>
  <w:style w:type="character" w:customStyle="1" w:styleId="WW-Absatz-Standardschriftart1111111111111111111111111111111111111111111111111111111111">
    <w:name w:val="WW-Absatz-Standardschriftart1111111111111111111111111111111111111111111111111111111111"/>
    <w:rsid w:val="00A0056E"/>
  </w:style>
  <w:style w:type="character" w:customStyle="1" w:styleId="WW-Absatz-Standardschriftart11111111111111111111111111111111111111111111111111111111111">
    <w:name w:val="WW-Absatz-Standardschriftart11111111111111111111111111111111111111111111111111111111111"/>
    <w:rsid w:val="00A0056E"/>
  </w:style>
  <w:style w:type="character" w:customStyle="1" w:styleId="WW-Absatz-Standardschriftart111111111111111111111111111111111111111111111111111111111111">
    <w:name w:val="WW-Absatz-Standardschriftart111111111111111111111111111111111111111111111111111111111111"/>
    <w:rsid w:val="00A0056E"/>
  </w:style>
  <w:style w:type="character" w:customStyle="1" w:styleId="WW-Absatz-Standardschriftart1111111111111111111111111111111111111111111111111111111111111">
    <w:name w:val="WW-Absatz-Standardschriftart1111111111111111111111111111111111111111111111111111111111111"/>
    <w:rsid w:val="00A0056E"/>
  </w:style>
  <w:style w:type="character" w:customStyle="1" w:styleId="WW-Absatz-Standardschriftart11111111111111111111111111111111111111111111111111111111111111">
    <w:name w:val="WW-Absatz-Standardschriftart11111111111111111111111111111111111111111111111111111111111111"/>
    <w:rsid w:val="00A0056E"/>
  </w:style>
  <w:style w:type="character" w:customStyle="1" w:styleId="WW-Absatz-Standardschriftart111111111111111111111111111111111111111111111111111111111111111">
    <w:name w:val="WW-Absatz-Standardschriftart111111111111111111111111111111111111111111111111111111111111111"/>
    <w:rsid w:val="00A0056E"/>
  </w:style>
  <w:style w:type="character" w:customStyle="1" w:styleId="WW-Absatz-Standardschriftart1111111111111111111111111111111111111111111111111111111111111111">
    <w:name w:val="WW-Absatz-Standardschriftart1111111111111111111111111111111111111111111111111111111111111111"/>
    <w:rsid w:val="00A0056E"/>
  </w:style>
  <w:style w:type="character" w:customStyle="1" w:styleId="WW8Num1z0">
    <w:name w:val="WW8Num1z0"/>
    <w:rsid w:val="00A0056E"/>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A0056E"/>
  </w:style>
  <w:style w:type="character" w:customStyle="1" w:styleId="WW-Znakinumeracji1111111">
    <w:name w:val="WW-Znaki numeracji1111111"/>
    <w:rsid w:val="00A0056E"/>
  </w:style>
  <w:style w:type="character" w:customStyle="1" w:styleId="WW-Znakinumeracji11111111">
    <w:name w:val="WW-Znaki numeracji11111111"/>
    <w:rsid w:val="00A0056E"/>
  </w:style>
  <w:style w:type="character" w:customStyle="1" w:styleId="WW-Znakinumeracji111111111">
    <w:name w:val="WW-Znaki numeracji111111111"/>
    <w:rsid w:val="00A0056E"/>
  </w:style>
  <w:style w:type="character" w:customStyle="1" w:styleId="WW-Znakinumeracji1111111111">
    <w:name w:val="WW-Znaki numeracji1111111111"/>
    <w:rsid w:val="00A0056E"/>
  </w:style>
  <w:style w:type="character" w:customStyle="1" w:styleId="WW-Znakinumeracji11111111111">
    <w:name w:val="WW-Znaki numeracji11111111111"/>
    <w:rsid w:val="00A0056E"/>
  </w:style>
  <w:style w:type="character" w:customStyle="1" w:styleId="WW-Znakinumeracji111111111111">
    <w:name w:val="WW-Znaki numeracji111111111111"/>
    <w:rsid w:val="00A0056E"/>
  </w:style>
  <w:style w:type="character" w:customStyle="1" w:styleId="WW-Znakinumeracji1111111111111">
    <w:name w:val="WW-Znaki numeracji1111111111111"/>
    <w:rsid w:val="00A0056E"/>
  </w:style>
  <w:style w:type="character" w:customStyle="1" w:styleId="WW-Znakinumeracji11111111111111">
    <w:name w:val="WW-Znaki numeracji11111111111111"/>
    <w:rsid w:val="00A0056E"/>
  </w:style>
  <w:style w:type="character" w:customStyle="1" w:styleId="WW-Znakinumeracji111111111111111">
    <w:name w:val="WW-Znaki numeracji111111111111111"/>
    <w:rsid w:val="00A0056E"/>
  </w:style>
  <w:style w:type="character" w:customStyle="1" w:styleId="WW-Znakinumeracji1111111111111111">
    <w:name w:val="WW-Znaki numeracji1111111111111111"/>
    <w:rsid w:val="00A0056E"/>
  </w:style>
  <w:style w:type="character" w:customStyle="1" w:styleId="WW-Znakinumeracji11111111111111111">
    <w:name w:val="WW-Znaki numeracji11111111111111111"/>
    <w:rsid w:val="00A0056E"/>
  </w:style>
  <w:style w:type="character" w:customStyle="1" w:styleId="WW-Znakinumeracji111111111111111111">
    <w:name w:val="WW-Znaki numeracji111111111111111111"/>
    <w:rsid w:val="00A0056E"/>
  </w:style>
  <w:style w:type="character" w:customStyle="1" w:styleId="WW-Znakinumeracji1111111111111111111">
    <w:name w:val="WW-Znaki numeracji1111111111111111111"/>
    <w:rsid w:val="00A0056E"/>
  </w:style>
  <w:style w:type="character" w:customStyle="1" w:styleId="WW-Znakinumeracji11111111111111111111">
    <w:name w:val="WW-Znaki numeracji11111111111111111111"/>
    <w:rsid w:val="00A0056E"/>
  </w:style>
  <w:style w:type="character" w:customStyle="1" w:styleId="WW-Znakinumeracji111111111111111111111">
    <w:name w:val="WW-Znaki numeracji111111111111111111111"/>
    <w:rsid w:val="00A0056E"/>
  </w:style>
  <w:style w:type="character" w:customStyle="1" w:styleId="WW-Znakinumeracji1111111111111111111111">
    <w:name w:val="WW-Znaki numeracji1111111111111111111111"/>
    <w:rsid w:val="00A0056E"/>
  </w:style>
  <w:style w:type="character" w:customStyle="1" w:styleId="WW-Znakinumeracji11111111111111111111111">
    <w:name w:val="WW-Znaki numeracji11111111111111111111111"/>
    <w:rsid w:val="00A0056E"/>
  </w:style>
  <w:style w:type="character" w:customStyle="1" w:styleId="WW-Znakinumeracji111111111111111111111111">
    <w:name w:val="WW-Znaki numeracji111111111111111111111111"/>
    <w:rsid w:val="00A0056E"/>
  </w:style>
  <w:style w:type="character" w:customStyle="1" w:styleId="WW-Znakinumeracji1111111111111111111111111">
    <w:name w:val="WW-Znaki numeracji1111111111111111111111111"/>
    <w:rsid w:val="00A0056E"/>
  </w:style>
  <w:style w:type="character" w:customStyle="1" w:styleId="WW-Znakinumeracji11111111111111111111111111">
    <w:name w:val="WW-Znaki numeracji11111111111111111111111111"/>
    <w:rsid w:val="00A0056E"/>
  </w:style>
  <w:style w:type="character" w:customStyle="1" w:styleId="WW-Znakinumeracji111111111111111111111111111">
    <w:name w:val="WW-Znaki numeracji111111111111111111111111111"/>
    <w:rsid w:val="00A0056E"/>
  </w:style>
  <w:style w:type="character" w:customStyle="1" w:styleId="WW-Znakinumeracji1111111111111111111111111111">
    <w:name w:val="WW-Znaki numeracji1111111111111111111111111111"/>
    <w:rsid w:val="00A0056E"/>
  </w:style>
  <w:style w:type="character" w:customStyle="1" w:styleId="WW-Znakinumeracji11111111111111111111111111111">
    <w:name w:val="WW-Znaki numeracji11111111111111111111111111111"/>
    <w:rsid w:val="00A0056E"/>
  </w:style>
  <w:style w:type="character" w:customStyle="1" w:styleId="WW-Znakinumeracji111111111111111111111111111111">
    <w:name w:val="WW-Znaki numeracji111111111111111111111111111111"/>
    <w:rsid w:val="00A0056E"/>
  </w:style>
  <w:style w:type="character" w:customStyle="1" w:styleId="WW-Znakinumeracji1111111111111111111111111111111">
    <w:name w:val="WW-Znaki numeracji1111111111111111111111111111111"/>
    <w:rsid w:val="00A0056E"/>
  </w:style>
  <w:style w:type="character" w:customStyle="1" w:styleId="WW-Znakinumeracji11111111111111111111111111111111">
    <w:name w:val="WW-Znaki numeracji11111111111111111111111111111111"/>
    <w:rsid w:val="00A0056E"/>
  </w:style>
  <w:style w:type="character" w:customStyle="1" w:styleId="WW-Znakinumeracji111111111111111111111111111111111">
    <w:name w:val="WW-Znaki numeracji111111111111111111111111111111111"/>
    <w:rsid w:val="00A0056E"/>
  </w:style>
  <w:style w:type="character" w:customStyle="1" w:styleId="WW-Znakinumeracji1111111111111111111111111111111111">
    <w:name w:val="WW-Znaki numeracji1111111111111111111111111111111111"/>
    <w:rsid w:val="00A0056E"/>
  </w:style>
  <w:style w:type="character" w:customStyle="1" w:styleId="WW-Znakinumeracji11111111111111111111111111111111111">
    <w:name w:val="WW-Znaki numeracji11111111111111111111111111111111111"/>
    <w:rsid w:val="00A0056E"/>
  </w:style>
  <w:style w:type="character" w:customStyle="1" w:styleId="WW-Znakinumeracji111111111111111111111111111111111111">
    <w:name w:val="WW-Znaki numeracji111111111111111111111111111111111111"/>
    <w:rsid w:val="00A0056E"/>
  </w:style>
  <w:style w:type="character" w:customStyle="1" w:styleId="WW-Znakinumeracji1111111111111111111111111111111111111">
    <w:name w:val="WW-Znaki numeracji1111111111111111111111111111111111111"/>
    <w:rsid w:val="00A0056E"/>
  </w:style>
  <w:style w:type="character" w:customStyle="1" w:styleId="WW-Znakinumeracji11111111111111111111111111111111111111">
    <w:name w:val="WW-Znaki numeracji11111111111111111111111111111111111111"/>
    <w:rsid w:val="00A0056E"/>
  </w:style>
  <w:style w:type="character" w:customStyle="1" w:styleId="WW-Znakinumeracji111111111111111111111111111111111111111">
    <w:name w:val="WW-Znaki numeracji111111111111111111111111111111111111111"/>
    <w:rsid w:val="00A0056E"/>
  </w:style>
  <w:style w:type="character" w:customStyle="1" w:styleId="WW-Znakinumeracji1111111111111111111111111111111111111111">
    <w:name w:val="WW-Znaki numeracji1111111111111111111111111111111111111111"/>
    <w:rsid w:val="00A0056E"/>
  </w:style>
  <w:style w:type="character" w:customStyle="1" w:styleId="WW-Znakinumeracji11111111111111111111111111111111111111111">
    <w:name w:val="WW-Znaki numeracji11111111111111111111111111111111111111111"/>
    <w:rsid w:val="00A0056E"/>
  </w:style>
  <w:style w:type="character" w:customStyle="1" w:styleId="WW-Znakinumeracji111111111111111111111111111111111111111111">
    <w:name w:val="WW-Znaki numeracji111111111111111111111111111111111111111111"/>
    <w:rsid w:val="00A0056E"/>
  </w:style>
  <w:style w:type="character" w:customStyle="1" w:styleId="WW-Znakinumeracji1111111111111111111111111111111111111111111">
    <w:name w:val="WW-Znaki numeracji1111111111111111111111111111111111111111111"/>
    <w:rsid w:val="00A0056E"/>
  </w:style>
  <w:style w:type="character" w:customStyle="1" w:styleId="WW-Znakinumeracji11111111111111111111111111111111111111111111">
    <w:name w:val="WW-Znaki numeracji11111111111111111111111111111111111111111111"/>
    <w:rsid w:val="00A0056E"/>
  </w:style>
  <w:style w:type="character" w:customStyle="1" w:styleId="WW-Znakinumeracji111111111111111111111111111111111111111111111">
    <w:name w:val="WW-Znaki numeracji111111111111111111111111111111111111111111111"/>
    <w:rsid w:val="00A0056E"/>
  </w:style>
  <w:style w:type="character" w:customStyle="1" w:styleId="WW-Znakinumeracji1111111111111111111111111111111111111111111111">
    <w:name w:val="WW-Znaki numeracji1111111111111111111111111111111111111111111111"/>
    <w:rsid w:val="00A0056E"/>
  </w:style>
  <w:style w:type="character" w:customStyle="1" w:styleId="WW-Znakinumeracji11111111111111111111111111111111111111111111111">
    <w:name w:val="WW-Znaki numeracji11111111111111111111111111111111111111111111111"/>
    <w:rsid w:val="00A0056E"/>
  </w:style>
  <w:style w:type="character" w:customStyle="1" w:styleId="WW-Znakinumeracji111111111111111111111111111111111111111111111111">
    <w:name w:val="WW-Znaki numeracji111111111111111111111111111111111111111111111111"/>
    <w:rsid w:val="00A0056E"/>
  </w:style>
  <w:style w:type="character" w:customStyle="1" w:styleId="WW-Znakinumeracji1111111111111111111111111111111111111111111111111">
    <w:name w:val="WW-Znaki numeracji1111111111111111111111111111111111111111111111111"/>
    <w:rsid w:val="00A0056E"/>
  </w:style>
  <w:style w:type="character" w:customStyle="1" w:styleId="WW-Znakinumeracji11111111111111111111111111111111111111111111111111">
    <w:name w:val="WW-Znaki numeracji11111111111111111111111111111111111111111111111111"/>
    <w:rsid w:val="00A0056E"/>
  </w:style>
  <w:style w:type="character" w:customStyle="1" w:styleId="WW-Znakinumeracji111111111111111111111111111111111111111111111111111">
    <w:name w:val="WW-Znaki numeracji111111111111111111111111111111111111111111111111111"/>
    <w:rsid w:val="00A0056E"/>
  </w:style>
  <w:style w:type="character" w:customStyle="1" w:styleId="WW-Znakinumeracji1111111111111111111111111111111111111111111111111111">
    <w:name w:val="WW-Znaki numeracji1111111111111111111111111111111111111111111111111111"/>
    <w:rsid w:val="00A0056E"/>
  </w:style>
  <w:style w:type="character" w:customStyle="1" w:styleId="WW-Znakinumeracji11111111111111111111111111111111111111111111111111111">
    <w:name w:val="WW-Znaki numeracji11111111111111111111111111111111111111111111111111111"/>
    <w:rsid w:val="00A0056E"/>
  </w:style>
  <w:style w:type="character" w:customStyle="1" w:styleId="WW-Znakinumeracji111111111111111111111111111111111111111111111111111111">
    <w:name w:val="WW-Znaki numeracji111111111111111111111111111111111111111111111111111111"/>
    <w:rsid w:val="00A0056E"/>
  </w:style>
  <w:style w:type="character" w:customStyle="1" w:styleId="WW-Znakinumeracji1111111111111111111111111111111111111111111111111111111">
    <w:name w:val="WW-Znaki numeracji1111111111111111111111111111111111111111111111111111111"/>
    <w:rsid w:val="00A0056E"/>
  </w:style>
  <w:style w:type="character" w:customStyle="1" w:styleId="WW-Znakinumeracji11111111111111111111111111111111111111111111111111111111">
    <w:name w:val="WW-Znaki numeracji11111111111111111111111111111111111111111111111111111111"/>
    <w:rsid w:val="00A0056E"/>
  </w:style>
  <w:style w:type="character" w:customStyle="1" w:styleId="WW-Znakinumeracji111111111111111111111111111111111111111111111111111111111">
    <w:name w:val="WW-Znaki numeracji111111111111111111111111111111111111111111111111111111111"/>
    <w:rsid w:val="00A0056E"/>
  </w:style>
  <w:style w:type="character" w:customStyle="1" w:styleId="WW-Znakinumeracji1111111111111111111111111111111111111111111111111111111111">
    <w:name w:val="WW-Znaki numeracji1111111111111111111111111111111111111111111111111111111111"/>
    <w:rsid w:val="00A0056E"/>
  </w:style>
  <w:style w:type="character" w:customStyle="1" w:styleId="WW-Znakinumeracji11111111111111111111111111111111111111111111111111111111111">
    <w:name w:val="WW-Znaki numeracji11111111111111111111111111111111111111111111111111111111111"/>
    <w:rsid w:val="00A0056E"/>
  </w:style>
  <w:style w:type="character" w:customStyle="1" w:styleId="WW-Znakinumeracji111111111111111111111111111111111111111111111111111111111111">
    <w:name w:val="WW-Znaki numeracji111111111111111111111111111111111111111111111111111111111111"/>
    <w:rsid w:val="00A0056E"/>
  </w:style>
  <w:style w:type="character" w:customStyle="1" w:styleId="WW-Znakinumeracji1111111111111111111111111111111111111111111111111111111111111">
    <w:name w:val="WW-Znaki numeracji1111111111111111111111111111111111111111111111111111111111111"/>
    <w:rsid w:val="00A0056E"/>
  </w:style>
  <w:style w:type="character" w:customStyle="1" w:styleId="WW-Znakinumeracji11111111111111111111111111111111111111111111111111111111111111">
    <w:name w:val="WW-Znaki numeracji11111111111111111111111111111111111111111111111111111111111111"/>
    <w:rsid w:val="00A0056E"/>
  </w:style>
  <w:style w:type="character" w:customStyle="1" w:styleId="WW-Znakinumeracji111111111111111111111111111111111111111111111111111111111111111">
    <w:name w:val="WW-Znaki numeracji111111111111111111111111111111111111111111111111111111111111111"/>
    <w:rsid w:val="00A0056E"/>
  </w:style>
  <w:style w:type="character" w:customStyle="1" w:styleId="WW-Znakinumeracji1111111111111111111111111111111111111111111111111111111111111111">
    <w:name w:val="WW-Znaki numeracji1111111111111111111111111111111111111111111111111111111111111111"/>
    <w:rsid w:val="00A0056E"/>
  </w:style>
  <w:style w:type="character" w:customStyle="1" w:styleId="WW-Znakinumeracji11111111111111111111111111111111111111111111111111111111111111111">
    <w:name w:val="WW-Znaki numeracji11111111111111111111111111111111111111111111111111111111111111111"/>
    <w:rsid w:val="00A0056E"/>
  </w:style>
  <w:style w:type="character" w:customStyle="1" w:styleId="WW-Symbolewypunktowania1111111">
    <w:name w:val="WW-Symbole wypunktowania1111111"/>
    <w:rsid w:val="00A0056E"/>
    <w:rPr>
      <w:rFonts w:ascii="StarSymbol" w:eastAsia="StarSymbol" w:hAnsi="StarSymbol" w:cs="StarSymbol"/>
      <w:sz w:val="18"/>
      <w:szCs w:val="18"/>
    </w:rPr>
  </w:style>
  <w:style w:type="character" w:customStyle="1" w:styleId="WW-Symbolewypunktowania11111111">
    <w:name w:val="WW-Symbole wypunktowania11111111"/>
    <w:rsid w:val="00A0056E"/>
    <w:rPr>
      <w:rFonts w:ascii="StarSymbol" w:eastAsia="StarSymbol" w:hAnsi="StarSymbol" w:cs="StarSymbol"/>
      <w:sz w:val="18"/>
      <w:szCs w:val="18"/>
    </w:rPr>
  </w:style>
  <w:style w:type="character" w:customStyle="1" w:styleId="WW-Symbolewypunktowania111111111">
    <w:name w:val="WW-Symbole wypunktowania111111111"/>
    <w:rsid w:val="00A0056E"/>
    <w:rPr>
      <w:rFonts w:ascii="StarSymbol" w:eastAsia="StarSymbol" w:hAnsi="StarSymbol" w:cs="StarSymbol"/>
      <w:sz w:val="18"/>
      <w:szCs w:val="18"/>
    </w:rPr>
  </w:style>
  <w:style w:type="character" w:customStyle="1" w:styleId="WW-Symbolewypunktowania1111111111">
    <w:name w:val="WW-Symbole wypunktowania1111111111"/>
    <w:rsid w:val="00A0056E"/>
    <w:rPr>
      <w:rFonts w:ascii="StarSymbol" w:eastAsia="StarSymbol" w:hAnsi="StarSymbol" w:cs="StarSymbol"/>
      <w:sz w:val="18"/>
      <w:szCs w:val="18"/>
    </w:rPr>
  </w:style>
  <w:style w:type="character" w:customStyle="1" w:styleId="WW-Symbolewypunktowania11111111111">
    <w:name w:val="WW-Symbole wypunktowania11111111111"/>
    <w:rsid w:val="00A0056E"/>
    <w:rPr>
      <w:rFonts w:ascii="StarSymbol" w:eastAsia="StarSymbol" w:hAnsi="StarSymbol" w:cs="StarSymbol"/>
      <w:sz w:val="18"/>
      <w:szCs w:val="18"/>
    </w:rPr>
  </w:style>
  <w:style w:type="character" w:customStyle="1" w:styleId="WW-Symbolewypunktowania111111111111">
    <w:name w:val="WW-Symbole wypunktowania111111111111"/>
    <w:rsid w:val="00A0056E"/>
    <w:rPr>
      <w:rFonts w:ascii="StarSymbol" w:eastAsia="StarSymbol" w:hAnsi="StarSymbol" w:cs="StarSymbol"/>
      <w:sz w:val="18"/>
      <w:szCs w:val="18"/>
    </w:rPr>
  </w:style>
  <w:style w:type="character" w:customStyle="1" w:styleId="WW-Symbolewypunktowania1111111111111">
    <w:name w:val="WW-Symbole wypunktowania1111111111111"/>
    <w:rsid w:val="00A0056E"/>
    <w:rPr>
      <w:rFonts w:ascii="StarSymbol" w:eastAsia="StarSymbol" w:hAnsi="StarSymbol" w:cs="StarSymbol"/>
      <w:sz w:val="18"/>
      <w:szCs w:val="18"/>
    </w:rPr>
  </w:style>
  <w:style w:type="character" w:customStyle="1" w:styleId="WW-Symbolewypunktowania11111111111111">
    <w:name w:val="WW-Symbole wypunktowania11111111111111"/>
    <w:rsid w:val="00A0056E"/>
    <w:rPr>
      <w:rFonts w:ascii="StarSymbol" w:eastAsia="StarSymbol" w:hAnsi="StarSymbol" w:cs="StarSymbol"/>
      <w:sz w:val="18"/>
      <w:szCs w:val="18"/>
    </w:rPr>
  </w:style>
  <w:style w:type="character" w:customStyle="1" w:styleId="WW-Symbolewypunktowania111111111111111">
    <w:name w:val="WW-Symbole wypunktowania111111111111111"/>
    <w:rsid w:val="00A0056E"/>
    <w:rPr>
      <w:rFonts w:ascii="StarSymbol" w:eastAsia="StarSymbol" w:hAnsi="StarSymbol" w:cs="StarSymbol"/>
      <w:sz w:val="18"/>
      <w:szCs w:val="18"/>
    </w:rPr>
  </w:style>
  <w:style w:type="character" w:customStyle="1" w:styleId="WW-Symbolewypunktowania1111111111111111">
    <w:name w:val="WW-Symbole wypunktowania1111111111111111"/>
    <w:rsid w:val="00A0056E"/>
    <w:rPr>
      <w:rFonts w:ascii="StarSymbol" w:eastAsia="StarSymbol" w:hAnsi="StarSymbol" w:cs="StarSymbol"/>
      <w:sz w:val="18"/>
      <w:szCs w:val="18"/>
    </w:rPr>
  </w:style>
  <w:style w:type="character" w:customStyle="1" w:styleId="WW-Symbolewypunktowania11111111111111111">
    <w:name w:val="WW-Symbole wypunktowania11111111111111111"/>
    <w:rsid w:val="00A0056E"/>
    <w:rPr>
      <w:rFonts w:ascii="StarSymbol" w:eastAsia="StarSymbol" w:hAnsi="StarSymbol" w:cs="StarSymbol"/>
      <w:sz w:val="18"/>
      <w:szCs w:val="18"/>
    </w:rPr>
  </w:style>
  <w:style w:type="character" w:customStyle="1" w:styleId="WW-Symbolewypunktowania111111111111111111">
    <w:name w:val="WW-Symbole wypunktowania111111111111111111"/>
    <w:rsid w:val="00A0056E"/>
    <w:rPr>
      <w:rFonts w:ascii="StarSymbol" w:eastAsia="StarSymbol" w:hAnsi="StarSymbol" w:cs="StarSymbol"/>
      <w:sz w:val="18"/>
      <w:szCs w:val="18"/>
    </w:rPr>
  </w:style>
  <w:style w:type="character" w:customStyle="1" w:styleId="WW-Symbolewypunktowania1111111111111111111">
    <w:name w:val="WW-Symbole wypunktowania1111111111111111111"/>
    <w:rsid w:val="00A0056E"/>
    <w:rPr>
      <w:rFonts w:ascii="StarSymbol" w:eastAsia="StarSymbol" w:hAnsi="StarSymbol" w:cs="StarSymbol"/>
      <w:sz w:val="18"/>
      <w:szCs w:val="18"/>
    </w:rPr>
  </w:style>
  <w:style w:type="character" w:customStyle="1" w:styleId="WW-Symbolewypunktowania11111111111111111111">
    <w:name w:val="WW-Symbole wypunktowania11111111111111111111"/>
    <w:rsid w:val="00A0056E"/>
    <w:rPr>
      <w:rFonts w:ascii="StarSymbol" w:eastAsia="StarSymbol" w:hAnsi="StarSymbol" w:cs="StarSymbol"/>
      <w:sz w:val="18"/>
      <w:szCs w:val="18"/>
    </w:rPr>
  </w:style>
  <w:style w:type="character" w:customStyle="1" w:styleId="WW-Symbolewypunktowania111111111111111111111">
    <w:name w:val="WW-Symbole wypunktowania111111111111111111111"/>
    <w:rsid w:val="00A0056E"/>
    <w:rPr>
      <w:rFonts w:ascii="StarSymbol" w:eastAsia="StarSymbol" w:hAnsi="StarSymbol" w:cs="StarSymbol"/>
      <w:sz w:val="18"/>
      <w:szCs w:val="18"/>
    </w:rPr>
  </w:style>
  <w:style w:type="character" w:customStyle="1" w:styleId="WW-Symbolewypunktowania1111111111111111111111">
    <w:name w:val="WW-Symbole wypunktowania1111111111111111111111"/>
    <w:rsid w:val="00A0056E"/>
    <w:rPr>
      <w:rFonts w:ascii="StarSymbol" w:eastAsia="StarSymbol" w:hAnsi="StarSymbol" w:cs="StarSymbol"/>
      <w:sz w:val="18"/>
      <w:szCs w:val="18"/>
    </w:rPr>
  </w:style>
  <w:style w:type="character" w:customStyle="1" w:styleId="WW-Symbolewypunktowania11111111111111111111111">
    <w:name w:val="WW-Symbole wypunktowania11111111111111111111111"/>
    <w:rsid w:val="00A0056E"/>
    <w:rPr>
      <w:rFonts w:ascii="StarSymbol" w:eastAsia="StarSymbol" w:hAnsi="StarSymbol" w:cs="StarSymbol"/>
      <w:sz w:val="18"/>
      <w:szCs w:val="18"/>
    </w:rPr>
  </w:style>
  <w:style w:type="character" w:customStyle="1" w:styleId="WW-Symbolewypunktowania111111111111111111111111">
    <w:name w:val="WW-Symbole wypunktowania111111111111111111111111"/>
    <w:rsid w:val="00A0056E"/>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A0056E"/>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A0056E"/>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A0056E"/>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A0056E"/>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A0056E"/>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A0056E"/>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A0056E"/>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A0056E"/>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A0056E"/>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A0056E"/>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A0056E"/>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A0056E"/>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A0056E"/>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A0056E"/>
    <w:rPr>
      <w:rFonts w:ascii="StarSymbol" w:eastAsia="StarSymbol" w:hAnsi="StarSymbol" w:cs="StarSymbol"/>
      <w:sz w:val="18"/>
      <w:szCs w:val="18"/>
    </w:rPr>
  </w:style>
  <w:style w:type="character" w:customStyle="1" w:styleId="WW-WW8Num24z0">
    <w:name w:val="WW-WW8Num24z0"/>
    <w:rsid w:val="00A0056E"/>
    <w:rPr>
      <w:rFonts w:ascii="Symbol" w:hAnsi="Symbol" w:cs="StarSymbol"/>
      <w:sz w:val="18"/>
      <w:szCs w:val="18"/>
    </w:rPr>
  </w:style>
  <w:style w:type="character" w:styleId="UyteHipercze">
    <w:name w:val="FollowedHyperlink"/>
    <w:rsid w:val="00A0056E"/>
    <w:rPr>
      <w:color w:val="800000"/>
      <w:u w:val="single"/>
    </w:rPr>
  </w:style>
  <w:style w:type="paragraph" w:styleId="Tekstpodstawowy">
    <w:name w:val="Body Text"/>
    <w:basedOn w:val="Normalny"/>
    <w:link w:val="TekstpodstawowyZnak"/>
    <w:rsid w:val="00A0056E"/>
    <w:pPr>
      <w:spacing w:after="120"/>
    </w:pPr>
  </w:style>
  <w:style w:type="paragraph" w:styleId="Lista">
    <w:name w:val="List"/>
    <w:basedOn w:val="Tekstpodstawowy"/>
    <w:rsid w:val="00A0056E"/>
    <w:rPr>
      <w:rFonts w:cs="Tahoma"/>
    </w:rPr>
  </w:style>
  <w:style w:type="paragraph" w:customStyle="1" w:styleId="Podpis1">
    <w:name w:val="Podpis1"/>
    <w:basedOn w:val="Normalny"/>
    <w:rsid w:val="00A0056E"/>
    <w:pPr>
      <w:suppressLineNumbers/>
      <w:spacing w:before="120" w:after="120"/>
    </w:pPr>
    <w:rPr>
      <w:rFonts w:cs="Tahoma"/>
      <w:i/>
      <w:iCs/>
      <w:sz w:val="20"/>
      <w:szCs w:val="20"/>
    </w:rPr>
  </w:style>
  <w:style w:type="paragraph" w:customStyle="1" w:styleId="Indeks">
    <w:name w:val="Indeks"/>
    <w:basedOn w:val="Normalny"/>
    <w:rsid w:val="00A0056E"/>
    <w:pPr>
      <w:suppressLineNumbers/>
    </w:pPr>
    <w:rPr>
      <w:rFonts w:cs="Tahoma"/>
    </w:rPr>
  </w:style>
  <w:style w:type="paragraph" w:styleId="Nagwek">
    <w:name w:val="header"/>
    <w:basedOn w:val="Normalny"/>
    <w:link w:val="NagwekZnak"/>
    <w:uiPriority w:val="99"/>
    <w:rsid w:val="00A0056E"/>
    <w:pPr>
      <w:suppressLineNumbers/>
      <w:tabs>
        <w:tab w:val="center" w:pos="4818"/>
        <w:tab w:val="right" w:pos="9637"/>
      </w:tabs>
    </w:pPr>
  </w:style>
  <w:style w:type="paragraph" w:customStyle="1" w:styleId="Nagwek10">
    <w:name w:val="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rsid w:val="00A0056E"/>
    <w:pPr>
      <w:keepNext/>
      <w:spacing w:before="240" w:after="120"/>
    </w:pPr>
    <w:rPr>
      <w:rFonts w:ascii="Arial" w:eastAsia="Arial Unicode MS" w:hAnsi="Arial" w:cs="Tahoma"/>
      <w:sz w:val="28"/>
      <w:szCs w:val="28"/>
    </w:rPr>
  </w:style>
  <w:style w:type="paragraph" w:customStyle="1" w:styleId="WW-Podpis">
    <w:name w:val="WW-Podpis"/>
    <w:basedOn w:val="Normalny"/>
    <w:rsid w:val="00A0056E"/>
    <w:pPr>
      <w:suppressLineNumbers/>
      <w:spacing w:before="120" w:after="120"/>
    </w:pPr>
    <w:rPr>
      <w:rFonts w:cs="Tahoma"/>
      <w:i/>
      <w:iCs/>
      <w:sz w:val="20"/>
      <w:szCs w:val="20"/>
    </w:rPr>
  </w:style>
  <w:style w:type="paragraph" w:customStyle="1" w:styleId="WW-Indeks">
    <w:name w:val="WW-Indeks"/>
    <w:basedOn w:val="Normalny"/>
    <w:rsid w:val="00A0056E"/>
    <w:pPr>
      <w:suppressLineNumbers/>
    </w:pPr>
    <w:rPr>
      <w:rFonts w:cs="Tahoma"/>
    </w:rPr>
  </w:style>
  <w:style w:type="paragraph" w:customStyle="1" w:styleId="WW-Nagwek1">
    <w:name w:val="WW-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
    <w:name w:val="WW-Podpis1"/>
    <w:basedOn w:val="Normalny"/>
    <w:rsid w:val="00A0056E"/>
    <w:pPr>
      <w:suppressLineNumbers/>
      <w:spacing w:before="120" w:after="120"/>
    </w:pPr>
    <w:rPr>
      <w:rFonts w:cs="Tahoma"/>
      <w:i/>
      <w:iCs/>
      <w:sz w:val="20"/>
      <w:szCs w:val="20"/>
    </w:rPr>
  </w:style>
  <w:style w:type="paragraph" w:customStyle="1" w:styleId="WW-Indeks1">
    <w:name w:val="WW-Indeks1"/>
    <w:basedOn w:val="Normalny"/>
    <w:rsid w:val="00A0056E"/>
    <w:pPr>
      <w:suppressLineNumbers/>
    </w:pPr>
    <w:rPr>
      <w:rFonts w:cs="Tahoma"/>
    </w:rPr>
  </w:style>
  <w:style w:type="paragraph" w:customStyle="1" w:styleId="WW-Nagwek11">
    <w:name w:val="WW-Nagłówek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
    <w:name w:val="WW-Podpis11"/>
    <w:basedOn w:val="Normalny"/>
    <w:rsid w:val="00A0056E"/>
    <w:pPr>
      <w:suppressLineNumbers/>
      <w:spacing w:before="120" w:after="120"/>
    </w:pPr>
    <w:rPr>
      <w:rFonts w:cs="Tahoma"/>
      <w:i/>
      <w:iCs/>
      <w:sz w:val="20"/>
      <w:szCs w:val="20"/>
    </w:rPr>
  </w:style>
  <w:style w:type="paragraph" w:customStyle="1" w:styleId="WW-Indeks11">
    <w:name w:val="WW-Indeks11"/>
    <w:basedOn w:val="Normalny"/>
    <w:rsid w:val="00A0056E"/>
    <w:pPr>
      <w:suppressLineNumbers/>
    </w:pPr>
    <w:rPr>
      <w:rFonts w:cs="Tahoma"/>
    </w:rPr>
  </w:style>
  <w:style w:type="paragraph" w:customStyle="1" w:styleId="WW-Nagwek111">
    <w:name w:val="WW-Nagłówek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
    <w:name w:val="WW-Podpis111"/>
    <w:basedOn w:val="Normalny"/>
    <w:rsid w:val="00A0056E"/>
    <w:pPr>
      <w:suppressLineNumbers/>
      <w:spacing w:before="120" w:after="120"/>
    </w:pPr>
    <w:rPr>
      <w:rFonts w:cs="Tahoma"/>
      <w:i/>
      <w:iCs/>
      <w:sz w:val="20"/>
      <w:szCs w:val="20"/>
    </w:rPr>
  </w:style>
  <w:style w:type="paragraph" w:customStyle="1" w:styleId="WW-Indeks111">
    <w:name w:val="WW-Indeks111"/>
    <w:basedOn w:val="Normalny"/>
    <w:rsid w:val="00A0056E"/>
    <w:pPr>
      <w:suppressLineNumbers/>
    </w:pPr>
    <w:rPr>
      <w:rFonts w:cs="Tahoma"/>
    </w:rPr>
  </w:style>
  <w:style w:type="paragraph" w:customStyle="1" w:styleId="WW-Nagwek1111">
    <w:name w:val="WW-Nagłówek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
    <w:name w:val="WW-Podpis1111"/>
    <w:basedOn w:val="Normalny"/>
    <w:rsid w:val="00A0056E"/>
    <w:pPr>
      <w:suppressLineNumbers/>
      <w:spacing w:before="120" w:after="120"/>
    </w:pPr>
    <w:rPr>
      <w:rFonts w:cs="Tahoma"/>
      <w:i/>
      <w:iCs/>
      <w:sz w:val="20"/>
      <w:szCs w:val="20"/>
    </w:rPr>
  </w:style>
  <w:style w:type="paragraph" w:customStyle="1" w:styleId="WW-Indeks1111">
    <w:name w:val="WW-Indeks1111"/>
    <w:basedOn w:val="Normalny"/>
    <w:rsid w:val="00A0056E"/>
    <w:pPr>
      <w:suppressLineNumbers/>
    </w:pPr>
    <w:rPr>
      <w:rFonts w:cs="Tahoma"/>
    </w:rPr>
  </w:style>
  <w:style w:type="paragraph" w:customStyle="1" w:styleId="WW-Nagwek11111">
    <w:name w:val="WW-Nagłówek1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1">
    <w:name w:val="WW-Podpis11111"/>
    <w:basedOn w:val="Normalny"/>
    <w:rsid w:val="00A0056E"/>
    <w:pPr>
      <w:suppressLineNumbers/>
      <w:spacing w:before="120" w:after="120"/>
    </w:pPr>
    <w:rPr>
      <w:rFonts w:cs="Tahoma"/>
      <w:i/>
      <w:iCs/>
      <w:sz w:val="20"/>
      <w:szCs w:val="20"/>
    </w:rPr>
  </w:style>
  <w:style w:type="paragraph" w:customStyle="1" w:styleId="WW-Indeks11111">
    <w:name w:val="WW-Indeks11111"/>
    <w:basedOn w:val="Normalny"/>
    <w:rsid w:val="00A0056E"/>
    <w:pPr>
      <w:suppressLineNumbers/>
    </w:pPr>
    <w:rPr>
      <w:rFonts w:cs="Tahoma"/>
    </w:rPr>
  </w:style>
  <w:style w:type="paragraph" w:customStyle="1" w:styleId="WW-Nagwek111111">
    <w:name w:val="WW-Nagłówek111111"/>
    <w:basedOn w:val="Normalny"/>
    <w:next w:val="Tekstpodstawowy"/>
    <w:rsid w:val="00A0056E"/>
    <w:pPr>
      <w:keepNext/>
      <w:spacing w:before="240" w:after="120"/>
    </w:pPr>
    <w:rPr>
      <w:rFonts w:ascii="Arial" w:eastAsia="Arial Unicode MS" w:hAnsi="Arial" w:cs="Tahoma"/>
      <w:sz w:val="28"/>
      <w:szCs w:val="28"/>
    </w:rPr>
  </w:style>
  <w:style w:type="paragraph" w:styleId="Tekstpodstawowywcity">
    <w:name w:val="Body Text Indent"/>
    <w:basedOn w:val="Tekstpodstawowy"/>
    <w:rsid w:val="00A0056E"/>
    <w:pPr>
      <w:ind w:left="283"/>
    </w:pPr>
  </w:style>
  <w:style w:type="paragraph" w:customStyle="1" w:styleId="WW-Podpis111111">
    <w:name w:val="WW-Podpis111111"/>
    <w:basedOn w:val="Normalny"/>
    <w:rsid w:val="00A0056E"/>
    <w:pPr>
      <w:suppressLineNumbers/>
      <w:spacing w:before="120" w:after="120"/>
    </w:pPr>
    <w:rPr>
      <w:rFonts w:cs="Tahoma"/>
      <w:i/>
      <w:iCs/>
      <w:sz w:val="20"/>
      <w:szCs w:val="20"/>
    </w:rPr>
  </w:style>
  <w:style w:type="paragraph" w:customStyle="1" w:styleId="WW-Nagwek1111111">
    <w:name w:val="WW-Nagłówek1111111"/>
    <w:basedOn w:val="Normalny"/>
    <w:next w:val="Tekstpodstawowy"/>
    <w:rsid w:val="00A0056E"/>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A0056E"/>
    <w:pPr>
      <w:suppressLineNumbers/>
      <w:tabs>
        <w:tab w:val="center" w:pos="4818"/>
        <w:tab w:val="right" w:pos="9637"/>
      </w:tabs>
    </w:pPr>
  </w:style>
  <w:style w:type="paragraph" w:customStyle="1" w:styleId="Zawartotabeli">
    <w:name w:val="Zawartość tabeli"/>
    <w:basedOn w:val="Tekstpodstawowy"/>
    <w:rsid w:val="00A0056E"/>
    <w:pPr>
      <w:suppressLineNumbers/>
    </w:pPr>
  </w:style>
  <w:style w:type="paragraph" w:customStyle="1" w:styleId="WW-Zawartotabeli">
    <w:name w:val="WW-Zawartość tabeli"/>
    <w:basedOn w:val="Tekstpodstawowy"/>
    <w:rsid w:val="00A0056E"/>
    <w:pPr>
      <w:suppressLineNumbers/>
    </w:pPr>
  </w:style>
  <w:style w:type="paragraph" w:customStyle="1" w:styleId="WW-Zawartotabeli1">
    <w:name w:val="WW-Zawartość tabeli1"/>
    <w:basedOn w:val="Tekstpodstawowy"/>
    <w:rsid w:val="00A0056E"/>
    <w:pPr>
      <w:suppressLineNumbers/>
    </w:pPr>
  </w:style>
  <w:style w:type="paragraph" w:customStyle="1" w:styleId="WW-Zawartotabeli11">
    <w:name w:val="WW-Zawartość tabeli11"/>
    <w:basedOn w:val="Tekstpodstawowy"/>
    <w:rsid w:val="00A0056E"/>
    <w:pPr>
      <w:suppressLineNumbers/>
    </w:pPr>
  </w:style>
  <w:style w:type="paragraph" w:customStyle="1" w:styleId="WW-Zawartotabeli111">
    <w:name w:val="WW-Zawartość tabeli111"/>
    <w:basedOn w:val="Tekstpodstawowy"/>
    <w:rsid w:val="00A0056E"/>
    <w:pPr>
      <w:suppressLineNumbers/>
    </w:pPr>
  </w:style>
  <w:style w:type="paragraph" w:customStyle="1" w:styleId="WW-Zawartotabeli1111">
    <w:name w:val="WW-Zawartość tabeli1111"/>
    <w:basedOn w:val="Tekstpodstawowy"/>
    <w:rsid w:val="00A0056E"/>
    <w:pPr>
      <w:suppressLineNumbers/>
    </w:pPr>
  </w:style>
  <w:style w:type="paragraph" w:customStyle="1" w:styleId="WW-Zawartotabeli11111">
    <w:name w:val="WW-Zawartość tabeli11111"/>
    <w:basedOn w:val="Tekstpodstawowy"/>
    <w:rsid w:val="00A0056E"/>
    <w:pPr>
      <w:suppressLineNumbers/>
    </w:pPr>
  </w:style>
  <w:style w:type="paragraph" w:customStyle="1" w:styleId="WW-Zawartotabeli111111">
    <w:name w:val="WW-Zawartość tabeli111111"/>
    <w:basedOn w:val="Tekstpodstawowy"/>
    <w:rsid w:val="00A0056E"/>
    <w:pPr>
      <w:suppressLineNumbers/>
    </w:pPr>
  </w:style>
  <w:style w:type="paragraph" w:customStyle="1" w:styleId="Nagwektabeli">
    <w:name w:val="Nagłówek tabeli"/>
    <w:basedOn w:val="Zawartotabeli"/>
    <w:rsid w:val="00A0056E"/>
    <w:pPr>
      <w:jc w:val="center"/>
    </w:pPr>
    <w:rPr>
      <w:b/>
      <w:bCs/>
      <w:i/>
      <w:iCs/>
    </w:rPr>
  </w:style>
  <w:style w:type="paragraph" w:customStyle="1" w:styleId="WW-Nagwektabeli">
    <w:name w:val="WW-Nagłówek tabeli"/>
    <w:basedOn w:val="WW-Zawartotabeli"/>
    <w:rsid w:val="00A0056E"/>
    <w:pPr>
      <w:jc w:val="center"/>
    </w:pPr>
    <w:rPr>
      <w:b/>
      <w:bCs/>
      <w:i/>
      <w:iCs/>
    </w:rPr>
  </w:style>
  <w:style w:type="paragraph" w:customStyle="1" w:styleId="WW-Nagwektabeli1">
    <w:name w:val="WW-Nagłówek tabeli1"/>
    <w:basedOn w:val="WW-Zawartotabeli1"/>
    <w:rsid w:val="00A0056E"/>
    <w:pPr>
      <w:jc w:val="center"/>
    </w:pPr>
    <w:rPr>
      <w:b/>
      <w:bCs/>
      <w:i/>
      <w:iCs/>
    </w:rPr>
  </w:style>
  <w:style w:type="paragraph" w:customStyle="1" w:styleId="WW-Nagwektabeli11">
    <w:name w:val="WW-Nagłówek tabeli11"/>
    <w:basedOn w:val="WW-Zawartotabeli11"/>
    <w:rsid w:val="00A0056E"/>
    <w:pPr>
      <w:jc w:val="center"/>
    </w:pPr>
    <w:rPr>
      <w:b/>
      <w:bCs/>
      <w:i/>
      <w:iCs/>
    </w:rPr>
  </w:style>
  <w:style w:type="paragraph" w:customStyle="1" w:styleId="WW-Nagwektabeli111">
    <w:name w:val="WW-Nagłówek tabeli111"/>
    <w:basedOn w:val="WW-Zawartotabeli111"/>
    <w:rsid w:val="00A0056E"/>
    <w:pPr>
      <w:jc w:val="center"/>
    </w:pPr>
    <w:rPr>
      <w:b/>
      <w:bCs/>
      <w:i/>
      <w:iCs/>
    </w:rPr>
  </w:style>
  <w:style w:type="paragraph" w:customStyle="1" w:styleId="WW-Nagwektabeli1111">
    <w:name w:val="WW-Nagłówek tabeli1111"/>
    <w:basedOn w:val="WW-Zawartotabeli1111"/>
    <w:rsid w:val="00A0056E"/>
    <w:pPr>
      <w:jc w:val="center"/>
    </w:pPr>
    <w:rPr>
      <w:b/>
      <w:bCs/>
      <w:i/>
      <w:iCs/>
    </w:rPr>
  </w:style>
  <w:style w:type="paragraph" w:customStyle="1" w:styleId="WW-Nagwektabeli11111">
    <w:name w:val="WW-Nagłówek tabeli11111"/>
    <w:basedOn w:val="WW-Zawartotabeli11111"/>
    <w:rsid w:val="00A0056E"/>
    <w:pPr>
      <w:jc w:val="center"/>
    </w:pPr>
    <w:rPr>
      <w:b/>
      <w:bCs/>
      <w:i/>
      <w:iCs/>
    </w:rPr>
  </w:style>
  <w:style w:type="paragraph" w:customStyle="1" w:styleId="WW-Nagwektabeli111111">
    <w:name w:val="WW-Nagłówek tabeli111111"/>
    <w:basedOn w:val="WW-Zawartotabeli111111"/>
    <w:rsid w:val="00A0056E"/>
    <w:pPr>
      <w:jc w:val="center"/>
    </w:pPr>
    <w:rPr>
      <w:b/>
      <w:bCs/>
      <w:i/>
      <w:iCs/>
    </w:rPr>
  </w:style>
  <w:style w:type="paragraph" w:customStyle="1" w:styleId="WW-Indeks111111">
    <w:name w:val="WW-Indeks111111"/>
    <w:basedOn w:val="Normalny"/>
    <w:rsid w:val="00A0056E"/>
    <w:pPr>
      <w:suppressLineNumbers/>
    </w:pPr>
    <w:rPr>
      <w:rFonts w:cs="Tahoma"/>
    </w:rPr>
  </w:style>
  <w:style w:type="paragraph" w:customStyle="1" w:styleId="WW-Podpis1111111">
    <w:name w:val="WW-Podpis1111111"/>
    <w:basedOn w:val="Normalny"/>
    <w:rsid w:val="00A0056E"/>
    <w:pPr>
      <w:suppressLineNumbers/>
      <w:spacing w:before="120" w:after="120"/>
    </w:pPr>
    <w:rPr>
      <w:rFonts w:cs="Tahoma"/>
      <w:i/>
      <w:iCs/>
      <w:sz w:val="20"/>
      <w:szCs w:val="20"/>
    </w:rPr>
  </w:style>
  <w:style w:type="paragraph" w:customStyle="1" w:styleId="WW-Indeks1111111">
    <w:name w:val="WW-Indeks1111111"/>
    <w:basedOn w:val="Normalny"/>
    <w:rsid w:val="00A0056E"/>
    <w:pPr>
      <w:suppressLineNumbers/>
    </w:pPr>
    <w:rPr>
      <w:rFonts w:cs="Tahoma"/>
    </w:rPr>
  </w:style>
  <w:style w:type="paragraph" w:customStyle="1" w:styleId="WW-Podpis11111111">
    <w:name w:val="WW-Podpis11111111"/>
    <w:basedOn w:val="Normalny"/>
    <w:rsid w:val="00A0056E"/>
    <w:pPr>
      <w:suppressLineNumbers/>
      <w:spacing w:before="120" w:after="120"/>
    </w:pPr>
    <w:rPr>
      <w:rFonts w:cs="Tahoma"/>
      <w:i/>
      <w:iCs/>
      <w:sz w:val="20"/>
      <w:szCs w:val="20"/>
    </w:rPr>
  </w:style>
  <w:style w:type="paragraph" w:customStyle="1" w:styleId="WW-Indeks11111111">
    <w:name w:val="WW-Indeks11111111"/>
    <w:basedOn w:val="Normalny"/>
    <w:rsid w:val="00A0056E"/>
    <w:pPr>
      <w:suppressLineNumbers/>
    </w:pPr>
    <w:rPr>
      <w:rFonts w:cs="Tahoma"/>
    </w:rPr>
  </w:style>
  <w:style w:type="paragraph" w:customStyle="1" w:styleId="WW-Podpis111111111">
    <w:name w:val="WW-Podpis111111111"/>
    <w:basedOn w:val="Normalny"/>
    <w:rsid w:val="00A0056E"/>
    <w:pPr>
      <w:suppressLineNumbers/>
      <w:spacing w:before="120" w:after="120"/>
    </w:pPr>
    <w:rPr>
      <w:rFonts w:cs="Tahoma"/>
      <w:i/>
      <w:iCs/>
      <w:sz w:val="20"/>
      <w:szCs w:val="20"/>
    </w:rPr>
  </w:style>
  <w:style w:type="paragraph" w:customStyle="1" w:styleId="WW-Indeks111111111">
    <w:name w:val="WW-Indeks111111111"/>
    <w:basedOn w:val="Normalny"/>
    <w:rsid w:val="00A0056E"/>
    <w:pPr>
      <w:suppressLineNumbers/>
    </w:pPr>
    <w:rPr>
      <w:rFonts w:cs="Tahoma"/>
    </w:rPr>
  </w:style>
  <w:style w:type="paragraph" w:customStyle="1" w:styleId="WW-Podpis1111111111">
    <w:name w:val="WW-Podpis1111111111"/>
    <w:basedOn w:val="Normalny"/>
    <w:rsid w:val="00A0056E"/>
    <w:pPr>
      <w:suppressLineNumbers/>
      <w:spacing w:before="120" w:after="120"/>
    </w:pPr>
    <w:rPr>
      <w:rFonts w:cs="Tahoma"/>
      <w:i/>
      <w:iCs/>
      <w:sz w:val="20"/>
      <w:szCs w:val="20"/>
    </w:rPr>
  </w:style>
  <w:style w:type="paragraph" w:customStyle="1" w:styleId="WW-Indeks1111111111">
    <w:name w:val="WW-Indeks1111111111"/>
    <w:basedOn w:val="Normalny"/>
    <w:rsid w:val="00A0056E"/>
    <w:pPr>
      <w:suppressLineNumbers/>
    </w:pPr>
    <w:rPr>
      <w:rFonts w:cs="Tahoma"/>
    </w:rPr>
  </w:style>
  <w:style w:type="paragraph" w:customStyle="1" w:styleId="WW-Podpis11111111111">
    <w:name w:val="WW-Podpis11111111111"/>
    <w:basedOn w:val="Normalny"/>
    <w:rsid w:val="00A0056E"/>
    <w:pPr>
      <w:suppressLineNumbers/>
      <w:spacing w:before="120" w:after="120"/>
    </w:pPr>
    <w:rPr>
      <w:rFonts w:cs="Tahoma"/>
      <w:i/>
      <w:iCs/>
      <w:sz w:val="20"/>
      <w:szCs w:val="20"/>
    </w:rPr>
  </w:style>
  <w:style w:type="paragraph" w:customStyle="1" w:styleId="WW-Indeks11111111111">
    <w:name w:val="WW-Indeks11111111111"/>
    <w:basedOn w:val="Normalny"/>
    <w:rsid w:val="00A0056E"/>
    <w:pPr>
      <w:suppressLineNumbers/>
    </w:pPr>
    <w:rPr>
      <w:rFonts w:cs="Tahoma"/>
    </w:rPr>
  </w:style>
  <w:style w:type="paragraph" w:customStyle="1" w:styleId="WW-Zawartotabeli1111111">
    <w:name w:val="WW-Zawartość tabeli1111111"/>
    <w:basedOn w:val="Tekstpodstawowy"/>
    <w:rsid w:val="00A0056E"/>
    <w:pPr>
      <w:suppressLineNumbers/>
    </w:pPr>
  </w:style>
  <w:style w:type="paragraph" w:customStyle="1" w:styleId="WW-Zawartotabeli11111111">
    <w:name w:val="WW-Zawartość tabeli11111111"/>
    <w:basedOn w:val="Tekstpodstawowy"/>
    <w:rsid w:val="00A0056E"/>
    <w:pPr>
      <w:suppressLineNumbers/>
    </w:pPr>
  </w:style>
  <w:style w:type="paragraph" w:customStyle="1" w:styleId="WW-Zawartotabeli111111111">
    <w:name w:val="WW-Zawartość tabeli111111111"/>
    <w:basedOn w:val="Tekstpodstawowy"/>
    <w:rsid w:val="00A0056E"/>
    <w:pPr>
      <w:suppressLineNumbers/>
    </w:pPr>
  </w:style>
  <w:style w:type="paragraph" w:customStyle="1" w:styleId="WW-Zawartotabeli1111111111">
    <w:name w:val="WW-Zawartość tabeli1111111111"/>
    <w:basedOn w:val="Tekstpodstawowy"/>
    <w:rsid w:val="00A0056E"/>
    <w:pPr>
      <w:suppressLineNumbers/>
    </w:pPr>
  </w:style>
  <w:style w:type="paragraph" w:customStyle="1" w:styleId="WW-Zawartotabeli11111111111">
    <w:name w:val="WW-Zawartość tabeli11111111111"/>
    <w:basedOn w:val="Tekstpodstawowy"/>
    <w:rsid w:val="00A0056E"/>
    <w:pPr>
      <w:suppressLineNumbers/>
    </w:pPr>
  </w:style>
  <w:style w:type="paragraph" w:customStyle="1" w:styleId="WW-Zawartotabeli111111111111">
    <w:name w:val="WW-Zawartość tabeli111111111111"/>
    <w:basedOn w:val="Tekstpodstawowy"/>
    <w:rsid w:val="00A0056E"/>
    <w:pPr>
      <w:suppressLineNumbers/>
    </w:pPr>
  </w:style>
  <w:style w:type="paragraph" w:customStyle="1" w:styleId="WW-Zawartotabeli1111111111111">
    <w:name w:val="WW-Zawartość tabeli1111111111111"/>
    <w:basedOn w:val="Tekstpodstawowy"/>
    <w:rsid w:val="00A0056E"/>
    <w:pPr>
      <w:suppressLineNumbers/>
    </w:pPr>
  </w:style>
  <w:style w:type="paragraph" w:customStyle="1" w:styleId="WW-Zawartotabeli11111111111111">
    <w:name w:val="WW-Zawartość tabeli11111111111111"/>
    <w:basedOn w:val="Tekstpodstawowy"/>
    <w:rsid w:val="00A0056E"/>
    <w:pPr>
      <w:suppressLineNumbers/>
    </w:pPr>
  </w:style>
  <w:style w:type="paragraph" w:customStyle="1" w:styleId="WW-Zawartotabeli111111111111111">
    <w:name w:val="WW-Zawartość tabeli111111111111111"/>
    <w:basedOn w:val="Tekstpodstawowy"/>
    <w:rsid w:val="00A0056E"/>
    <w:pPr>
      <w:suppressLineNumbers/>
    </w:pPr>
  </w:style>
  <w:style w:type="paragraph" w:customStyle="1" w:styleId="WW-Zawartotabeli1111111111111111">
    <w:name w:val="WW-Zawartość tabeli1111111111111111"/>
    <w:basedOn w:val="Tekstpodstawowy"/>
    <w:rsid w:val="00A0056E"/>
    <w:pPr>
      <w:suppressLineNumbers/>
    </w:pPr>
  </w:style>
  <w:style w:type="paragraph" w:customStyle="1" w:styleId="WW-Zawartotabeli11111111111111111">
    <w:name w:val="WW-Zawartość tabeli11111111111111111"/>
    <w:basedOn w:val="Tekstpodstawowy"/>
    <w:rsid w:val="00A0056E"/>
    <w:pPr>
      <w:suppressLineNumbers/>
    </w:pPr>
  </w:style>
  <w:style w:type="paragraph" w:customStyle="1" w:styleId="WW-Zawartotabeli111111111111111111">
    <w:name w:val="WW-Zawartość tabeli111111111111111111"/>
    <w:basedOn w:val="Tekstpodstawowy"/>
    <w:rsid w:val="00A0056E"/>
    <w:pPr>
      <w:suppressLineNumbers/>
    </w:pPr>
  </w:style>
  <w:style w:type="paragraph" w:customStyle="1" w:styleId="WW-Zawartotabeli1111111111111111111">
    <w:name w:val="WW-Zawartość tabeli1111111111111111111"/>
    <w:basedOn w:val="Tekstpodstawowy"/>
    <w:rsid w:val="00A0056E"/>
    <w:pPr>
      <w:suppressLineNumbers/>
    </w:pPr>
  </w:style>
  <w:style w:type="paragraph" w:customStyle="1" w:styleId="WW-Zawartotabeli11111111111111111111">
    <w:name w:val="WW-Zawartość tabeli11111111111111111111"/>
    <w:basedOn w:val="Tekstpodstawowy"/>
    <w:rsid w:val="00A0056E"/>
    <w:pPr>
      <w:suppressLineNumbers/>
    </w:pPr>
  </w:style>
  <w:style w:type="paragraph" w:customStyle="1" w:styleId="WW-Zawartotabeli111111111111111111111">
    <w:name w:val="WW-Zawartość tabeli111111111111111111111"/>
    <w:basedOn w:val="Tekstpodstawowy"/>
    <w:rsid w:val="00A0056E"/>
    <w:pPr>
      <w:suppressLineNumbers/>
    </w:pPr>
  </w:style>
  <w:style w:type="paragraph" w:customStyle="1" w:styleId="WW-Zawartotabeli1111111111111111111111">
    <w:name w:val="WW-Zawartość tabeli1111111111111111111111"/>
    <w:basedOn w:val="Tekstpodstawowy"/>
    <w:rsid w:val="00A0056E"/>
    <w:pPr>
      <w:suppressLineNumbers/>
    </w:pPr>
  </w:style>
  <w:style w:type="paragraph" w:customStyle="1" w:styleId="WW-Zawartotabeli11111111111111111111111">
    <w:name w:val="WW-Zawartość tabeli11111111111111111111111"/>
    <w:basedOn w:val="Tekstpodstawowy"/>
    <w:rsid w:val="00A0056E"/>
    <w:pPr>
      <w:suppressLineNumbers/>
    </w:pPr>
  </w:style>
  <w:style w:type="paragraph" w:customStyle="1" w:styleId="WW-Zawartotabeli111111111111111111111111">
    <w:name w:val="WW-Zawartość tabeli111111111111111111111111"/>
    <w:basedOn w:val="Tekstpodstawowy"/>
    <w:rsid w:val="00A0056E"/>
    <w:pPr>
      <w:suppressLineNumbers/>
    </w:pPr>
  </w:style>
  <w:style w:type="paragraph" w:customStyle="1" w:styleId="WW-Zawartotabeli1111111111111111111111111">
    <w:name w:val="WW-Zawartość tabeli1111111111111111111111111"/>
    <w:basedOn w:val="Tekstpodstawowy"/>
    <w:rsid w:val="00A0056E"/>
    <w:pPr>
      <w:suppressLineNumbers/>
    </w:pPr>
  </w:style>
  <w:style w:type="paragraph" w:customStyle="1" w:styleId="WW-Zawartotabeli11111111111111111111111111">
    <w:name w:val="WW-Zawartość tabeli11111111111111111111111111"/>
    <w:basedOn w:val="Tekstpodstawowy"/>
    <w:rsid w:val="00A0056E"/>
    <w:pPr>
      <w:suppressLineNumbers/>
    </w:pPr>
  </w:style>
  <w:style w:type="paragraph" w:customStyle="1" w:styleId="WW-Zawartotabeli111111111111111111111111111">
    <w:name w:val="WW-Zawartość tabeli111111111111111111111111111"/>
    <w:basedOn w:val="Tekstpodstawowy"/>
    <w:rsid w:val="00A0056E"/>
    <w:pPr>
      <w:suppressLineNumbers/>
    </w:pPr>
  </w:style>
  <w:style w:type="paragraph" w:customStyle="1" w:styleId="WW-Zawartotabeli1111111111111111111111111111">
    <w:name w:val="WW-Zawartość tabeli1111111111111111111111111111"/>
    <w:basedOn w:val="Tekstpodstawowy"/>
    <w:rsid w:val="00A0056E"/>
    <w:pPr>
      <w:suppressLineNumbers/>
    </w:pPr>
  </w:style>
  <w:style w:type="paragraph" w:customStyle="1" w:styleId="WW-Zawartotabeli11111111111111111111111111111">
    <w:name w:val="WW-Zawartość tabeli11111111111111111111111111111"/>
    <w:basedOn w:val="Tekstpodstawowy"/>
    <w:rsid w:val="00A0056E"/>
    <w:pPr>
      <w:suppressLineNumbers/>
    </w:pPr>
  </w:style>
  <w:style w:type="paragraph" w:customStyle="1" w:styleId="WW-Zawartotabeli111111111111111111111111111111">
    <w:name w:val="WW-Zawartość tabeli111111111111111111111111111111"/>
    <w:basedOn w:val="Tekstpodstawowy"/>
    <w:rsid w:val="00A0056E"/>
    <w:pPr>
      <w:suppressLineNumbers/>
    </w:pPr>
  </w:style>
  <w:style w:type="paragraph" w:customStyle="1" w:styleId="WW-Zawartotabeli1111111111111111111111111111111">
    <w:name w:val="WW-Zawartość tabeli1111111111111111111111111111111"/>
    <w:basedOn w:val="Tekstpodstawowy"/>
    <w:rsid w:val="00A0056E"/>
    <w:pPr>
      <w:suppressLineNumbers/>
    </w:pPr>
  </w:style>
  <w:style w:type="paragraph" w:customStyle="1" w:styleId="WW-Zawartotabeli11111111111111111111111111111111">
    <w:name w:val="WW-Zawartość tabeli11111111111111111111111111111111"/>
    <w:basedOn w:val="Tekstpodstawowy"/>
    <w:rsid w:val="00A0056E"/>
    <w:pPr>
      <w:suppressLineNumbers/>
    </w:pPr>
  </w:style>
  <w:style w:type="paragraph" w:customStyle="1" w:styleId="WW-Zawartotabeli111111111111111111111111111111111">
    <w:name w:val="WW-Zawartość tabeli111111111111111111111111111111111"/>
    <w:basedOn w:val="Tekstpodstawowy"/>
    <w:rsid w:val="00A0056E"/>
    <w:pPr>
      <w:suppressLineNumbers/>
    </w:pPr>
  </w:style>
  <w:style w:type="paragraph" w:customStyle="1" w:styleId="WW-Zawartotabeli1111111111111111111111111111111111">
    <w:name w:val="WW-Zawartość tabeli1111111111111111111111111111111111"/>
    <w:basedOn w:val="Tekstpodstawowy"/>
    <w:rsid w:val="00A0056E"/>
    <w:pPr>
      <w:suppressLineNumbers/>
    </w:pPr>
  </w:style>
  <w:style w:type="paragraph" w:customStyle="1" w:styleId="WW-Zawartotabeli11111111111111111111111111111111111">
    <w:name w:val="WW-Zawartość tabeli11111111111111111111111111111111111"/>
    <w:basedOn w:val="Tekstpodstawowy"/>
    <w:rsid w:val="00A0056E"/>
    <w:pPr>
      <w:suppressLineNumbers/>
    </w:pPr>
  </w:style>
  <w:style w:type="paragraph" w:customStyle="1" w:styleId="WW-Nagwektabeli1111111">
    <w:name w:val="WW-Nagłówek tabeli1111111"/>
    <w:basedOn w:val="WW-Zawartotabeli1111111"/>
    <w:rsid w:val="00A0056E"/>
    <w:pPr>
      <w:jc w:val="center"/>
    </w:pPr>
    <w:rPr>
      <w:b/>
      <w:bCs/>
      <w:i/>
      <w:iCs/>
    </w:rPr>
  </w:style>
  <w:style w:type="paragraph" w:customStyle="1" w:styleId="WW-Nagwektabeli11111111">
    <w:name w:val="WW-Nagłówek tabeli11111111"/>
    <w:basedOn w:val="WW-Zawartotabeli11111111"/>
    <w:rsid w:val="00A0056E"/>
    <w:pPr>
      <w:jc w:val="center"/>
    </w:pPr>
    <w:rPr>
      <w:b/>
      <w:bCs/>
      <w:i/>
      <w:iCs/>
    </w:rPr>
  </w:style>
  <w:style w:type="paragraph" w:customStyle="1" w:styleId="WW-Nagwektabeli111111111">
    <w:name w:val="WW-Nagłówek tabeli111111111"/>
    <w:basedOn w:val="WW-Zawartotabeli111111111"/>
    <w:rsid w:val="00A0056E"/>
    <w:pPr>
      <w:jc w:val="center"/>
    </w:pPr>
    <w:rPr>
      <w:b/>
      <w:bCs/>
      <w:i/>
      <w:iCs/>
    </w:rPr>
  </w:style>
  <w:style w:type="paragraph" w:customStyle="1" w:styleId="WW-Nagwektabeli1111111111">
    <w:name w:val="WW-Nagłówek tabeli1111111111"/>
    <w:basedOn w:val="WW-Zawartotabeli1111111111"/>
    <w:rsid w:val="00A0056E"/>
    <w:pPr>
      <w:jc w:val="center"/>
    </w:pPr>
    <w:rPr>
      <w:b/>
      <w:bCs/>
      <w:i/>
      <w:iCs/>
    </w:rPr>
  </w:style>
  <w:style w:type="paragraph" w:customStyle="1" w:styleId="WW-Nagwektabeli11111111111">
    <w:name w:val="WW-Nagłówek tabeli11111111111"/>
    <w:basedOn w:val="WW-Zawartotabeli11111111111"/>
    <w:rsid w:val="00A0056E"/>
    <w:pPr>
      <w:jc w:val="center"/>
    </w:pPr>
    <w:rPr>
      <w:b/>
      <w:bCs/>
      <w:i/>
      <w:iCs/>
    </w:rPr>
  </w:style>
  <w:style w:type="paragraph" w:customStyle="1" w:styleId="WW-Nagwektabeli111111111111">
    <w:name w:val="WW-Nagłówek tabeli111111111111"/>
    <w:basedOn w:val="WW-Zawartotabeli111111111111"/>
    <w:rsid w:val="00A0056E"/>
    <w:pPr>
      <w:jc w:val="center"/>
    </w:pPr>
    <w:rPr>
      <w:b/>
      <w:bCs/>
      <w:i/>
      <w:iCs/>
    </w:rPr>
  </w:style>
  <w:style w:type="paragraph" w:customStyle="1" w:styleId="WW-Nagwektabeli1111111111111">
    <w:name w:val="WW-Nagłówek tabeli1111111111111"/>
    <w:basedOn w:val="WW-Zawartotabeli1111111111111"/>
    <w:rsid w:val="00A0056E"/>
    <w:pPr>
      <w:jc w:val="center"/>
    </w:pPr>
    <w:rPr>
      <w:b/>
      <w:bCs/>
      <w:i/>
      <w:iCs/>
    </w:rPr>
  </w:style>
  <w:style w:type="paragraph" w:customStyle="1" w:styleId="WW-Nagwektabeli11111111111111">
    <w:name w:val="WW-Nagłówek tabeli11111111111111"/>
    <w:basedOn w:val="WW-Zawartotabeli11111111111111"/>
    <w:rsid w:val="00A0056E"/>
    <w:pPr>
      <w:jc w:val="center"/>
    </w:pPr>
    <w:rPr>
      <w:b/>
      <w:bCs/>
      <w:i/>
      <w:iCs/>
    </w:rPr>
  </w:style>
  <w:style w:type="paragraph" w:customStyle="1" w:styleId="WW-Nagwektabeli111111111111111">
    <w:name w:val="WW-Nagłówek tabeli111111111111111"/>
    <w:basedOn w:val="WW-Zawartotabeli111111111111111"/>
    <w:rsid w:val="00A0056E"/>
    <w:pPr>
      <w:jc w:val="center"/>
    </w:pPr>
    <w:rPr>
      <w:b/>
      <w:bCs/>
      <w:i/>
      <w:iCs/>
    </w:rPr>
  </w:style>
  <w:style w:type="paragraph" w:customStyle="1" w:styleId="WW-Nagwektabeli1111111111111111">
    <w:name w:val="WW-Nagłówek tabeli1111111111111111"/>
    <w:basedOn w:val="WW-Zawartotabeli1111111111111111"/>
    <w:rsid w:val="00A0056E"/>
    <w:pPr>
      <w:jc w:val="center"/>
    </w:pPr>
    <w:rPr>
      <w:b/>
      <w:bCs/>
      <w:i/>
      <w:iCs/>
    </w:rPr>
  </w:style>
  <w:style w:type="paragraph" w:customStyle="1" w:styleId="WW-Nagwektabeli11111111111111111">
    <w:name w:val="WW-Nagłówek tabeli11111111111111111"/>
    <w:basedOn w:val="WW-Zawartotabeli11111111111111111"/>
    <w:rsid w:val="00A0056E"/>
    <w:pPr>
      <w:jc w:val="center"/>
    </w:pPr>
    <w:rPr>
      <w:b/>
      <w:bCs/>
      <w:i/>
      <w:iCs/>
    </w:rPr>
  </w:style>
  <w:style w:type="paragraph" w:customStyle="1" w:styleId="WW-Nagwektabeli111111111111111111">
    <w:name w:val="WW-Nagłówek tabeli111111111111111111"/>
    <w:basedOn w:val="WW-Zawartotabeli111111111111111111"/>
    <w:rsid w:val="00A0056E"/>
    <w:pPr>
      <w:jc w:val="center"/>
    </w:pPr>
    <w:rPr>
      <w:b/>
      <w:bCs/>
      <w:i/>
      <w:iCs/>
    </w:rPr>
  </w:style>
  <w:style w:type="paragraph" w:customStyle="1" w:styleId="WW-Nagwektabeli1111111111111111111">
    <w:name w:val="WW-Nagłówek tabeli1111111111111111111"/>
    <w:basedOn w:val="WW-Zawartotabeli1111111111111111111"/>
    <w:rsid w:val="00A0056E"/>
    <w:pPr>
      <w:jc w:val="center"/>
    </w:pPr>
    <w:rPr>
      <w:b/>
      <w:bCs/>
      <w:i/>
      <w:iCs/>
    </w:rPr>
  </w:style>
  <w:style w:type="paragraph" w:customStyle="1" w:styleId="WW-Nagwektabeli11111111111111111111">
    <w:name w:val="WW-Nagłówek tabeli11111111111111111111"/>
    <w:basedOn w:val="WW-Zawartotabeli11111111111111111111"/>
    <w:rsid w:val="00A0056E"/>
    <w:pPr>
      <w:jc w:val="center"/>
    </w:pPr>
    <w:rPr>
      <w:b/>
      <w:bCs/>
      <w:i/>
      <w:iCs/>
    </w:rPr>
  </w:style>
  <w:style w:type="paragraph" w:customStyle="1" w:styleId="WW-Nagwektabeli111111111111111111111">
    <w:name w:val="WW-Nagłówek tabeli111111111111111111111"/>
    <w:basedOn w:val="WW-Zawartotabeli111111111111111111111"/>
    <w:rsid w:val="00A0056E"/>
    <w:pPr>
      <w:jc w:val="center"/>
    </w:pPr>
    <w:rPr>
      <w:b/>
      <w:bCs/>
      <w:i/>
      <w:iCs/>
    </w:rPr>
  </w:style>
  <w:style w:type="paragraph" w:customStyle="1" w:styleId="WW-Nagwektabeli1111111111111111111111">
    <w:name w:val="WW-Nagłówek tabeli1111111111111111111111"/>
    <w:basedOn w:val="WW-Zawartotabeli1111111111111111111111"/>
    <w:rsid w:val="00A0056E"/>
    <w:pPr>
      <w:jc w:val="center"/>
    </w:pPr>
    <w:rPr>
      <w:b/>
      <w:bCs/>
      <w:i/>
      <w:iCs/>
    </w:rPr>
  </w:style>
  <w:style w:type="paragraph" w:customStyle="1" w:styleId="WW-Nagwektabeli11111111111111111111111">
    <w:name w:val="WW-Nagłówek tabeli11111111111111111111111"/>
    <w:basedOn w:val="WW-Zawartotabeli11111111111111111111111"/>
    <w:rsid w:val="00A0056E"/>
    <w:pPr>
      <w:jc w:val="center"/>
    </w:pPr>
    <w:rPr>
      <w:b/>
      <w:bCs/>
      <w:i/>
      <w:iCs/>
    </w:rPr>
  </w:style>
  <w:style w:type="paragraph" w:customStyle="1" w:styleId="WW-Nagwektabeli111111111111111111111111">
    <w:name w:val="WW-Nagłówek tabeli111111111111111111111111"/>
    <w:basedOn w:val="WW-Zawartotabeli111111111111111111111111"/>
    <w:rsid w:val="00A0056E"/>
    <w:pPr>
      <w:jc w:val="center"/>
    </w:pPr>
    <w:rPr>
      <w:b/>
      <w:bCs/>
      <w:i/>
      <w:iCs/>
    </w:rPr>
  </w:style>
  <w:style w:type="paragraph" w:customStyle="1" w:styleId="WW-Nagwektabeli1111111111111111111111111">
    <w:name w:val="WW-Nagłówek tabeli1111111111111111111111111"/>
    <w:basedOn w:val="WW-Zawartotabeli1111111111111111111111111"/>
    <w:rsid w:val="00A0056E"/>
    <w:pPr>
      <w:jc w:val="center"/>
    </w:pPr>
    <w:rPr>
      <w:b/>
      <w:bCs/>
      <w:i/>
      <w:iCs/>
    </w:rPr>
  </w:style>
  <w:style w:type="paragraph" w:customStyle="1" w:styleId="WW-Nagwektabeli11111111111111111111111111">
    <w:name w:val="WW-Nagłówek tabeli11111111111111111111111111"/>
    <w:basedOn w:val="WW-Zawartotabeli11111111111111111111111111"/>
    <w:rsid w:val="00A0056E"/>
    <w:pPr>
      <w:jc w:val="center"/>
    </w:pPr>
    <w:rPr>
      <w:b/>
      <w:bCs/>
      <w:i/>
      <w:iCs/>
    </w:rPr>
  </w:style>
  <w:style w:type="paragraph" w:customStyle="1" w:styleId="WW-Nagwektabeli111111111111111111111111111">
    <w:name w:val="WW-Nagłówek tabeli111111111111111111111111111"/>
    <w:basedOn w:val="WW-Zawartotabeli111111111111111111111111111"/>
    <w:rsid w:val="00A0056E"/>
    <w:pPr>
      <w:jc w:val="center"/>
    </w:pPr>
    <w:rPr>
      <w:b/>
      <w:bCs/>
      <w:i/>
      <w:iCs/>
    </w:rPr>
  </w:style>
  <w:style w:type="paragraph" w:customStyle="1" w:styleId="WW-Nagwektabeli1111111111111111111111111111">
    <w:name w:val="WW-Nagłówek tabeli1111111111111111111111111111"/>
    <w:basedOn w:val="WW-Zawartotabeli1111111111111111111111111111"/>
    <w:rsid w:val="00A0056E"/>
    <w:pPr>
      <w:jc w:val="center"/>
    </w:pPr>
    <w:rPr>
      <w:b/>
      <w:bCs/>
      <w:i/>
      <w:iCs/>
    </w:rPr>
  </w:style>
  <w:style w:type="paragraph" w:customStyle="1" w:styleId="WW-Nagwektabeli11111111111111111111111111111">
    <w:name w:val="WW-Nagłówek tabeli11111111111111111111111111111"/>
    <w:basedOn w:val="WW-Zawartotabeli11111111111111111111111111111"/>
    <w:rsid w:val="00A0056E"/>
    <w:pPr>
      <w:jc w:val="center"/>
    </w:pPr>
    <w:rPr>
      <w:b/>
      <w:bCs/>
      <w:i/>
      <w:iCs/>
    </w:rPr>
  </w:style>
  <w:style w:type="paragraph" w:customStyle="1" w:styleId="WW-Nagwektabeli111111111111111111111111111111">
    <w:name w:val="WW-Nagłówek tabeli111111111111111111111111111111"/>
    <w:basedOn w:val="WW-Zawartotabeli111111111111111111111111111111"/>
    <w:rsid w:val="00A0056E"/>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A0056E"/>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A0056E"/>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A0056E"/>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A0056E"/>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A0056E"/>
    <w:pPr>
      <w:jc w:val="center"/>
    </w:pPr>
    <w:rPr>
      <w:b/>
      <w:bCs/>
      <w:i/>
      <w:iCs/>
    </w:rPr>
  </w:style>
  <w:style w:type="paragraph" w:customStyle="1" w:styleId="Zawartoramki">
    <w:name w:val="Zawartość ramki"/>
    <w:basedOn w:val="Tekstpodstawowy"/>
    <w:rsid w:val="00A0056E"/>
  </w:style>
  <w:style w:type="paragraph" w:customStyle="1" w:styleId="WW-Zawartoramki">
    <w:name w:val="WW-Zawartość ramki"/>
    <w:basedOn w:val="Tekstpodstawowy"/>
    <w:rsid w:val="00A0056E"/>
  </w:style>
  <w:style w:type="paragraph" w:customStyle="1" w:styleId="WW-Zawartoramki1">
    <w:name w:val="WW-Zawartość ramki1"/>
    <w:basedOn w:val="Tekstpodstawowy"/>
    <w:rsid w:val="00A0056E"/>
  </w:style>
  <w:style w:type="paragraph" w:customStyle="1" w:styleId="WW-Zawartoramki11">
    <w:name w:val="WW-Zawartość ramki11"/>
    <w:basedOn w:val="Tekstpodstawowy"/>
    <w:rsid w:val="00A0056E"/>
  </w:style>
  <w:style w:type="paragraph" w:customStyle="1" w:styleId="WW-Zawartoramki111">
    <w:name w:val="WW-Zawartość ramki111"/>
    <w:basedOn w:val="Tekstpodstawowy"/>
    <w:rsid w:val="00A0056E"/>
  </w:style>
  <w:style w:type="paragraph" w:customStyle="1" w:styleId="WW-Zawartoramki1111">
    <w:name w:val="WW-Zawartość ramki1111"/>
    <w:basedOn w:val="Tekstpodstawowy"/>
    <w:rsid w:val="00A0056E"/>
  </w:style>
  <w:style w:type="paragraph" w:customStyle="1" w:styleId="WW-Zawartoramki11111">
    <w:name w:val="WW-Zawartość ramki11111"/>
    <w:basedOn w:val="Tekstpodstawowy"/>
    <w:rsid w:val="00A0056E"/>
  </w:style>
  <w:style w:type="paragraph" w:styleId="Tekstprzypisukocowego">
    <w:name w:val="endnote text"/>
    <w:basedOn w:val="Normalny"/>
    <w:semiHidden/>
    <w:rsid w:val="00B21B8F"/>
    <w:rPr>
      <w:sz w:val="20"/>
      <w:szCs w:val="20"/>
    </w:rPr>
  </w:style>
  <w:style w:type="character" w:styleId="Odwoanieprzypisukocowego">
    <w:name w:val="endnote reference"/>
    <w:semiHidden/>
    <w:rsid w:val="00B21B8F"/>
    <w:rPr>
      <w:vertAlign w:val="superscript"/>
    </w:rPr>
  </w:style>
  <w:style w:type="table" w:styleId="Tabela-Siatka">
    <w:name w:val="Table Grid"/>
    <w:basedOn w:val="Standardowy"/>
    <w:rsid w:val="00B21B8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B7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87F43"/>
  </w:style>
  <w:style w:type="paragraph" w:styleId="Tekstdymka">
    <w:name w:val="Balloon Text"/>
    <w:basedOn w:val="Normalny"/>
    <w:semiHidden/>
    <w:rsid w:val="003123F2"/>
    <w:rPr>
      <w:rFonts w:ascii="Tahoma" w:hAnsi="Tahoma" w:cs="Tahoma"/>
      <w:sz w:val="16"/>
      <w:szCs w:val="16"/>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eastAsia="Times New Roman" w:hAnsi="Times New Roman"/>
      <w:color w:val="auto"/>
    </w:rPr>
  </w:style>
  <w:style w:type="character" w:customStyle="1" w:styleId="postbody">
    <w:name w:val="postbody"/>
    <w:basedOn w:val="Domylnaczcionkaakapitu"/>
    <w:rsid w:val="008E33CB"/>
  </w:style>
  <w:style w:type="paragraph" w:styleId="Tekstpodstawowy3">
    <w:name w:val="Body Text 3"/>
    <w:basedOn w:val="Normalny"/>
    <w:rsid w:val="006C22FD"/>
    <w:pPr>
      <w:spacing w:after="120"/>
    </w:pPr>
    <w:rPr>
      <w:sz w:val="16"/>
      <w:szCs w:val="16"/>
    </w:rPr>
  </w:style>
  <w:style w:type="paragraph" w:customStyle="1" w:styleId="przypis">
    <w:name w:val="przypis"/>
    <w:basedOn w:val="Normalny"/>
    <w:rsid w:val="006C22FD"/>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rPr>
  </w:style>
  <w:style w:type="numbering" w:styleId="1ai">
    <w:name w:val="Outline List 1"/>
    <w:basedOn w:val="Bezlisty"/>
    <w:rsid w:val="00D9728F"/>
    <w:pPr>
      <w:numPr>
        <w:numId w:val="6"/>
      </w:numPr>
    </w:pPr>
  </w:style>
  <w:style w:type="numbering" w:styleId="111111">
    <w:name w:val="Outline List 2"/>
    <w:basedOn w:val="Bezlisty"/>
    <w:rsid w:val="00D9728F"/>
    <w:pPr>
      <w:numPr>
        <w:numId w:val="4"/>
      </w:numPr>
    </w:pPr>
  </w:style>
  <w:style w:type="numbering" w:customStyle="1" w:styleId="Styl1">
    <w:name w:val="Styl1"/>
    <w:rsid w:val="00D9728F"/>
    <w:pPr>
      <w:numPr>
        <w:numId w:val="5"/>
      </w:numPr>
    </w:pPr>
  </w:style>
  <w:style w:type="numbering" w:styleId="Artykusekcja">
    <w:name w:val="Outline List 3"/>
    <w:basedOn w:val="Bezlisty"/>
    <w:rsid w:val="00D9728F"/>
    <w:pPr>
      <w:numPr>
        <w:numId w:val="7"/>
      </w:numPr>
    </w:pPr>
  </w:style>
  <w:style w:type="paragraph" w:customStyle="1" w:styleId="Default">
    <w:name w:val="Default"/>
    <w:rsid w:val="00254FBC"/>
    <w:pPr>
      <w:autoSpaceDE w:val="0"/>
      <w:autoSpaceDN w:val="0"/>
      <w:adjustRightInd w:val="0"/>
    </w:pPr>
    <w:rPr>
      <w:color w:val="000000"/>
      <w:sz w:val="24"/>
      <w:szCs w:val="24"/>
    </w:rPr>
  </w:style>
  <w:style w:type="paragraph" w:customStyle="1" w:styleId="Akapitzlist1">
    <w:name w:val="Akapit z listą1"/>
    <w:aliases w:val="sw tekst,CW_Lista,Wypunktowanie,L1,Numerowanie,Akapit z listą BS"/>
    <w:basedOn w:val="Normalny"/>
    <w:link w:val="AkapitzlistZnak"/>
    <w:qFormat/>
    <w:rsid w:val="00C5782C"/>
    <w:pPr>
      <w:ind w:left="708"/>
    </w:pPr>
  </w:style>
  <w:style w:type="character" w:customStyle="1" w:styleId="StopkaZnak">
    <w:name w:val="Stopka Znak"/>
    <w:link w:val="Stopka"/>
    <w:uiPriority w:val="99"/>
    <w:rsid w:val="00845780"/>
    <w:rPr>
      <w:rFonts w:ascii="Thorndale" w:eastAsia="HG Mincho Light J" w:hAnsi="Thorndale"/>
      <w:color w:val="000000"/>
      <w:sz w:val="24"/>
      <w:szCs w:val="24"/>
    </w:rPr>
  </w:style>
  <w:style w:type="character" w:customStyle="1" w:styleId="tresc">
    <w:name w:val="tresc"/>
    <w:basedOn w:val="Domylnaczcionkaakapitu"/>
    <w:rsid w:val="00977899"/>
  </w:style>
  <w:style w:type="paragraph" w:customStyle="1" w:styleId="Styl2">
    <w:name w:val="Styl2"/>
    <w:basedOn w:val="Normalny"/>
    <w:link w:val="Styl2Znak"/>
    <w:qFormat/>
    <w:rsid w:val="00E01A79"/>
    <w:pPr>
      <w:jc w:val="right"/>
    </w:pPr>
    <w:rPr>
      <w:rFonts w:ascii="Century Gothic" w:hAnsi="Century Gothic"/>
      <w:b/>
      <w:color w:val="FFFFFF"/>
      <w:sz w:val="20"/>
      <w:szCs w:val="20"/>
    </w:rPr>
  </w:style>
  <w:style w:type="character" w:styleId="Pogrubienie">
    <w:name w:val="Strong"/>
    <w:uiPriority w:val="22"/>
    <w:qFormat/>
    <w:rsid w:val="00E01A79"/>
    <w:rPr>
      <w:b/>
      <w:bCs/>
    </w:rPr>
  </w:style>
  <w:style w:type="character" w:customStyle="1" w:styleId="Styl2Znak">
    <w:name w:val="Styl2 Znak"/>
    <w:link w:val="Styl2"/>
    <w:rsid w:val="00E01A79"/>
    <w:rPr>
      <w:rFonts w:ascii="Century Gothic" w:eastAsia="HG Mincho Light J" w:hAnsi="Century Gothic"/>
      <w:b/>
      <w:color w:val="FFFFFF"/>
    </w:rPr>
  </w:style>
  <w:style w:type="paragraph" w:styleId="Spistreci1">
    <w:name w:val="toc 1"/>
    <w:basedOn w:val="Normalny"/>
    <w:next w:val="Normalny"/>
    <w:autoRedefine/>
    <w:uiPriority w:val="39"/>
    <w:qFormat/>
    <w:rsid w:val="00F11D27"/>
    <w:pPr>
      <w:tabs>
        <w:tab w:val="left" w:pos="567"/>
        <w:tab w:val="left" w:pos="709"/>
        <w:tab w:val="right" w:leader="dot" w:pos="9059"/>
      </w:tabs>
      <w:spacing w:before="120" w:after="120"/>
      <w:ind w:left="567" w:hanging="567"/>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E01A79"/>
    <w:pPr>
      <w:ind w:left="240"/>
    </w:pPr>
    <w:rPr>
      <w:rFonts w:ascii="Calibri" w:hAnsi="Calibri" w:cs="Calibri"/>
      <w:smallCaps/>
      <w:sz w:val="20"/>
      <w:szCs w:val="20"/>
    </w:rPr>
  </w:style>
  <w:style w:type="paragraph" w:styleId="Spistreci3">
    <w:name w:val="toc 3"/>
    <w:basedOn w:val="Normalny"/>
    <w:next w:val="Normalny"/>
    <w:autoRedefine/>
    <w:uiPriority w:val="39"/>
    <w:qFormat/>
    <w:rsid w:val="00E01A79"/>
    <w:pPr>
      <w:ind w:left="480"/>
    </w:pPr>
    <w:rPr>
      <w:rFonts w:ascii="Calibri" w:hAnsi="Calibri" w:cs="Calibri"/>
      <w:i/>
      <w:iCs/>
      <w:sz w:val="20"/>
      <w:szCs w:val="20"/>
    </w:rPr>
  </w:style>
  <w:style w:type="paragraph" w:styleId="Spistreci4">
    <w:name w:val="toc 4"/>
    <w:basedOn w:val="Normalny"/>
    <w:next w:val="Normalny"/>
    <w:autoRedefine/>
    <w:rsid w:val="00E01A79"/>
    <w:pPr>
      <w:ind w:left="720"/>
    </w:pPr>
    <w:rPr>
      <w:rFonts w:ascii="Calibri" w:hAnsi="Calibri" w:cs="Calibri"/>
      <w:sz w:val="18"/>
      <w:szCs w:val="18"/>
    </w:rPr>
  </w:style>
  <w:style w:type="paragraph" w:styleId="Spistreci5">
    <w:name w:val="toc 5"/>
    <w:basedOn w:val="Normalny"/>
    <w:next w:val="Normalny"/>
    <w:autoRedefine/>
    <w:rsid w:val="00E01A79"/>
    <w:pPr>
      <w:ind w:left="960"/>
    </w:pPr>
    <w:rPr>
      <w:rFonts w:ascii="Calibri" w:hAnsi="Calibri" w:cs="Calibri"/>
      <w:sz w:val="18"/>
      <w:szCs w:val="18"/>
    </w:rPr>
  </w:style>
  <w:style w:type="paragraph" w:styleId="Spistreci6">
    <w:name w:val="toc 6"/>
    <w:basedOn w:val="Normalny"/>
    <w:next w:val="Normalny"/>
    <w:autoRedefine/>
    <w:rsid w:val="00E01A79"/>
    <w:pPr>
      <w:ind w:left="1200"/>
    </w:pPr>
    <w:rPr>
      <w:rFonts w:ascii="Calibri" w:hAnsi="Calibri" w:cs="Calibri"/>
      <w:sz w:val="18"/>
      <w:szCs w:val="18"/>
    </w:rPr>
  </w:style>
  <w:style w:type="paragraph" w:styleId="Spistreci7">
    <w:name w:val="toc 7"/>
    <w:basedOn w:val="Normalny"/>
    <w:next w:val="Normalny"/>
    <w:autoRedefine/>
    <w:rsid w:val="00E01A79"/>
    <w:pPr>
      <w:ind w:left="1440"/>
    </w:pPr>
    <w:rPr>
      <w:rFonts w:ascii="Calibri" w:hAnsi="Calibri" w:cs="Calibri"/>
      <w:sz w:val="18"/>
      <w:szCs w:val="18"/>
    </w:rPr>
  </w:style>
  <w:style w:type="paragraph" w:styleId="Spistreci8">
    <w:name w:val="toc 8"/>
    <w:basedOn w:val="Normalny"/>
    <w:next w:val="Normalny"/>
    <w:autoRedefine/>
    <w:rsid w:val="00E01A79"/>
    <w:pPr>
      <w:ind w:left="1680"/>
    </w:pPr>
    <w:rPr>
      <w:rFonts w:ascii="Calibri" w:hAnsi="Calibri" w:cs="Calibri"/>
      <w:sz w:val="18"/>
      <w:szCs w:val="18"/>
    </w:rPr>
  </w:style>
  <w:style w:type="paragraph" w:styleId="Spistreci9">
    <w:name w:val="toc 9"/>
    <w:basedOn w:val="Normalny"/>
    <w:next w:val="Normalny"/>
    <w:autoRedefine/>
    <w:rsid w:val="00E01A79"/>
    <w:pPr>
      <w:ind w:left="1920"/>
    </w:pPr>
    <w:rPr>
      <w:rFonts w:ascii="Calibri" w:hAnsi="Calibri" w:cs="Calibri"/>
      <w:sz w:val="18"/>
      <w:szCs w:val="18"/>
    </w:rPr>
  </w:style>
  <w:style w:type="paragraph" w:styleId="Nagwekspisutreci">
    <w:name w:val="TOC Heading"/>
    <w:basedOn w:val="Nagwek1"/>
    <w:next w:val="Normalny"/>
    <w:uiPriority w:val="39"/>
    <w:qFormat/>
    <w:rsid w:val="00E01A79"/>
    <w:pPr>
      <w:keepLines/>
      <w:widowControl/>
      <w:suppressAutoHyphens w:val="0"/>
      <w:spacing w:before="480" w:after="0" w:line="276" w:lineRule="auto"/>
      <w:outlineLvl w:val="9"/>
    </w:pPr>
    <w:rPr>
      <w:rFonts w:ascii="Cambria" w:eastAsia="Times New Roman" w:hAnsi="Cambria"/>
      <w:color w:val="365F91"/>
      <w:kern w:val="0"/>
      <w:sz w:val="28"/>
      <w:szCs w:val="28"/>
    </w:rPr>
  </w:style>
  <w:style w:type="character" w:styleId="Tytuksiki">
    <w:name w:val="Book Title"/>
    <w:uiPriority w:val="33"/>
    <w:qFormat/>
    <w:rsid w:val="004760A3"/>
    <w:rPr>
      <w:b/>
      <w:bCs/>
      <w:smallCaps/>
      <w:spacing w:val="5"/>
    </w:rPr>
  </w:style>
  <w:style w:type="paragraph" w:styleId="Zwykytekst">
    <w:name w:val="Plain Text"/>
    <w:basedOn w:val="Normalny"/>
    <w:link w:val="ZwykytekstZnak"/>
    <w:rsid w:val="002501D8"/>
    <w:pPr>
      <w:widowControl/>
      <w:suppressAutoHyphens w:val="0"/>
    </w:pPr>
    <w:rPr>
      <w:rFonts w:ascii="Courier New" w:eastAsia="Times New Roman" w:hAnsi="Courier New"/>
      <w:color w:val="auto"/>
      <w:sz w:val="20"/>
      <w:szCs w:val="20"/>
    </w:rPr>
  </w:style>
  <w:style w:type="character" w:customStyle="1" w:styleId="ZwykytekstZnak">
    <w:name w:val="Zwykły tekst Znak"/>
    <w:link w:val="Zwykytekst"/>
    <w:rsid w:val="002501D8"/>
    <w:rPr>
      <w:rFonts w:ascii="Courier New" w:hAnsi="Courier New" w:cs="Courier New"/>
    </w:rPr>
  </w:style>
  <w:style w:type="character" w:customStyle="1" w:styleId="text">
    <w:name w:val="text"/>
    <w:rsid w:val="00597109"/>
  </w:style>
  <w:style w:type="paragraph" w:customStyle="1" w:styleId="pkt">
    <w:name w:val="pkt"/>
    <w:basedOn w:val="Normalny"/>
    <w:rsid w:val="005A3E10"/>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eastAsia="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eastAsia="Times New Roman" w:hAnsi="Times New Roman"/>
      <w:color w:val="auto"/>
    </w:rPr>
  </w:style>
  <w:style w:type="character" w:customStyle="1" w:styleId="FontStyle13">
    <w:name w:val="Font Style13"/>
    <w:uiPriority w:val="99"/>
    <w:rsid w:val="00AD0C80"/>
    <w:rPr>
      <w:rFonts w:ascii="Times New Roman" w:hAnsi="Times New Roman" w:cs="Times New Roman"/>
      <w:b/>
      <w:bCs/>
      <w:i/>
      <w:iCs/>
      <w:sz w:val="18"/>
      <w:szCs w:val="18"/>
    </w:rPr>
  </w:style>
  <w:style w:type="character" w:customStyle="1" w:styleId="FontStyle15">
    <w:name w:val="Font Style15"/>
    <w:uiPriority w:val="99"/>
    <w:rsid w:val="00AD0C80"/>
    <w:rPr>
      <w:rFonts w:ascii="Times New Roman" w:hAnsi="Times New Roman" w:cs="Times New Roman"/>
      <w:b/>
      <w:bCs/>
      <w:sz w:val="22"/>
      <w:szCs w:val="22"/>
    </w:rPr>
  </w:style>
  <w:style w:type="character" w:customStyle="1" w:styleId="FontStyle17">
    <w:name w:val="Font Style17"/>
    <w:uiPriority w:val="99"/>
    <w:rsid w:val="00AD0C80"/>
    <w:rPr>
      <w:rFonts w:ascii="Times New Roman" w:hAnsi="Times New Roman" w:cs="Times New Roman"/>
      <w:sz w:val="22"/>
      <w:szCs w:val="22"/>
    </w:rPr>
  </w:style>
  <w:style w:type="character" w:styleId="Odwoaniedokomentarza">
    <w:name w:val="annotation reference"/>
    <w:rsid w:val="00714F78"/>
    <w:rPr>
      <w:sz w:val="16"/>
      <w:szCs w:val="16"/>
    </w:rPr>
  </w:style>
  <w:style w:type="paragraph" w:styleId="Tekstkomentarza">
    <w:name w:val="annotation text"/>
    <w:basedOn w:val="Normalny"/>
    <w:link w:val="TekstkomentarzaZnak"/>
    <w:rsid w:val="00714F78"/>
    <w:rPr>
      <w:sz w:val="20"/>
      <w:szCs w:val="20"/>
    </w:rPr>
  </w:style>
  <w:style w:type="character" w:customStyle="1" w:styleId="TekstkomentarzaZnak">
    <w:name w:val="Tekst komentarza Znak"/>
    <w:link w:val="Tekstkomentarza"/>
    <w:rsid w:val="00714F78"/>
    <w:rPr>
      <w:rFonts w:ascii="Thorndale" w:eastAsia="HG Mincho Light J" w:hAnsi="Thorndale"/>
      <w:color w:val="000000"/>
    </w:rPr>
  </w:style>
  <w:style w:type="paragraph" w:styleId="Tematkomentarza">
    <w:name w:val="annotation subject"/>
    <w:basedOn w:val="Tekstkomentarza"/>
    <w:next w:val="Tekstkomentarza"/>
    <w:link w:val="TematkomentarzaZnak"/>
    <w:rsid w:val="00714F78"/>
    <w:rPr>
      <w:b/>
      <w:bCs/>
    </w:rPr>
  </w:style>
  <w:style w:type="character" w:customStyle="1" w:styleId="TematkomentarzaZnak">
    <w:name w:val="Temat komentarza Znak"/>
    <w:link w:val="Tematkomentarza"/>
    <w:rsid w:val="00714F78"/>
    <w:rPr>
      <w:rFonts w:ascii="Thorndale" w:eastAsia="HG Mincho Light J" w:hAnsi="Thorndale"/>
      <w:b/>
      <w:bCs/>
      <w:color w:val="000000"/>
    </w:rPr>
  </w:style>
  <w:style w:type="paragraph" w:styleId="Poprawka">
    <w:name w:val="Revision"/>
    <w:hidden/>
    <w:uiPriority w:val="99"/>
    <w:semiHidden/>
    <w:rsid w:val="005769FF"/>
    <w:rPr>
      <w:rFonts w:ascii="Thorndale" w:eastAsia="HG Mincho Light J" w:hAnsi="Thorndale"/>
      <w:color w:val="000000"/>
      <w:sz w:val="24"/>
      <w:szCs w:val="24"/>
    </w:rPr>
  </w:style>
  <w:style w:type="paragraph" w:customStyle="1" w:styleId="WW-Tekstpodstawowy2">
    <w:name w:val="WW-Tekst podstawowy 2"/>
    <w:basedOn w:val="Normalny"/>
    <w:rsid w:val="00741666"/>
    <w:rPr>
      <w:rFonts w:ascii="Arial" w:eastAsia="Arial Unicode MS" w:hAnsi="Arial"/>
      <w:b/>
      <w:color w:val="auto"/>
      <w:szCs w:val="20"/>
    </w:rPr>
  </w:style>
  <w:style w:type="character" w:customStyle="1" w:styleId="TekstpodstawowyZnak">
    <w:name w:val="Tekst podstawowy Znak"/>
    <w:link w:val="Tekstpodstawowy"/>
    <w:rsid w:val="00275882"/>
    <w:rPr>
      <w:rFonts w:ascii="Thorndale" w:eastAsia="HG Mincho Light J" w:hAnsi="Thorndale"/>
      <w:color w:val="000000"/>
      <w:sz w:val="24"/>
      <w:szCs w:val="24"/>
    </w:rPr>
  </w:style>
  <w:style w:type="character" w:customStyle="1" w:styleId="NagwekZnak">
    <w:name w:val="Nagłówek Znak"/>
    <w:link w:val="Nagwek"/>
    <w:uiPriority w:val="99"/>
    <w:rsid w:val="00F84F22"/>
    <w:rPr>
      <w:rFonts w:ascii="Thorndale" w:eastAsia="HG Mincho Light J" w:hAnsi="Thorndale"/>
      <w:color w:val="000000"/>
      <w:sz w:val="24"/>
      <w:szCs w:val="24"/>
    </w:rPr>
  </w:style>
  <w:style w:type="character" w:customStyle="1" w:styleId="Nagwek1Znak">
    <w:name w:val="Nagłówek 1 Znak"/>
    <w:link w:val="Nagwek1"/>
    <w:rsid w:val="00534142"/>
    <w:rPr>
      <w:rFonts w:ascii="Arial" w:eastAsia="HG Mincho Light J" w:hAnsi="Arial" w:cs="Arial"/>
      <w:b/>
      <w:bCs/>
      <w:color w:val="000000"/>
      <w:kern w:val="32"/>
      <w:sz w:val="32"/>
      <w:szCs w:val="32"/>
    </w:rPr>
  </w:style>
  <w:style w:type="character" w:customStyle="1" w:styleId="alb">
    <w:name w:val="a_lb"/>
    <w:rsid w:val="00E57093"/>
  </w:style>
  <w:style w:type="character" w:customStyle="1" w:styleId="fn-ref">
    <w:name w:val="fn-ref"/>
    <w:rsid w:val="00E57093"/>
  </w:style>
  <w:style w:type="character" w:customStyle="1" w:styleId="alb-s">
    <w:name w:val="a_lb-s"/>
    <w:rsid w:val="00E86A96"/>
  </w:style>
  <w:style w:type="paragraph" w:styleId="Tekstpodstawowywcity3">
    <w:name w:val="Body Text Indent 3"/>
    <w:basedOn w:val="Normalny"/>
    <w:link w:val="Tekstpodstawowywcity3Znak"/>
    <w:rsid w:val="00F657DA"/>
    <w:pPr>
      <w:spacing w:after="120"/>
      <w:ind w:left="283"/>
    </w:pPr>
    <w:rPr>
      <w:sz w:val="16"/>
      <w:szCs w:val="16"/>
    </w:rPr>
  </w:style>
  <w:style w:type="character" w:customStyle="1" w:styleId="Tekstpodstawowywcity3Znak">
    <w:name w:val="Tekst podstawowy wcięty 3 Znak"/>
    <w:link w:val="Tekstpodstawowywcity3"/>
    <w:rsid w:val="00F657DA"/>
    <w:rPr>
      <w:rFonts w:ascii="Thorndale" w:eastAsia="HG Mincho Light J" w:hAnsi="Thorndale"/>
      <w:color w:val="000000"/>
      <w:sz w:val="16"/>
      <w:szCs w:val="16"/>
    </w:rPr>
  </w:style>
  <w:style w:type="paragraph" w:customStyle="1" w:styleId="Akapitzlist10">
    <w:name w:val="Akapit z listą1"/>
    <w:basedOn w:val="Normalny"/>
    <w:rsid w:val="00F657DA"/>
    <w:pPr>
      <w:widowControl/>
      <w:ind w:left="720"/>
    </w:pPr>
    <w:rPr>
      <w:rFonts w:ascii="Times New Roman" w:eastAsia="Times New Roman" w:hAnsi="Times New Roman" w:cs="Verdana"/>
      <w:color w:val="auto"/>
      <w:lang w:eastAsia="zh-CN"/>
    </w:rPr>
  </w:style>
  <w:style w:type="paragraph" w:customStyle="1" w:styleId="Tekstpodstawowy21">
    <w:name w:val="Tekst podstawowy 21"/>
    <w:basedOn w:val="Normalny"/>
    <w:rsid w:val="008D5255"/>
    <w:pPr>
      <w:widowControl/>
      <w:spacing w:before="120"/>
      <w:jc w:val="both"/>
    </w:pPr>
    <w:rPr>
      <w:rFonts w:ascii="Times New Roman" w:eastAsia="Times New Roman" w:hAnsi="Times New Roman" w:cs="Verdana"/>
      <w:b/>
      <w:bCs/>
      <w:color w:val="auto"/>
      <w:sz w:val="25"/>
      <w:lang w:eastAsia="zh-CN"/>
    </w:rPr>
  </w:style>
  <w:style w:type="character" w:customStyle="1" w:styleId="TekstkomentarzaZnak3">
    <w:name w:val="Tekst komentarza Znak3"/>
    <w:uiPriority w:val="99"/>
    <w:rsid w:val="00AA782A"/>
    <w:rPr>
      <w:rFonts w:cs="Verdana"/>
      <w:lang w:eastAsia="zh-CN"/>
    </w:rPr>
  </w:style>
  <w:style w:type="paragraph" w:customStyle="1" w:styleId="ListParagraph1">
    <w:name w:val="List Paragraph1"/>
    <w:basedOn w:val="Normalny"/>
    <w:rsid w:val="002E3DCC"/>
    <w:pPr>
      <w:widowControl/>
      <w:suppressAutoHyphens w:val="0"/>
      <w:spacing w:after="200" w:line="276" w:lineRule="auto"/>
      <w:ind w:left="720"/>
    </w:pPr>
    <w:rPr>
      <w:rFonts w:ascii="Calibri" w:eastAsia="Times New Roman" w:hAnsi="Calibri" w:cs="Calibri"/>
      <w:color w:val="auto"/>
      <w:sz w:val="22"/>
      <w:szCs w:val="22"/>
      <w:lang w:eastAsia="en-US"/>
    </w:rPr>
  </w:style>
  <w:style w:type="paragraph" w:customStyle="1" w:styleId="Znak">
    <w:name w:val="Znak"/>
    <w:basedOn w:val="Normalny"/>
    <w:rsid w:val="00A23C32"/>
    <w:pPr>
      <w:widowControl/>
      <w:suppressAutoHyphens w:val="0"/>
    </w:pPr>
    <w:rPr>
      <w:rFonts w:ascii="Times New Roman" w:eastAsia="Times New Roman" w:hAnsi="Times New Roman"/>
      <w:color w:val="auto"/>
    </w:rPr>
  </w:style>
  <w:style w:type="paragraph" w:styleId="Bezodstpw">
    <w:name w:val="No Spacing"/>
    <w:qFormat/>
    <w:rsid w:val="00A23C32"/>
    <w:rPr>
      <w:sz w:val="24"/>
      <w:szCs w:val="24"/>
    </w:rPr>
  </w:style>
  <w:style w:type="character" w:customStyle="1" w:styleId="FontStyle12">
    <w:name w:val="Font Style12"/>
    <w:uiPriority w:val="99"/>
    <w:rsid w:val="00484EEF"/>
    <w:rPr>
      <w:rFonts w:ascii="Palatino Linotype" w:hAnsi="Palatino Linotype" w:cs="Palatino Linotype"/>
      <w:color w:val="000000"/>
      <w:sz w:val="18"/>
      <w:szCs w:val="18"/>
    </w:rPr>
  </w:style>
  <w:style w:type="character" w:customStyle="1" w:styleId="AkapitzlistZnak">
    <w:name w:val="Akapit z listą Znak"/>
    <w:aliases w:val="sw tekst Znak,CW_Lista Znak,Wypunktowanie Znak,L1 Znak,Numerowanie Znak,Akapit z listą BS Znak"/>
    <w:link w:val="Akapitzlist1"/>
    <w:uiPriority w:val="34"/>
    <w:rsid w:val="004A372D"/>
    <w:rPr>
      <w:rFonts w:ascii="Thorndale" w:eastAsia="HG Mincho Light J" w:hAnsi="Thorndale"/>
      <w:color w:val="000000"/>
      <w:sz w:val="24"/>
      <w:szCs w:val="24"/>
    </w:rPr>
  </w:style>
  <w:style w:type="paragraph" w:customStyle="1" w:styleId="Znak1ZnakZnakZnakZnakZnakZnak">
    <w:name w:val="Znak1 Znak Znak Znak Znak Znak Znak"/>
    <w:basedOn w:val="Normalny"/>
    <w:rsid w:val="001D38F8"/>
    <w:pPr>
      <w:widowControl/>
      <w:suppressAutoHyphens w:val="0"/>
    </w:pPr>
    <w:rPr>
      <w:rFonts w:ascii="Times New Roman" w:eastAsia="Times New Roman" w:hAnsi="Times New Roman"/>
      <w:color w:val="auto"/>
    </w:rPr>
  </w:style>
  <w:style w:type="paragraph" w:customStyle="1" w:styleId="Tekstpodstawowy32">
    <w:name w:val="Tekst podstawowy 32"/>
    <w:basedOn w:val="Normalny"/>
    <w:rsid w:val="00DD038E"/>
    <w:pPr>
      <w:widowControl/>
      <w:spacing w:before="120"/>
      <w:jc w:val="both"/>
    </w:pPr>
    <w:rPr>
      <w:rFonts w:ascii="Times New Roman" w:eastAsia="Times New Roman" w:hAnsi="Times New Roman" w:cs="Verdana"/>
      <w:i/>
      <w:iCs/>
      <w:color w:val="auto"/>
      <w:lang w:eastAsia="zh-CN"/>
    </w:rPr>
  </w:style>
  <w:style w:type="character" w:customStyle="1" w:styleId="Nierozpoznanawzmianka1">
    <w:name w:val="Nierozpoznana wzmianka1"/>
    <w:uiPriority w:val="99"/>
    <w:semiHidden/>
    <w:unhideWhenUsed/>
    <w:rsid w:val="00B335FA"/>
    <w:rPr>
      <w:color w:val="605E5C"/>
      <w:shd w:val="clear" w:color="auto" w:fill="E1DFDD"/>
    </w:rPr>
  </w:style>
  <w:style w:type="paragraph" w:customStyle="1" w:styleId="tytu">
    <w:name w:val="tytuł"/>
    <w:basedOn w:val="Normalny"/>
    <w:next w:val="Normalny"/>
    <w:rsid w:val="00B31E02"/>
    <w:pPr>
      <w:widowControl/>
      <w:jc w:val="center"/>
    </w:pPr>
    <w:rPr>
      <w:rFonts w:ascii="Times New Roman" w:eastAsia="Times New Roman" w:hAnsi="Times New Roman" w:cs="Verdana"/>
      <w:b/>
      <w:color w:val="auto"/>
      <w:sz w:val="28"/>
      <w:szCs w:val="28"/>
      <w:lang w:eastAsia="zh-CN"/>
    </w:rPr>
  </w:style>
  <w:style w:type="paragraph" w:styleId="Akapitzlist">
    <w:name w:val="List Paragraph"/>
    <w:basedOn w:val="Normalny"/>
    <w:qFormat/>
    <w:rsid w:val="00024D24"/>
    <w:pPr>
      <w:ind w:left="720"/>
      <w:contextualSpacing/>
    </w:pPr>
  </w:style>
  <w:style w:type="character" w:customStyle="1" w:styleId="Nierozpoznanawzmianka2">
    <w:name w:val="Nierozpoznana wzmianka2"/>
    <w:basedOn w:val="Domylnaczcionkaakapitu"/>
    <w:uiPriority w:val="99"/>
    <w:semiHidden/>
    <w:unhideWhenUsed/>
    <w:rsid w:val="00341982"/>
    <w:rPr>
      <w:color w:val="605E5C"/>
      <w:shd w:val="clear" w:color="auto" w:fill="E1DFDD"/>
    </w:rPr>
  </w:style>
  <w:style w:type="paragraph" w:styleId="Tekstprzypisudolnego">
    <w:name w:val="footnote text"/>
    <w:basedOn w:val="Normalny"/>
    <w:link w:val="TekstprzypisudolnegoZnak"/>
    <w:rsid w:val="00FC067E"/>
    <w:pPr>
      <w:widowControl/>
      <w:suppressAutoHyphens w:val="0"/>
      <w:spacing w:before="120" w:line="288" w:lineRule="auto"/>
    </w:pPr>
    <w:rPr>
      <w:rFonts w:ascii="Arial" w:eastAsia="Times New Roman" w:hAnsi="Arial"/>
      <w:color w:val="auto"/>
      <w:sz w:val="20"/>
      <w:szCs w:val="20"/>
    </w:rPr>
  </w:style>
  <w:style w:type="character" w:customStyle="1" w:styleId="TekstprzypisudolnegoZnak">
    <w:name w:val="Tekst przypisu dolnego Znak"/>
    <w:basedOn w:val="Domylnaczcionkaakapitu"/>
    <w:link w:val="Tekstprzypisudolnego"/>
    <w:rsid w:val="00FC067E"/>
    <w:rPr>
      <w:rFonts w:ascii="Arial" w:hAnsi="Arial"/>
    </w:rPr>
  </w:style>
  <w:style w:type="character" w:styleId="Odwoanieprzypisudolnego">
    <w:name w:val="footnote reference"/>
    <w:rsid w:val="00FC067E"/>
    <w:rPr>
      <w:vertAlign w:val="superscript"/>
    </w:rPr>
  </w:style>
  <w:style w:type="character" w:customStyle="1" w:styleId="markedcontent">
    <w:name w:val="markedcontent"/>
    <w:basedOn w:val="Domylnaczcionkaakapitu"/>
    <w:rsid w:val="00FA4A00"/>
  </w:style>
  <w:style w:type="numbering" w:customStyle="1" w:styleId="Biecalista1">
    <w:name w:val="Bieżąca lista1"/>
    <w:uiPriority w:val="99"/>
    <w:rsid w:val="0012160B"/>
    <w:pPr>
      <w:numPr>
        <w:numId w:val="42"/>
      </w:numPr>
    </w:pPr>
  </w:style>
  <w:style w:type="character" w:customStyle="1" w:styleId="hgkelc">
    <w:name w:val="hgkelc"/>
    <w:basedOn w:val="Domylnaczcionkaakapitu"/>
    <w:rsid w:val="00191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338050">
      <w:bodyDiv w:val="1"/>
      <w:marLeft w:val="0"/>
      <w:marRight w:val="0"/>
      <w:marTop w:val="0"/>
      <w:marBottom w:val="0"/>
      <w:divBdr>
        <w:top w:val="none" w:sz="0" w:space="0" w:color="auto"/>
        <w:left w:val="none" w:sz="0" w:space="0" w:color="auto"/>
        <w:bottom w:val="none" w:sz="0" w:space="0" w:color="auto"/>
        <w:right w:val="none" w:sz="0" w:space="0" w:color="auto"/>
      </w:divBdr>
    </w:div>
    <w:div w:id="146670391">
      <w:bodyDiv w:val="1"/>
      <w:marLeft w:val="0"/>
      <w:marRight w:val="0"/>
      <w:marTop w:val="0"/>
      <w:marBottom w:val="0"/>
      <w:divBdr>
        <w:top w:val="none" w:sz="0" w:space="0" w:color="auto"/>
        <w:left w:val="none" w:sz="0" w:space="0" w:color="auto"/>
        <w:bottom w:val="none" w:sz="0" w:space="0" w:color="auto"/>
        <w:right w:val="none" w:sz="0" w:space="0" w:color="auto"/>
      </w:divBdr>
    </w:div>
    <w:div w:id="247541603">
      <w:bodyDiv w:val="1"/>
      <w:marLeft w:val="0"/>
      <w:marRight w:val="0"/>
      <w:marTop w:val="0"/>
      <w:marBottom w:val="0"/>
      <w:divBdr>
        <w:top w:val="none" w:sz="0" w:space="0" w:color="auto"/>
        <w:left w:val="none" w:sz="0" w:space="0" w:color="auto"/>
        <w:bottom w:val="none" w:sz="0" w:space="0" w:color="auto"/>
        <w:right w:val="none" w:sz="0" w:space="0" w:color="auto"/>
      </w:divBdr>
    </w:div>
    <w:div w:id="259144763">
      <w:bodyDiv w:val="1"/>
      <w:marLeft w:val="0"/>
      <w:marRight w:val="0"/>
      <w:marTop w:val="0"/>
      <w:marBottom w:val="0"/>
      <w:divBdr>
        <w:top w:val="none" w:sz="0" w:space="0" w:color="auto"/>
        <w:left w:val="none" w:sz="0" w:space="0" w:color="auto"/>
        <w:bottom w:val="none" w:sz="0" w:space="0" w:color="auto"/>
        <w:right w:val="none" w:sz="0" w:space="0" w:color="auto"/>
      </w:divBdr>
    </w:div>
    <w:div w:id="323898840">
      <w:bodyDiv w:val="1"/>
      <w:marLeft w:val="0"/>
      <w:marRight w:val="0"/>
      <w:marTop w:val="0"/>
      <w:marBottom w:val="0"/>
      <w:divBdr>
        <w:top w:val="none" w:sz="0" w:space="0" w:color="auto"/>
        <w:left w:val="none" w:sz="0" w:space="0" w:color="auto"/>
        <w:bottom w:val="none" w:sz="0" w:space="0" w:color="auto"/>
        <w:right w:val="none" w:sz="0" w:space="0" w:color="auto"/>
      </w:divBdr>
    </w:div>
    <w:div w:id="324941284">
      <w:bodyDiv w:val="1"/>
      <w:marLeft w:val="0"/>
      <w:marRight w:val="0"/>
      <w:marTop w:val="0"/>
      <w:marBottom w:val="0"/>
      <w:divBdr>
        <w:top w:val="none" w:sz="0" w:space="0" w:color="auto"/>
        <w:left w:val="none" w:sz="0" w:space="0" w:color="auto"/>
        <w:bottom w:val="none" w:sz="0" w:space="0" w:color="auto"/>
        <w:right w:val="none" w:sz="0" w:space="0" w:color="auto"/>
      </w:divBdr>
    </w:div>
    <w:div w:id="344094855">
      <w:bodyDiv w:val="1"/>
      <w:marLeft w:val="0"/>
      <w:marRight w:val="0"/>
      <w:marTop w:val="0"/>
      <w:marBottom w:val="0"/>
      <w:divBdr>
        <w:top w:val="none" w:sz="0" w:space="0" w:color="auto"/>
        <w:left w:val="none" w:sz="0" w:space="0" w:color="auto"/>
        <w:bottom w:val="none" w:sz="0" w:space="0" w:color="auto"/>
        <w:right w:val="none" w:sz="0" w:space="0" w:color="auto"/>
      </w:divBdr>
      <w:divsChild>
        <w:div w:id="27606409">
          <w:marLeft w:val="360"/>
          <w:marRight w:val="0"/>
          <w:marTop w:val="0"/>
          <w:marBottom w:val="72"/>
          <w:divBdr>
            <w:top w:val="none" w:sz="0" w:space="0" w:color="auto"/>
            <w:left w:val="none" w:sz="0" w:space="0" w:color="auto"/>
            <w:bottom w:val="none" w:sz="0" w:space="0" w:color="auto"/>
            <w:right w:val="none" w:sz="0" w:space="0" w:color="auto"/>
          </w:divBdr>
        </w:div>
        <w:div w:id="1017538624">
          <w:marLeft w:val="360"/>
          <w:marRight w:val="0"/>
          <w:marTop w:val="72"/>
          <w:marBottom w:val="72"/>
          <w:divBdr>
            <w:top w:val="none" w:sz="0" w:space="0" w:color="auto"/>
            <w:left w:val="none" w:sz="0" w:space="0" w:color="auto"/>
            <w:bottom w:val="none" w:sz="0" w:space="0" w:color="auto"/>
            <w:right w:val="none" w:sz="0" w:space="0" w:color="auto"/>
          </w:divBdr>
        </w:div>
        <w:div w:id="1254239009">
          <w:marLeft w:val="360"/>
          <w:marRight w:val="0"/>
          <w:marTop w:val="0"/>
          <w:marBottom w:val="72"/>
          <w:divBdr>
            <w:top w:val="none" w:sz="0" w:space="0" w:color="auto"/>
            <w:left w:val="none" w:sz="0" w:space="0" w:color="auto"/>
            <w:bottom w:val="none" w:sz="0" w:space="0" w:color="auto"/>
            <w:right w:val="none" w:sz="0" w:space="0" w:color="auto"/>
          </w:divBdr>
        </w:div>
      </w:divsChild>
    </w:div>
    <w:div w:id="376781573">
      <w:bodyDiv w:val="1"/>
      <w:marLeft w:val="0"/>
      <w:marRight w:val="0"/>
      <w:marTop w:val="0"/>
      <w:marBottom w:val="0"/>
      <w:divBdr>
        <w:top w:val="none" w:sz="0" w:space="0" w:color="auto"/>
        <w:left w:val="none" w:sz="0" w:space="0" w:color="auto"/>
        <w:bottom w:val="none" w:sz="0" w:space="0" w:color="auto"/>
        <w:right w:val="none" w:sz="0" w:space="0" w:color="auto"/>
      </w:divBdr>
    </w:div>
    <w:div w:id="462239077">
      <w:bodyDiv w:val="1"/>
      <w:marLeft w:val="0"/>
      <w:marRight w:val="0"/>
      <w:marTop w:val="0"/>
      <w:marBottom w:val="0"/>
      <w:divBdr>
        <w:top w:val="none" w:sz="0" w:space="0" w:color="auto"/>
        <w:left w:val="none" w:sz="0" w:space="0" w:color="auto"/>
        <w:bottom w:val="none" w:sz="0" w:space="0" w:color="auto"/>
        <w:right w:val="none" w:sz="0" w:space="0" w:color="auto"/>
      </w:divBdr>
    </w:div>
    <w:div w:id="467624826">
      <w:bodyDiv w:val="1"/>
      <w:marLeft w:val="0"/>
      <w:marRight w:val="0"/>
      <w:marTop w:val="0"/>
      <w:marBottom w:val="0"/>
      <w:divBdr>
        <w:top w:val="none" w:sz="0" w:space="0" w:color="auto"/>
        <w:left w:val="none" w:sz="0" w:space="0" w:color="auto"/>
        <w:bottom w:val="none" w:sz="0" w:space="0" w:color="auto"/>
        <w:right w:val="none" w:sz="0" w:space="0" w:color="auto"/>
      </w:divBdr>
      <w:divsChild>
        <w:div w:id="342518683">
          <w:marLeft w:val="0"/>
          <w:marRight w:val="0"/>
          <w:marTop w:val="0"/>
          <w:marBottom w:val="0"/>
          <w:divBdr>
            <w:top w:val="none" w:sz="0" w:space="0" w:color="auto"/>
            <w:left w:val="none" w:sz="0" w:space="0" w:color="auto"/>
            <w:bottom w:val="none" w:sz="0" w:space="0" w:color="auto"/>
            <w:right w:val="none" w:sz="0" w:space="0" w:color="auto"/>
          </w:divBdr>
        </w:div>
        <w:div w:id="883372239">
          <w:marLeft w:val="0"/>
          <w:marRight w:val="0"/>
          <w:marTop w:val="0"/>
          <w:marBottom w:val="0"/>
          <w:divBdr>
            <w:top w:val="none" w:sz="0" w:space="0" w:color="auto"/>
            <w:left w:val="none" w:sz="0" w:space="0" w:color="auto"/>
            <w:bottom w:val="none" w:sz="0" w:space="0" w:color="auto"/>
            <w:right w:val="none" w:sz="0" w:space="0" w:color="auto"/>
          </w:divBdr>
        </w:div>
        <w:div w:id="917131358">
          <w:marLeft w:val="0"/>
          <w:marRight w:val="0"/>
          <w:marTop w:val="0"/>
          <w:marBottom w:val="0"/>
          <w:divBdr>
            <w:top w:val="none" w:sz="0" w:space="0" w:color="auto"/>
            <w:left w:val="none" w:sz="0" w:space="0" w:color="auto"/>
            <w:bottom w:val="none" w:sz="0" w:space="0" w:color="auto"/>
            <w:right w:val="none" w:sz="0" w:space="0" w:color="auto"/>
          </w:divBdr>
        </w:div>
        <w:div w:id="1059129097">
          <w:marLeft w:val="0"/>
          <w:marRight w:val="0"/>
          <w:marTop w:val="0"/>
          <w:marBottom w:val="0"/>
          <w:divBdr>
            <w:top w:val="none" w:sz="0" w:space="0" w:color="auto"/>
            <w:left w:val="none" w:sz="0" w:space="0" w:color="auto"/>
            <w:bottom w:val="none" w:sz="0" w:space="0" w:color="auto"/>
            <w:right w:val="none" w:sz="0" w:space="0" w:color="auto"/>
          </w:divBdr>
        </w:div>
        <w:div w:id="1801849113">
          <w:marLeft w:val="0"/>
          <w:marRight w:val="0"/>
          <w:marTop w:val="0"/>
          <w:marBottom w:val="0"/>
          <w:divBdr>
            <w:top w:val="none" w:sz="0" w:space="0" w:color="auto"/>
            <w:left w:val="none" w:sz="0" w:space="0" w:color="auto"/>
            <w:bottom w:val="none" w:sz="0" w:space="0" w:color="auto"/>
            <w:right w:val="none" w:sz="0" w:space="0" w:color="auto"/>
          </w:divBdr>
        </w:div>
      </w:divsChild>
    </w:div>
    <w:div w:id="500245614">
      <w:bodyDiv w:val="1"/>
      <w:marLeft w:val="0"/>
      <w:marRight w:val="0"/>
      <w:marTop w:val="0"/>
      <w:marBottom w:val="0"/>
      <w:divBdr>
        <w:top w:val="none" w:sz="0" w:space="0" w:color="auto"/>
        <w:left w:val="none" w:sz="0" w:space="0" w:color="auto"/>
        <w:bottom w:val="none" w:sz="0" w:space="0" w:color="auto"/>
        <w:right w:val="none" w:sz="0" w:space="0" w:color="auto"/>
      </w:divBdr>
    </w:div>
    <w:div w:id="786586221">
      <w:bodyDiv w:val="1"/>
      <w:marLeft w:val="0"/>
      <w:marRight w:val="0"/>
      <w:marTop w:val="0"/>
      <w:marBottom w:val="0"/>
      <w:divBdr>
        <w:top w:val="none" w:sz="0" w:space="0" w:color="auto"/>
        <w:left w:val="none" w:sz="0" w:space="0" w:color="auto"/>
        <w:bottom w:val="none" w:sz="0" w:space="0" w:color="auto"/>
        <w:right w:val="none" w:sz="0" w:space="0" w:color="auto"/>
      </w:divBdr>
    </w:div>
    <w:div w:id="806970293">
      <w:bodyDiv w:val="1"/>
      <w:marLeft w:val="0"/>
      <w:marRight w:val="0"/>
      <w:marTop w:val="0"/>
      <w:marBottom w:val="0"/>
      <w:divBdr>
        <w:top w:val="none" w:sz="0" w:space="0" w:color="auto"/>
        <w:left w:val="none" w:sz="0" w:space="0" w:color="auto"/>
        <w:bottom w:val="none" w:sz="0" w:space="0" w:color="auto"/>
        <w:right w:val="none" w:sz="0" w:space="0" w:color="auto"/>
      </w:divBdr>
    </w:div>
    <w:div w:id="992487239">
      <w:bodyDiv w:val="1"/>
      <w:marLeft w:val="0"/>
      <w:marRight w:val="0"/>
      <w:marTop w:val="0"/>
      <w:marBottom w:val="0"/>
      <w:divBdr>
        <w:top w:val="none" w:sz="0" w:space="0" w:color="auto"/>
        <w:left w:val="none" w:sz="0" w:space="0" w:color="auto"/>
        <w:bottom w:val="none" w:sz="0" w:space="0" w:color="auto"/>
        <w:right w:val="none" w:sz="0" w:space="0" w:color="auto"/>
      </w:divBdr>
    </w:div>
    <w:div w:id="1039624814">
      <w:bodyDiv w:val="1"/>
      <w:marLeft w:val="0"/>
      <w:marRight w:val="0"/>
      <w:marTop w:val="0"/>
      <w:marBottom w:val="0"/>
      <w:divBdr>
        <w:top w:val="none" w:sz="0" w:space="0" w:color="auto"/>
        <w:left w:val="none" w:sz="0" w:space="0" w:color="auto"/>
        <w:bottom w:val="none" w:sz="0" w:space="0" w:color="auto"/>
        <w:right w:val="none" w:sz="0" w:space="0" w:color="auto"/>
      </w:divBdr>
    </w:div>
    <w:div w:id="1065882887">
      <w:bodyDiv w:val="1"/>
      <w:marLeft w:val="0"/>
      <w:marRight w:val="0"/>
      <w:marTop w:val="0"/>
      <w:marBottom w:val="0"/>
      <w:divBdr>
        <w:top w:val="none" w:sz="0" w:space="0" w:color="auto"/>
        <w:left w:val="none" w:sz="0" w:space="0" w:color="auto"/>
        <w:bottom w:val="none" w:sz="0" w:space="0" w:color="auto"/>
        <w:right w:val="none" w:sz="0" w:space="0" w:color="auto"/>
      </w:divBdr>
    </w:div>
    <w:div w:id="1105266426">
      <w:bodyDiv w:val="1"/>
      <w:marLeft w:val="0"/>
      <w:marRight w:val="0"/>
      <w:marTop w:val="0"/>
      <w:marBottom w:val="0"/>
      <w:divBdr>
        <w:top w:val="none" w:sz="0" w:space="0" w:color="auto"/>
        <w:left w:val="none" w:sz="0" w:space="0" w:color="auto"/>
        <w:bottom w:val="none" w:sz="0" w:space="0" w:color="auto"/>
        <w:right w:val="none" w:sz="0" w:space="0" w:color="auto"/>
      </w:divBdr>
    </w:div>
    <w:div w:id="1258830015">
      <w:bodyDiv w:val="1"/>
      <w:marLeft w:val="0"/>
      <w:marRight w:val="0"/>
      <w:marTop w:val="0"/>
      <w:marBottom w:val="0"/>
      <w:divBdr>
        <w:top w:val="none" w:sz="0" w:space="0" w:color="auto"/>
        <w:left w:val="none" w:sz="0" w:space="0" w:color="auto"/>
        <w:bottom w:val="none" w:sz="0" w:space="0" w:color="auto"/>
        <w:right w:val="none" w:sz="0" w:space="0" w:color="auto"/>
      </w:divBdr>
      <w:divsChild>
        <w:div w:id="796870873">
          <w:marLeft w:val="0"/>
          <w:marRight w:val="0"/>
          <w:marTop w:val="0"/>
          <w:marBottom w:val="0"/>
          <w:divBdr>
            <w:top w:val="none" w:sz="0" w:space="0" w:color="auto"/>
            <w:left w:val="none" w:sz="0" w:space="0" w:color="auto"/>
            <w:bottom w:val="none" w:sz="0" w:space="0" w:color="auto"/>
            <w:right w:val="none" w:sz="0" w:space="0" w:color="auto"/>
          </w:divBdr>
        </w:div>
        <w:div w:id="1139759568">
          <w:marLeft w:val="0"/>
          <w:marRight w:val="0"/>
          <w:marTop w:val="0"/>
          <w:marBottom w:val="0"/>
          <w:divBdr>
            <w:top w:val="none" w:sz="0" w:space="0" w:color="auto"/>
            <w:left w:val="none" w:sz="0" w:space="0" w:color="auto"/>
            <w:bottom w:val="none" w:sz="0" w:space="0" w:color="auto"/>
            <w:right w:val="none" w:sz="0" w:space="0" w:color="auto"/>
          </w:divBdr>
        </w:div>
      </w:divsChild>
    </w:div>
    <w:div w:id="1262640432">
      <w:bodyDiv w:val="1"/>
      <w:marLeft w:val="0"/>
      <w:marRight w:val="0"/>
      <w:marTop w:val="0"/>
      <w:marBottom w:val="0"/>
      <w:divBdr>
        <w:top w:val="none" w:sz="0" w:space="0" w:color="auto"/>
        <w:left w:val="none" w:sz="0" w:space="0" w:color="auto"/>
        <w:bottom w:val="none" w:sz="0" w:space="0" w:color="auto"/>
        <w:right w:val="none" w:sz="0" w:space="0" w:color="auto"/>
      </w:divBdr>
    </w:div>
    <w:div w:id="1345787774">
      <w:bodyDiv w:val="1"/>
      <w:marLeft w:val="0"/>
      <w:marRight w:val="0"/>
      <w:marTop w:val="0"/>
      <w:marBottom w:val="0"/>
      <w:divBdr>
        <w:top w:val="none" w:sz="0" w:space="0" w:color="auto"/>
        <w:left w:val="none" w:sz="0" w:space="0" w:color="auto"/>
        <w:bottom w:val="none" w:sz="0" w:space="0" w:color="auto"/>
        <w:right w:val="none" w:sz="0" w:space="0" w:color="auto"/>
      </w:divBdr>
    </w:div>
    <w:div w:id="1390492128">
      <w:bodyDiv w:val="1"/>
      <w:marLeft w:val="0"/>
      <w:marRight w:val="0"/>
      <w:marTop w:val="0"/>
      <w:marBottom w:val="0"/>
      <w:divBdr>
        <w:top w:val="none" w:sz="0" w:space="0" w:color="auto"/>
        <w:left w:val="none" w:sz="0" w:space="0" w:color="auto"/>
        <w:bottom w:val="none" w:sz="0" w:space="0" w:color="auto"/>
        <w:right w:val="none" w:sz="0" w:space="0" w:color="auto"/>
      </w:divBdr>
      <w:divsChild>
        <w:div w:id="863516014">
          <w:marLeft w:val="0"/>
          <w:marRight w:val="0"/>
          <w:marTop w:val="0"/>
          <w:marBottom w:val="0"/>
          <w:divBdr>
            <w:top w:val="none" w:sz="0" w:space="0" w:color="auto"/>
            <w:left w:val="none" w:sz="0" w:space="0" w:color="auto"/>
            <w:bottom w:val="none" w:sz="0" w:space="0" w:color="auto"/>
            <w:right w:val="none" w:sz="0" w:space="0" w:color="auto"/>
          </w:divBdr>
        </w:div>
      </w:divsChild>
    </w:div>
    <w:div w:id="1399399621">
      <w:bodyDiv w:val="1"/>
      <w:marLeft w:val="0"/>
      <w:marRight w:val="0"/>
      <w:marTop w:val="0"/>
      <w:marBottom w:val="0"/>
      <w:divBdr>
        <w:top w:val="none" w:sz="0" w:space="0" w:color="auto"/>
        <w:left w:val="none" w:sz="0" w:space="0" w:color="auto"/>
        <w:bottom w:val="none" w:sz="0" w:space="0" w:color="auto"/>
        <w:right w:val="none" w:sz="0" w:space="0" w:color="auto"/>
      </w:divBdr>
    </w:div>
    <w:div w:id="1450316262">
      <w:bodyDiv w:val="1"/>
      <w:marLeft w:val="0"/>
      <w:marRight w:val="0"/>
      <w:marTop w:val="0"/>
      <w:marBottom w:val="0"/>
      <w:divBdr>
        <w:top w:val="none" w:sz="0" w:space="0" w:color="auto"/>
        <w:left w:val="none" w:sz="0" w:space="0" w:color="auto"/>
        <w:bottom w:val="none" w:sz="0" w:space="0" w:color="auto"/>
        <w:right w:val="none" w:sz="0" w:space="0" w:color="auto"/>
      </w:divBdr>
    </w:div>
    <w:div w:id="1455633219">
      <w:bodyDiv w:val="1"/>
      <w:marLeft w:val="0"/>
      <w:marRight w:val="0"/>
      <w:marTop w:val="0"/>
      <w:marBottom w:val="0"/>
      <w:divBdr>
        <w:top w:val="none" w:sz="0" w:space="0" w:color="auto"/>
        <w:left w:val="none" w:sz="0" w:space="0" w:color="auto"/>
        <w:bottom w:val="none" w:sz="0" w:space="0" w:color="auto"/>
        <w:right w:val="none" w:sz="0" w:space="0" w:color="auto"/>
      </w:divBdr>
      <w:divsChild>
        <w:div w:id="535656706">
          <w:marLeft w:val="0"/>
          <w:marRight w:val="0"/>
          <w:marTop w:val="0"/>
          <w:marBottom w:val="0"/>
          <w:divBdr>
            <w:top w:val="none" w:sz="0" w:space="0" w:color="auto"/>
            <w:left w:val="none" w:sz="0" w:space="0" w:color="auto"/>
            <w:bottom w:val="none" w:sz="0" w:space="0" w:color="auto"/>
            <w:right w:val="none" w:sz="0" w:space="0" w:color="auto"/>
          </w:divBdr>
        </w:div>
        <w:div w:id="1008021983">
          <w:marLeft w:val="0"/>
          <w:marRight w:val="0"/>
          <w:marTop w:val="0"/>
          <w:marBottom w:val="0"/>
          <w:divBdr>
            <w:top w:val="none" w:sz="0" w:space="0" w:color="auto"/>
            <w:left w:val="none" w:sz="0" w:space="0" w:color="auto"/>
            <w:bottom w:val="none" w:sz="0" w:space="0" w:color="auto"/>
            <w:right w:val="none" w:sz="0" w:space="0" w:color="auto"/>
          </w:divBdr>
        </w:div>
        <w:div w:id="1052383030">
          <w:marLeft w:val="0"/>
          <w:marRight w:val="0"/>
          <w:marTop w:val="0"/>
          <w:marBottom w:val="0"/>
          <w:divBdr>
            <w:top w:val="none" w:sz="0" w:space="0" w:color="auto"/>
            <w:left w:val="none" w:sz="0" w:space="0" w:color="auto"/>
            <w:bottom w:val="none" w:sz="0" w:space="0" w:color="auto"/>
            <w:right w:val="none" w:sz="0" w:space="0" w:color="auto"/>
          </w:divBdr>
        </w:div>
        <w:div w:id="1816141544">
          <w:marLeft w:val="0"/>
          <w:marRight w:val="0"/>
          <w:marTop w:val="0"/>
          <w:marBottom w:val="0"/>
          <w:divBdr>
            <w:top w:val="none" w:sz="0" w:space="0" w:color="auto"/>
            <w:left w:val="none" w:sz="0" w:space="0" w:color="auto"/>
            <w:bottom w:val="none" w:sz="0" w:space="0" w:color="auto"/>
            <w:right w:val="none" w:sz="0" w:space="0" w:color="auto"/>
          </w:divBdr>
        </w:div>
        <w:div w:id="1920796093">
          <w:marLeft w:val="0"/>
          <w:marRight w:val="0"/>
          <w:marTop w:val="0"/>
          <w:marBottom w:val="0"/>
          <w:divBdr>
            <w:top w:val="none" w:sz="0" w:space="0" w:color="auto"/>
            <w:left w:val="none" w:sz="0" w:space="0" w:color="auto"/>
            <w:bottom w:val="none" w:sz="0" w:space="0" w:color="auto"/>
            <w:right w:val="none" w:sz="0" w:space="0" w:color="auto"/>
          </w:divBdr>
        </w:div>
        <w:div w:id="1996495903">
          <w:marLeft w:val="0"/>
          <w:marRight w:val="0"/>
          <w:marTop w:val="0"/>
          <w:marBottom w:val="0"/>
          <w:divBdr>
            <w:top w:val="none" w:sz="0" w:space="0" w:color="auto"/>
            <w:left w:val="none" w:sz="0" w:space="0" w:color="auto"/>
            <w:bottom w:val="none" w:sz="0" w:space="0" w:color="auto"/>
            <w:right w:val="none" w:sz="0" w:space="0" w:color="auto"/>
          </w:divBdr>
        </w:div>
      </w:divsChild>
    </w:div>
    <w:div w:id="1484273572">
      <w:bodyDiv w:val="1"/>
      <w:marLeft w:val="0"/>
      <w:marRight w:val="0"/>
      <w:marTop w:val="0"/>
      <w:marBottom w:val="0"/>
      <w:divBdr>
        <w:top w:val="none" w:sz="0" w:space="0" w:color="auto"/>
        <w:left w:val="none" w:sz="0" w:space="0" w:color="auto"/>
        <w:bottom w:val="none" w:sz="0" w:space="0" w:color="auto"/>
        <w:right w:val="none" w:sz="0" w:space="0" w:color="auto"/>
      </w:divBdr>
    </w:div>
    <w:div w:id="1589121599">
      <w:bodyDiv w:val="1"/>
      <w:marLeft w:val="0"/>
      <w:marRight w:val="0"/>
      <w:marTop w:val="0"/>
      <w:marBottom w:val="0"/>
      <w:divBdr>
        <w:top w:val="none" w:sz="0" w:space="0" w:color="auto"/>
        <w:left w:val="none" w:sz="0" w:space="0" w:color="auto"/>
        <w:bottom w:val="none" w:sz="0" w:space="0" w:color="auto"/>
        <w:right w:val="none" w:sz="0" w:space="0" w:color="auto"/>
      </w:divBdr>
      <w:divsChild>
        <w:div w:id="1750150837">
          <w:marLeft w:val="0"/>
          <w:marRight w:val="0"/>
          <w:marTop w:val="0"/>
          <w:marBottom w:val="0"/>
          <w:divBdr>
            <w:top w:val="none" w:sz="0" w:space="0" w:color="auto"/>
            <w:left w:val="none" w:sz="0" w:space="0" w:color="auto"/>
            <w:bottom w:val="none" w:sz="0" w:space="0" w:color="auto"/>
            <w:right w:val="none" w:sz="0" w:space="0" w:color="auto"/>
          </w:divBdr>
        </w:div>
        <w:div w:id="1828327771">
          <w:marLeft w:val="0"/>
          <w:marRight w:val="0"/>
          <w:marTop w:val="0"/>
          <w:marBottom w:val="0"/>
          <w:divBdr>
            <w:top w:val="none" w:sz="0" w:space="0" w:color="auto"/>
            <w:left w:val="none" w:sz="0" w:space="0" w:color="auto"/>
            <w:bottom w:val="none" w:sz="0" w:space="0" w:color="auto"/>
            <w:right w:val="none" w:sz="0" w:space="0" w:color="auto"/>
          </w:divBdr>
        </w:div>
      </w:divsChild>
    </w:div>
    <w:div w:id="1590502837">
      <w:bodyDiv w:val="1"/>
      <w:marLeft w:val="0"/>
      <w:marRight w:val="0"/>
      <w:marTop w:val="0"/>
      <w:marBottom w:val="0"/>
      <w:divBdr>
        <w:top w:val="none" w:sz="0" w:space="0" w:color="auto"/>
        <w:left w:val="none" w:sz="0" w:space="0" w:color="auto"/>
        <w:bottom w:val="none" w:sz="0" w:space="0" w:color="auto"/>
        <w:right w:val="none" w:sz="0" w:space="0" w:color="auto"/>
      </w:divBdr>
    </w:div>
    <w:div w:id="1604461648">
      <w:bodyDiv w:val="1"/>
      <w:marLeft w:val="0"/>
      <w:marRight w:val="0"/>
      <w:marTop w:val="0"/>
      <w:marBottom w:val="0"/>
      <w:divBdr>
        <w:top w:val="none" w:sz="0" w:space="0" w:color="auto"/>
        <w:left w:val="none" w:sz="0" w:space="0" w:color="auto"/>
        <w:bottom w:val="none" w:sz="0" w:space="0" w:color="auto"/>
        <w:right w:val="none" w:sz="0" w:space="0" w:color="auto"/>
      </w:divBdr>
      <w:divsChild>
        <w:div w:id="308247282">
          <w:marLeft w:val="360"/>
          <w:marRight w:val="0"/>
          <w:marTop w:val="0"/>
          <w:marBottom w:val="72"/>
          <w:divBdr>
            <w:top w:val="none" w:sz="0" w:space="0" w:color="auto"/>
            <w:left w:val="none" w:sz="0" w:space="0" w:color="auto"/>
            <w:bottom w:val="none" w:sz="0" w:space="0" w:color="auto"/>
            <w:right w:val="none" w:sz="0" w:space="0" w:color="auto"/>
          </w:divBdr>
        </w:div>
        <w:div w:id="447166771">
          <w:marLeft w:val="360"/>
          <w:marRight w:val="0"/>
          <w:marTop w:val="72"/>
          <w:marBottom w:val="72"/>
          <w:divBdr>
            <w:top w:val="none" w:sz="0" w:space="0" w:color="auto"/>
            <w:left w:val="none" w:sz="0" w:space="0" w:color="auto"/>
            <w:bottom w:val="none" w:sz="0" w:space="0" w:color="auto"/>
            <w:right w:val="none" w:sz="0" w:space="0" w:color="auto"/>
          </w:divBdr>
        </w:div>
        <w:div w:id="682896186">
          <w:marLeft w:val="360"/>
          <w:marRight w:val="0"/>
          <w:marTop w:val="0"/>
          <w:marBottom w:val="72"/>
          <w:divBdr>
            <w:top w:val="none" w:sz="0" w:space="0" w:color="auto"/>
            <w:left w:val="none" w:sz="0" w:space="0" w:color="auto"/>
            <w:bottom w:val="none" w:sz="0" w:space="0" w:color="auto"/>
            <w:right w:val="none" w:sz="0" w:space="0" w:color="auto"/>
          </w:divBdr>
        </w:div>
        <w:div w:id="767241507">
          <w:marLeft w:val="360"/>
          <w:marRight w:val="0"/>
          <w:marTop w:val="0"/>
          <w:marBottom w:val="72"/>
          <w:divBdr>
            <w:top w:val="none" w:sz="0" w:space="0" w:color="auto"/>
            <w:left w:val="none" w:sz="0" w:space="0" w:color="auto"/>
            <w:bottom w:val="none" w:sz="0" w:space="0" w:color="auto"/>
            <w:right w:val="none" w:sz="0" w:space="0" w:color="auto"/>
          </w:divBdr>
        </w:div>
        <w:div w:id="1063603281">
          <w:marLeft w:val="360"/>
          <w:marRight w:val="0"/>
          <w:marTop w:val="0"/>
          <w:marBottom w:val="72"/>
          <w:divBdr>
            <w:top w:val="none" w:sz="0" w:space="0" w:color="auto"/>
            <w:left w:val="none" w:sz="0" w:space="0" w:color="auto"/>
            <w:bottom w:val="none" w:sz="0" w:space="0" w:color="auto"/>
            <w:right w:val="none" w:sz="0" w:space="0" w:color="auto"/>
          </w:divBdr>
        </w:div>
        <w:div w:id="1163665018">
          <w:marLeft w:val="360"/>
          <w:marRight w:val="0"/>
          <w:marTop w:val="0"/>
          <w:marBottom w:val="72"/>
          <w:divBdr>
            <w:top w:val="none" w:sz="0" w:space="0" w:color="auto"/>
            <w:left w:val="none" w:sz="0" w:space="0" w:color="auto"/>
            <w:bottom w:val="none" w:sz="0" w:space="0" w:color="auto"/>
            <w:right w:val="none" w:sz="0" w:space="0" w:color="auto"/>
          </w:divBdr>
        </w:div>
        <w:div w:id="1256742948">
          <w:marLeft w:val="360"/>
          <w:marRight w:val="0"/>
          <w:marTop w:val="0"/>
          <w:marBottom w:val="72"/>
          <w:divBdr>
            <w:top w:val="none" w:sz="0" w:space="0" w:color="auto"/>
            <w:left w:val="none" w:sz="0" w:space="0" w:color="auto"/>
            <w:bottom w:val="none" w:sz="0" w:space="0" w:color="auto"/>
            <w:right w:val="none" w:sz="0" w:space="0" w:color="auto"/>
          </w:divBdr>
        </w:div>
        <w:div w:id="1543325867">
          <w:marLeft w:val="360"/>
          <w:marRight w:val="0"/>
          <w:marTop w:val="0"/>
          <w:marBottom w:val="72"/>
          <w:divBdr>
            <w:top w:val="none" w:sz="0" w:space="0" w:color="auto"/>
            <w:left w:val="none" w:sz="0" w:space="0" w:color="auto"/>
            <w:bottom w:val="none" w:sz="0" w:space="0" w:color="auto"/>
            <w:right w:val="none" w:sz="0" w:space="0" w:color="auto"/>
          </w:divBdr>
        </w:div>
        <w:div w:id="1603802912">
          <w:marLeft w:val="360"/>
          <w:marRight w:val="0"/>
          <w:marTop w:val="0"/>
          <w:marBottom w:val="72"/>
          <w:divBdr>
            <w:top w:val="none" w:sz="0" w:space="0" w:color="auto"/>
            <w:left w:val="none" w:sz="0" w:space="0" w:color="auto"/>
            <w:bottom w:val="none" w:sz="0" w:space="0" w:color="auto"/>
            <w:right w:val="none" w:sz="0" w:space="0" w:color="auto"/>
          </w:divBdr>
        </w:div>
        <w:div w:id="1613319119">
          <w:marLeft w:val="360"/>
          <w:marRight w:val="0"/>
          <w:marTop w:val="0"/>
          <w:marBottom w:val="72"/>
          <w:divBdr>
            <w:top w:val="none" w:sz="0" w:space="0" w:color="auto"/>
            <w:left w:val="none" w:sz="0" w:space="0" w:color="auto"/>
            <w:bottom w:val="none" w:sz="0" w:space="0" w:color="auto"/>
            <w:right w:val="none" w:sz="0" w:space="0" w:color="auto"/>
          </w:divBdr>
        </w:div>
        <w:div w:id="1763255368">
          <w:marLeft w:val="360"/>
          <w:marRight w:val="0"/>
          <w:marTop w:val="0"/>
          <w:marBottom w:val="72"/>
          <w:divBdr>
            <w:top w:val="none" w:sz="0" w:space="0" w:color="auto"/>
            <w:left w:val="none" w:sz="0" w:space="0" w:color="auto"/>
            <w:bottom w:val="none" w:sz="0" w:space="0" w:color="auto"/>
            <w:right w:val="none" w:sz="0" w:space="0" w:color="auto"/>
          </w:divBdr>
        </w:div>
        <w:div w:id="2006857318">
          <w:marLeft w:val="360"/>
          <w:marRight w:val="0"/>
          <w:marTop w:val="0"/>
          <w:marBottom w:val="72"/>
          <w:divBdr>
            <w:top w:val="none" w:sz="0" w:space="0" w:color="auto"/>
            <w:left w:val="none" w:sz="0" w:space="0" w:color="auto"/>
            <w:bottom w:val="none" w:sz="0" w:space="0" w:color="auto"/>
            <w:right w:val="none" w:sz="0" w:space="0" w:color="auto"/>
          </w:divBdr>
        </w:div>
        <w:div w:id="2116485481">
          <w:marLeft w:val="360"/>
          <w:marRight w:val="0"/>
          <w:marTop w:val="0"/>
          <w:marBottom w:val="72"/>
          <w:divBdr>
            <w:top w:val="none" w:sz="0" w:space="0" w:color="auto"/>
            <w:left w:val="none" w:sz="0" w:space="0" w:color="auto"/>
            <w:bottom w:val="none" w:sz="0" w:space="0" w:color="auto"/>
            <w:right w:val="none" w:sz="0" w:space="0" w:color="auto"/>
          </w:divBdr>
        </w:div>
      </w:divsChild>
    </w:div>
    <w:div w:id="1614559585">
      <w:bodyDiv w:val="1"/>
      <w:marLeft w:val="0"/>
      <w:marRight w:val="0"/>
      <w:marTop w:val="0"/>
      <w:marBottom w:val="0"/>
      <w:divBdr>
        <w:top w:val="none" w:sz="0" w:space="0" w:color="auto"/>
        <w:left w:val="none" w:sz="0" w:space="0" w:color="auto"/>
        <w:bottom w:val="none" w:sz="0" w:space="0" w:color="auto"/>
        <w:right w:val="none" w:sz="0" w:space="0" w:color="auto"/>
      </w:divBdr>
    </w:div>
    <w:div w:id="1620185531">
      <w:bodyDiv w:val="1"/>
      <w:marLeft w:val="0"/>
      <w:marRight w:val="0"/>
      <w:marTop w:val="0"/>
      <w:marBottom w:val="0"/>
      <w:divBdr>
        <w:top w:val="none" w:sz="0" w:space="0" w:color="auto"/>
        <w:left w:val="none" w:sz="0" w:space="0" w:color="auto"/>
        <w:bottom w:val="none" w:sz="0" w:space="0" w:color="auto"/>
        <w:right w:val="none" w:sz="0" w:space="0" w:color="auto"/>
      </w:divBdr>
    </w:div>
    <w:div w:id="1675648578">
      <w:bodyDiv w:val="1"/>
      <w:marLeft w:val="0"/>
      <w:marRight w:val="0"/>
      <w:marTop w:val="0"/>
      <w:marBottom w:val="0"/>
      <w:divBdr>
        <w:top w:val="none" w:sz="0" w:space="0" w:color="auto"/>
        <w:left w:val="none" w:sz="0" w:space="0" w:color="auto"/>
        <w:bottom w:val="none" w:sz="0" w:space="0" w:color="auto"/>
        <w:right w:val="none" w:sz="0" w:space="0" w:color="auto"/>
      </w:divBdr>
      <w:divsChild>
        <w:div w:id="471097723">
          <w:marLeft w:val="0"/>
          <w:marRight w:val="0"/>
          <w:marTop w:val="0"/>
          <w:marBottom w:val="0"/>
          <w:divBdr>
            <w:top w:val="none" w:sz="0" w:space="0" w:color="auto"/>
            <w:left w:val="none" w:sz="0" w:space="0" w:color="auto"/>
            <w:bottom w:val="none" w:sz="0" w:space="0" w:color="auto"/>
            <w:right w:val="none" w:sz="0" w:space="0" w:color="auto"/>
          </w:divBdr>
          <w:divsChild>
            <w:div w:id="79909965">
              <w:marLeft w:val="0"/>
              <w:marRight w:val="0"/>
              <w:marTop w:val="0"/>
              <w:marBottom w:val="0"/>
              <w:divBdr>
                <w:top w:val="none" w:sz="0" w:space="0" w:color="auto"/>
                <w:left w:val="none" w:sz="0" w:space="0" w:color="auto"/>
                <w:bottom w:val="none" w:sz="0" w:space="0" w:color="auto"/>
                <w:right w:val="none" w:sz="0" w:space="0" w:color="auto"/>
              </w:divBdr>
            </w:div>
          </w:divsChild>
        </w:div>
        <w:div w:id="1718965120">
          <w:marLeft w:val="0"/>
          <w:marRight w:val="0"/>
          <w:marTop w:val="0"/>
          <w:marBottom w:val="0"/>
          <w:divBdr>
            <w:top w:val="none" w:sz="0" w:space="0" w:color="auto"/>
            <w:left w:val="none" w:sz="0" w:space="0" w:color="auto"/>
            <w:bottom w:val="none" w:sz="0" w:space="0" w:color="auto"/>
            <w:right w:val="none" w:sz="0" w:space="0" w:color="auto"/>
          </w:divBdr>
          <w:divsChild>
            <w:div w:id="11636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931285">
      <w:bodyDiv w:val="1"/>
      <w:marLeft w:val="0"/>
      <w:marRight w:val="0"/>
      <w:marTop w:val="0"/>
      <w:marBottom w:val="0"/>
      <w:divBdr>
        <w:top w:val="none" w:sz="0" w:space="0" w:color="auto"/>
        <w:left w:val="none" w:sz="0" w:space="0" w:color="auto"/>
        <w:bottom w:val="none" w:sz="0" w:space="0" w:color="auto"/>
        <w:right w:val="none" w:sz="0" w:space="0" w:color="auto"/>
      </w:divBdr>
    </w:div>
    <w:div w:id="1707486937">
      <w:bodyDiv w:val="1"/>
      <w:marLeft w:val="0"/>
      <w:marRight w:val="0"/>
      <w:marTop w:val="0"/>
      <w:marBottom w:val="0"/>
      <w:divBdr>
        <w:top w:val="none" w:sz="0" w:space="0" w:color="auto"/>
        <w:left w:val="none" w:sz="0" w:space="0" w:color="auto"/>
        <w:bottom w:val="none" w:sz="0" w:space="0" w:color="auto"/>
        <w:right w:val="none" w:sz="0" w:space="0" w:color="auto"/>
      </w:divBdr>
      <w:divsChild>
        <w:div w:id="188377665">
          <w:marLeft w:val="360"/>
          <w:marRight w:val="0"/>
          <w:marTop w:val="0"/>
          <w:marBottom w:val="72"/>
          <w:divBdr>
            <w:top w:val="none" w:sz="0" w:space="0" w:color="auto"/>
            <w:left w:val="none" w:sz="0" w:space="0" w:color="auto"/>
            <w:bottom w:val="none" w:sz="0" w:space="0" w:color="auto"/>
            <w:right w:val="none" w:sz="0" w:space="0" w:color="auto"/>
          </w:divBdr>
        </w:div>
        <w:div w:id="265885612">
          <w:marLeft w:val="360"/>
          <w:marRight w:val="0"/>
          <w:marTop w:val="0"/>
          <w:marBottom w:val="72"/>
          <w:divBdr>
            <w:top w:val="none" w:sz="0" w:space="0" w:color="auto"/>
            <w:left w:val="none" w:sz="0" w:space="0" w:color="auto"/>
            <w:bottom w:val="none" w:sz="0" w:space="0" w:color="auto"/>
            <w:right w:val="none" w:sz="0" w:space="0" w:color="auto"/>
          </w:divBdr>
        </w:div>
        <w:div w:id="502429106">
          <w:marLeft w:val="360"/>
          <w:marRight w:val="0"/>
          <w:marTop w:val="0"/>
          <w:marBottom w:val="72"/>
          <w:divBdr>
            <w:top w:val="none" w:sz="0" w:space="0" w:color="auto"/>
            <w:left w:val="none" w:sz="0" w:space="0" w:color="auto"/>
            <w:bottom w:val="none" w:sz="0" w:space="0" w:color="auto"/>
            <w:right w:val="none" w:sz="0" w:space="0" w:color="auto"/>
          </w:divBdr>
        </w:div>
        <w:div w:id="569577578">
          <w:marLeft w:val="360"/>
          <w:marRight w:val="0"/>
          <w:marTop w:val="0"/>
          <w:marBottom w:val="72"/>
          <w:divBdr>
            <w:top w:val="none" w:sz="0" w:space="0" w:color="auto"/>
            <w:left w:val="none" w:sz="0" w:space="0" w:color="auto"/>
            <w:bottom w:val="none" w:sz="0" w:space="0" w:color="auto"/>
            <w:right w:val="none" w:sz="0" w:space="0" w:color="auto"/>
          </w:divBdr>
        </w:div>
        <w:div w:id="946159638">
          <w:marLeft w:val="360"/>
          <w:marRight w:val="0"/>
          <w:marTop w:val="0"/>
          <w:marBottom w:val="72"/>
          <w:divBdr>
            <w:top w:val="none" w:sz="0" w:space="0" w:color="auto"/>
            <w:left w:val="none" w:sz="0" w:space="0" w:color="auto"/>
            <w:bottom w:val="none" w:sz="0" w:space="0" w:color="auto"/>
            <w:right w:val="none" w:sz="0" w:space="0" w:color="auto"/>
          </w:divBdr>
        </w:div>
        <w:div w:id="958025333">
          <w:marLeft w:val="360"/>
          <w:marRight w:val="0"/>
          <w:marTop w:val="0"/>
          <w:marBottom w:val="72"/>
          <w:divBdr>
            <w:top w:val="none" w:sz="0" w:space="0" w:color="auto"/>
            <w:left w:val="none" w:sz="0" w:space="0" w:color="auto"/>
            <w:bottom w:val="none" w:sz="0" w:space="0" w:color="auto"/>
            <w:right w:val="none" w:sz="0" w:space="0" w:color="auto"/>
          </w:divBdr>
        </w:div>
        <w:div w:id="1051224165">
          <w:marLeft w:val="360"/>
          <w:marRight w:val="0"/>
          <w:marTop w:val="0"/>
          <w:marBottom w:val="72"/>
          <w:divBdr>
            <w:top w:val="none" w:sz="0" w:space="0" w:color="auto"/>
            <w:left w:val="none" w:sz="0" w:space="0" w:color="auto"/>
            <w:bottom w:val="none" w:sz="0" w:space="0" w:color="auto"/>
            <w:right w:val="none" w:sz="0" w:space="0" w:color="auto"/>
          </w:divBdr>
        </w:div>
        <w:div w:id="1276643293">
          <w:marLeft w:val="360"/>
          <w:marRight w:val="0"/>
          <w:marTop w:val="0"/>
          <w:marBottom w:val="72"/>
          <w:divBdr>
            <w:top w:val="none" w:sz="0" w:space="0" w:color="auto"/>
            <w:left w:val="none" w:sz="0" w:space="0" w:color="auto"/>
            <w:bottom w:val="none" w:sz="0" w:space="0" w:color="auto"/>
            <w:right w:val="none" w:sz="0" w:space="0" w:color="auto"/>
          </w:divBdr>
        </w:div>
        <w:div w:id="1327512168">
          <w:marLeft w:val="360"/>
          <w:marRight w:val="0"/>
          <w:marTop w:val="0"/>
          <w:marBottom w:val="72"/>
          <w:divBdr>
            <w:top w:val="none" w:sz="0" w:space="0" w:color="auto"/>
            <w:left w:val="none" w:sz="0" w:space="0" w:color="auto"/>
            <w:bottom w:val="none" w:sz="0" w:space="0" w:color="auto"/>
            <w:right w:val="none" w:sz="0" w:space="0" w:color="auto"/>
          </w:divBdr>
        </w:div>
      </w:divsChild>
    </w:div>
    <w:div w:id="1717314844">
      <w:bodyDiv w:val="1"/>
      <w:marLeft w:val="0"/>
      <w:marRight w:val="0"/>
      <w:marTop w:val="0"/>
      <w:marBottom w:val="0"/>
      <w:divBdr>
        <w:top w:val="none" w:sz="0" w:space="0" w:color="auto"/>
        <w:left w:val="none" w:sz="0" w:space="0" w:color="auto"/>
        <w:bottom w:val="none" w:sz="0" w:space="0" w:color="auto"/>
        <w:right w:val="none" w:sz="0" w:space="0" w:color="auto"/>
      </w:divBdr>
      <w:divsChild>
        <w:div w:id="669648929">
          <w:marLeft w:val="360"/>
          <w:marRight w:val="0"/>
          <w:marTop w:val="72"/>
          <w:marBottom w:val="72"/>
          <w:divBdr>
            <w:top w:val="none" w:sz="0" w:space="0" w:color="auto"/>
            <w:left w:val="none" w:sz="0" w:space="0" w:color="auto"/>
            <w:bottom w:val="none" w:sz="0" w:space="0" w:color="auto"/>
            <w:right w:val="none" w:sz="0" w:space="0" w:color="auto"/>
          </w:divBdr>
        </w:div>
      </w:divsChild>
    </w:div>
    <w:div w:id="1760979756">
      <w:bodyDiv w:val="1"/>
      <w:marLeft w:val="0"/>
      <w:marRight w:val="0"/>
      <w:marTop w:val="0"/>
      <w:marBottom w:val="0"/>
      <w:divBdr>
        <w:top w:val="none" w:sz="0" w:space="0" w:color="auto"/>
        <w:left w:val="none" w:sz="0" w:space="0" w:color="auto"/>
        <w:bottom w:val="none" w:sz="0" w:space="0" w:color="auto"/>
        <w:right w:val="none" w:sz="0" w:space="0" w:color="auto"/>
      </w:divBdr>
    </w:div>
    <w:div w:id="1976526185">
      <w:bodyDiv w:val="1"/>
      <w:marLeft w:val="0"/>
      <w:marRight w:val="0"/>
      <w:marTop w:val="0"/>
      <w:marBottom w:val="0"/>
      <w:divBdr>
        <w:top w:val="none" w:sz="0" w:space="0" w:color="auto"/>
        <w:left w:val="none" w:sz="0" w:space="0" w:color="auto"/>
        <w:bottom w:val="none" w:sz="0" w:space="0" w:color="auto"/>
        <w:right w:val="none" w:sz="0" w:space="0" w:color="auto"/>
      </w:divBdr>
      <w:divsChild>
        <w:div w:id="1204486370">
          <w:marLeft w:val="0"/>
          <w:marRight w:val="0"/>
          <w:marTop w:val="72"/>
          <w:marBottom w:val="0"/>
          <w:divBdr>
            <w:top w:val="none" w:sz="0" w:space="0" w:color="auto"/>
            <w:left w:val="none" w:sz="0" w:space="0" w:color="auto"/>
            <w:bottom w:val="none" w:sz="0" w:space="0" w:color="auto"/>
            <w:right w:val="none" w:sz="0" w:space="0" w:color="auto"/>
          </w:divBdr>
        </w:div>
        <w:div w:id="1408071341">
          <w:marLeft w:val="0"/>
          <w:marRight w:val="0"/>
          <w:marTop w:val="72"/>
          <w:marBottom w:val="0"/>
          <w:divBdr>
            <w:top w:val="none" w:sz="0" w:space="0" w:color="auto"/>
            <w:left w:val="none" w:sz="0" w:space="0" w:color="auto"/>
            <w:bottom w:val="none" w:sz="0" w:space="0" w:color="auto"/>
            <w:right w:val="none" w:sz="0" w:space="0" w:color="auto"/>
          </w:divBdr>
        </w:div>
      </w:divsChild>
    </w:div>
    <w:div w:id="2025596837">
      <w:bodyDiv w:val="1"/>
      <w:marLeft w:val="0"/>
      <w:marRight w:val="0"/>
      <w:marTop w:val="0"/>
      <w:marBottom w:val="0"/>
      <w:divBdr>
        <w:top w:val="none" w:sz="0" w:space="0" w:color="auto"/>
        <w:left w:val="none" w:sz="0" w:space="0" w:color="auto"/>
        <w:bottom w:val="none" w:sz="0" w:space="0" w:color="auto"/>
        <w:right w:val="none" w:sz="0" w:space="0" w:color="auto"/>
      </w:divBdr>
    </w:div>
    <w:div w:id="2043363529">
      <w:bodyDiv w:val="1"/>
      <w:marLeft w:val="0"/>
      <w:marRight w:val="0"/>
      <w:marTop w:val="0"/>
      <w:marBottom w:val="0"/>
      <w:divBdr>
        <w:top w:val="none" w:sz="0" w:space="0" w:color="auto"/>
        <w:left w:val="none" w:sz="0" w:space="0" w:color="auto"/>
        <w:bottom w:val="none" w:sz="0" w:space="0" w:color="auto"/>
        <w:right w:val="none" w:sz="0" w:space="0" w:color="auto"/>
      </w:divBdr>
      <w:divsChild>
        <w:div w:id="561796966">
          <w:marLeft w:val="0"/>
          <w:marRight w:val="0"/>
          <w:marTop w:val="72"/>
          <w:marBottom w:val="0"/>
          <w:divBdr>
            <w:top w:val="none" w:sz="0" w:space="0" w:color="auto"/>
            <w:left w:val="none" w:sz="0" w:space="0" w:color="auto"/>
            <w:bottom w:val="none" w:sz="0" w:space="0" w:color="auto"/>
            <w:right w:val="none" w:sz="0" w:space="0" w:color="auto"/>
          </w:divBdr>
        </w:div>
        <w:div w:id="603658429">
          <w:marLeft w:val="0"/>
          <w:marRight w:val="0"/>
          <w:marTop w:val="72"/>
          <w:marBottom w:val="0"/>
          <w:divBdr>
            <w:top w:val="none" w:sz="0" w:space="0" w:color="auto"/>
            <w:left w:val="none" w:sz="0" w:space="0" w:color="auto"/>
            <w:bottom w:val="none" w:sz="0" w:space="0" w:color="auto"/>
            <w:right w:val="none" w:sz="0" w:space="0" w:color="auto"/>
          </w:divBdr>
        </w:div>
        <w:div w:id="680160678">
          <w:marLeft w:val="0"/>
          <w:marRight w:val="0"/>
          <w:marTop w:val="72"/>
          <w:marBottom w:val="0"/>
          <w:divBdr>
            <w:top w:val="none" w:sz="0" w:space="0" w:color="auto"/>
            <w:left w:val="none" w:sz="0" w:space="0" w:color="auto"/>
            <w:bottom w:val="none" w:sz="0" w:space="0" w:color="auto"/>
            <w:right w:val="none" w:sz="0" w:space="0" w:color="auto"/>
          </w:divBdr>
        </w:div>
      </w:divsChild>
    </w:div>
    <w:div w:id="2105109884">
      <w:bodyDiv w:val="1"/>
      <w:marLeft w:val="0"/>
      <w:marRight w:val="0"/>
      <w:marTop w:val="0"/>
      <w:marBottom w:val="0"/>
      <w:divBdr>
        <w:top w:val="none" w:sz="0" w:space="0" w:color="auto"/>
        <w:left w:val="none" w:sz="0" w:space="0" w:color="auto"/>
        <w:bottom w:val="none" w:sz="0" w:space="0" w:color="auto"/>
        <w:right w:val="none" w:sz="0" w:space="0" w:color="auto"/>
      </w:divBdr>
    </w:div>
    <w:div w:id="2113163171">
      <w:bodyDiv w:val="1"/>
      <w:marLeft w:val="0"/>
      <w:marRight w:val="0"/>
      <w:marTop w:val="0"/>
      <w:marBottom w:val="0"/>
      <w:divBdr>
        <w:top w:val="none" w:sz="0" w:space="0" w:color="auto"/>
        <w:left w:val="none" w:sz="0" w:space="0" w:color="auto"/>
        <w:bottom w:val="none" w:sz="0" w:space="0" w:color="auto"/>
        <w:right w:val="none" w:sz="0" w:space="0" w:color="auto"/>
      </w:divBdr>
      <w:divsChild>
        <w:div w:id="1644505285">
          <w:marLeft w:val="0"/>
          <w:marRight w:val="0"/>
          <w:marTop w:val="0"/>
          <w:marBottom w:val="0"/>
          <w:divBdr>
            <w:top w:val="none" w:sz="0" w:space="0" w:color="auto"/>
            <w:left w:val="none" w:sz="0" w:space="0" w:color="auto"/>
            <w:bottom w:val="none" w:sz="0" w:space="0" w:color="auto"/>
            <w:right w:val="none" w:sz="0" w:space="0" w:color="auto"/>
          </w:divBdr>
        </w:div>
        <w:div w:id="564294003">
          <w:marLeft w:val="0"/>
          <w:marRight w:val="0"/>
          <w:marTop w:val="0"/>
          <w:marBottom w:val="0"/>
          <w:divBdr>
            <w:top w:val="none" w:sz="0" w:space="0" w:color="auto"/>
            <w:left w:val="none" w:sz="0" w:space="0" w:color="auto"/>
            <w:bottom w:val="none" w:sz="0" w:space="0" w:color="auto"/>
            <w:right w:val="none" w:sz="0" w:space="0" w:color="auto"/>
          </w:divBdr>
          <w:divsChild>
            <w:div w:id="49245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wielkopolskipn.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EA326-276E-4B03-B563-FA87A3C9B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16</Pages>
  <Words>6793</Words>
  <Characters>40760</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47459</CharactersWithSpaces>
  <SharedDoc>false</SharedDoc>
  <HLinks>
    <vt:vector size="18" baseType="variant">
      <vt:variant>
        <vt:i4>2818081</vt:i4>
      </vt:variant>
      <vt:variant>
        <vt:i4>6</vt:i4>
      </vt:variant>
      <vt:variant>
        <vt:i4>0</vt:i4>
      </vt:variant>
      <vt:variant>
        <vt:i4>5</vt:i4>
      </vt:variant>
      <vt:variant>
        <vt:lpwstr>https://www.gpg4win.org/index.html</vt:lpwstr>
      </vt:variant>
      <vt:variant>
        <vt:lpwstr/>
      </vt:variant>
      <vt:variant>
        <vt:i4>8126541</vt:i4>
      </vt:variant>
      <vt:variant>
        <vt:i4>3</vt:i4>
      </vt:variant>
      <vt:variant>
        <vt:i4>0</vt:i4>
      </vt:variant>
      <vt:variant>
        <vt:i4>5</vt:i4>
      </vt:variant>
      <vt:variant>
        <vt:lpwstr>mailto:przetargi@wcpit.org</vt:lpwstr>
      </vt:variant>
      <vt:variant>
        <vt:lpwstr/>
      </vt:variant>
      <vt:variant>
        <vt:i4>3670120</vt:i4>
      </vt:variant>
      <vt:variant>
        <vt:i4>0</vt:i4>
      </vt:variant>
      <vt:variant>
        <vt:i4>0</vt:i4>
      </vt:variant>
      <vt:variant>
        <vt:i4>5</vt:i4>
      </vt:variant>
      <vt:variant>
        <vt:lpwstr>https://wcpit.pl/system-komunikacji-elektronicznej/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ZPCIDP</dc:creator>
  <cp:lastModifiedBy>Marta Dolata</cp:lastModifiedBy>
  <cp:revision>42</cp:revision>
  <cp:lastPrinted>2024-04-08T05:38:00Z</cp:lastPrinted>
  <dcterms:created xsi:type="dcterms:W3CDTF">2023-12-04T08:35:00Z</dcterms:created>
  <dcterms:modified xsi:type="dcterms:W3CDTF">2024-04-26T07:52:00Z</dcterms:modified>
</cp:coreProperties>
</file>