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3A" w:rsidRPr="00715FE8" w:rsidRDefault="00365873" w:rsidP="00715FE8">
      <w:pPr>
        <w:rPr>
          <w:rFonts w:ascii="Calibri" w:eastAsia="Calibri" w:hAnsi="Calibri" w:cs="TimesNewRomanPS-BoldMT"/>
          <w:b/>
          <w:bCs/>
          <w:color w:val="000000"/>
          <w:sz w:val="24"/>
          <w:szCs w:val="24"/>
        </w:rPr>
      </w:pPr>
      <w:r>
        <w:rPr>
          <w:rFonts w:ascii="Calibri" w:eastAsia="Calibri" w:hAnsi="Calibri" w:cs="TimesNewRomanPS-BoldMT"/>
          <w:b/>
          <w:bCs/>
          <w:color w:val="000000"/>
          <w:sz w:val="24"/>
          <w:szCs w:val="24"/>
        </w:rPr>
        <w:tab/>
      </w:r>
      <w:r>
        <w:rPr>
          <w:rFonts w:ascii="Calibri" w:eastAsia="Calibri" w:hAnsi="Calibri" w:cs="TimesNewRomanPS-BoldMT"/>
          <w:b/>
          <w:bCs/>
          <w:color w:val="000000"/>
          <w:sz w:val="24"/>
          <w:szCs w:val="24"/>
        </w:rPr>
        <w:tab/>
      </w:r>
      <w:r>
        <w:rPr>
          <w:rFonts w:ascii="Calibri" w:eastAsia="Calibri" w:hAnsi="Calibri" w:cs="TimesNewRomanPS-BoldMT"/>
          <w:b/>
          <w:bCs/>
          <w:color w:val="000000"/>
          <w:sz w:val="24"/>
          <w:szCs w:val="24"/>
        </w:rPr>
        <w:tab/>
      </w:r>
      <w:r>
        <w:rPr>
          <w:rFonts w:ascii="Calibri" w:eastAsia="Calibri" w:hAnsi="Calibri" w:cs="TimesNewRomanPS-BoldMT"/>
          <w:b/>
          <w:bCs/>
          <w:color w:val="000000"/>
          <w:sz w:val="24"/>
          <w:szCs w:val="24"/>
        </w:rPr>
        <w:tab/>
      </w:r>
      <w:r>
        <w:rPr>
          <w:rFonts w:ascii="Calibri" w:eastAsia="Calibri" w:hAnsi="Calibri" w:cs="TimesNewRomanPS-BoldMT"/>
          <w:b/>
          <w:bCs/>
          <w:color w:val="000000"/>
          <w:sz w:val="24"/>
          <w:szCs w:val="24"/>
        </w:rPr>
        <w:tab/>
      </w:r>
      <w:r>
        <w:rPr>
          <w:rFonts w:ascii="Calibri" w:eastAsia="Calibri" w:hAnsi="Calibri" w:cs="TimesNewRomanPS-BoldMT"/>
          <w:b/>
          <w:bCs/>
          <w:color w:val="000000"/>
          <w:sz w:val="24"/>
          <w:szCs w:val="24"/>
        </w:rPr>
        <w:tab/>
      </w:r>
      <w:r>
        <w:rPr>
          <w:rFonts w:ascii="Calibri" w:eastAsia="Calibri" w:hAnsi="Calibri" w:cs="TimesNewRomanPS-BoldMT"/>
          <w:b/>
          <w:bCs/>
          <w:color w:val="000000"/>
          <w:sz w:val="24"/>
          <w:szCs w:val="24"/>
        </w:rPr>
        <w:tab/>
      </w:r>
      <w:r>
        <w:rPr>
          <w:rFonts w:ascii="Calibri" w:eastAsia="Calibri" w:hAnsi="Calibri" w:cs="TimesNewRomanPS-BoldMT"/>
          <w:b/>
          <w:bCs/>
          <w:color w:val="000000"/>
          <w:sz w:val="24"/>
          <w:szCs w:val="24"/>
        </w:rPr>
        <w:tab/>
      </w:r>
      <w:r>
        <w:rPr>
          <w:rFonts w:ascii="Calibri" w:eastAsia="Calibri" w:hAnsi="Calibri" w:cs="TimesNewRomanPS-BoldMT"/>
          <w:b/>
          <w:bCs/>
          <w:color w:val="000000"/>
          <w:sz w:val="24"/>
          <w:szCs w:val="24"/>
        </w:rPr>
        <w:tab/>
      </w:r>
      <w:r>
        <w:rPr>
          <w:rFonts w:ascii="Calibri" w:eastAsia="Calibri" w:hAnsi="Calibri" w:cs="TimesNewRomanPS-BoldMT"/>
          <w:b/>
          <w:bCs/>
          <w:color w:val="000000"/>
          <w:sz w:val="24"/>
          <w:szCs w:val="24"/>
        </w:rPr>
        <w:tab/>
        <w:t>Bytów , dnia 23.07.2019</w:t>
      </w:r>
    </w:p>
    <w:p w:rsidR="00A0507E" w:rsidRPr="00715FE8" w:rsidRDefault="0020020E" w:rsidP="003C4474">
      <w:pPr>
        <w:jc w:val="center"/>
        <w:rPr>
          <w:rFonts w:ascii="Calibri" w:eastAsia="Calibri" w:hAnsi="Calibri" w:cs="TimesNewRomanPS-BoldMT"/>
          <w:b/>
          <w:bCs/>
          <w:color w:val="000000"/>
          <w:sz w:val="32"/>
          <w:szCs w:val="32"/>
        </w:rPr>
      </w:pPr>
      <w:r w:rsidRPr="00715FE8">
        <w:rPr>
          <w:rFonts w:ascii="Calibri" w:eastAsia="Calibri" w:hAnsi="Calibri" w:cs="TimesNewRomanPS-BoldMT"/>
          <w:b/>
          <w:bCs/>
          <w:color w:val="000000"/>
          <w:sz w:val="32"/>
          <w:szCs w:val="32"/>
        </w:rPr>
        <w:t>ZAPYTANIE OFERTOWE</w:t>
      </w:r>
    </w:p>
    <w:p w:rsidR="008C055A" w:rsidRPr="00715FE8" w:rsidRDefault="008C055A" w:rsidP="00715FE8">
      <w:pPr>
        <w:rPr>
          <w:rFonts w:ascii="Calibri" w:hAnsi="Calibri"/>
          <w:b/>
          <w:sz w:val="24"/>
          <w:szCs w:val="24"/>
        </w:rPr>
      </w:pPr>
    </w:p>
    <w:p w:rsidR="004D1CEC" w:rsidRPr="00715FE8" w:rsidRDefault="004D1CEC" w:rsidP="00DB1BB2">
      <w:pPr>
        <w:rPr>
          <w:rFonts w:ascii="Calibri" w:hAnsi="Calibri"/>
          <w:sz w:val="24"/>
          <w:szCs w:val="24"/>
        </w:rPr>
      </w:pPr>
    </w:p>
    <w:p w:rsidR="00E45774" w:rsidRPr="00715FE8" w:rsidRDefault="00E45774" w:rsidP="00E45774">
      <w:pPr>
        <w:autoSpaceDE w:val="0"/>
        <w:adjustRightInd w:val="0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-BoldMT"/>
          <w:b/>
          <w:bCs/>
          <w:color w:val="000000"/>
          <w:sz w:val="24"/>
          <w:szCs w:val="24"/>
        </w:rPr>
        <w:t>SEKCJA I</w:t>
      </w: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: ZAMAWIAJĄCY</w:t>
      </w:r>
    </w:p>
    <w:p w:rsidR="00E45774" w:rsidRPr="00715FE8" w:rsidRDefault="00E45774" w:rsidP="00E45774">
      <w:pPr>
        <w:autoSpaceDE w:val="0"/>
        <w:adjustRightInd w:val="0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I. 1) NAZWA I ADRES: </w:t>
      </w:r>
    </w:p>
    <w:p w:rsidR="004D33C6" w:rsidRPr="00715FE8" w:rsidRDefault="00BF4604" w:rsidP="00BF4604">
      <w:pPr>
        <w:autoSpaceDE w:val="0"/>
        <w:adjustRightInd w:val="0"/>
        <w:spacing w:before="120"/>
        <w:ind w:left="284" w:firstLine="425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Szpital Powiatu Bytowskiego Sp. z o.o.</w:t>
      </w:r>
    </w:p>
    <w:p w:rsidR="00417328" w:rsidRPr="00715FE8" w:rsidRDefault="004D33C6" w:rsidP="00715FE8">
      <w:pPr>
        <w:autoSpaceDE w:val="0"/>
        <w:adjustRightInd w:val="0"/>
        <w:ind w:left="284" w:firstLine="425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 xml:space="preserve">ul. </w:t>
      </w:r>
      <w:r w:rsidR="00BF4604" w:rsidRPr="00715FE8">
        <w:rPr>
          <w:rFonts w:ascii="Calibri" w:hAnsi="Calibri" w:cs="Arial"/>
          <w:sz w:val="24"/>
          <w:szCs w:val="24"/>
        </w:rPr>
        <w:t>Lęborska 13</w:t>
      </w:r>
      <w:r w:rsidR="00715FE8" w:rsidRPr="00715FE8">
        <w:rPr>
          <w:rFonts w:ascii="Calibri" w:hAnsi="Calibri" w:cs="Arial"/>
          <w:sz w:val="24"/>
          <w:szCs w:val="24"/>
        </w:rPr>
        <w:t xml:space="preserve">, </w:t>
      </w:r>
      <w:r w:rsidR="00BF4604" w:rsidRPr="00715FE8">
        <w:rPr>
          <w:rFonts w:ascii="Calibri" w:hAnsi="Calibri" w:cs="Arial"/>
          <w:sz w:val="24"/>
          <w:szCs w:val="24"/>
        </w:rPr>
        <w:t>77</w:t>
      </w:r>
      <w:r w:rsidRPr="00715FE8">
        <w:rPr>
          <w:rFonts w:ascii="Calibri" w:hAnsi="Calibri" w:cs="Arial"/>
          <w:sz w:val="24"/>
          <w:szCs w:val="24"/>
        </w:rPr>
        <w:t>-</w:t>
      </w:r>
      <w:r w:rsidR="00BF4604" w:rsidRPr="00715FE8">
        <w:rPr>
          <w:rFonts w:ascii="Calibri" w:hAnsi="Calibri" w:cs="Arial"/>
          <w:sz w:val="24"/>
          <w:szCs w:val="24"/>
        </w:rPr>
        <w:t>100 Bytów</w:t>
      </w:r>
    </w:p>
    <w:p w:rsidR="004D1929" w:rsidRPr="00715FE8" w:rsidRDefault="004D1929" w:rsidP="004D33C6">
      <w:pPr>
        <w:autoSpaceDE w:val="0"/>
        <w:adjustRightInd w:val="0"/>
        <w:ind w:left="284" w:firstLine="425"/>
        <w:rPr>
          <w:rFonts w:ascii="Calibri" w:hAnsi="Calibri" w:cs="Arial"/>
          <w:sz w:val="24"/>
          <w:szCs w:val="24"/>
        </w:rPr>
      </w:pPr>
      <w:r w:rsidRPr="00715FE8">
        <w:rPr>
          <w:rStyle w:val="Uwydatnienie"/>
          <w:rFonts w:ascii="Calibri" w:hAnsi="Calibri" w:cs="Arial"/>
          <w:bCs/>
          <w:i w:val="0"/>
          <w:iCs w:val="0"/>
          <w:sz w:val="24"/>
          <w:szCs w:val="24"/>
          <w:shd w:val="clear" w:color="auto" w:fill="FFFFFF"/>
        </w:rPr>
        <w:t>KRS</w:t>
      </w:r>
      <w:r w:rsidRPr="00715FE8">
        <w:rPr>
          <w:rFonts w:ascii="Calibri" w:hAnsi="Calibri" w:cs="Arial"/>
          <w:sz w:val="24"/>
          <w:szCs w:val="24"/>
          <w:shd w:val="clear" w:color="auto" w:fill="FFFFFF"/>
        </w:rPr>
        <w:t>: 00000330649,</w:t>
      </w:r>
      <w:r w:rsidRPr="00715FE8">
        <w:rPr>
          <w:rStyle w:val="apple-converted-space"/>
          <w:rFonts w:ascii="Calibri" w:hAnsi="Calibri" w:cs="Arial"/>
          <w:sz w:val="24"/>
          <w:szCs w:val="24"/>
          <w:shd w:val="clear" w:color="auto" w:fill="FFFFFF"/>
        </w:rPr>
        <w:t> </w:t>
      </w:r>
      <w:r w:rsidRPr="00715FE8">
        <w:rPr>
          <w:rStyle w:val="Uwydatnienie"/>
          <w:rFonts w:ascii="Calibri" w:hAnsi="Calibri" w:cs="Arial"/>
          <w:bCs/>
          <w:i w:val="0"/>
          <w:iCs w:val="0"/>
          <w:sz w:val="24"/>
          <w:szCs w:val="24"/>
          <w:shd w:val="clear" w:color="auto" w:fill="FFFFFF"/>
        </w:rPr>
        <w:t>NIP</w:t>
      </w:r>
      <w:r w:rsidRPr="00715FE8">
        <w:rPr>
          <w:rFonts w:ascii="Calibri" w:hAnsi="Calibri" w:cs="Arial"/>
          <w:sz w:val="24"/>
          <w:szCs w:val="24"/>
          <w:shd w:val="clear" w:color="auto" w:fill="FFFFFF"/>
        </w:rPr>
        <w:t>:842-173-38-33,</w:t>
      </w:r>
      <w:r w:rsidRPr="00715FE8">
        <w:rPr>
          <w:rStyle w:val="apple-converted-space"/>
          <w:rFonts w:ascii="Calibri" w:hAnsi="Calibri" w:cs="Arial"/>
          <w:sz w:val="24"/>
          <w:szCs w:val="24"/>
          <w:shd w:val="clear" w:color="auto" w:fill="FFFFFF"/>
        </w:rPr>
        <w:t> </w:t>
      </w:r>
      <w:r w:rsidRPr="00715FE8">
        <w:rPr>
          <w:rStyle w:val="Uwydatnienie"/>
          <w:rFonts w:ascii="Calibri" w:hAnsi="Calibri" w:cs="Arial"/>
          <w:bCs/>
          <w:i w:val="0"/>
          <w:iCs w:val="0"/>
          <w:sz w:val="24"/>
          <w:szCs w:val="24"/>
          <w:shd w:val="clear" w:color="auto" w:fill="FFFFFF"/>
        </w:rPr>
        <w:t>REGON</w:t>
      </w:r>
      <w:r w:rsidRPr="00715FE8">
        <w:rPr>
          <w:rFonts w:ascii="Calibri" w:hAnsi="Calibri" w:cs="Arial"/>
          <w:sz w:val="24"/>
          <w:szCs w:val="24"/>
          <w:shd w:val="clear" w:color="auto" w:fill="FFFFFF"/>
        </w:rPr>
        <w:t>: 220799636</w:t>
      </w:r>
    </w:p>
    <w:p w:rsidR="004D33C6" w:rsidRPr="00715FE8" w:rsidRDefault="004D33C6" w:rsidP="004D33C6">
      <w:pPr>
        <w:autoSpaceDE w:val="0"/>
        <w:adjustRightInd w:val="0"/>
        <w:ind w:left="284" w:firstLine="425"/>
        <w:rPr>
          <w:rFonts w:ascii="Calibri" w:hAnsi="Calibri" w:cs="Arial"/>
          <w:sz w:val="24"/>
          <w:szCs w:val="24"/>
          <w:lang w:val="en-US"/>
        </w:rPr>
      </w:pPr>
      <w:proofErr w:type="spellStart"/>
      <w:r w:rsidRPr="00715FE8">
        <w:rPr>
          <w:rFonts w:ascii="Calibri" w:hAnsi="Calibri" w:cs="Arial"/>
          <w:sz w:val="24"/>
          <w:szCs w:val="24"/>
          <w:lang w:val="en-US"/>
        </w:rPr>
        <w:t>tel</w:t>
      </w:r>
      <w:proofErr w:type="spellEnd"/>
      <w:r w:rsidRPr="00715FE8">
        <w:rPr>
          <w:rFonts w:ascii="Calibri" w:hAnsi="Calibri" w:cs="Arial"/>
          <w:sz w:val="24"/>
          <w:szCs w:val="24"/>
          <w:lang w:val="en-US"/>
        </w:rPr>
        <w:t xml:space="preserve">: </w:t>
      </w:r>
      <w:r w:rsidR="004D1929" w:rsidRPr="00715FE8">
        <w:rPr>
          <w:rFonts w:ascii="Calibri" w:hAnsi="Calibri"/>
          <w:sz w:val="24"/>
          <w:szCs w:val="24"/>
          <w:shd w:val="clear" w:color="auto" w:fill="FFFFFF"/>
          <w:lang w:val="en-US"/>
        </w:rPr>
        <w:t>(59) 822-85-</w:t>
      </w:r>
      <w:r w:rsidR="00587E0F">
        <w:rPr>
          <w:rFonts w:ascii="Calibri" w:hAnsi="Calibri"/>
          <w:sz w:val="24"/>
          <w:szCs w:val="24"/>
          <w:shd w:val="clear" w:color="auto" w:fill="FFFFFF"/>
          <w:lang w:val="en-US"/>
        </w:rPr>
        <w:t>21</w:t>
      </w:r>
      <w:r w:rsidRPr="00715FE8">
        <w:rPr>
          <w:rFonts w:ascii="Calibri" w:hAnsi="Calibri" w:cs="Arial"/>
          <w:sz w:val="24"/>
          <w:szCs w:val="24"/>
          <w:lang w:val="en-US"/>
        </w:rPr>
        <w:t>, fax:</w:t>
      </w:r>
      <w:r w:rsidR="004D1929" w:rsidRPr="00715FE8">
        <w:rPr>
          <w:rFonts w:ascii="Calibri" w:hAnsi="Calibri"/>
          <w:sz w:val="24"/>
          <w:szCs w:val="24"/>
          <w:shd w:val="clear" w:color="auto" w:fill="FFFFFF"/>
          <w:lang w:val="en-US"/>
        </w:rPr>
        <w:t xml:space="preserve"> (59) 822-39-90</w:t>
      </w:r>
    </w:p>
    <w:p w:rsidR="004D33C6" w:rsidRPr="00715FE8" w:rsidRDefault="004D33C6" w:rsidP="004D33C6">
      <w:pPr>
        <w:autoSpaceDE w:val="0"/>
        <w:adjustRightInd w:val="0"/>
        <w:ind w:left="284" w:firstLine="425"/>
        <w:rPr>
          <w:rFonts w:ascii="Calibri" w:hAnsi="Calibri" w:cs="Arial"/>
          <w:sz w:val="24"/>
          <w:szCs w:val="24"/>
          <w:lang w:val="en-US"/>
        </w:rPr>
      </w:pPr>
      <w:r w:rsidRPr="00715FE8">
        <w:rPr>
          <w:rFonts w:ascii="Calibri" w:hAnsi="Calibri" w:cs="Arial"/>
          <w:sz w:val="24"/>
          <w:szCs w:val="24"/>
          <w:lang w:val="en-US"/>
        </w:rPr>
        <w:t>email:</w:t>
      </w:r>
      <w:r w:rsidRPr="00715FE8">
        <w:rPr>
          <w:rFonts w:ascii="Calibri" w:hAnsi="Calibri"/>
          <w:sz w:val="24"/>
          <w:szCs w:val="24"/>
          <w:lang w:val="en-US"/>
        </w:rPr>
        <w:t> </w:t>
      </w:r>
      <w:r w:rsidR="004D1929" w:rsidRPr="00715FE8">
        <w:rPr>
          <w:rFonts w:ascii="Calibri" w:hAnsi="Calibri"/>
          <w:sz w:val="24"/>
          <w:szCs w:val="24"/>
          <w:lang w:val="en-US"/>
        </w:rPr>
        <w:t>nzoz.szpital@bytow.biz</w:t>
      </w:r>
    </w:p>
    <w:p w:rsidR="000075B1" w:rsidRPr="00715FE8" w:rsidRDefault="004B50B2" w:rsidP="004D33C6">
      <w:pPr>
        <w:pStyle w:val="NormalnyWeb"/>
        <w:ind w:left="284" w:firstLine="425"/>
        <w:rPr>
          <w:rFonts w:ascii="Calibri" w:eastAsia="Calibri" w:hAnsi="Calibri" w:cs="Arial"/>
        </w:rPr>
      </w:pPr>
      <w:r w:rsidRPr="00715FE8">
        <w:rPr>
          <w:rFonts w:ascii="Calibri" w:eastAsia="Calibri" w:hAnsi="Calibri" w:cs="Arial"/>
        </w:rPr>
        <w:t>s</w:t>
      </w:r>
      <w:r w:rsidR="000075B1" w:rsidRPr="00715FE8">
        <w:rPr>
          <w:rFonts w:ascii="Calibri" w:eastAsia="Calibri" w:hAnsi="Calibri" w:cs="Arial"/>
        </w:rPr>
        <w:t xml:space="preserve">trona internetowa Zamawiającego: </w:t>
      </w:r>
      <w:r w:rsidR="004D33C6" w:rsidRPr="00715FE8">
        <w:rPr>
          <w:rFonts w:ascii="Calibri" w:eastAsia="Calibri" w:hAnsi="Calibri" w:cs="Arial"/>
        </w:rPr>
        <w:t>http://www.szpital</w:t>
      </w:r>
      <w:r w:rsidR="004D1929" w:rsidRPr="00715FE8">
        <w:rPr>
          <w:rFonts w:ascii="Calibri" w:eastAsia="Calibri" w:hAnsi="Calibri" w:cs="Arial"/>
        </w:rPr>
        <w:t>-bytow.com.</w:t>
      </w:r>
      <w:r w:rsidR="004D33C6" w:rsidRPr="00715FE8">
        <w:rPr>
          <w:rFonts w:ascii="Calibri" w:eastAsia="Calibri" w:hAnsi="Calibri" w:cs="Arial"/>
        </w:rPr>
        <w:t>pl</w:t>
      </w:r>
      <w:hyperlink r:id="rId8" w:history="1"/>
    </w:p>
    <w:p w:rsidR="00E45774" w:rsidRPr="00715FE8" w:rsidRDefault="00E45774" w:rsidP="00E45774">
      <w:pPr>
        <w:autoSpaceDE w:val="0"/>
        <w:adjustRightInd w:val="0"/>
        <w:ind w:firstLine="425"/>
        <w:rPr>
          <w:rFonts w:ascii="Calibri" w:eastAsia="Calibri" w:hAnsi="Calibri" w:cs="TimesNewRomanPSMT"/>
          <w:color w:val="000000"/>
          <w:sz w:val="24"/>
          <w:szCs w:val="24"/>
        </w:rPr>
      </w:pPr>
    </w:p>
    <w:p w:rsidR="00E45774" w:rsidRPr="00715FE8" w:rsidRDefault="00E45774" w:rsidP="00E45774">
      <w:pPr>
        <w:autoSpaceDE w:val="0"/>
        <w:adjustRightInd w:val="0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-BoldMT"/>
          <w:b/>
          <w:bCs/>
          <w:color w:val="000000"/>
          <w:sz w:val="24"/>
          <w:szCs w:val="24"/>
        </w:rPr>
        <w:t>SEKCJA II</w:t>
      </w: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: PRZEDMIOT ZAMÓWIENIA</w:t>
      </w:r>
    </w:p>
    <w:p w:rsidR="00E45774" w:rsidRPr="00715FE8" w:rsidRDefault="00E45774" w:rsidP="000075B1">
      <w:pPr>
        <w:autoSpaceDE w:val="0"/>
        <w:adjustRightInd w:val="0"/>
        <w:spacing w:after="120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II.1) OKREŚLENIE PRZEDMIOTU ZAMÓWIENIA</w:t>
      </w:r>
    </w:p>
    <w:p w:rsidR="00B90C85" w:rsidRPr="00715FE8" w:rsidRDefault="00E45774" w:rsidP="000075B1">
      <w:pPr>
        <w:autoSpaceDE w:val="0"/>
        <w:adjustRightInd w:val="0"/>
        <w:spacing w:after="120"/>
        <w:jc w:val="both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II.1.1) Nazwa nadana zamówieniu przez Zamawiającego: </w:t>
      </w:r>
    </w:p>
    <w:p w:rsidR="00B90C85" w:rsidRPr="00715FE8" w:rsidRDefault="004A741B" w:rsidP="000075B1">
      <w:pPr>
        <w:autoSpaceDE w:val="0"/>
        <w:adjustRightInd w:val="0"/>
        <w:spacing w:after="120"/>
        <w:jc w:val="both"/>
        <w:rPr>
          <w:rFonts w:ascii="Calibri" w:eastAsia="Calibri" w:hAnsi="Calibri" w:cs="TimesNewRomanPSMT"/>
          <w:b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b/>
          <w:color w:val="000000"/>
          <w:sz w:val="24"/>
          <w:szCs w:val="24"/>
        </w:rPr>
        <w:t>Usług</w:t>
      </w:r>
      <w:r w:rsidR="00C20E86">
        <w:rPr>
          <w:rFonts w:ascii="Calibri" w:eastAsia="Calibri" w:hAnsi="Calibri" w:cs="TimesNewRomanPSMT"/>
          <w:b/>
          <w:color w:val="000000"/>
          <w:sz w:val="24"/>
          <w:szCs w:val="24"/>
        </w:rPr>
        <w:t>a</w:t>
      </w:r>
      <w:r w:rsidR="00A470D0"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r w:rsidR="00C20E86"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opracowania </w:t>
      </w:r>
      <w:r w:rsidR="00F76386">
        <w:rPr>
          <w:rFonts w:ascii="Calibri" w:eastAsia="Calibri" w:hAnsi="Calibri" w:cs="TimesNewRomanPSMT"/>
          <w:b/>
          <w:color w:val="000000"/>
          <w:sz w:val="24"/>
          <w:szCs w:val="24"/>
        </w:rPr>
        <w:t>Studium Wykonalności wraz z Wnioskiem i załącznikami technicznymi dla projektu dofinansowania z Narodowego Funduszu Ochrony Środowiska i Gospodarki Wodnej w ramach Działania 3.4 Ochrona atmosfery – budownictwo energooszczędne Część 1 Zmniejszenie zużycia energii w budownictwie.</w:t>
      </w:r>
    </w:p>
    <w:p w:rsidR="00E45774" w:rsidRPr="00715FE8" w:rsidRDefault="00E45774" w:rsidP="00C67175">
      <w:pPr>
        <w:autoSpaceDE w:val="0"/>
        <w:adjustRightInd w:val="0"/>
        <w:spacing w:after="120"/>
        <w:jc w:val="both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II.1.2) Rodzaj </w:t>
      </w:r>
      <w:proofErr w:type="spellStart"/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zamówienia</w:t>
      </w:r>
      <w:proofErr w:type="spellEnd"/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: usługi.</w:t>
      </w:r>
    </w:p>
    <w:p w:rsidR="00E45774" w:rsidRPr="00715FE8" w:rsidRDefault="00E45774" w:rsidP="00C67175">
      <w:pPr>
        <w:autoSpaceDE w:val="0"/>
        <w:adjustRightInd w:val="0"/>
        <w:spacing w:after="120"/>
        <w:jc w:val="both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II.1.3) Określenie przedmiotu oraz zakresu </w:t>
      </w:r>
      <w:proofErr w:type="spellStart"/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zamówienia</w:t>
      </w:r>
      <w:proofErr w:type="spellEnd"/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:</w:t>
      </w:r>
    </w:p>
    <w:p w:rsidR="006E31FC" w:rsidRPr="00350F72" w:rsidRDefault="00A824A7" w:rsidP="00D7664B">
      <w:pPr>
        <w:autoSpaceDE w:val="0"/>
        <w:adjustRightInd w:val="0"/>
        <w:jc w:val="both"/>
        <w:rPr>
          <w:rFonts w:ascii="Calibri" w:eastAsia="Calibri" w:hAnsi="Calibri" w:cs="TimesNewRomanPSMT"/>
          <w:b/>
          <w:color w:val="000000"/>
          <w:sz w:val="24"/>
          <w:szCs w:val="24"/>
        </w:rPr>
      </w:pPr>
      <w:r w:rsidRPr="00FC36F8">
        <w:rPr>
          <w:rFonts w:ascii="Calibri" w:eastAsia="Calibri" w:hAnsi="Calibri" w:cs="TimesNewRomanPSMT"/>
          <w:color w:val="000000"/>
          <w:sz w:val="24"/>
          <w:szCs w:val="24"/>
        </w:rPr>
        <w:t xml:space="preserve">Przedmiotem </w:t>
      </w:r>
      <w:proofErr w:type="spellStart"/>
      <w:r w:rsidRPr="00FC36F8">
        <w:rPr>
          <w:rFonts w:ascii="Calibri" w:eastAsia="Calibri" w:hAnsi="Calibri" w:cs="TimesNewRomanPSMT"/>
          <w:color w:val="000000"/>
          <w:sz w:val="24"/>
          <w:szCs w:val="24"/>
        </w:rPr>
        <w:t>zamówienia</w:t>
      </w:r>
      <w:proofErr w:type="spellEnd"/>
      <w:r w:rsidRPr="00FC36F8">
        <w:rPr>
          <w:rFonts w:ascii="Calibri" w:eastAsia="Calibri" w:hAnsi="Calibri" w:cs="TimesNewRomanPSMT"/>
          <w:color w:val="000000"/>
          <w:sz w:val="24"/>
          <w:szCs w:val="24"/>
        </w:rPr>
        <w:t xml:space="preserve"> </w:t>
      </w:r>
      <w:r w:rsidR="006938AC" w:rsidRPr="00FC36F8">
        <w:rPr>
          <w:rFonts w:ascii="Calibri" w:eastAsia="Calibri" w:hAnsi="Calibri" w:cs="TimesNewRomanPSMT"/>
          <w:color w:val="000000"/>
          <w:sz w:val="24"/>
          <w:szCs w:val="24"/>
        </w:rPr>
        <w:t xml:space="preserve">jest </w:t>
      </w:r>
      <w:r w:rsidR="00074530">
        <w:rPr>
          <w:rFonts w:ascii="Calibri" w:eastAsia="Calibri" w:hAnsi="Calibri" w:cs="TimesNewRomanPSMT"/>
          <w:color w:val="000000"/>
          <w:sz w:val="24"/>
          <w:szCs w:val="24"/>
        </w:rPr>
        <w:t xml:space="preserve">kompleksowe </w:t>
      </w:r>
      <w:r w:rsidR="00D779F8" w:rsidRPr="00FC36F8">
        <w:rPr>
          <w:rFonts w:ascii="Calibri" w:eastAsia="Calibri" w:hAnsi="Calibri" w:cs="TimesNewRomanPSMT"/>
          <w:color w:val="000000"/>
          <w:sz w:val="24"/>
          <w:szCs w:val="24"/>
        </w:rPr>
        <w:t>opracowanie dokumentacji aplikacyjnej</w:t>
      </w:r>
      <w:r w:rsidR="00FB301F">
        <w:rPr>
          <w:rFonts w:ascii="Calibri" w:eastAsia="Calibri" w:hAnsi="Calibri" w:cs="TimesNewRomanPSMT"/>
          <w:color w:val="000000"/>
          <w:sz w:val="24"/>
          <w:szCs w:val="24"/>
        </w:rPr>
        <w:t xml:space="preserve"> </w:t>
      </w:r>
      <w:r w:rsidR="00646644">
        <w:rPr>
          <w:rFonts w:ascii="Calibri" w:eastAsia="Calibri" w:hAnsi="Calibri" w:cs="TimesNewRomanPSMT"/>
          <w:color w:val="000000"/>
          <w:sz w:val="24"/>
          <w:szCs w:val="24"/>
        </w:rPr>
        <w:t>(</w:t>
      </w:r>
      <w:r w:rsidR="00CC733C">
        <w:rPr>
          <w:rFonts w:ascii="Calibri" w:eastAsia="Calibri" w:hAnsi="Calibri" w:cs="TimesNewRomanPSMT"/>
          <w:color w:val="000000"/>
          <w:sz w:val="24"/>
          <w:szCs w:val="24"/>
        </w:rPr>
        <w:t>w tym Studium Wykonalności</w:t>
      </w:r>
      <w:r w:rsidR="00646644">
        <w:rPr>
          <w:rFonts w:ascii="Calibri" w:eastAsia="Calibri" w:hAnsi="Calibri" w:cs="TimesNewRomanPSMT"/>
          <w:color w:val="000000"/>
          <w:sz w:val="24"/>
          <w:szCs w:val="24"/>
        </w:rPr>
        <w:t>)</w:t>
      </w:r>
      <w:r w:rsidR="00CC733C">
        <w:rPr>
          <w:rFonts w:ascii="Calibri" w:eastAsia="Calibri" w:hAnsi="Calibri" w:cs="TimesNewRomanPSMT"/>
          <w:color w:val="000000"/>
          <w:sz w:val="24"/>
          <w:szCs w:val="24"/>
        </w:rPr>
        <w:t xml:space="preserve"> niezbędnej do </w:t>
      </w:r>
      <w:r w:rsidR="001B5FAC">
        <w:rPr>
          <w:rFonts w:ascii="Calibri" w:eastAsia="Calibri" w:hAnsi="Calibri" w:cs="TimesNewRomanPSMT"/>
          <w:color w:val="000000"/>
          <w:sz w:val="24"/>
          <w:szCs w:val="24"/>
        </w:rPr>
        <w:t>złożenia i</w:t>
      </w:r>
      <w:r w:rsidR="00F52301">
        <w:rPr>
          <w:rFonts w:ascii="Calibri" w:eastAsia="Calibri" w:hAnsi="Calibri" w:cs="TimesNewRomanPSMT"/>
          <w:color w:val="000000"/>
          <w:sz w:val="24"/>
          <w:szCs w:val="24"/>
        </w:rPr>
        <w:t xml:space="preserve"> realizacji </w:t>
      </w:r>
      <w:r w:rsidR="00350F72">
        <w:rPr>
          <w:rFonts w:ascii="Calibri" w:eastAsia="Calibri" w:hAnsi="Calibri" w:cs="TimesNewRomanPSMT"/>
          <w:color w:val="000000"/>
          <w:sz w:val="24"/>
          <w:szCs w:val="24"/>
        </w:rPr>
        <w:t xml:space="preserve">programu priorytetowego 2019r. </w:t>
      </w:r>
      <w:r w:rsidR="00350F72" w:rsidRPr="00350F72">
        <w:rPr>
          <w:rFonts w:ascii="Calibri" w:eastAsia="Calibri" w:hAnsi="Calibri" w:cs="TimesNewRomanPSMT"/>
          <w:color w:val="000000"/>
          <w:sz w:val="24"/>
          <w:szCs w:val="24"/>
        </w:rPr>
        <w:t>Narodowego Funduszu Ochrony Środowiska i Gospodarki Wodnej w ramach Działania 3.4 Ochrona atmosfery – budownictwo energooszczędne Część 1 Zmniejszenie zużycia energii w budownictwie</w:t>
      </w:r>
      <w:r w:rsidR="000A0C55">
        <w:rPr>
          <w:rFonts w:ascii="Calibri" w:eastAsia="Calibri" w:hAnsi="Calibri" w:cs="TimesNewRomanPSMT"/>
          <w:color w:val="000000"/>
          <w:sz w:val="24"/>
          <w:szCs w:val="24"/>
        </w:rPr>
        <w:t xml:space="preserve"> oraz złożenie wniosku </w:t>
      </w:r>
      <w:r w:rsidR="00F10155">
        <w:rPr>
          <w:rFonts w:ascii="Calibri" w:eastAsia="Calibri" w:hAnsi="Calibri" w:cs="TimesNewRomanPSMT"/>
          <w:color w:val="000000"/>
          <w:sz w:val="24"/>
          <w:szCs w:val="24"/>
        </w:rPr>
        <w:t>w wersji elektronicznej wraz z przygotowaniem do wysłania w wersji papierowej</w:t>
      </w:r>
      <w:bookmarkStart w:id="0" w:name="_GoBack"/>
      <w:bookmarkEnd w:id="0"/>
      <w:r w:rsidR="00144EB3" w:rsidRPr="00FC36F8">
        <w:rPr>
          <w:rFonts w:ascii="Calibri" w:eastAsia="Calibri" w:hAnsi="Calibri" w:cs="TimesNewRomanPSMT"/>
          <w:color w:val="000000"/>
          <w:sz w:val="24"/>
          <w:szCs w:val="24"/>
        </w:rPr>
        <w:t xml:space="preserve">, </w:t>
      </w:r>
      <w:r w:rsidR="006E31FC" w:rsidRPr="00FC36F8">
        <w:rPr>
          <w:rFonts w:ascii="Calibri" w:eastAsia="Calibri" w:hAnsi="Calibri" w:cs="TimesNewRomanPSMT"/>
          <w:color w:val="000000"/>
          <w:sz w:val="24"/>
          <w:szCs w:val="24"/>
        </w:rPr>
        <w:t>w szczególności:</w:t>
      </w:r>
    </w:p>
    <w:p w:rsidR="002169B5" w:rsidRPr="00D7664B" w:rsidRDefault="002169B5" w:rsidP="00D7664B">
      <w:pPr>
        <w:pStyle w:val="Akapitzlist"/>
        <w:autoSpaceDE w:val="0"/>
        <w:adjustRightInd w:val="0"/>
        <w:spacing w:before="0" w:after="0" w:line="240" w:lineRule="auto"/>
        <w:contextualSpacing/>
        <w:jc w:val="both"/>
        <w:rPr>
          <w:rFonts w:ascii="Calibri" w:hAnsi="Calibri" w:cs="Arial"/>
          <w:sz w:val="24"/>
          <w:szCs w:val="24"/>
        </w:rPr>
      </w:pPr>
    </w:p>
    <w:p w:rsidR="00B71FCE" w:rsidRDefault="00B71FCE" w:rsidP="00D7664B">
      <w:pPr>
        <w:pStyle w:val="Akapitzlist"/>
        <w:numPr>
          <w:ilvl w:val="0"/>
          <w:numId w:val="22"/>
        </w:numPr>
        <w:autoSpaceDE w:val="0"/>
        <w:adjustRightInd w:val="0"/>
        <w:spacing w:before="0" w:after="0" w:line="240" w:lineRule="auto"/>
        <w:jc w:val="both"/>
        <w:rPr>
          <w:rFonts w:ascii="Calibri" w:eastAsia="Calibri" w:hAnsi="Calibri" w:cs="TimesNewRomanPSMT"/>
          <w:sz w:val="24"/>
          <w:szCs w:val="24"/>
        </w:rPr>
      </w:pPr>
      <w:proofErr w:type="spellStart"/>
      <w:r>
        <w:rPr>
          <w:rFonts w:ascii="Calibri" w:eastAsia="Calibri" w:hAnsi="Calibri" w:cs="TimesNewRomanPSMT"/>
          <w:sz w:val="24"/>
          <w:szCs w:val="24"/>
        </w:rPr>
        <w:t>Opracowanie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dokumentacji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zakresu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oddziaływania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na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środowisko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procedura</w:t>
      </w:r>
      <w:proofErr w:type="spellEnd"/>
      <w:r w:rsidR="001A7E2E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oddziaływania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na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środowisko</w:t>
      </w:r>
      <w:proofErr w:type="spellEnd"/>
      <w:r>
        <w:rPr>
          <w:rFonts w:ascii="Calibri" w:eastAsia="Calibri" w:hAnsi="Calibri" w:cs="TimesNewRomanPSMT"/>
          <w:sz w:val="24"/>
          <w:szCs w:val="24"/>
        </w:rPr>
        <w:t>, w tym</w:t>
      </w:r>
      <w:r w:rsidR="001A7E2E">
        <w:rPr>
          <w:rFonts w:ascii="Calibri" w:eastAsia="Calibri" w:hAnsi="Calibri" w:cs="TimesNewRomanPSMT"/>
          <w:sz w:val="24"/>
          <w:szCs w:val="24"/>
        </w:rPr>
        <w:t xml:space="preserve"> </w:t>
      </w:r>
      <w:r w:rsidR="003E08A3">
        <w:rPr>
          <w:rFonts w:ascii="Calibri" w:eastAsia="Calibri" w:hAnsi="Calibri" w:cs="TimesNewRomanPSMT"/>
          <w:sz w:val="24"/>
          <w:szCs w:val="24"/>
        </w:rPr>
        <w:t>sporządzenie</w:t>
      </w:r>
      <w:r>
        <w:rPr>
          <w:rFonts w:ascii="Calibri" w:eastAsia="Calibri" w:hAnsi="Calibri" w:cs="TimesNewRomanPSMT"/>
          <w:sz w:val="24"/>
          <w:szCs w:val="24"/>
        </w:rPr>
        <w:t>:</w:t>
      </w:r>
    </w:p>
    <w:p w:rsidR="00B71FCE" w:rsidRDefault="00B71FCE" w:rsidP="00D7664B">
      <w:pPr>
        <w:pStyle w:val="Akapitzlist"/>
        <w:numPr>
          <w:ilvl w:val="0"/>
          <w:numId w:val="23"/>
        </w:numPr>
        <w:autoSpaceDE w:val="0"/>
        <w:adjustRightInd w:val="0"/>
        <w:spacing w:before="0" w:after="0" w:line="240" w:lineRule="auto"/>
        <w:jc w:val="both"/>
        <w:rPr>
          <w:rFonts w:ascii="Calibri" w:eastAsia="Calibri" w:hAnsi="Calibri" w:cs="TimesNewRomanPSMT"/>
          <w:sz w:val="24"/>
          <w:szCs w:val="24"/>
        </w:rPr>
      </w:pPr>
      <w:proofErr w:type="spellStart"/>
      <w:r>
        <w:rPr>
          <w:rFonts w:ascii="Calibri" w:eastAsia="Calibri" w:hAnsi="Calibri" w:cs="TimesNewRomanPSMT"/>
          <w:sz w:val="24"/>
          <w:szCs w:val="24"/>
        </w:rPr>
        <w:t>Karty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Informacji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Przedsięwzięcia</w:t>
      </w:r>
      <w:proofErr w:type="spellEnd"/>
      <w:r>
        <w:rPr>
          <w:rFonts w:ascii="Calibri" w:eastAsia="Calibri" w:hAnsi="Calibri" w:cs="TimesNewRomanPSMT"/>
          <w:sz w:val="24"/>
          <w:szCs w:val="24"/>
        </w:rPr>
        <w:t>,</w:t>
      </w:r>
    </w:p>
    <w:p w:rsidR="003E08A3" w:rsidRDefault="003E08A3" w:rsidP="00D7664B">
      <w:pPr>
        <w:pStyle w:val="Akapitzlist"/>
        <w:numPr>
          <w:ilvl w:val="0"/>
          <w:numId w:val="23"/>
        </w:numPr>
        <w:autoSpaceDE w:val="0"/>
        <w:adjustRightInd w:val="0"/>
        <w:spacing w:before="0" w:after="0" w:line="240" w:lineRule="auto"/>
        <w:jc w:val="both"/>
        <w:rPr>
          <w:rFonts w:ascii="Calibri" w:eastAsia="Calibri" w:hAnsi="Calibri" w:cs="TimesNewRomanPSMT"/>
          <w:sz w:val="24"/>
          <w:szCs w:val="24"/>
        </w:rPr>
      </w:pPr>
      <w:proofErr w:type="spellStart"/>
      <w:r>
        <w:rPr>
          <w:rFonts w:ascii="Calibri" w:eastAsia="Calibri" w:hAnsi="Calibri" w:cs="TimesNewRomanPSMT"/>
          <w:sz w:val="24"/>
          <w:szCs w:val="24"/>
        </w:rPr>
        <w:t>Wniosku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Urzędu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Miasta</w:t>
      </w:r>
      <w:proofErr w:type="spellEnd"/>
      <w:r>
        <w:rPr>
          <w:rFonts w:ascii="Calibri" w:eastAsia="Calibri" w:hAnsi="Calibri" w:cs="TimesNewRomanPSMT"/>
          <w:sz w:val="24"/>
          <w:szCs w:val="24"/>
        </w:rPr>
        <w:t>,</w:t>
      </w:r>
    </w:p>
    <w:p w:rsidR="003E08A3" w:rsidRDefault="003E08A3" w:rsidP="00D7664B">
      <w:pPr>
        <w:pStyle w:val="Akapitzlist"/>
        <w:numPr>
          <w:ilvl w:val="0"/>
          <w:numId w:val="23"/>
        </w:numPr>
        <w:autoSpaceDE w:val="0"/>
        <w:adjustRightInd w:val="0"/>
        <w:spacing w:before="0" w:after="0" w:line="240" w:lineRule="auto"/>
        <w:jc w:val="both"/>
        <w:rPr>
          <w:rFonts w:ascii="Calibri" w:eastAsia="Calibri" w:hAnsi="Calibri" w:cs="TimesNewRomanPSMT"/>
          <w:sz w:val="24"/>
          <w:szCs w:val="24"/>
        </w:rPr>
      </w:pPr>
      <w:proofErr w:type="spellStart"/>
      <w:r>
        <w:rPr>
          <w:rFonts w:ascii="Calibri" w:eastAsia="Calibri" w:hAnsi="Calibri" w:cs="TimesNewRomanPSMT"/>
          <w:sz w:val="24"/>
          <w:szCs w:val="24"/>
        </w:rPr>
        <w:t>Wniosku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wydanie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zaświadczenia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organów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RDOŚ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Natura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200</w:t>
      </w:r>
      <w:r w:rsidR="00710868">
        <w:rPr>
          <w:rFonts w:ascii="Calibri" w:eastAsia="Calibri" w:hAnsi="Calibri" w:cs="TimesNewRomanPSMT"/>
          <w:sz w:val="24"/>
          <w:szCs w:val="24"/>
        </w:rPr>
        <w:t>0</w:t>
      </w:r>
      <w:r w:rsidR="001A7E2E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 w:rsidR="00710868">
        <w:rPr>
          <w:rFonts w:ascii="Calibri" w:eastAsia="Calibri" w:hAnsi="Calibri" w:cs="TimesNewRomanPSMT"/>
          <w:sz w:val="24"/>
          <w:szCs w:val="24"/>
        </w:rPr>
        <w:t>i</w:t>
      </w:r>
      <w:proofErr w:type="spellEnd"/>
      <w:r w:rsidR="001A7E2E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Wód</w:t>
      </w:r>
      <w:proofErr w:type="spellEnd"/>
      <w:r w:rsidR="001A7E2E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Polskich</w:t>
      </w:r>
      <w:proofErr w:type="spellEnd"/>
      <w:r>
        <w:rPr>
          <w:rFonts w:ascii="Calibri" w:eastAsia="Calibri" w:hAnsi="Calibri" w:cs="TimesNewRomanPSMT"/>
          <w:sz w:val="24"/>
          <w:szCs w:val="24"/>
        </w:rPr>
        <w:t>.</w:t>
      </w:r>
    </w:p>
    <w:p w:rsidR="00350F72" w:rsidRDefault="003E08A3" w:rsidP="00D7664B">
      <w:pPr>
        <w:pStyle w:val="Akapitzlist"/>
        <w:numPr>
          <w:ilvl w:val="0"/>
          <w:numId w:val="22"/>
        </w:numPr>
        <w:autoSpaceDE w:val="0"/>
        <w:adjustRightInd w:val="0"/>
        <w:spacing w:before="0" w:after="0" w:line="240" w:lineRule="auto"/>
        <w:jc w:val="both"/>
        <w:rPr>
          <w:rFonts w:ascii="Calibri" w:eastAsia="Calibri" w:hAnsi="Calibri" w:cs="TimesNewRomanPSMT"/>
          <w:sz w:val="24"/>
          <w:szCs w:val="24"/>
        </w:rPr>
      </w:pPr>
      <w:proofErr w:type="spellStart"/>
      <w:r>
        <w:rPr>
          <w:rFonts w:ascii="Calibri" w:eastAsia="Calibri" w:hAnsi="Calibri" w:cs="TimesNewRomanPSMT"/>
          <w:sz w:val="24"/>
          <w:szCs w:val="24"/>
        </w:rPr>
        <w:t>Opracowanie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wniosku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dofinansowanie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w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ramach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Budownictwa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energooszczędnego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Część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1)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Zmniejszenie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zużycia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energii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w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budownictwie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wraz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niezbędnymi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załacznikami</w:t>
      </w:r>
      <w:proofErr w:type="spellEnd"/>
      <w:r>
        <w:rPr>
          <w:rFonts w:ascii="Calibri" w:eastAsia="Calibri" w:hAnsi="Calibri" w:cs="TimesNewRomanPSMT"/>
          <w:sz w:val="24"/>
          <w:szCs w:val="24"/>
        </w:rPr>
        <w:t>.</w:t>
      </w:r>
    </w:p>
    <w:p w:rsidR="005B346D" w:rsidRPr="00587E0F" w:rsidRDefault="003E08A3" w:rsidP="00587E0F">
      <w:pPr>
        <w:pStyle w:val="Akapitzlist"/>
        <w:numPr>
          <w:ilvl w:val="0"/>
          <w:numId w:val="22"/>
        </w:numPr>
        <w:autoSpaceDE w:val="0"/>
        <w:adjustRightInd w:val="0"/>
        <w:spacing w:before="0" w:after="0" w:line="240" w:lineRule="auto"/>
        <w:jc w:val="both"/>
        <w:rPr>
          <w:rFonts w:ascii="Calibri" w:eastAsia="Calibri" w:hAnsi="Calibri" w:cs="TimesNewRomanPSMT"/>
          <w:sz w:val="24"/>
          <w:szCs w:val="24"/>
        </w:rPr>
      </w:pPr>
      <w:proofErr w:type="spellStart"/>
      <w:r>
        <w:rPr>
          <w:rFonts w:ascii="Calibri" w:eastAsia="Calibri" w:hAnsi="Calibri" w:cs="TimesNewRomanPSMT"/>
          <w:sz w:val="24"/>
          <w:szCs w:val="24"/>
        </w:rPr>
        <w:t>Opracowanie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Studium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Wykonalności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w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ramach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Budownictwo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energooszczędne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Część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1)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Zmniejszenie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zużycia</w:t>
      </w:r>
      <w:proofErr w:type="spellEnd"/>
      <w:r w:rsidR="00587E0F">
        <w:rPr>
          <w:rFonts w:ascii="Calibri" w:eastAsia="Calibri" w:hAnsi="Calibri" w:cs="TimesNewRomanPSMT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energii</w:t>
      </w:r>
      <w:proofErr w:type="spellEnd"/>
      <w:r>
        <w:rPr>
          <w:rFonts w:ascii="Calibri" w:eastAsia="Calibri" w:hAnsi="Calibri" w:cs="TimesNewRomanPSMT"/>
          <w:sz w:val="24"/>
          <w:szCs w:val="24"/>
        </w:rPr>
        <w:t xml:space="preserve"> w </w:t>
      </w:r>
      <w:proofErr w:type="spellStart"/>
      <w:r>
        <w:rPr>
          <w:rFonts w:ascii="Calibri" w:eastAsia="Calibri" w:hAnsi="Calibri" w:cs="TimesNewRomanPSMT"/>
          <w:sz w:val="24"/>
          <w:szCs w:val="24"/>
        </w:rPr>
        <w:t>budownictwie</w:t>
      </w:r>
      <w:proofErr w:type="spellEnd"/>
      <w:r>
        <w:rPr>
          <w:rFonts w:ascii="Calibri" w:eastAsia="Calibri" w:hAnsi="Calibri" w:cs="TimesNewRomanPSMT"/>
          <w:sz w:val="24"/>
          <w:szCs w:val="24"/>
        </w:rPr>
        <w:t>.</w:t>
      </w:r>
    </w:p>
    <w:p w:rsidR="00D40A9B" w:rsidRPr="00D40A9B" w:rsidRDefault="00D40A9B" w:rsidP="00D7664B">
      <w:pPr>
        <w:pStyle w:val="Akapitzlist"/>
        <w:numPr>
          <w:ilvl w:val="0"/>
          <w:numId w:val="22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Przygotowanie</w:t>
      </w:r>
      <w:proofErr w:type="spellEnd"/>
      <w:r w:rsidR="00587E0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kompletu</w:t>
      </w:r>
      <w:proofErr w:type="spellEnd"/>
      <w:r w:rsidR="00587E0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dokumentacji</w:t>
      </w:r>
      <w:proofErr w:type="spellEnd"/>
      <w:r w:rsidR="00587E0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technicznej</w:t>
      </w:r>
      <w:proofErr w:type="spellEnd"/>
      <w:r w:rsidR="00587E0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dotyczącej</w:t>
      </w:r>
      <w:proofErr w:type="spellEnd"/>
      <w:r w:rsidR="00587E0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oświetlenia</w:t>
      </w:r>
      <w:proofErr w:type="spellEnd"/>
      <w:r w:rsidR="00032B8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– </w:t>
      </w:r>
      <w:proofErr w:type="spellStart"/>
      <w:r w:rsidR="00032B88">
        <w:rPr>
          <w:rFonts w:asciiTheme="minorHAnsi" w:eastAsia="Calibri" w:hAnsiTheme="minorHAnsi" w:cstheme="minorHAnsi"/>
          <w:color w:val="000000"/>
          <w:sz w:val="24"/>
          <w:szCs w:val="24"/>
        </w:rPr>
        <w:t>branża</w:t>
      </w:r>
      <w:proofErr w:type="spellEnd"/>
      <w:r w:rsidR="001A7E2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032B88">
        <w:rPr>
          <w:rFonts w:asciiTheme="minorHAnsi" w:eastAsia="Calibri" w:hAnsiTheme="minorHAnsi" w:cstheme="minorHAnsi"/>
          <w:color w:val="000000"/>
          <w:sz w:val="24"/>
          <w:szCs w:val="24"/>
        </w:rPr>
        <w:t>ele</w:t>
      </w:r>
      <w:r w:rsidR="00032B88">
        <w:rPr>
          <w:rFonts w:asciiTheme="minorHAnsi" w:eastAsia="Calibri" w:hAnsiTheme="minorHAnsi" w:cstheme="minorHAnsi"/>
          <w:color w:val="000000"/>
          <w:sz w:val="24"/>
          <w:szCs w:val="24"/>
        </w:rPr>
        <w:t>k</w:t>
      </w:r>
      <w:r w:rsidR="00032B88">
        <w:rPr>
          <w:rFonts w:asciiTheme="minorHAnsi" w:eastAsia="Calibri" w:hAnsiTheme="minorHAnsi" w:cstheme="minorHAnsi"/>
          <w:color w:val="000000"/>
          <w:sz w:val="24"/>
          <w:szCs w:val="24"/>
        </w:rPr>
        <w:t>tryczna</w:t>
      </w:r>
      <w:proofErr w:type="spellEnd"/>
    </w:p>
    <w:p w:rsidR="00D40A9B" w:rsidRPr="00D40A9B" w:rsidRDefault="00D40A9B" w:rsidP="00D7664B">
      <w:pPr>
        <w:pStyle w:val="Akapitzlist"/>
        <w:numPr>
          <w:ilvl w:val="0"/>
          <w:numId w:val="28"/>
        </w:numPr>
        <w:tabs>
          <w:tab w:val="left" w:pos="6690"/>
        </w:tabs>
        <w:autoSpaceDE w:val="0"/>
        <w:adjustRightInd w:val="0"/>
        <w:spacing w:before="0" w:after="0" w:line="240" w:lineRule="auto"/>
        <w:ind w:left="141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Budynek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1</w:t>
      </w:r>
    </w:p>
    <w:p w:rsidR="00D40A9B" w:rsidRPr="00D40A9B" w:rsidRDefault="00D40A9B" w:rsidP="00D7664B">
      <w:pPr>
        <w:pStyle w:val="Akapitzlist"/>
        <w:numPr>
          <w:ilvl w:val="0"/>
          <w:numId w:val="23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Obliczenia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>i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dobór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opraw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dla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kazdego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pomieszczenia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budynku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</w:p>
    <w:p w:rsidR="00D40A9B" w:rsidRPr="00D40A9B" w:rsidRDefault="00D40A9B" w:rsidP="00D7664B">
      <w:pPr>
        <w:pStyle w:val="Akapitzlist"/>
        <w:numPr>
          <w:ilvl w:val="0"/>
          <w:numId w:val="23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Audytefektywnościenergetycznejoświetleniawewnętrznego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</w:p>
    <w:p w:rsidR="00D40A9B" w:rsidRDefault="00D40A9B" w:rsidP="00D7664B">
      <w:pPr>
        <w:pStyle w:val="Akapitzlist"/>
        <w:numPr>
          <w:ilvl w:val="0"/>
          <w:numId w:val="23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lastRenderedPageBreak/>
        <w:t>Kosztorysinwestorski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do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oświetlenia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:rsidR="00D40A9B" w:rsidRDefault="00D40A9B" w:rsidP="00D7664B">
      <w:pPr>
        <w:pStyle w:val="Akapitzlist"/>
        <w:numPr>
          <w:ilvl w:val="0"/>
          <w:numId w:val="28"/>
        </w:numPr>
        <w:tabs>
          <w:tab w:val="left" w:pos="6690"/>
        </w:tabs>
        <w:autoSpaceDE w:val="0"/>
        <w:adjustRightInd w:val="0"/>
        <w:spacing w:before="0" w:after="0" w:line="240" w:lineRule="auto"/>
        <w:ind w:left="141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Budynek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3</w:t>
      </w:r>
    </w:p>
    <w:p w:rsidR="00D40A9B" w:rsidRPr="00D40A9B" w:rsidRDefault="00D40A9B" w:rsidP="00D7664B">
      <w:pPr>
        <w:pStyle w:val="Akapitzlist"/>
        <w:numPr>
          <w:ilvl w:val="0"/>
          <w:numId w:val="23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Obliczenia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>i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dobór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opraw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dla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kazdego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pomieszczenia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budynku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</w:p>
    <w:p w:rsidR="00D40A9B" w:rsidRPr="00D40A9B" w:rsidRDefault="00D40A9B" w:rsidP="00D7664B">
      <w:pPr>
        <w:pStyle w:val="Akapitzlist"/>
        <w:numPr>
          <w:ilvl w:val="0"/>
          <w:numId w:val="23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Audyt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efektywności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energetycznej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oświetlenia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wewnętrznego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</w:p>
    <w:p w:rsidR="00D40A9B" w:rsidRDefault="00D40A9B" w:rsidP="00D7664B">
      <w:pPr>
        <w:pStyle w:val="Akapitzlist"/>
        <w:numPr>
          <w:ilvl w:val="0"/>
          <w:numId w:val="23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Kosztorys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inwestorski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do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oświetlenia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:rsidR="00D40A9B" w:rsidRDefault="00D40A9B" w:rsidP="00D7664B">
      <w:pPr>
        <w:pStyle w:val="Akapitzlist"/>
        <w:numPr>
          <w:ilvl w:val="0"/>
          <w:numId w:val="28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Budynek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5 </w:t>
      </w:r>
    </w:p>
    <w:p w:rsidR="00D40A9B" w:rsidRPr="00D40A9B" w:rsidRDefault="00D40A9B" w:rsidP="00D7664B">
      <w:pPr>
        <w:pStyle w:val="Akapitzlist"/>
        <w:numPr>
          <w:ilvl w:val="0"/>
          <w:numId w:val="23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Obliczenia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>i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dobór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opraw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dla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kazdego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pomieszczenia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w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budynku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</w:p>
    <w:p w:rsidR="00D40A9B" w:rsidRPr="00D40A9B" w:rsidRDefault="00D40A9B" w:rsidP="00D7664B">
      <w:pPr>
        <w:pStyle w:val="Akapitzlist"/>
        <w:numPr>
          <w:ilvl w:val="0"/>
          <w:numId w:val="23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Audyt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efektywności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energetycznej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oświetlenia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wewnętrznego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</w:p>
    <w:p w:rsidR="00D40A9B" w:rsidRDefault="00D40A9B" w:rsidP="00D7664B">
      <w:pPr>
        <w:pStyle w:val="Akapitzlist"/>
        <w:numPr>
          <w:ilvl w:val="0"/>
          <w:numId w:val="23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Kosztorys</w:t>
      </w:r>
      <w:proofErr w:type="spellEnd"/>
      <w:r w:rsidR="00C87D74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inwestorski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do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oświetlenia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:rsidR="00D40A9B" w:rsidRDefault="00A97B43" w:rsidP="00D7664B">
      <w:pPr>
        <w:pStyle w:val="Akapitzlist"/>
        <w:numPr>
          <w:ilvl w:val="0"/>
          <w:numId w:val="22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Przygotowanie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kompletu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dokumentacji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technicznej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dotyczący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termomodernizacji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b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u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dynków</w:t>
      </w:r>
      <w:proofErr w:type="spellEnd"/>
    </w:p>
    <w:p w:rsidR="00A97B43" w:rsidRPr="00D40A9B" w:rsidRDefault="00A97B43" w:rsidP="00D7664B">
      <w:pPr>
        <w:pStyle w:val="Akapitzlist"/>
        <w:numPr>
          <w:ilvl w:val="0"/>
          <w:numId w:val="30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Budynek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1</w:t>
      </w:r>
    </w:p>
    <w:p w:rsidR="00A97B43" w:rsidRPr="00D40A9B" w:rsidRDefault="00A97B43" w:rsidP="00D7664B">
      <w:pPr>
        <w:pStyle w:val="Akapitzlist"/>
        <w:numPr>
          <w:ilvl w:val="0"/>
          <w:numId w:val="23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Obliczenia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cieplne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budynku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</w:p>
    <w:p w:rsidR="00A97B43" w:rsidRPr="00D40A9B" w:rsidRDefault="00A97B43" w:rsidP="00D7664B">
      <w:pPr>
        <w:pStyle w:val="Akapitzlist"/>
        <w:numPr>
          <w:ilvl w:val="0"/>
          <w:numId w:val="23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Audyt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energetyczny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budynku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uwzględniający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stan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istniejący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:rsidR="00A97B43" w:rsidRDefault="00A97B43" w:rsidP="00D7664B">
      <w:pPr>
        <w:pStyle w:val="Akapitzlist"/>
        <w:numPr>
          <w:ilvl w:val="0"/>
          <w:numId w:val="30"/>
        </w:numPr>
        <w:tabs>
          <w:tab w:val="left" w:pos="6690"/>
        </w:tabs>
        <w:autoSpaceDE w:val="0"/>
        <w:adjustRightInd w:val="0"/>
        <w:spacing w:before="0" w:after="0" w:line="240" w:lineRule="auto"/>
        <w:ind w:left="1418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Budynek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3</w:t>
      </w:r>
    </w:p>
    <w:p w:rsidR="00A97B43" w:rsidRPr="00D40A9B" w:rsidRDefault="00A97B43" w:rsidP="00D7664B">
      <w:pPr>
        <w:pStyle w:val="Akapitzlist"/>
        <w:numPr>
          <w:ilvl w:val="0"/>
          <w:numId w:val="23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Obliczenia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cieplne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budynku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</w:p>
    <w:p w:rsidR="00A97B43" w:rsidRPr="00D40A9B" w:rsidRDefault="00A97B43" w:rsidP="00D7664B">
      <w:pPr>
        <w:pStyle w:val="Akapitzlist"/>
        <w:numPr>
          <w:ilvl w:val="0"/>
          <w:numId w:val="23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Audyt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energetyczny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budynku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uwzględniający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prace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termomodernizacyjne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</w:p>
    <w:p w:rsidR="00A97B43" w:rsidRDefault="00A97B43" w:rsidP="00D7664B">
      <w:pPr>
        <w:pStyle w:val="Akapitzlist"/>
        <w:numPr>
          <w:ilvl w:val="0"/>
          <w:numId w:val="23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Kosztorys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inwestorski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:rsidR="00A97B43" w:rsidRDefault="00A97B43" w:rsidP="00D7664B">
      <w:pPr>
        <w:pStyle w:val="Akapitzlist"/>
        <w:numPr>
          <w:ilvl w:val="0"/>
          <w:numId w:val="30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Budynek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5 </w:t>
      </w:r>
    </w:p>
    <w:p w:rsidR="00A97B43" w:rsidRPr="00D40A9B" w:rsidRDefault="00A97B43" w:rsidP="00D7664B">
      <w:pPr>
        <w:pStyle w:val="Akapitzlist"/>
        <w:numPr>
          <w:ilvl w:val="0"/>
          <w:numId w:val="23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Obliczenia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cieplne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budynku</w:t>
      </w:r>
      <w:proofErr w:type="spellEnd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</w:p>
    <w:p w:rsidR="00A97B43" w:rsidRPr="00D40A9B" w:rsidRDefault="00A97B43" w:rsidP="00D7664B">
      <w:pPr>
        <w:pStyle w:val="Akapitzlist"/>
        <w:numPr>
          <w:ilvl w:val="0"/>
          <w:numId w:val="23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Audyt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energetyczny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budynku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uwzględniający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prace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termomodernizacyjne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</w:p>
    <w:p w:rsidR="00A97B43" w:rsidRDefault="00A97B43" w:rsidP="00D7664B">
      <w:pPr>
        <w:pStyle w:val="Akapitzlist"/>
        <w:numPr>
          <w:ilvl w:val="0"/>
          <w:numId w:val="23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Kosztorys</w:t>
      </w:r>
      <w:proofErr w:type="spellEnd"/>
      <w:r w:rsidR="00B7449A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D40A9B">
        <w:rPr>
          <w:rFonts w:asciiTheme="minorHAnsi" w:eastAsia="Calibri" w:hAnsiTheme="minorHAnsi" w:cstheme="minorHAnsi"/>
          <w:color w:val="000000"/>
          <w:sz w:val="24"/>
          <w:szCs w:val="24"/>
        </w:rPr>
        <w:t>inwestorski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:rsidR="00A97B43" w:rsidRPr="00A97B43" w:rsidRDefault="00A97B43" w:rsidP="00D7664B">
      <w:pPr>
        <w:pStyle w:val="Akapitzlist"/>
        <w:numPr>
          <w:ilvl w:val="0"/>
          <w:numId w:val="22"/>
        </w:numPr>
        <w:tabs>
          <w:tab w:val="left" w:pos="6690"/>
        </w:tabs>
        <w:autoSpaceDE w:val="0"/>
        <w:adjustRightInd w:val="0"/>
        <w:spacing w:before="0" w:after="0" w:line="240" w:lineRule="auto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Przygotowanie</w:t>
      </w:r>
      <w:proofErr w:type="spellEnd"/>
      <w:r w:rsidR="0033142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kompletu</w:t>
      </w:r>
      <w:proofErr w:type="spellEnd"/>
      <w:r w:rsidR="0033142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dokumentacji</w:t>
      </w:r>
      <w:proofErr w:type="spellEnd"/>
      <w:r w:rsidR="0033142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technicznej</w:t>
      </w:r>
      <w:proofErr w:type="spellEnd"/>
      <w:r w:rsidR="0033142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dotyczący</w:t>
      </w:r>
      <w:proofErr w:type="spellEnd"/>
      <w:r w:rsidR="0033142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fotowoltaiki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(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dotyczy</w:t>
      </w:r>
      <w:proofErr w:type="spellEnd"/>
      <w:r w:rsidR="0033142B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b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u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dynków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1, 3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i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5)</w:t>
      </w:r>
    </w:p>
    <w:p w:rsidR="00032B88" w:rsidRDefault="00A97B43" w:rsidP="00D7664B">
      <w:pPr>
        <w:tabs>
          <w:tab w:val="left" w:pos="6690"/>
        </w:tabs>
        <w:autoSpaceDE w:val="0"/>
        <w:adjustRightInd w:val="0"/>
        <w:ind w:left="183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- analiza profilu energetycznego obiektów – na podstawie danych dobowo – godzinowych; </w:t>
      </w:r>
    </w:p>
    <w:p w:rsidR="00A97B43" w:rsidRDefault="00A97B43" w:rsidP="00D7664B">
      <w:pPr>
        <w:tabs>
          <w:tab w:val="left" w:pos="6690"/>
        </w:tabs>
        <w:autoSpaceDE w:val="0"/>
        <w:adjustRightInd w:val="0"/>
        <w:ind w:left="183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- opracowanie symulacji pracy systemów fotowoltaicznych na terenie Szpitala</w:t>
      </w:r>
      <w:r w:rsidR="002A60BD">
        <w:rPr>
          <w:rFonts w:asciiTheme="minorHAnsi" w:eastAsia="Calibri" w:hAnsiTheme="minorHAnsi" w:cstheme="minorHAnsi"/>
          <w:color w:val="000000"/>
          <w:sz w:val="24"/>
          <w:szCs w:val="24"/>
        </w:rPr>
        <w:t>-inwentaryzacja uproszczona budynków i wskazanie potencjalnych miejsc montażu instalacji fotowoltaicznej;</w:t>
      </w:r>
    </w:p>
    <w:p w:rsidR="002A60BD" w:rsidRDefault="002A60BD" w:rsidP="00D7664B">
      <w:pPr>
        <w:tabs>
          <w:tab w:val="left" w:pos="6690"/>
        </w:tabs>
        <w:autoSpaceDE w:val="0"/>
        <w:adjustRightInd w:val="0"/>
        <w:ind w:left="183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- określenie uzysków energetycznych systemów fotowoltaicznych;</w:t>
      </w:r>
    </w:p>
    <w:p w:rsidR="002A60BD" w:rsidRDefault="002A60BD" w:rsidP="00D7664B">
      <w:pPr>
        <w:tabs>
          <w:tab w:val="left" w:pos="6690"/>
        </w:tabs>
        <w:autoSpaceDE w:val="0"/>
        <w:adjustRightInd w:val="0"/>
        <w:ind w:left="183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- analiza techniczno – ekonomiczna inwestycji uwzględniająca </w:t>
      </w:r>
      <w:r w:rsidR="00032B88">
        <w:rPr>
          <w:rFonts w:asciiTheme="minorHAnsi" w:eastAsia="Calibri" w:hAnsiTheme="minorHAnsi" w:cstheme="minorHAnsi"/>
          <w:color w:val="000000"/>
          <w:sz w:val="24"/>
          <w:szCs w:val="24"/>
        </w:rPr>
        <w:t>zużycie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energii elektrycznej na obiektach;</w:t>
      </w:r>
    </w:p>
    <w:p w:rsidR="002A60BD" w:rsidRDefault="002A60BD" w:rsidP="00D7664B">
      <w:pPr>
        <w:tabs>
          <w:tab w:val="left" w:pos="6690"/>
        </w:tabs>
        <w:autoSpaceDE w:val="0"/>
        <w:adjustRightInd w:val="0"/>
        <w:ind w:left="183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- audyt efektywności energetycznej instalacji fotowoltaicznej;</w:t>
      </w:r>
    </w:p>
    <w:p w:rsidR="008B4B4A" w:rsidRDefault="002A60BD" w:rsidP="00D7664B">
      <w:pPr>
        <w:tabs>
          <w:tab w:val="left" w:pos="6690"/>
        </w:tabs>
        <w:autoSpaceDE w:val="0"/>
        <w:adjustRightInd w:val="0"/>
        <w:ind w:left="183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- kosztorys inwestorski</w:t>
      </w:r>
      <w:r w:rsidR="008B4B4A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:rsidR="008B4B4A" w:rsidRDefault="008B4B4A" w:rsidP="008B4B4A">
      <w:pPr>
        <w:tabs>
          <w:tab w:val="left" w:pos="6690"/>
        </w:tabs>
        <w:autoSpaceDE w:val="0"/>
        <w:adjustRightInd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350F72" w:rsidRDefault="008B4B4A" w:rsidP="008B4B4A">
      <w:pPr>
        <w:tabs>
          <w:tab w:val="left" w:pos="6690"/>
        </w:tabs>
        <w:autoSpaceDE w:val="0"/>
        <w:adjustRightInd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Rzut techniczny budynków będzie udostępniony </w:t>
      </w:r>
      <w:r w:rsidR="00341452">
        <w:rPr>
          <w:rFonts w:asciiTheme="minorHAnsi" w:eastAsia="Calibri" w:hAnsiTheme="minorHAnsi" w:cstheme="minorHAnsi"/>
          <w:color w:val="000000"/>
          <w:sz w:val="24"/>
          <w:szCs w:val="24"/>
        </w:rPr>
        <w:t>mailowo na prośbę Wykonawcy.</w:t>
      </w:r>
    </w:p>
    <w:p w:rsidR="008B4B4A" w:rsidRDefault="008B4B4A" w:rsidP="008B4B4A">
      <w:pPr>
        <w:tabs>
          <w:tab w:val="left" w:pos="6690"/>
        </w:tabs>
        <w:autoSpaceDE w:val="0"/>
        <w:adjustRightInd w:val="0"/>
        <w:jc w:val="both"/>
        <w:rPr>
          <w:rFonts w:ascii="Calibri" w:eastAsia="Calibri" w:hAnsi="Calibri" w:cs="TimesNewRomanPSMT"/>
          <w:color w:val="000000"/>
          <w:sz w:val="24"/>
          <w:szCs w:val="24"/>
        </w:rPr>
      </w:pPr>
    </w:p>
    <w:p w:rsidR="00E45774" w:rsidRPr="00715FE8" w:rsidRDefault="00E45774" w:rsidP="004B50B2">
      <w:pPr>
        <w:tabs>
          <w:tab w:val="left" w:pos="6690"/>
        </w:tabs>
        <w:autoSpaceDE w:val="0"/>
        <w:adjustRightInd w:val="0"/>
        <w:jc w:val="both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II.1.</w:t>
      </w:r>
      <w:r w:rsidR="00C20E86">
        <w:rPr>
          <w:rFonts w:ascii="Calibri" w:eastAsia="Calibri" w:hAnsi="Calibri" w:cs="TimesNewRomanPSMT"/>
          <w:color w:val="000000"/>
          <w:sz w:val="24"/>
          <w:szCs w:val="24"/>
        </w:rPr>
        <w:t>4</w:t>
      </w: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) Czy dopuszcza się złożenie oferty częściowej: nie.</w:t>
      </w:r>
      <w:r w:rsidR="004B50B2" w:rsidRPr="00715FE8">
        <w:rPr>
          <w:rFonts w:ascii="Calibri" w:eastAsia="Calibri" w:hAnsi="Calibri" w:cs="TimesNewRomanPSMT"/>
          <w:color w:val="000000"/>
          <w:sz w:val="24"/>
          <w:szCs w:val="24"/>
        </w:rPr>
        <w:tab/>
      </w:r>
    </w:p>
    <w:p w:rsidR="00E45774" w:rsidRPr="00715FE8" w:rsidRDefault="00E45774" w:rsidP="00C67175">
      <w:pPr>
        <w:autoSpaceDE w:val="0"/>
        <w:adjustRightInd w:val="0"/>
        <w:spacing w:after="120"/>
        <w:jc w:val="both"/>
        <w:rPr>
          <w:rFonts w:ascii="Calibri" w:eastAsia="Calibri" w:hAnsi="Calibri" w:cs="TimesNewRomanPSMT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II.1.</w:t>
      </w:r>
      <w:r w:rsidR="00C20E86">
        <w:rPr>
          <w:rFonts w:ascii="Calibri" w:eastAsia="Calibri" w:hAnsi="Calibri" w:cs="TimesNewRomanPSMT"/>
          <w:color w:val="000000"/>
          <w:sz w:val="24"/>
          <w:szCs w:val="24"/>
        </w:rPr>
        <w:t>5</w:t>
      </w: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) Czy dopuszcza się złożenie oferty wariantowej: nie.</w:t>
      </w:r>
    </w:p>
    <w:p w:rsidR="00E45774" w:rsidRDefault="00E45774" w:rsidP="00E45774">
      <w:pPr>
        <w:autoSpaceDE w:val="0"/>
        <w:adjustRightInd w:val="0"/>
        <w:rPr>
          <w:rFonts w:ascii="Calibri" w:eastAsia="Calibri" w:hAnsi="Calibri" w:cs="TimesNewRomanPS-BoldMT"/>
          <w:b/>
          <w:bCs/>
          <w:sz w:val="24"/>
          <w:szCs w:val="24"/>
        </w:rPr>
      </w:pPr>
      <w:r w:rsidRPr="00715FE8">
        <w:rPr>
          <w:rFonts w:ascii="Calibri" w:eastAsia="Calibri" w:hAnsi="Calibri" w:cs="TimesNewRomanPSMT"/>
          <w:sz w:val="24"/>
          <w:szCs w:val="24"/>
        </w:rPr>
        <w:t xml:space="preserve">II.2) CZAS TRWANIA ZAMÓWIENIA LUB TERMIN WYKONANIA: </w:t>
      </w:r>
      <w:r w:rsidR="006E2985">
        <w:rPr>
          <w:rFonts w:ascii="Calibri" w:eastAsia="Calibri" w:hAnsi="Calibri" w:cs="TimesNewRomanPSMT"/>
          <w:sz w:val="24"/>
          <w:szCs w:val="24"/>
        </w:rPr>
        <w:t>przygotowanie dokumentacji oraz opracowanie wniosku do dnia</w:t>
      </w:r>
      <w:r w:rsidRPr="00715FE8">
        <w:rPr>
          <w:rFonts w:ascii="Calibri" w:eastAsia="Calibri" w:hAnsi="Calibri" w:cs="TimesNewRomanPSMT"/>
          <w:sz w:val="24"/>
          <w:szCs w:val="24"/>
        </w:rPr>
        <w:t xml:space="preserve"> </w:t>
      </w:r>
      <w:r w:rsidR="006E2985">
        <w:rPr>
          <w:rFonts w:ascii="Calibri" w:eastAsia="Calibri" w:hAnsi="Calibri" w:cs="TimesNewRomanPS-BoldMT"/>
          <w:b/>
          <w:bCs/>
          <w:sz w:val="24"/>
          <w:szCs w:val="24"/>
        </w:rPr>
        <w:t>06.09</w:t>
      </w:r>
      <w:r w:rsidR="00A370E0">
        <w:rPr>
          <w:rFonts w:ascii="Calibri" w:eastAsia="Calibri" w:hAnsi="Calibri" w:cs="TimesNewRomanPS-BoldMT"/>
          <w:b/>
          <w:bCs/>
          <w:sz w:val="24"/>
          <w:szCs w:val="24"/>
        </w:rPr>
        <w:t>.</w:t>
      </w:r>
      <w:r w:rsidR="00350F72">
        <w:rPr>
          <w:rFonts w:ascii="Calibri" w:eastAsia="Calibri" w:hAnsi="Calibri" w:cs="TimesNewRomanPS-BoldMT"/>
          <w:b/>
          <w:bCs/>
          <w:sz w:val="24"/>
          <w:szCs w:val="24"/>
        </w:rPr>
        <w:t>2019</w:t>
      </w:r>
      <w:r w:rsidRPr="00715FE8">
        <w:rPr>
          <w:rFonts w:ascii="Calibri" w:eastAsia="Calibri" w:hAnsi="Calibri" w:cs="TimesNewRomanPS-BoldMT"/>
          <w:b/>
          <w:bCs/>
          <w:sz w:val="24"/>
          <w:szCs w:val="24"/>
        </w:rPr>
        <w:t xml:space="preserve"> r.</w:t>
      </w:r>
    </w:p>
    <w:p w:rsidR="006E2985" w:rsidRPr="00715FE8" w:rsidRDefault="006E2985" w:rsidP="00E45774">
      <w:pPr>
        <w:autoSpaceDE w:val="0"/>
        <w:adjustRightInd w:val="0"/>
        <w:rPr>
          <w:rFonts w:ascii="Calibri" w:eastAsia="Calibri" w:hAnsi="Calibri" w:cs="TimesNewRomanPS-BoldMT"/>
          <w:b/>
          <w:bCs/>
          <w:sz w:val="24"/>
          <w:szCs w:val="24"/>
        </w:rPr>
      </w:pPr>
      <w:r>
        <w:rPr>
          <w:rFonts w:ascii="Calibri" w:eastAsia="Calibri" w:hAnsi="Calibri" w:cs="TimesNewRomanPS-BoldMT"/>
          <w:b/>
          <w:bCs/>
          <w:sz w:val="24"/>
          <w:szCs w:val="24"/>
        </w:rPr>
        <w:t>Zakończenie Zamówienia nastąpi z chwilą uzyskania dofinansowania lub po zakończeniu procedury weryfikacji wniosku.</w:t>
      </w:r>
    </w:p>
    <w:p w:rsidR="008B4B4A" w:rsidRPr="00715FE8" w:rsidRDefault="008B4B4A" w:rsidP="00E45774">
      <w:pPr>
        <w:autoSpaceDE w:val="0"/>
        <w:adjustRightInd w:val="0"/>
        <w:rPr>
          <w:rFonts w:ascii="Calibri" w:eastAsia="Calibri" w:hAnsi="Calibri" w:cs="TimesNewRomanPS-BoldMT"/>
          <w:b/>
          <w:bCs/>
          <w:color w:val="000000"/>
          <w:sz w:val="24"/>
          <w:szCs w:val="24"/>
        </w:rPr>
      </w:pPr>
    </w:p>
    <w:p w:rsidR="00E45774" w:rsidRPr="00715FE8" w:rsidRDefault="00E45774" w:rsidP="0050447B">
      <w:pPr>
        <w:autoSpaceDE w:val="0"/>
        <w:adjustRightInd w:val="0"/>
        <w:jc w:val="both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-BoldMT"/>
          <w:b/>
          <w:bCs/>
          <w:color w:val="000000"/>
          <w:sz w:val="24"/>
          <w:szCs w:val="24"/>
        </w:rPr>
        <w:t>SEKCJA III</w:t>
      </w: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: </w:t>
      </w:r>
      <w:r w:rsidR="00C20E86" w:rsidRPr="00715FE8">
        <w:rPr>
          <w:rFonts w:ascii="Calibri" w:eastAsia="Calibri" w:hAnsi="Calibri" w:cs="TimesNewRomanPSMT"/>
          <w:color w:val="000000"/>
          <w:sz w:val="24"/>
          <w:szCs w:val="24"/>
        </w:rPr>
        <w:t>WARUNKI UDZIAŁU W POSTĘPOWANIU ORAZ OPIS SPOSOBU DOKONYWANIA OCENYSPEŁNIANIA TYCH WARUNKÓW</w:t>
      </w:r>
    </w:p>
    <w:p w:rsidR="00FC30D9" w:rsidRDefault="00B27634" w:rsidP="00CE5208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djustRightInd w:val="0"/>
        <w:spacing w:before="120" w:after="120" w:line="240" w:lineRule="auto"/>
        <w:ind w:left="1134" w:hanging="425"/>
        <w:jc w:val="both"/>
        <w:rPr>
          <w:rFonts w:ascii="Calibri" w:hAnsi="Calibri"/>
          <w:sz w:val="24"/>
          <w:szCs w:val="24"/>
          <w:lang w:val="pl-PL"/>
        </w:rPr>
      </w:pPr>
      <w:r w:rsidRPr="00F52301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lastRenderedPageBreak/>
        <w:t>Posiadanie wiedzy i doświadczenia</w:t>
      </w:r>
      <w:r w:rsidR="009C68D9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.</w:t>
      </w:r>
      <w:r w:rsidRPr="00F52301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 xml:space="preserve"> Zamawiający uzna ten warunek za spełniony, j</w:t>
      </w:r>
      <w:r w:rsidRPr="00F52301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e</w:t>
      </w:r>
      <w:r w:rsidRPr="00F52301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żeli W</w:t>
      </w:r>
      <w:r w:rsidR="00502156" w:rsidRPr="001B5FAC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y</w:t>
      </w:r>
      <w:r w:rsidRPr="00F52301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konawca wykaże, że posiada wiedzę i doświadczenie, co należycie udokume</w:t>
      </w:r>
      <w:r w:rsidRPr="00F52301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n</w:t>
      </w:r>
      <w:r w:rsidRPr="00F52301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tuje tj. wykaże, że w okresie ostatnich trzech lat przed upływem terminu składania ofert, a jeżeli okres prowadzenia</w:t>
      </w:r>
      <w:r w:rsidR="00FC30D9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 xml:space="preserve"> działalności</w:t>
      </w:r>
      <w:r w:rsidRPr="00F52301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 xml:space="preserve"> jest krótszy - w tym okresie, wykonał co najmniej </w:t>
      </w:r>
      <w:r w:rsidR="00254061">
        <w:rPr>
          <w:rFonts w:ascii="Calibri" w:hAnsi="Calibri"/>
          <w:sz w:val="24"/>
          <w:szCs w:val="24"/>
          <w:lang w:val="pl-PL"/>
        </w:rPr>
        <w:t>2</w:t>
      </w:r>
      <w:r w:rsidR="00A470D0">
        <w:rPr>
          <w:rFonts w:ascii="Calibri" w:hAnsi="Calibri"/>
          <w:sz w:val="24"/>
          <w:szCs w:val="24"/>
          <w:lang w:val="pl-PL"/>
        </w:rPr>
        <w:t xml:space="preserve"> </w:t>
      </w:r>
      <w:r w:rsidRPr="00F52301">
        <w:rPr>
          <w:rFonts w:ascii="Calibri" w:hAnsi="Calibri"/>
          <w:sz w:val="24"/>
          <w:szCs w:val="24"/>
          <w:lang w:val="pl-PL"/>
        </w:rPr>
        <w:t>usług</w:t>
      </w:r>
      <w:r w:rsidR="00F52301" w:rsidRPr="00F52301">
        <w:rPr>
          <w:rFonts w:ascii="Calibri" w:hAnsi="Calibri"/>
          <w:sz w:val="24"/>
          <w:szCs w:val="24"/>
          <w:lang w:val="pl-PL"/>
        </w:rPr>
        <w:t>i</w:t>
      </w:r>
      <w:r w:rsidRPr="00F52301">
        <w:rPr>
          <w:rFonts w:ascii="Calibri" w:hAnsi="Calibri"/>
          <w:sz w:val="24"/>
          <w:szCs w:val="24"/>
          <w:lang w:val="pl-PL"/>
        </w:rPr>
        <w:t xml:space="preserve"> doradcz</w:t>
      </w:r>
      <w:r w:rsidR="00F52301">
        <w:rPr>
          <w:rFonts w:ascii="Calibri" w:hAnsi="Calibri"/>
          <w:sz w:val="24"/>
          <w:szCs w:val="24"/>
          <w:lang w:val="pl-PL"/>
        </w:rPr>
        <w:t>e</w:t>
      </w:r>
      <w:r w:rsidRPr="00F52301">
        <w:rPr>
          <w:rFonts w:ascii="Calibri" w:hAnsi="Calibri"/>
          <w:sz w:val="24"/>
          <w:szCs w:val="24"/>
          <w:lang w:val="pl-PL"/>
        </w:rPr>
        <w:t xml:space="preserve"> dla realizacji projektów </w:t>
      </w:r>
      <w:r w:rsidR="002232EB" w:rsidRPr="00A370E0">
        <w:rPr>
          <w:rFonts w:ascii="Calibri" w:hAnsi="Calibri"/>
          <w:sz w:val="24"/>
          <w:szCs w:val="24"/>
          <w:lang w:val="pl-PL"/>
        </w:rPr>
        <w:t xml:space="preserve">dotyczących </w:t>
      </w:r>
      <w:r w:rsidR="002558C3" w:rsidRPr="00A370E0">
        <w:rPr>
          <w:rFonts w:ascii="Calibri" w:hAnsi="Calibri"/>
          <w:sz w:val="24"/>
          <w:szCs w:val="24"/>
          <w:lang w:val="pl-PL"/>
        </w:rPr>
        <w:t xml:space="preserve">zmniejszenia </w:t>
      </w:r>
      <w:r w:rsidR="00032B88" w:rsidRPr="00A370E0">
        <w:rPr>
          <w:rFonts w:ascii="Calibri" w:hAnsi="Calibri"/>
          <w:sz w:val="24"/>
          <w:szCs w:val="24"/>
          <w:lang w:val="pl-PL"/>
        </w:rPr>
        <w:t>zużycia</w:t>
      </w:r>
      <w:r w:rsidR="002558C3" w:rsidRPr="00A370E0">
        <w:rPr>
          <w:rFonts w:ascii="Calibri" w:hAnsi="Calibri"/>
          <w:sz w:val="24"/>
          <w:szCs w:val="24"/>
          <w:lang w:val="pl-PL"/>
        </w:rPr>
        <w:t xml:space="preserve"> energii w budownictwie </w:t>
      </w:r>
      <w:r w:rsidR="00C24E76" w:rsidRPr="00A370E0">
        <w:rPr>
          <w:rFonts w:ascii="Calibri" w:hAnsi="Calibri"/>
          <w:sz w:val="24"/>
          <w:szCs w:val="24"/>
          <w:lang w:val="pl-PL"/>
        </w:rPr>
        <w:t>, które uzyskały dofinansowanie</w:t>
      </w:r>
      <w:r w:rsidR="005B3391" w:rsidRPr="00A370E0">
        <w:rPr>
          <w:rFonts w:ascii="Calibri" w:hAnsi="Calibri"/>
          <w:sz w:val="24"/>
          <w:szCs w:val="24"/>
          <w:lang w:val="pl-PL"/>
        </w:rPr>
        <w:t>,</w:t>
      </w:r>
      <w:r w:rsidRPr="00A370E0">
        <w:rPr>
          <w:rFonts w:ascii="Calibri" w:hAnsi="Calibri"/>
          <w:sz w:val="24"/>
          <w:szCs w:val="24"/>
          <w:lang w:val="pl-PL"/>
        </w:rPr>
        <w:t xml:space="preserve"> o wartości projektu ponad 2 000 000,00 zł w ramach </w:t>
      </w:r>
      <w:r w:rsidR="002558C3" w:rsidRPr="00A370E0">
        <w:rPr>
          <w:rFonts w:ascii="Calibri" w:hAnsi="Calibri"/>
          <w:sz w:val="24"/>
          <w:szCs w:val="24"/>
          <w:lang w:val="pl-PL"/>
        </w:rPr>
        <w:t>Narodowego Funduszu Ochrony Środowiska i Gospodarki Wodnej</w:t>
      </w:r>
      <w:r w:rsidR="00C33306">
        <w:rPr>
          <w:rFonts w:ascii="Calibri" w:hAnsi="Calibri"/>
          <w:sz w:val="24"/>
          <w:szCs w:val="24"/>
          <w:lang w:val="pl-PL"/>
        </w:rPr>
        <w:t xml:space="preserve">(co muszą potwierdzać </w:t>
      </w:r>
      <w:r w:rsidR="006239B2">
        <w:rPr>
          <w:rFonts w:ascii="Calibri" w:hAnsi="Calibri"/>
          <w:sz w:val="24"/>
          <w:szCs w:val="24"/>
          <w:lang w:val="pl-PL"/>
        </w:rPr>
        <w:t>referencje</w:t>
      </w:r>
      <w:r w:rsidR="009B01D5">
        <w:rPr>
          <w:rFonts w:ascii="Calibri" w:hAnsi="Calibri"/>
          <w:sz w:val="24"/>
          <w:szCs w:val="24"/>
          <w:lang w:val="pl-PL"/>
        </w:rPr>
        <w:t xml:space="preserve"> </w:t>
      </w:r>
      <w:r w:rsidRPr="00F52301">
        <w:rPr>
          <w:rFonts w:ascii="Calibri" w:hAnsi="Calibri"/>
          <w:sz w:val="24"/>
          <w:szCs w:val="24"/>
          <w:lang w:val="pl-PL"/>
        </w:rPr>
        <w:t xml:space="preserve">załączone </w:t>
      </w:r>
      <w:r w:rsidR="00C33306">
        <w:rPr>
          <w:rFonts w:ascii="Calibri" w:hAnsi="Calibri"/>
          <w:sz w:val="24"/>
          <w:szCs w:val="24"/>
          <w:lang w:val="pl-PL"/>
        </w:rPr>
        <w:t>do oferty)</w:t>
      </w:r>
      <w:r w:rsidR="00A370E0">
        <w:rPr>
          <w:rFonts w:ascii="Calibri" w:hAnsi="Calibri"/>
          <w:sz w:val="24"/>
          <w:szCs w:val="24"/>
          <w:lang w:val="pl-PL"/>
        </w:rPr>
        <w:t>.</w:t>
      </w:r>
      <w:r w:rsidR="004753DF" w:rsidRPr="00A470D0">
        <w:rPr>
          <w:rFonts w:asciiTheme="minorHAnsi" w:hAnsiTheme="minorHAnsi" w:cstheme="minorHAnsi"/>
          <w:sz w:val="24"/>
          <w:szCs w:val="24"/>
          <w:lang w:val="pl-PL"/>
        </w:rPr>
        <w:t xml:space="preserve"> Zamawiający wymaga by Wykonawca przedstawił w załączeniu do oferty wykaz usług przygotowania dok</w:t>
      </w:r>
      <w:r w:rsidR="004753DF" w:rsidRPr="00A470D0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4753DF" w:rsidRPr="00A470D0">
        <w:rPr>
          <w:rFonts w:asciiTheme="minorHAnsi" w:hAnsiTheme="minorHAnsi" w:cstheme="minorHAnsi"/>
          <w:sz w:val="24"/>
          <w:szCs w:val="24"/>
          <w:lang w:val="pl-PL"/>
        </w:rPr>
        <w:t>mentacji aplikacyjnej</w:t>
      </w:r>
      <w:r w:rsidR="006239B2">
        <w:rPr>
          <w:rFonts w:asciiTheme="minorHAnsi" w:hAnsiTheme="minorHAnsi" w:cstheme="minorHAnsi"/>
          <w:sz w:val="24"/>
          <w:szCs w:val="24"/>
          <w:lang w:val="pl-PL"/>
        </w:rPr>
        <w:t xml:space="preserve"> wraz z referencjami</w:t>
      </w:r>
      <w:r w:rsidR="004753DF" w:rsidRPr="00A470D0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FC30D9" w:rsidRDefault="00502156">
      <w:pPr>
        <w:pStyle w:val="Akapitzlist"/>
        <w:tabs>
          <w:tab w:val="left" w:pos="1560"/>
        </w:tabs>
        <w:autoSpaceDE w:val="0"/>
        <w:adjustRightInd w:val="0"/>
        <w:spacing w:before="120" w:after="120" w:line="240" w:lineRule="auto"/>
        <w:jc w:val="both"/>
        <w:rPr>
          <w:rFonts w:ascii="Calibri" w:hAnsi="Calibri"/>
          <w:sz w:val="24"/>
          <w:szCs w:val="24"/>
          <w:lang w:val="pl-PL"/>
        </w:rPr>
      </w:pPr>
      <w:r w:rsidRPr="00502156">
        <w:rPr>
          <w:rFonts w:ascii="Calibri" w:hAnsi="Calibri"/>
          <w:color w:val="000000"/>
          <w:sz w:val="24"/>
          <w:szCs w:val="24"/>
          <w:u w:val="single"/>
          <w:lang w:val="pl-PL"/>
        </w:rPr>
        <w:t xml:space="preserve">Uwaga: </w:t>
      </w:r>
      <w:r w:rsidR="00F45832">
        <w:rPr>
          <w:rFonts w:ascii="Calibri" w:hAnsi="Calibri"/>
          <w:color w:val="000000"/>
          <w:sz w:val="24"/>
          <w:szCs w:val="24"/>
          <w:u w:val="single"/>
          <w:lang w:val="pl-PL"/>
        </w:rPr>
        <w:t>doświadczenie</w:t>
      </w:r>
      <w:r w:rsidRPr="00502156">
        <w:rPr>
          <w:rFonts w:ascii="Calibri" w:hAnsi="Calibri"/>
          <w:color w:val="000000"/>
          <w:sz w:val="24"/>
          <w:szCs w:val="24"/>
          <w:u w:val="single"/>
          <w:lang w:val="pl-PL"/>
        </w:rPr>
        <w:t xml:space="preserve"> stanowi także kryterium oceny ofert.</w:t>
      </w:r>
    </w:p>
    <w:p w:rsidR="005B346D" w:rsidRPr="00E214AC" w:rsidRDefault="00B27634" w:rsidP="00CE5208">
      <w:pPr>
        <w:pStyle w:val="Akapitzlist"/>
        <w:numPr>
          <w:ilvl w:val="0"/>
          <w:numId w:val="17"/>
        </w:numPr>
        <w:tabs>
          <w:tab w:val="left" w:pos="1134"/>
        </w:tabs>
        <w:autoSpaceDE w:val="0"/>
        <w:adjustRightInd w:val="0"/>
        <w:spacing w:before="120" w:after="120" w:line="240" w:lineRule="auto"/>
        <w:ind w:left="1134" w:hanging="425"/>
        <w:jc w:val="both"/>
        <w:rPr>
          <w:rFonts w:ascii="Calibri" w:eastAsia="Calibri" w:hAnsi="Calibri" w:cs="TimesNewRomanPSMT"/>
          <w:color w:val="000000"/>
          <w:sz w:val="24"/>
          <w:szCs w:val="24"/>
          <w:lang w:val="pl-PL"/>
        </w:rPr>
      </w:pPr>
      <w:r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 xml:space="preserve">Dysponowanie odpowiednim potencjałem technicznym oraz osobami zdolnymi do wykonywania </w:t>
      </w:r>
      <w:proofErr w:type="spellStart"/>
      <w:r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zamówienia</w:t>
      </w:r>
      <w:proofErr w:type="spellEnd"/>
      <w:r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. Zamawiający uzna ten warunek za spełniony, jeżeli Wyk</w:t>
      </w:r>
      <w:r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o</w:t>
      </w:r>
      <w:r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 xml:space="preserve">nawca wykaże, że dysponuje lub będzie dysponował na etapie realizacji umowy w sprawie niniejszego </w:t>
      </w:r>
      <w:proofErr w:type="spellStart"/>
      <w:r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zamówienia</w:t>
      </w:r>
      <w:proofErr w:type="spellEnd"/>
      <w:r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 xml:space="preserve"> osobami zdolnymi do wykonania </w:t>
      </w:r>
      <w:proofErr w:type="spellStart"/>
      <w:r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zamówienia</w:t>
      </w:r>
      <w:proofErr w:type="spellEnd"/>
      <w:r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 xml:space="preserve"> tj. co najmniej:</w:t>
      </w:r>
    </w:p>
    <w:p w:rsidR="005B346D" w:rsidRDefault="00B27634" w:rsidP="00CE5208">
      <w:pPr>
        <w:pStyle w:val="Akapitzlist"/>
        <w:numPr>
          <w:ilvl w:val="0"/>
          <w:numId w:val="15"/>
        </w:numPr>
        <w:autoSpaceDE w:val="0"/>
        <w:adjustRightInd w:val="0"/>
        <w:spacing w:before="0" w:after="0"/>
        <w:ind w:left="1418" w:hanging="284"/>
        <w:jc w:val="both"/>
        <w:rPr>
          <w:rFonts w:ascii="Calibri" w:eastAsia="Calibri" w:hAnsi="Calibri" w:cs="TimesNewRomanPSMT"/>
          <w:color w:val="000000"/>
          <w:sz w:val="24"/>
          <w:szCs w:val="24"/>
          <w:lang w:val="pl-PL"/>
        </w:rPr>
      </w:pPr>
      <w:r w:rsidRPr="00B27634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1 osobą, która obejmie funkcje Eksperta ds. przygotowania dokumentacji aplik</w:t>
      </w:r>
      <w:r w:rsidRPr="00B27634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a</w:t>
      </w:r>
      <w:r w:rsidRPr="00B27634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cyjnej</w:t>
      </w:r>
      <w:r w:rsidR="003D342C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,</w:t>
      </w:r>
      <w:r w:rsidRPr="00B27634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 xml:space="preserve"> spełniającą łącznie następujące warunki:</w:t>
      </w:r>
    </w:p>
    <w:p w:rsidR="005B346D" w:rsidRDefault="009B01D5" w:rsidP="00CE5208">
      <w:pPr>
        <w:pStyle w:val="Akapitzlist"/>
        <w:numPr>
          <w:ilvl w:val="0"/>
          <w:numId w:val="18"/>
        </w:numPr>
        <w:autoSpaceDE w:val="0"/>
        <w:adjustRightInd w:val="0"/>
        <w:spacing w:before="0" w:after="0"/>
        <w:ind w:left="1701" w:hanging="141"/>
        <w:jc w:val="both"/>
        <w:rPr>
          <w:rFonts w:ascii="Calibri" w:eastAsia="Calibri" w:hAnsi="Calibri" w:cs="TimesNewRomanPSMT"/>
          <w:color w:val="000000"/>
          <w:sz w:val="24"/>
          <w:szCs w:val="24"/>
        </w:rPr>
      </w:pPr>
      <w:proofErr w:type="spellStart"/>
      <w:r w:rsidRPr="00B27634">
        <w:rPr>
          <w:rFonts w:ascii="Calibri" w:eastAsia="Calibri" w:hAnsi="Calibri" w:cs="TimesNewRomanPSMT"/>
          <w:color w:val="000000"/>
          <w:sz w:val="24"/>
          <w:szCs w:val="24"/>
        </w:rPr>
        <w:t>W</w:t>
      </w:r>
      <w:r w:rsidR="00B27634" w:rsidRPr="00B27634">
        <w:rPr>
          <w:rFonts w:ascii="Calibri" w:eastAsia="Calibri" w:hAnsi="Calibri" w:cs="TimesNewRomanPSMT"/>
          <w:color w:val="000000"/>
          <w:sz w:val="24"/>
          <w:szCs w:val="24"/>
        </w:rPr>
        <w:t>ykształcenie</w:t>
      </w:r>
      <w:proofErr w:type="spellEnd"/>
      <w:r>
        <w:rPr>
          <w:rFonts w:ascii="Calibri" w:eastAsia="Calibri" w:hAnsi="Calibri" w:cs="TimesNewRomanPSMT"/>
          <w:color w:val="000000"/>
          <w:sz w:val="24"/>
          <w:szCs w:val="24"/>
        </w:rPr>
        <w:t xml:space="preserve"> </w:t>
      </w:r>
      <w:proofErr w:type="spellStart"/>
      <w:r w:rsidR="00B27634" w:rsidRPr="00B27634">
        <w:rPr>
          <w:rFonts w:ascii="Calibri" w:eastAsia="Calibri" w:hAnsi="Calibri" w:cs="TimesNewRomanPSMT"/>
          <w:color w:val="000000"/>
          <w:sz w:val="24"/>
          <w:szCs w:val="24"/>
        </w:rPr>
        <w:t>w</w:t>
      </w:r>
      <w:r w:rsidR="008636EE" w:rsidRPr="008636EE">
        <w:rPr>
          <w:rFonts w:ascii="Calibri" w:eastAsia="Calibri" w:hAnsi="Calibri" w:cs="TimesNewRomanPSMT"/>
          <w:color w:val="000000"/>
          <w:sz w:val="24"/>
          <w:szCs w:val="24"/>
        </w:rPr>
        <w:t>yższe</w:t>
      </w:r>
      <w:proofErr w:type="spellEnd"/>
      <w:r w:rsidR="008636EE" w:rsidRPr="008636EE">
        <w:rPr>
          <w:rFonts w:ascii="Calibri" w:eastAsia="Calibri" w:hAnsi="Calibri" w:cs="TimesNewRomanPSMT"/>
          <w:color w:val="000000"/>
          <w:sz w:val="24"/>
          <w:szCs w:val="24"/>
        </w:rPr>
        <w:t>,</w:t>
      </w:r>
    </w:p>
    <w:p w:rsidR="005B346D" w:rsidRDefault="00B27634" w:rsidP="00CE5208">
      <w:pPr>
        <w:pStyle w:val="Akapitzlist"/>
        <w:numPr>
          <w:ilvl w:val="0"/>
          <w:numId w:val="18"/>
        </w:numPr>
        <w:autoSpaceDE w:val="0"/>
        <w:adjustRightInd w:val="0"/>
        <w:spacing w:before="0" w:after="0"/>
        <w:ind w:left="1701" w:hanging="141"/>
        <w:jc w:val="both"/>
        <w:rPr>
          <w:rFonts w:ascii="Calibri" w:eastAsia="Calibri" w:hAnsi="Calibri" w:cs="TimesNewRomanPSMT"/>
          <w:color w:val="000000"/>
          <w:sz w:val="24"/>
          <w:szCs w:val="24"/>
          <w:lang w:val="pl-PL"/>
        </w:rPr>
      </w:pPr>
      <w:r w:rsidRPr="00B27634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doświadczenie w przygotowani</w:t>
      </w:r>
      <w:r w:rsidR="003D342C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u</w:t>
      </w:r>
      <w:r w:rsidRPr="00B27634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 xml:space="preserve"> minimum 3 wniosków aplikacyjnych i st</w:t>
      </w:r>
      <w:r w:rsidR="003D342C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u</w:t>
      </w:r>
      <w:r w:rsidRPr="00B27634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 xml:space="preserve">dium wykonalności dla projektów realizowanych w oparciu </w:t>
      </w:r>
      <w:r w:rsidRPr="00A370E0">
        <w:rPr>
          <w:rFonts w:ascii="Calibri" w:eastAsia="Calibri" w:hAnsi="Calibri" w:cs="TimesNewRomanPSMT"/>
          <w:sz w:val="24"/>
          <w:szCs w:val="24"/>
          <w:lang w:val="pl-PL"/>
        </w:rPr>
        <w:t xml:space="preserve">o </w:t>
      </w:r>
      <w:r w:rsidR="002558C3" w:rsidRPr="00A370E0">
        <w:rPr>
          <w:rFonts w:ascii="Calibri" w:eastAsia="Calibri" w:hAnsi="Calibri" w:cs="TimesNewRomanPSMT"/>
          <w:sz w:val="24"/>
          <w:szCs w:val="24"/>
          <w:lang w:val="pl-PL"/>
        </w:rPr>
        <w:t xml:space="preserve">dofinansowanie z </w:t>
      </w:r>
      <w:r w:rsidR="002558C3" w:rsidRPr="00A370E0">
        <w:rPr>
          <w:rFonts w:ascii="Calibri" w:hAnsi="Calibri"/>
          <w:sz w:val="24"/>
          <w:szCs w:val="24"/>
          <w:lang w:val="pl-PL"/>
        </w:rPr>
        <w:t>Nar</w:t>
      </w:r>
      <w:r w:rsidR="002558C3" w:rsidRPr="00A370E0">
        <w:rPr>
          <w:rFonts w:ascii="Calibri" w:hAnsi="Calibri"/>
          <w:sz w:val="24"/>
          <w:szCs w:val="24"/>
          <w:lang w:val="pl-PL"/>
        </w:rPr>
        <w:t>o</w:t>
      </w:r>
      <w:r w:rsidR="002558C3" w:rsidRPr="00A370E0">
        <w:rPr>
          <w:rFonts w:ascii="Calibri" w:hAnsi="Calibri"/>
          <w:sz w:val="24"/>
          <w:szCs w:val="24"/>
          <w:lang w:val="pl-PL"/>
        </w:rPr>
        <w:t>dowego Funduszu Ochrony Środowiska i Gospodarki Wodnej</w:t>
      </w:r>
    </w:p>
    <w:p w:rsidR="005B346D" w:rsidRDefault="00B27634" w:rsidP="00CE5208">
      <w:pPr>
        <w:pStyle w:val="Akapitzlist"/>
        <w:numPr>
          <w:ilvl w:val="0"/>
          <w:numId w:val="15"/>
        </w:numPr>
        <w:autoSpaceDE w:val="0"/>
        <w:adjustRightInd w:val="0"/>
        <w:spacing w:before="0" w:after="0"/>
        <w:ind w:left="1418" w:hanging="284"/>
        <w:jc w:val="both"/>
        <w:rPr>
          <w:rFonts w:ascii="Calibri" w:eastAsia="Calibri" w:hAnsi="Calibri" w:cs="TimesNewRomanPSMT"/>
          <w:color w:val="000000"/>
          <w:sz w:val="24"/>
          <w:szCs w:val="24"/>
          <w:lang w:val="pl-PL"/>
        </w:rPr>
      </w:pPr>
      <w:r w:rsidRPr="00220945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 xml:space="preserve">1 osobą, która </w:t>
      </w:r>
      <w:r w:rsidR="00A370E0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przygotuje dokumentacje techniczną</w:t>
      </w:r>
      <w:r w:rsidRPr="00220945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, spełniającą łącznie następuj</w:t>
      </w:r>
      <w:r w:rsidRPr="00220945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ą</w:t>
      </w:r>
      <w:r w:rsidRPr="00220945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ce warunki:</w:t>
      </w:r>
    </w:p>
    <w:p w:rsidR="00A370E0" w:rsidRDefault="00A370E0" w:rsidP="00A370E0">
      <w:pPr>
        <w:pStyle w:val="Akapitzlist"/>
        <w:numPr>
          <w:ilvl w:val="0"/>
          <w:numId w:val="39"/>
        </w:numPr>
        <w:autoSpaceDE w:val="0"/>
        <w:adjustRightInd w:val="0"/>
        <w:spacing w:before="0" w:after="0"/>
        <w:ind w:left="1985" w:hanging="207"/>
        <w:jc w:val="both"/>
        <w:rPr>
          <w:rFonts w:ascii="Calibri" w:eastAsia="Calibri" w:hAnsi="Calibri" w:cs="TimesNewRomanPSMT"/>
          <w:color w:val="000000"/>
          <w:sz w:val="24"/>
          <w:szCs w:val="24"/>
          <w:lang w:val="pl-PL"/>
        </w:rPr>
      </w:pPr>
      <w:r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Wykształcenie wyższe – inżynier,</w:t>
      </w:r>
    </w:p>
    <w:p w:rsidR="00A370E0" w:rsidRPr="00220945" w:rsidRDefault="00A370E0" w:rsidP="00A370E0">
      <w:pPr>
        <w:pStyle w:val="Akapitzlist"/>
        <w:numPr>
          <w:ilvl w:val="0"/>
          <w:numId w:val="39"/>
        </w:numPr>
        <w:autoSpaceDE w:val="0"/>
        <w:adjustRightInd w:val="0"/>
        <w:spacing w:before="0" w:after="0"/>
        <w:ind w:left="1985" w:hanging="207"/>
        <w:jc w:val="both"/>
        <w:rPr>
          <w:rFonts w:ascii="Calibri" w:eastAsia="Calibri" w:hAnsi="Calibri" w:cs="TimesNewRomanPSMT"/>
          <w:color w:val="000000"/>
          <w:sz w:val="24"/>
          <w:szCs w:val="24"/>
          <w:lang w:val="pl-PL"/>
        </w:rPr>
      </w:pPr>
      <w:r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 xml:space="preserve">Doświadczenie w przygotowaniu dokumentacji technicznej dotyczącej </w:t>
      </w:r>
      <w:proofErr w:type="spellStart"/>
      <w:r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fot</w:t>
      </w:r>
      <w:r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o</w:t>
      </w:r>
      <w:r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wolta</w:t>
      </w:r>
      <w:r w:rsidR="00A56430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>iki</w:t>
      </w:r>
      <w:proofErr w:type="spellEnd"/>
    </w:p>
    <w:p w:rsidR="008636EE" w:rsidRPr="00715FE8" w:rsidRDefault="008636EE" w:rsidP="00E45774">
      <w:pPr>
        <w:autoSpaceDE w:val="0"/>
        <w:adjustRightInd w:val="0"/>
        <w:rPr>
          <w:rFonts w:ascii="Calibri" w:eastAsia="Calibri" w:hAnsi="Calibri" w:cs="TimesNewRomanPS-BoldMT"/>
          <w:b/>
          <w:bCs/>
          <w:sz w:val="24"/>
          <w:szCs w:val="24"/>
        </w:rPr>
      </w:pPr>
    </w:p>
    <w:p w:rsidR="00E45774" w:rsidRPr="00715FE8" w:rsidRDefault="00E45774" w:rsidP="00E45774">
      <w:pPr>
        <w:autoSpaceDE w:val="0"/>
        <w:adjustRightInd w:val="0"/>
        <w:rPr>
          <w:rFonts w:ascii="Calibri" w:eastAsia="Calibri" w:hAnsi="Calibri" w:cs="TimesNewRomanPSMT"/>
          <w:sz w:val="24"/>
          <w:szCs w:val="24"/>
        </w:rPr>
      </w:pPr>
      <w:r w:rsidRPr="00715FE8">
        <w:rPr>
          <w:rFonts w:ascii="Calibri" w:eastAsia="Calibri" w:hAnsi="Calibri" w:cs="TimesNewRomanPS-BoldMT"/>
          <w:b/>
          <w:bCs/>
          <w:sz w:val="24"/>
          <w:szCs w:val="24"/>
        </w:rPr>
        <w:t>SEKCJA IV</w:t>
      </w:r>
      <w:r w:rsidRPr="00715FE8">
        <w:rPr>
          <w:rFonts w:ascii="Calibri" w:eastAsia="Calibri" w:hAnsi="Calibri" w:cs="TimesNewRomanPSMT"/>
          <w:sz w:val="24"/>
          <w:szCs w:val="24"/>
        </w:rPr>
        <w:t>: PROCEDURA</w:t>
      </w:r>
    </w:p>
    <w:p w:rsidR="00E45774" w:rsidRPr="00715FE8" w:rsidRDefault="00E45774" w:rsidP="003D22E1">
      <w:pPr>
        <w:autoSpaceDE w:val="0"/>
        <w:adjustRightInd w:val="0"/>
        <w:spacing w:before="120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IV.1) TRYB UDZIELENIA ZAMÓWIENIA</w:t>
      </w:r>
    </w:p>
    <w:p w:rsidR="002558C3" w:rsidRPr="002558C3" w:rsidRDefault="002558C3" w:rsidP="002558C3">
      <w:pPr>
        <w:numPr>
          <w:ilvl w:val="0"/>
          <w:numId w:val="31"/>
        </w:numPr>
        <w:tabs>
          <w:tab w:val="left" w:pos="-426"/>
        </w:tabs>
        <w:suppressAutoHyphens w:val="0"/>
        <w:autoSpaceDN/>
        <w:ind w:left="851" w:right="-14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558C3">
        <w:rPr>
          <w:rFonts w:asciiTheme="minorHAnsi" w:hAnsiTheme="minorHAnsi" w:cstheme="minorHAnsi"/>
          <w:sz w:val="24"/>
          <w:szCs w:val="24"/>
        </w:rPr>
        <w:t>Zamówienie nie podlega stosowaniu przepisów ustawy z dnia 29 stycznia 2004 roku Pr</w:t>
      </w:r>
      <w:r w:rsidRPr="002558C3">
        <w:rPr>
          <w:rFonts w:asciiTheme="minorHAnsi" w:hAnsiTheme="minorHAnsi" w:cstheme="minorHAnsi"/>
          <w:sz w:val="24"/>
          <w:szCs w:val="24"/>
        </w:rPr>
        <w:t>a</w:t>
      </w:r>
      <w:r w:rsidRPr="002558C3">
        <w:rPr>
          <w:rFonts w:asciiTheme="minorHAnsi" w:hAnsiTheme="minorHAnsi" w:cstheme="minorHAnsi"/>
          <w:sz w:val="24"/>
          <w:szCs w:val="24"/>
        </w:rPr>
        <w:t>wo zamówień publicznych (j.t.Dz.U.2018.1986</w:t>
      </w:r>
      <w:r w:rsidR="003366A7">
        <w:rPr>
          <w:rFonts w:asciiTheme="minorHAnsi" w:hAnsiTheme="minorHAnsi" w:cstheme="minorHAnsi"/>
          <w:sz w:val="24"/>
          <w:szCs w:val="24"/>
        </w:rPr>
        <w:t>, ze zm.</w:t>
      </w:r>
      <w:r w:rsidRPr="002558C3">
        <w:rPr>
          <w:rFonts w:asciiTheme="minorHAnsi" w:hAnsiTheme="minorHAnsi" w:cstheme="minorHAnsi"/>
          <w:sz w:val="24"/>
          <w:szCs w:val="24"/>
        </w:rPr>
        <w:t>), na podstawie art. 4 ust. 8 w/w ustawy.</w:t>
      </w:r>
    </w:p>
    <w:p w:rsidR="002558C3" w:rsidRPr="002558C3" w:rsidRDefault="002558C3" w:rsidP="002558C3">
      <w:pPr>
        <w:numPr>
          <w:ilvl w:val="0"/>
          <w:numId w:val="31"/>
        </w:numPr>
        <w:tabs>
          <w:tab w:val="left" w:pos="-426"/>
        </w:tabs>
        <w:suppressAutoHyphens w:val="0"/>
        <w:autoSpaceDN/>
        <w:ind w:left="851" w:right="-14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558C3">
        <w:rPr>
          <w:rFonts w:asciiTheme="minorHAnsi" w:hAnsiTheme="minorHAnsi" w:cstheme="minorHAnsi"/>
          <w:sz w:val="24"/>
          <w:szCs w:val="24"/>
        </w:rPr>
        <w:t>Zamówienie realizowane na podstawie Regulamin udzielania zamówień publicznych o wartości nie przekraczającej wyrażonej w złotych równowartości 30.000 euro. Regulamin dostępny w siedzibie Zamawiającego.</w:t>
      </w:r>
    </w:p>
    <w:p w:rsidR="002558C3" w:rsidRPr="002558C3" w:rsidRDefault="002558C3" w:rsidP="002558C3">
      <w:pPr>
        <w:tabs>
          <w:tab w:val="left" w:pos="-426"/>
        </w:tabs>
        <w:suppressAutoHyphens w:val="0"/>
        <w:autoSpaceDN/>
        <w:ind w:left="851" w:right="-14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E45774" w:rsidRPr="00715FE8" w:rsidRDefault="00E45774" w:rsidP="00670DF6">
      <w:pPr>
        <w:autoSpaceDE w:val="0"/>
        <w:adjustRightInd w:val="0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IV.2) KRYTERIA OCENY OFERT</w:t>
      </w:r>
    </w:p>
    <w:p w:rsidR="00E63CFA" w:rsidRPr="00715FE8" w:rsidRDefault="00E45774" w:rsidP="003D22E1">
      <w:pPr>
        <w:autoSpaceDE w:val="0"/>
        <w:adjustRightInd w:val="0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IV.2.1) Kryteria oceny ofert: </w:t>
      </w:r>
    </w:p>
    <w:p w:rsidR="00DA4078" w:rsidRPr="00A56430" w:rsidRDefault="0031048D" w:rsidP="00A56430">
      <w:pPr>
        <w:pStyle w:val="Akapitzlist"/>
        <w:numPr>
          <w:ilvl w:val="0"/>
          <w:numId w:val="13"/>
        </w:numPr>
        <w:tabs>
          <w:tab w:val="left" w:pos="1134"/>
        </w:tabs>
        <w:spacing w:before="0" w:after="0" w:line="240" w:lineRule="auto"/>
        <w:ind w:left="283" w:firstLine="143"/>
        <w:jc w:val="both"/>
        <w:rPr>
          <w:rFonts w:ascii="Calibri" w:hAnsi="Calibri"/>
          <w:sz w:val="24"/>
          <w:szCs w:val="24"/>
          <w:lang w:val="pl-PL" w:eastAsia="pl-PL" w:bidi="ar-SA"/>
        </w:rPr>
      </w:pPr>
      <w:r w:rsidRPr="00A56430">
        <w:rPr>
          <w:rFonts w:ascii="Calibri" w:hAnsi="Calibri"/>
          <w:sz w:val="24"/>
          <w:szCs w:val="24"/>
          <w:lang w:val="pl-PL" w:eastAsia="pl-PL" w:bidi="ar-SA"/>
        </w:rPr>
        <w:t>Cena</w:t>
      </w:r>
      <w:r w:rsidR="00A56430" w:rsidRPr="00A56430">
        <w:rPr>
          <w:rFonts w:ascii="Calibri" w:hAnsi="Calibri"/>
          <w:sz w:val="24"/>
          <w:szCs w:val="24"/>
          <w:lang w:val="pl-PL" w:eastAsia="pl-PL" w:bidi="ar-SA"/>
        </w:rPr>
        <w:t xml:space="preserve"> – 70 %</w:t>
      </w:r>
    </w:p>
    <w:p w:rsidR="0031048D" w:rsidRPr="00A56430" w:rsidRDefault="0031048D" w:rsidP="00A56430">
      <w:pPr>
        <w:pStyle w:val="Akapitzlist"/>
        <w:numPr>
          <w:ilvl w:val="0"/>
          <w:numId w:val="13"/>
        </w:numPr>
        <w:tabs>
          <w:tab w:val="left" w:pos="1134"/>
        </w:tabs>
        <w:spacing w:before="0" w:after="0" w:line="240" w:lineRule="auto"/>
        <w:ind w:left="283" w:firstLine="143"/>
        <w:jc w:val="both"/>
        <w:rPr>
          <w:rFonts w:ascii="Calibri" w:hAnsi="Calibri"/>
          <w:sz w:val="24"/>
          <w:szCs w:val="24"/>
          <w:lang w:val="pl-PL" w:eastAsia="pl-PL" w:bidi="ar-SA"/>
        </w:rPr>
      </w:pPr>
      <w:r w:rsidRPr="00A56430">
        <w:rPr>
          <w:rFonts w:ascii="Calibri" w:hAnsi="Calibri"/>
          <w:sz w:val="24"/>
          <w:szCs w:val="24"/>
          <w:lang w:val="pl-PL" w:eastAsia="pl-PL" w:bidi="ar-SA"/>
        </w:rPr>
        <w:t xml:space="preserve">Doświadczenie - </w:t>
      </w:r>
      <w:r w:rsidR="00A56430" w:rsidRPr="00A56430">
        <w:rPr>
          <w:rFonts w:ascii="Calibri" w:hAnsi="Calibri"/>
          <w:sz w:val="24"/>
          <w:szCs w:val="24"/>
          <w:lang w:val="pl-PL" w:eastAsia="pl-PL" w:bidi="ar-SA"/>
        </w:rPr>
        <w:t>30</w:t>
      </w:r>
      <w:r w:rsidRPr="00A56430">
        <w:rPr>
          <w:rFonts w:ascii="Calibri" w:hAnsi="Calibri"/>
          <w:sz w:val="24"/>
          <w:szCs w:val="24"/>
          <w:lang w:val="pl-PL" w:eastAsia="pl-PL" w:bidi="ar-SA"/>
        </w:rPr>
        <w:t xml:space="preserve">%. </w:t>
      </w:r>
    </w:p>
    <w:p w:rsidR="00FC30D9" w:rsidRPr="003F3655" w:rsidRDefault="003F0203" w:rsidP="003F3655">
      <w:pPr>
        <w:pStyle w:val="Tekstpodstawowy"/>
        <w:spacing w:after="0" w:line="276" w:lineRule="auto"/>
        <w:rPr>
          <w:rFonts w:ascii="Calibri" w:hAnsi="Calibri"/>
          <w:b/>
          <w:szCs w:val="24"/>
        </w:rPr>
      </w:pPr>
      <w:r w:rsidRPr="003F3655">
        <w:rPr>
          <w:rFonts w:ascii="Calibri" w:hAnsi="Calibri"/>
          <w:szCs w:val="24"/>
        </w:rPr>
        <w:t>Uwaga: minimalne doświadczenie musi obejmować</w:t>
      </w:r>
      <w:r w:rsidR="009914FF">
        <w:rPr>
          <w:rFonts w:ascii="Calibri" w:hAnsi="Calibri"/>
          <w:szCs w:val="24"/>
        </w:rPr>
        <w:t xml:space="preserve"> </w:t>
      </w:r>
      <w:r w:rsidRPr="003F3655">
        <w:rPr>
          <w:rFonts w:ascii="Calibri" w:hAnsi="Calibri"/>
          <w:szCs w:val="24"/>
        </w:rPr>
        <w:t>udzielani</w:t>
      </w:r>
      <w:r w:rsidR="008B0233" w:rsidRPr="003F3655">
        <w:rPr>
          <w:rFonts w:ascii="Calibri" w:hAnsi="Calibri"/>
          <w:szCs w:val="24"/>
        </w:rPr>
        <w:t>e</w:t>
      </w:r>
      <w:r w:rsidRPr="003F3655">
        <w:rPr>
          <w:rFonts w:ascii="Calibri" w:hAnsi="Calibri"/>
          <w:szCs w:val="24"/>
        </w:rPr>
        <w:t xml:space="preserve"> usług doradczych w realizacji </w:t>
      </w:r>
      <w:r w:rsidR="00254061">
        <w:rPr>
          <w:rFonts w:ascii="Calibri" w:hAnsi="Calibri"/>
          <w:szCs w:val="24"/>
        </w:rPr>
        <w:t>2</w:t>
      </w:r>
      <w:r w:rsidR="009914FF">
        <w:rPr>
          <w:rFonts w:ascii="Calibri" w:hAnsi="Calibri"/>
          <w:szCs w:val="24"/>
        </w:rPr>
        <w:t xml:space="preserve"> </w:t>
      </w:r>
      <w:r w:rsidRPr="003F3655">
        <w:rPr>
          <w:rFonts w:ascii="Calibri" w:hAnsi="Calibri"/>
          <w:szCs w:val="24"/>
        </w:rPr>
        <w:t>projektów</w:t>
      </w:r>
      <w:r w:rsidR="003F3655" w:rsidRPr="003F3655">
        <w:rPr>
          <w:rFonts w:ascii="Calibri" w:hAnsi="Calibri"/>
          <w:szCs w:val="24"/>
        </w:rPr>
        <w:t xml:space="preserve"> dotyczących zmniejszenia energii w budownictwie</w:t>
      </w:r>
      <w:r w:rsidRPr="003F3655">
        <w:rPr>
          <w:rFonts w:ascii="Calibri" w:hAnsi="Calibri"/>
          <w:szCs w:val="24"/>
        </w:rPr>
        <w:t xml:space="preserve"> o wartości projektu ponad 2 000 </w:t>
      </w:r>
      <w:r w:rsidRPr="003F3655">
        <w:rPr>
          <w:rFonts w:ascii="Calibri" w:hAnsi="Calibri"/>
          <w:szCs w:val="24"/>
        </w:rPr>
        <w:lastRenderedPageBreak/>
        <w:t>000,00 zł w ramach</w:t>
      </w:r>
      <w:r w:rsidR="003F3655" w:rsidRPr="003F3655">
        <w:rPr>
          <w:rFonts w:ascii="Calibri" w:hAnsi="Calibri"/>
          <w:szCs w:val="24"/>
        </w:rPr>
        <w:t xml:space="preserve"> Narodowego Funduszu Ochrony Środowiska i Gospodarki Wodnej</w:t>
      </w:r>
      <w:r w:rsidR="00254061">
        <w:rPr>
          <w:rFonts w:ascii="Calibri" w:hAnsi="Calibri"/>
          <w:szCs w:val="24"/>
        </w:rPr>
        <w:t>.</w:t>
      </w:r>
      <w:r w:rsidR="00D65006">
        <w:rPr>
          <w:rFonts w:ascii="Calibri" w:hAnsi="Calibri"/>
          <w:szCs w:val="24"/>
        </w:rPr>
        <w:t xml:space="preserve"> </w:t>
      </w:r>
      <w:r w:rsidRPr="003F3655">
        <w:rPr>
          <w:rFonts w:ascii="Calibri" w:hAnsi="Calibri"/>
          <w:b/>
          <w:szCs w:val="24"/>
        </w:rPr>
        <w:t xml:space="preserve">Oferty </w:t>
      </w:r>
      <w:r w:rsidR="003366A7">
        <w:rPr>
          <w:rFonts w:ascii="Calibri" w:hAnsi="Calibri"/>
          <w:b/>
          <w:szCs w:val="24"/>
        </w:rPr>
        <w:t xml:space="preserve">z wykazanym </w:t>
      </w:r>
      <w:r w:rsidRPr="003F3655">
        <w:rPr>
          <w:rFonts w:ascii="Calibri" w:hAnsi="Calibri"/>
          <w:b/>
          <w:szCs w:val="24"/>
        </w:rPr>
        <w:t xml:space="preserve">doświadczeniem obejmującym </w:t>
      </w:r>
      <w:r w:rsidR="003366A7">
        <w:rPr>
          <w:rFonts w:ascii="Calibri" w:hAnsi="Calibri"/>
          <w:b/>
          <w:szCs w:val="24"/>
        </w:rPr>
        <w:t>świadczenie</w:t>
      </w:r>
      <w:r w:rsidRPr="003F3655">
        <w:rPr>
          <w:rFonts w:ascii="Calibri" w:hAnsi="Calibri"/>
          <w:b/>
          <w:szCs w:val="24"/>
        </w:rPr>
        <w:t xml:space="preserve"> usług w realizacji mniej niż </w:t>
      </w:r>
      <w:r w:rsidR="00254061">
        <w:rPr>
          <w:rFonts w:ascii="Calibri" w:hAnsi="Calibri"/>
          <w:b/>
          <w:szCs w:val="24"/>
        </w:rPr>
        <w:t>2</w:t>
      </w:r>
      <w:r w:rsidR="00D65006">
        <w:rPr>
          <w:rFonts w:ascii="Calibri" w:hAnsi="Calibri"/>
          <w:b/>
          <w:szCs w:val="24"/>
        </w:rPr>
        <w:t xml:space="preserve"> </w:t>
      </w:r>
      <w:r w:rsidR="00FB724D" w:rsidRPr="003F3655">
        <w:rPr>
          <w:rFonts w:ascii="Calibri" w:hAnsi="Calibri"/>
          <w:b/>
          <w:szCs w:val="24"/>
        </w:rPr>
        <w:t>projekt</w:t>
      </w:r>
      <w:r w:rsidR="003366A7">
        <w:rPr>
          <w:rFonts w:ascii="Calibri" w:hAnsi="Calibri"/>
          <w:b/>
          <w:szCs w:val="24"/>
        </w:rPr>
        <w:t>ów</w:t>
      </w:r>
      <w:r w:rsidR="00FB724D" w:rsidRPr="003F3655">
        <w:rPr>
          <w:rFonts w:ascii="Calibri" w:hAnsi="Calibri"/>
          <w:b/>
          <w:szCs w:val="24"/>
        </w:rPr>
        <w:t xml:space="preserve"> zostan</w:t>
      </w:r>
      <w:r w:rsidR="003366A7">
        <w:rPr>
          <w:rFonts w:ascii="Calibri" w:hAnsi="Calibri"/>
          <w:b/>
          <w:szCs w:val="24"/>
        </w:rPr>
        <w:t>ą</w:t>
      </w:r>
      <w:r w:rsidR="00FB724D" w:rsidRPr="003F3655">
        <w:rPr>
          <w:rFonts w:ascii="Calibri" w:hAnsi="Calibri"/>
          <w:b/>
          <w:szCs w:val="24"/>
        </w:rPr>
        <w:t xml:space="preserve"> odrzucon</w:t>
      </w:r>
      <w:r w:rsidR="003366A7">
        <w:rPr>
          <w:rFonts w:ascii="Calibri" w:hAnsi="Calibri"/>
          <w:b/>
          <w:szCs w:val="24"/>
        </w:rPr>
        <w:t>e, jako niespełniające minimalnych wymagań Zamawiającego</w:t>
      </w:r>
      <w:r w:rsidRPr="003F3655">
        <w:rPr>
          <w:rFonts w:ascii="Calibri" w:hAnsi="Calibri"/>
          <w:b/>
          <w:szCs w:val="24"/>
        </w:rPr>
        <w:t xml:space="preserve">. </w:t>
      </w:r>
    </w:p>
    <w:p w:rsidR="00FC30D9" w:rsidRDefault="00FC30D9" w:rsidP="003F3655">
      <w:pPr>
        <w:pStyle w:val="Akapitzlist"/>
        <w:tabs>
          <w:tab w:val="left" w:pos="1560"/>
        </w:tabs>
        <w:spacing w:before="0" w:after="0"/>
        <w:ind w:left="283"/>
        <w:jc w:val="both"/>
        <w:rPr>
          <w:rFonts w:ascii="Calibri" w:hAnsi="Calibri"/>
          <w:sz w:val="24"/>
          <w:szCs w:val="24"/>
          <w:lang w:val="pl-PL" w:eastAsia="pl-PL" w:bidi="ar-SA"/>
        </w:rPr>
      </w:pPr>
    </w:p>
    <w:p w:rsidR="0031048D" w:rsidRPr="00715FE8" w:rsidRDefault="0031048D" w:rsidP="003F3655">
      <w:pPr>
        <w:tabs>
          <w:tab w:val="left" w:pos="1560"/>
        </w:tabs>
        <w:jc w:val="both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Ad. 1. zasady oceny kryterium „Cena” (C):</w:t>
      </w:r>
    </w:p>
    <w:p w:rsidR="0031048D" w:rsidRPr="00715FE8" w:rsidRDefault="0031048D" w:rsidP="0031048D">
      <w:pPr>
        <w:tabs>
          <w:tab w:val="left" w:pos="1560"/>
        </w:tabs>
        <w:jc w:val="both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Badana oferta otrzyma liczbę punktów zaokrągloną do dwóch miejsc po przecinku wg matematycznych reguł zaokrąglania, wynikającą z działania:</w:t>
      </w:r>
    </w:p>
    <w:p w:rsidR="0031048D" w:rsidRPr="00715FE8" w:rsidRDefault="003F3655" w:rsidP="0031048D">
      <w:pPr>
        <w:ind w:left="284"/>
        <w:jc w:val="center"/>
        <w:rPr>
          <w:rFonts w:ascii="Calibri" w:hAnsi="Calibri" w:cs="Tahoma"/>
          <w:sz w:val="24"/>
          <w:szCs w:val="24"/>
        </w:rPr>
      </w:pPr>
      <w:r w:rsidRPr="003F3655">
        <w:rPr>
          <w:rFonts w:ascii="Calibri" w:eastAsia="Batang" w:hAnsi="Calibri" w:cs="Tahoma"/>
          <w:position w:val="-24"/>
          <w:sz w:val="24"/>
          <w:szCs w:val="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0.75pt" o:ole="">
            <v:imagedata r:id="rId9" o:title=""/>
          </v:shape>
          <o:OLEObject Type="Embed" ProgID="Equation.3" ShapeID="_x0000_i1025" DrawAspect="Content" ObjectID="_1625393298" r:id="rId10"/>
        </w:object>
      </w:r>
    </w:p>
    <w:p w:rsidR="0031048D" w:rsidRPr="00715FE8" w:rsidRDefault="0031048D" w:rsidP="0031048D">
      <w:pPr>
        <w:tabs>
          <w:tab w:val="left" w:pos="1560"/>
        </w:tabs>
        <w:jc w:val="both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gdzie:</w:t>
      </w:r>
    </w:p>
    <w:p w:rsidR="0031048D" w:rsidRPr="00715FE8" w:rsidRDefault="0031048D" w:rsidP="003D22E1">
      <w:pPr>
        <w:tabs>
          <w:tab w:val="left" w:pos="1560"/>
        </w:tabs>
        <w:ind w:left="426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C- ilość punktów, jakie otrzyma badana oferta </w:t>
      </w:r>
    </w:p>
    <w:p w:rsidR="0031048D" w:rsidRDefault="0031048D" w:rsidP="003D22E1">
      <w:pPr>
        <w:tabs>
          <w:tab w:val="left" w:pos="1560"/>
        </w:tabs>
        <w:ind w:left="426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C min-najniższa cena spośród wszystkich ofert </w:t>
      </w:r>
    </w:p>
    <w:p w:rsidR="0031048D" w:rsidRDefault="00220945" w:rsidP="003D22E1">
      <w:pPr>
        <w:tabs>
          <w:tab w:val="left" w:pos="1560"/>
        </w:tabs>
        <w:ind w:left="426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Ci</w:t>
      </w:r>
      <w:r w:rsidR="0031048D"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- cena badanej oferty </w:t>
      </w:r>
    </w:p>
    <w:p w:rsidR="0031048D" w:rsidRPr="00715FE8" w:rsidRDefault="0031048D" w:rsidP="0031048D">
      <w:pPr>
        <w:tabs>
          <w:tab w:val="left" w:pos="1560"/>
        </w:tabs>
        <w:jc w:val="both"/>
        <w:rPr>
          <w:rFonts w:ascii="Calibri" w:eastAsia="Calibri" w:hAnsi="Calibri" w:cs="TimesNewRomanPSMT"/>
          <w:color w:val="000000"/>
          <w:sz w:val="24"/>
          <w:szCs w:val="24"/>
        </w:rPr>
      </w:pPr>
    </w:p>
    <w:p w:rsidR="0031048D" w:rsidRPr="00102D6A" w:rsidRDefault="0031048D" w:rsidP="0031048D">
      <w:pPr>
        <w:tabs>
          <w:tab w:val="left" w:pos="1560"/>
        </w:tabs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Ad. 2</w:t>
      </w:r>
      <w:r w:rsidRPr="00102D6A">
        <w:rPr>
          <w:rFonts w:asciiTheme="minorHAnsi" w:eastAsia="Calibri" w:hAnsiTheme="minorHAnsi" w:cstheme="minorHAnsi"/>
          <w:color w:val="000000"/>
          <w:sz w:val="24"/>
          <w:szCs w:val="24"/>
        </w:rPr>
        <w:t>.  zasady oceny kryterium „Doświadczenie” (D):</w:t>
      </w:r>
    </w:p>
    <w:p w:rsidR="00254061" w:rsidRPr="00102D6A" w:rsidRDefault="00FB724D" w:rsidP="00FB724D">
      <w:pPr>
        <w:pStyle w:val="Zwykytekst1"/>
        <w:tabs>
          <w:tab w:val="num" w:pos="1080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102D6A">
        <w:rPr>
          <w:rFonts w:asciiTheme="minorHAnsi" w:hAnsiTheme="minorHAnsi" w:cstheme="minorHAnsi"/>
          <w:sz w:val="24"/>
          <w:szCs w:val="24"/>
        </w:rPr>
        <w:t xml:space="preserve">Usługi doradcze w realizacji </w:t>
      </w:r>
      <w:r w:rsidR="00254061" w:rsidRPr="00102D6A">
        <w:rPr>
          <w:rFonts w:asciiTheme="minorHAnsi" w:hAnsiTheme="minorHAnsi" w:cstheme="minorHAnsi"/>
          <w:sz w:val="24"/>
          <w:szCs w:val="24"/>
        </w:rPr>
        <w:t xml:space="preserve">więcej niż 3 projekty – </w:t>
      </w:r>
      <w:r w:rsidRPr="00102D6A">
        <w:rPr>
          <w:rFonts w:asciiTheme="minorHAnsi" w:hAnsiTheme="minorHAnsi" w:cstheme="minorHAnsi"/>
          <w:sz w:val="24"/>
          <w:szCs w:val="24"/>
        </w:rPr>
        <w:t>3</w:t>
      </w:r>
      <w:r w:rsidR="00254061" w:rsidRPr="00102D6A">
        <w:rPr>
          <w:rFonts w:asciiTheme="minorHAnsi" w:hAnsiTheme="minorHAnsi" w:cstheme="minorHAnsi"/>
          <w:sz w:val="24"/>
          <w:szCs w:val="24"/>
        </w:rPr>
        <w:t>0 pkt.</w:t>
      </w:r>
    </w:p>
    <w:p w:rsidR="00254061" w:rsidRPr="00102D6A" w:rsidRDefault="00FB724D" w:rsidP="00FB724D">
      <w:pPr>
        <w:pStyle w:val="Zwykytekst1"/>
        <w:tabs>
          <w:tab w:val="num" w:pos="1080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102D6A">
        <w:rPr>
          <w:rFonts w:asciiTheme="minorHAnsi" w:hAnsiTheme="minorHAnsi" w:cstheme="minorHAnsi"/>
          <w:sz w:val="24"/>
          <w:szCs w:val="24"/>
        </w:rPr>
        <w:t>Usługi doradcze w realizacji</w:t>
      </w:r>
      <w:r w:rsidR="00254061" w:rsidRPr="00102D6A">
        <w:rPr>
          <w:rFonts w:asciiTheme="minorHAnsi" w:hAnsiTheme="minorHAnsi" w:cstheme="minorHAnsi"/>
          <w:sz w:val="24"/>
          <w:szCs w:val="24"/>
        </w:rPr>
        <w:t xml:space="preserve"> 3 projektów – </w:t>
      </w:r>
      <w:r w:rsidRPr="00102D6A">
        <w:rPr>
          <w:rFonts w:asciiTheme="minorHAnsi" w:hAnsiTheme="minorHAnsi" w:cstheme="minorHAnsi"/>
          <w:sz w:val="24"/>
          <w:szCs w:val="24"/>
        </w:rPr>
        <w:t>15</w:t>
      </w:r>
      <w:r w:rsidR="00254061" w:rsidRPr="00102D6A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254061" w:rsidRPr="00102D6A" w:rsidRDefault="00FB724D" w:rsidP="00FB724D">
      <w:pPr>
        <w:pStyle w:val="Zwykytekst1"/>
        <w:tabs>
          <w:tab w:val="num" w:pos="1080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102D6A">
        <w:rPr>
          <w:rFonts w:asciiTheme="minorHAnsi" w:hAnsiTheme="minorHAnsi" w:cstheme="minorHAnsi"/>
          <w:sz w:val="24"/>
          <w:szCs w:val="24"/>
        </w:rPr>
        <w:t>Usługi doradcze w realizacji</w:t>
      </w:r>
      <w:r w:rsidR="00254061" w:rsidRPr="00102D6A">
        <w:rPr>
          <w:rFonts w:asciiTheme="minorHAnsi" w:hAnsiTheme="minorHAnsi" w:cstheme="minorHAnsi"/>
          <w:sz w:val="24"/>
          <w:szCs w:val="24"/>
        </w:rPr>
        <w:t xml:space="preserve"> 2 projektów – </w:t>
      </w:r>
      <w:r w:rsidRPr="00102D6A">
        <w:rPr>
          <w:rFonts w:asciiTheme="minorHAnsi" w:hAnsiTheme="minorHAnsi" w:cstheme="minorHAnsi"/>
          <w:sz w:val="24"/>
          <w:szCs w:val="24"/>
        </w:rPr>
        <w:t>0</w:t>
      </w:r>
      <w:r w:rsidR="00254061" w:rsidRPr="00102D6A">
        <w:rPr>
          <w:rFonts w:asciiTheme="minorHAnsi" w:hAnsiTheme="minorHAnsi" w:cstheme="minorHAnsi"/>
          <w:sz w:val="24"/>
          <w:szCs w:val="24"/>
        </w:rPr>
        <w:t xml:space="preserve"> pkt.</w:t>
      </w:r>
    </w:p>
    <w:p w:rsidR="00FB724D" w:rsidRDefault="00FB724D" w:rsidP="0031048D">
      <w:pPr>
        <w:tabs>
          <w:tab w:val="left" w:pos="1560"/>
        </w:tabs>
        <w:jc w:val="both"/>
        <w:rPr>
          <w:rFonts w:ascii="Calibri" w:eastAsia="Calibri" w:hAnsi="Calibri" w:cs="TimesNewRomanPSMT"/>
          <w:color w:val="000000"/>
          <w:sz w:val="24"/>
          <w:szCs w:val="24"/>
        </w:rPr>
      </w:pPr>
    </w:p>
    <w:p w:rsidR="0031048D" w:rsidRPr="00715FE8" w:rsidRDefault="0031048D" w:rsidP="0031048D">
      <w:pPr>
        <w:tabs>
          <w:tab w:val="left" w:pos="1560"/>
        </w:tabs>
        <w:jc w:val="both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Łączna ocena badanej oferty jest sumą punktów z ocen cząstkowych z dwóch wymienionych powyżej kryteriów ocen.</w:t>
      </w:r>
    </w:p>
    <w:p w:rsidR="0031048D" w:rsidRPr="00715FE8" w:rsidRDefault="0031048D" w:rsidP="0031048D">
      <w:pPr>
        <w:tabs>
          <w:tab w:val="left" w:pos="1560"/>
        </w:tabs>
        <w:jc w:val="both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Zamawiający uzna za najkorzystniejszą ofertę, która zdobędzie największą liczbę punków.</w:t>
      </w:r>
    </w:p>
    <w:p w:rsidR="0031048D" w:rsidRPr="00715FE8" w:rsidRDefault="0031048D" w:rsidP="0031048D">
      <w:pPr>
        <w:tabs>
          <w:tab w:val="left" w:pos="1560"/>
        </w:tabs>
        <w:jc w:val="both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Zamawiający zastrzega sobie prawo dodatkowego prowadzenia negocjacji z wykonawcami</w:t>
      </w:r>
      <w:r w:rsidR="003F0203">
        <w:rPr>
          <w:rFonts w:ascii="Calibri" w:eastAsia="Calibri" w:hAnsi="Calibri" w:cs="TimesNewRomanPSMT"/>
          <w:color w:val="000000"/>
          <w:sz w:val="24"/>
          <w:szCs w:val="24"/>
        </w:rPr>
        <w:t>, którzy złożyli oferty niepodlegające odrzuceniu.</w:t>
      </w:r>
    </w:p>
    <w:p w:rsidR="0031048D" w:rsidRPr="00715FE8" w:rsidRDefault="0031048D" w:rsidP="00E63CFA">
      <w:pPr>
        <w:tabs>
          <w:tab w:val="left" w:pos="1560"/>
        </w:tabs>
        <w:jc w:val="both"/>
        <w:rPr>
          <w:rFonts w:ascii="Calibri" w:eastAsia="Calibri" w:hAnsi="Calibri" w:cs="TimesNewRomanPSMT"/>
          <w:color w:val="000000"/>
          <w:sz w:val="24"/>
          <w:szCs w:val="24"/>
        </w:rPr>
      </w:pPr>
    </w:p>
    <w:p w:rsidR="00BC015A" w:rsidRDefault="00BC015A" w:rsidP="00BC015A">
      <w:pPr>
        <w:tabs>
          <w:tab w:val="left" w:pos="360"/>
        </w:tabs>
        <w:ind w:right="-144"/>
        <w:contextualSpacing/>
        <w:jc w:val="both"/>
        <w:rPr>
          <w:rFonts w:cs="Arial"/>
          <w:b/>
          <w:bCs/>
        </w:rPr>
      </w:pPr>
    </w:p>
    <w:p w:rsidR="00BC015A" w:rsidRPr="00DA3B5D" w:rsidRDefault="0084461A" w:rsidP="00BC015A">
      <w:pPr>
        <w:tabs>
          <w:tab w:val="left" w:pos="360"/>
        </w:tabs>
        <w:ind w:right="-144"/>
        <w:contextualSpacing/>
        <w:jc w:val="both"/>
        <w:rPr>
          <w:rFonts w:cs="Arial"/>
          <w:b/>
          <w:bCs/>
        </w:rPr>
      </w:pPr>
      <w:r>
        <w:rPr>
          <w:rFonts w:ascii="Calibri" w:eastAsia="Calibri" w:hAnsi="Calibri" w:cs="TimesNewRomanPS-BoldMT"/>
          <w:b/>
          <w:bCs/>
          <w:sz w:val="24"/>
          <w:szCs w:val="24"/>
        </w:rPr>
        <w:t xml:space="preserve">SEKCJA </w:t>
      </w:r>
      <w:r w:rsidRPr="00715FE8">
        <w:rPr>
          <w:rFonts w:ascii="Calibri" w:eastAsia="Calibri" w:hAnsi="Calibri" w:cs="TimesNewRomanPS-BoldMT"/>
          <w:b/>
          <w:bCs/>
          <w:sz w:val="24"/>
          <w:szCs w:val="24"/>
        </w:rPr>
        <w:t>V</w:t>
      </w:r>
      <w:r w:rsidRPr="00715FE8">
        <w:rPr>
          <w:rFonts w:ascii="Calibri" w:eastAsia="Calibri" w:hAnsi="Calibri" w:cs="TimesNewRomanPSMT"/>
          <w:sz w:val="24"/>
          <w:szCs w:val="24"/>
        </w:rPr>
        <w:t xml:space="preserve">: </w:t>
      </w:r>
      <w:r>
        <w:rPr>
          <w:rFonts w:ascii="Calibri" w:eastAsia="Calibri" w:hAnsi="Calibri" w:cs="TimesNewRomanPSMT"/>
          <w:sz w:val="24"/>
          <w:szCs w:val="24"/>
        </w:rPr>
        <w:t>INFORMACJE O SPOSOBIE POROZUMIEWANIA SIĘ ZAMAWIAJĄCEGO Z WYKONAWCĄ ORAZ PRZEKAZYWANIA OŚWIADCZEŃ LUB DOKUMENTÓW, A TAKŻE WSKAZANIE OSÓB UPRAWNIONYCH DO POROZUMIEWANIA SIĘ Z WYKONAWCAMI.</w:t>
      </w:r>
    </w:p>
    <w:p w:rsidR="00BC015A" w:rsidRPr="0084461A" w:rsidRDefault="0084461A" w:rsidP="0084461A">
      <w:pPr>
        <w:suppressAutoHyphens w:val="0"/>
        <w:autoSpaceDN/>
        <w:ind w:right="-144"/>
        <w:contextualSpacing/>
        <w:jc w:val="both"/>
        <w:textAlignment w:val="auto"/>
        <w:rPr>
          <w:rFonts w:ascii="Calibri" w:hAnsi="Calibri" w:cs="Arial"/>
          <w:bCs/>
          <w:iCs/>
          <w:sz w:val="24"/>
          <w:szCs w:val="24"/>
          <w:lang w:eastAsia="ar-SA"/>
        </w:rPr>
      </w:pPr>
      <w:r>
        <w:rPr>
          <w:rFonts w:ascii="Calibri" w:eastAsia="Calibri" w:hAnsi="Calibri" w:cs="TimesNewRomanPSMT"/>
          <w:color w:val="000000"/>
          <w:sz w:val="24"/>
          <w:szCs w:val="24"/>
        </w:rPr>
        <w:t>V.1</w:t>
      </w: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.1) 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 xml:space="preserve">Do kontaktowania się z wykonawcami upoważniona jest </w:t>
      </w:r>
      <w:r w:rsidR="003A501D">
        <w:rPr>
          <w:rFonts w:ascii="Calibri" w:hAnsi="Calibri" w:cs="Arial"/>
          <w:bCs/>
          <w:iCs/>
          <w:sz w:val="24"/>
          <w:szCs w:val="24"/>
          <w:lang w:eastAsia="ar-SA"/>
        </w:rPr>
        <w:t>Karolina Glanc</w:t>
      </w:r>
      <w:r w:rsidR="009914FF">
        <w:rPr>
          <w:rFonts w:ascii="Calibri" w:hAnsi="Calibri" w:cs="Arial"/>
          <w:bCs/>
          <w:iCs/>
          <w:sz w:val="24"/>
          <w:szCs w:val="24"/>
          <w:lang w:eastAsia="ar-SA"/>
        </w:rPr>
        <w:t xml:space="preserve"> </w:t>
      </w:r>
      <w:hyperlink r:id="rId11" w:history="1">
        <w:r w:rsidR="00D7664B" w:rsidRPr="00AE2138">
          <w:rPr>
            <w:rStyle w:val="Hipercze"/>
            <w:rFonts w:ascii="Calibri" w:hAnsi="Calibri" w:cs="Arial"/>
            <w:b/>
            <w:bCs/>
            <w:iCs/>
            <w:sz w:val="24"/>
            <w:szCs w:val="24"/>
            <w:lang w:eastAsia="ar-SA"/>
          </w:rPr>
          <w:t>zak</w:t>
        </w:r>
        <w:r w:rsidR="00D7664B" w:rsidRPr="00AE2138">
          <w:rPr>
            <w:rStyle w:val="Hipercze"/>
            <w:rFonts w:ascii="Calibri" w:hAnsi="Calibri" w:cs="Arial"/>
            <w:b/>
            <w:bCs/>
            <w:iCs/>
            <w:sz w:val="24"/>
            <w:szCs w:val="24"/>
            <w:lang w:eastAsia="ar-SA"/>
          </w:rPr>
          <w:t>u</w:t>
        </w:r>
        <w:r w:rsidR="00D7664B" w:rsidRPr="00AE2138">
          <w:rPr>
            <w:rStyle w:val="Hipercze"/>
            <w:rFonts w:ascii="Calibri" w:hAnsi="Calibri" w:cs="Arial"/>
            <w:b/>
            <w:bCs/>
            <w:iCs/>
            <w:sz w:val="24"/>
            <w:szCs w:val="24"/>
            <w:lang w:eastAsia="ar-SA"/>
          </w:rPr>
          <w:t>py.szpital@bytow.biz</w:t>
        </w:r>
      </w:hyperlink>
      <w:r w:rsidR="00FB0332">
        <w:rPr>
          <w:rFonts w:ascii="Calibri" w:hAnsi="Calibri" w:cs="Arial"/>
          <w:b/>
          <w:bCs/>
          <w:iCs/>
          <w:sz w:val="24"/>
          <w:szCs w:val="24"/>
          <w:lang w:eastAsia="ar-SA"/>
        </w:rPr>
        <w:t xml:space="preserve"> </w:t>
      </w:r>
      <w:r w:rsidR="00C426DE">
        <w:rPr>
          <w:rFonts w:ascii="Calibri" w:hAnsi="Calibri" w:cs="Arial"/>
          <w:b/>
          <w:bCs/>
          <w:iCs/>
          <w:sz w:val="24"/>
          <w:szCs w:val="24"/>
          <w:lang w:eastAsia="ar-SA"/>
        </w:rPr>
        <w:t xml:space="preserve">i </w:t>
      </w:r>
      <w:r w:rsidR="003A501D">
        <w:rPr>
          <w:rFonts w:ascii="Calibri" w:hAnsi="Calibri" w:cs="Arial"/>
          <w:b/>
          <w:bCs/>
          <w:iCs/>
          <w:sz w:val="24"/>
          <w:szCs w:val="24"/>
          <w:lang w:eastAsia="ar-SA"/>
        </w:rPr>
        <w:t xml:space="preserve">Przemysław </w:t>
      </w:r>
      <w:proofErr w:type="spellStart"/>
      <w:r w:rsidR="003A501D">
        <w:rPr>
          <w:rFonts w:ascii="Calibri" w:hAnsi="Calibri" w:cs="Arial"/>
          <w:b/>
          <w:bCs/>
          <w:iCs/>
          <w:sz w:val="24"/>
          <w:szCs w:val="24"/>
          <w:lang w:eastAsia="ar-SA"/>
        </w:rPr>
        <w:t>Regliński</w:t>
      </w:r>
      <w:proofErr w:type="spellEnd"/>
      <w:r w:rsidR="003A501D">
        <w:rPr>
          <w:rFonts w:ascii="Calibri" w:hAnsi="Calibri" w:cs="Arial"/>
          <w:b/>
          <w:bCs/>
          <w:iCs/>
          <w:sz w:val="24"/>
          <w:szCs w:val="24"/>
          <w:lang w:eastAsia="ar-SA"/>
        </w:rPr>
        <w:t xml:space="preserve"> </w:t>
      </w:r>
      <w:ins w:id="1" w:author="kglanc" w:date="2019-07-16T11:31:00Z">
        <w:r w:rsidR="00FA0310">
          <w:rPr>
            <w:rFonts w:ascii="Calibri" w:hAnsi="Calibri" w:cs="Arial"/>
            <w:b/>
            <w:bCs/>
            <w:iCs/>
            <w:sz w:val="24"/>
            <w:szCs w:val="24"/>
            <w:lang w:eastAsia="ar-SA"/>
          </w:rPr>
          <w:fldChar w:fldCharType="begin"/>
        </w:r>
        <w:r w:rsidR="003A501D">
          <w:rPr>
            <w:rFonts w:ascii="Calibri" w:hAnsi="Calibri" w:cs="Arial"/>
            <w:b/>
            <w:bCs/>
            <w:iCs/>
            <w:sz w:val="24"/>
            <w:szCs w:val="24"/>
            <w:lang w:eastAsia="ar-SA"/>
          </w:rPr>
          <w:instrText xml:space="preserve"> HYPERLINK "mailto:</w:instrText>
        </w:r>
      </w:ins>
      <w:r w:rsidR="003A501D">
        <w:rPr>
          <w:rFonts w:ascii="Calibri" w:hAnsi="Calibri" w:cs="Arial"/>
          <w:b/>
          <w:bCs/>
          <w:iCs/>
          <w:sz w:val="24"/>
          <w:szCs w:val="24"/>
          <w:lang w:eastAsia="ar-SA"/>
        </w:rPr>
        <w:instrText>preglinski@bytow.biz</w:instrText>
      </w:r>
      <w:ins w:id="2" w:author="kglanc" w:date="2019-07-16T11:31:00Z">
        <w:r w:rsidR="003A501D">
          <w:rPr>
            <w:rFonts w:ascii="Calibri" w:hAnsi="Calibri" w:cs="Arial"/>
            <w:b/>
            <w:bCs/>
            <w:iCs/>
            <w:sz w:val="24"/>
            <w:szCs w:val="24"/>
            <w:lang w:eastAsia="ar-SA"/>
          </w:rPr>
          <w:instrText xml:space="preserve">" </w:instrText>
        </w:r>
        <w:r w:rsidR="00FA0310">
          <w:rPr>
            <w:rFonts w:ascii="Calibri" w:hAnsi="Calibri" w:cs="Arial"/>
            <w:b/>
            <w:bCs/>
            <w:iCs/>
            <w:sz w:val="24"/>
            <w:szCs w:val="24"/>
            <w:lang w:eastAsia="ar-SA"/>
          </w:rPr>
          <w:fldChar w:fldCharType="separate"/>
        </w:r>
      </w:ins>
      <w:r w:rsidR="003A501D" w:rsidRPr="00AE2138">
        <w:rPr>
          <w:rStyle w:val="Hipercze"/>
          <w:rFonts w:ascii="Calibri" w:hAnsi="Calibri" w:cs="Arial"/>
          <w:b/>
          <w:bCs/>
          <w:iCs/>
          <w:sz w:val="24"/>
          <w:szCs w:val="24"/>
          <w:lang w:eastAsia="ar-SA"/>
        </w:rPr>
        <w:t>preglinski@bytow.biz</w:t>
      </w:r>
      <w:ins w:id="3" w:author="kglanc" w:date="2019-07-16T11:31:00Z">
        <w:r w:rsidR="00FA0310">
          <w:rPr>
            <w:rFonts w:ascii="Calibri" w:hAnsi="Calibri" w:cs="Arial"/>
            <w:b/>
            <w:bCs/>
            <w:iCs/>
            <w:sz w:val="24"/>
            <w:szCs w:val="24"/>
            <w:lang w:eastAsia="ar-SA"/>
          </w:rPr>
          <w:fldChar w:fldCharType="end"/>
        </w:r>
      </w:ins>
    </w:p>
    <w:p w:rsidR="00BC015A" w:rsidRPr="0084461A" w:rsidRDefault="0084461A" w:rsidP="0084461A">
      <w:pPr>
        <w:suppressAutoHyphens w:val="0"/>
        <w:autoSpaceDN/>
        <w:ind w:right="-144"/>
        <w:contextualSpacing/>
        <w:jc w:val="both"/>
        <w:textAlignment w:val="auto"/>
        <w:rPr>
          <w:rFonts w:ascii="Calibri" w:hAnsi="Calibri" w:cs="Arial"/>
          <w:bCs/>
          <w:iCs/>
          <w:sz w:val="24"/>
          <w:szCs w:val="24"/>
          <w:lang w:eastAsia="ar-SA"/>
        </w:rPr>
      </w:pPr>
      <w:r>
        <w:rPr>
          <w:rFonts w:ascii="Calibri" w:eastAsia="Calibri" w:hAnsi="Calibri" w:cs="TimesNewRomanPSMT"/>
          <w:color w:val="000000"/>
          <w:sz w:val="24"/>
          <w:szCs w:val="24"/>
        </w:rPr>
        <w:t>V.1.2</w:t>
      </w: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) 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W niniejszym postępowaniu oświadczenia, wnioski, zawiadomienia, dokumenty oraz info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r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macje Zamawiający i Wykonawcy przekazują na piśmie za pośrednictwem faksu, poczty, lub e-mail.</w:t>
      </w:r>
    </w:p>
    <w:p w:rsidR="00BC015A" w:rsidRPr="0084461A" w:rsidRDefault="0084461A" w:rsidP="0084461A">
      <w:pPr>
        <w:suppressAutoHyphens w:val="0"/>
        <w:autoSpaceDN/>
        <w:ind w:right="-144"/>
        <w:contextualSpacing/>
        <w:jc w:val="both"/>
        <w:textAlignment w:val="auto"/>
        <w:rPr>
          <w:rFonts w:ascii="Calibri" w:hAnsi="Calibri" w:cs="Arial"/>
          <w:bCs/>
          <w:iCs/>
          <w:sz w:val="24"/>
          <w:szCs w:val="24"/>
          <w:lang w:eastAsia="ar-SA"/>
        </w:rPr>
      </w:pPr>
      <w:r>
        <w:rPr>
          <w:rFonts w:ascii="Calibri" w:eastAsia="Calibri" w:hAnsi="Calibri" w:cs="TimesNewRomanPSMT"/>
          <w:color w:val="000000"/>
          <w:sz w:val="24"/>
          <w:szCs w:val="24"/>
        </w:rPr>
        <w:t>V.1.3</w:t>
      </w: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) 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 xml:space="preserve">W przypadku braku potwierdzenia otrzymania wiadomości przez Wykonawcę, Zamawiający </w:t>
      </w:r>
      <w:r w:rsidR="003E055F">
        <w:rPr>
          <w:rFonts w:ascii="Calibri" w:hAnsi="Calibri" w:cs="Arial"/>
          <w:bCs/>
          <w:iCs/>
          <w:sz w:val="24"/>
          <w:szCs w:val="24"/>
          <w:lang w:eastAsia="ar-SA"/>
        </w:rPr>
        <w:t xml:space="preserve">przyjmie 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domniema</w:t>
      </w:r>
      <w:r w:rsidR="003E055F">
        <w:rPr>
          <w:rFonts w:ascii="Calibri" w:hAnsi="Calibri" w:cs="Arial"/>
          <w:bCs/>
          <w:iCs/>
          <w:sz w:val="24"/>
          <w:szCs w:val="24"/>
          <w:lang w:eastAsia="ar-SA"/>
        </w:rPr>
        <w:t>nie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, ż</w:t>
      </w:r>
      <w:r w:rsidR="003E055F">
        <w:rPr>
          <w:rFonts w:ascii="Calibri" w:hAnsi="Calibri" w:cs="Arial"/>
          <w:bCs/>
          <w:iCs/>
          <w:sz w:val="24"/>
          <w:szCs w:val="24"/>
          <w:lang w:eastAsia="ar-SA"/>
        </w:rPr>
        <w:t>e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 xml:space="preserve"> pismo wysłane przez Zamawiającego na numer faksu</w:t>
      </w:r>
      <w:r w:rsidR="003366A7">
        <w:rPr>
          <w:rFonts w:ascii="Calibri" w:hAnsi="Calibri" w:cs="Arial"/>
          <w:bCs/>
          <w:iCs/>
          <w:sz w:val="24"/>
          <w:szCs w:val="24"/>
          <w:lang w:eastAsia="ar-SA"/>
        </w:rPr>
        <w:t xml:space="preserve"> lub adres e-mail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 xml:space="preserve"> podany przez Wykonawcę zostało mu doręczone w sposób umożliwiający zapoznanie się z treścią pisma.</w:t>
      </w:r>
    </w:p>
    <w:p w:rsidR="00BC015A" w:rsidRPr="0084461A" w:rsidRDefault="0084461A" w:rsidP="0084461A">
      <w:pPr>
        <w:suppressAutoHyphens w:val="0"/>
        <w:autoSpaceDN/>
        <w:ind w:right="-144"/>
        <w:contextualSpacing/>
        <w:jc w:val="both"/>
        <w:textAlignment w:val="auto"/>
        <w:rPr>
          <w:rFonts w:ascii="Calibri" w:hAnsi="Calibri" w:cs="Arial"/>
          <w:bCs/>
          <w:iCs/>
          <w:sz w:val="24"/>
          <w:szCs w:val="24"/>
          <w:lang w:eastAsia="ar-SA"/>
        </w:rPr>
      </w:pPr>
      <w:r>
        <w:rPr>
          <w:rFonts w:ascii="Calibri" w:eastAsia="Calibri" w:hAnsi="Calibri" w:cs="TimesNewRomanPSMT"/>
          <w:color w:val="000000"/>
          <w:sz w:val="24"/>
          <w:szCs w:val="24"/>
        </w:rPr>
        <w:t>V.1.4</w:t>
      </w: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) 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 xml:space="preserve">Wykonawca może zwrócić się do Zamawiającego o wyjaśnienie </w:t>
      </w:r>
      <w:r w:rsidR="00BC40E6">
        <w:rPr>
          <w:rFonts w:ascii="Calibri" w:hAnsi="Calibri" w:cs="Arial"/>
          <w:bCs/>
          <w:iCs/>
          <w:sz w:val="24"/>
          <w:szCs w:val="24"/>
          <w:lang w:eastAsia="ar-SA"/>
        </w:rPr>
        <w:t xml:space="preserve">treści 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Za</w:t>
      </w:r>
      <w:r w:rsidRPr="0084461A">
        <w:rPr>
          <w:rFonts w:ascii="Calibri" w:hAnsi="Calibri" w:cs="Arial"/>
          <w:bCs/>
          <w:iCs/>
          <w:sz w:val="24"/>
          <w:szCs w:val="24"/>
          <w:lang w:eastAsia="ar-SA"/>
        </w:rPr>
        <w:t>pytania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. Zamawiaj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ą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 xml:space="preserve">cy zobowiązuje się niezwłocznie udzielić wyjaśnień, nie później niż 2 dni przed upływem terminu składania ofert, pod warunkiem, że wniosek o wyjaśnienie treści </w:t>
      </w:r>
      <w:r w:rsidR="00927D1D">
        <w:rPr>
          <w:rFonts w:ascii="Calibri" w:hAnsi="Calibri" w:cs="Arial"/>
          <w:bCs/>
          <w:iCs/>
          <w:sz w:val="24"/>
          <w:szCs w:val="24"/>
          <w:lang w:eastAsia="ar-SA"/>
        </w:rPr>
        <w:t>Zapytania ofertowego</w:t>
      </w:r>
      <w:r w:rsidR="00FB0332">
        <w:rPr>
          <w:rFonts w:ascii="Calibri" w:hAnsi="Calibri" w:cs="Arial"/>
          <w:bCs/>
          <w:iCs/>
          <w:sz w:val="24"/>
          <w:szCs w:val="24"/>
          <w:lang w:eastAsia="ar-SA"/>
        </w:rPr>
        <w:t xml:space="preserve"> 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wpłyną</w:t>
      </w:r>
      <w:r w:rsidR="003F0203">
        <w:rPr>
          <w:rFonts w:ascii="Calibri" w:hAnsi="Calibri" w:cs="Arial"/>
          <w:bCs/>
          <w:iCs/>
          <w:sz w:val="24"/>
          <w:szCs w:val="24"/>
          <w:lang w:eastAsia="ar-SA"/>
        </w:rPr>
        <w:t>ł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 xml:space="preserve"> do Zamawiającego nie później niż do końca dnia, w którym upływa połowa wyznaczonego terminu składania ofert tj</w:t>
      </w:r>
      <w:r w:rsidR="00365873" w:rsidRPr="0084461A">
        <w:rPr>
          <w:rFonts w:ascii="Calibri" w:hAnsi="Calibri" w:cs="Arial"/>
          <w:bCs/>
          <w:iCs/>
          <w:sz w:val="24"/>
          <w:szCs w:val="24"/>
          <w:lang w:eastAsia="ar-SA"/>
        </w:rPr>
        <w:t>.</w:t>
      </w:r>
      <w:r w:rsidR="00365873">
        <w:rPr>
          <w:rFonts w:ascii="Calibri" w:hAnsi="Calibri" w:cs="Arial"/>
          <w:bCs/>
          <w:iCs/>
          <w:sz w:val="24"/>
          <w:szCs w:val="24"/>
          <w:lang w:eastAsia="ar-SA"/>
        </w:rPr>
        <w:t xml:space="preserve"> </w:t>
      </w:r>
      <w:r w:rsidR="00365873" w:rsidRPr="00641962">
        <w:rPr>
          <w:rFonts w:ascii="Calibri" w:hAnsi="Calibri" w:cs="Arial"/>
          <w:b/>
          <w:bCs/>
          <w:iCs/>
          <w:sz w:val="24"/>
          <w:szCs w:val="24"/>
          <w:lang w:eastAsia="ar-SA"/>
        </w:rPr>
        <w:t>26.07.2019</w:t>
      </w:r>
      <w:r w:rsidR="00365873" w:rsidRPr="00641962">
        <w:rPr>
          <w:rFonts w:ascii="Calibri" w:hAnsi="Calibri" w:cs="Arial"/>
          <w:b/>
          <w:bCs/>
          <w:iCs/>
          <w:sz w:val="24"/>
          <w:szCs w:val="24"/>
          <w:lang w:eastAsia="ar-SA"/>
        </w:rPr>
        <w:t xml:space="preserve"> </w:t>
      </w:r>
      <w:r w:rsidRPr="00641962">
        <w:rPr>
          <w:rFonts w:ascii="Calibri" w:hAnsi="Calibri" w:cs="Arial"/>
          <w:b/>
          <w:bCs/>
          <w:iCs/>
          <w:sz w:val="24"/>
          <w:szCs w:val="24"/>
          <w:lang w:eastAsia="ar-SA"/>
        </w:rPr>
        <w:t>r.</w:t>
      </w:r>
      <w:r w:rsidR="00365873" w:rsidRPr="00641962">
        <w:rPr>
          <w:rFonts w:ascii="Calibri" w:hAnsi="Calibri" w:cs="Arial"/>
          <w:b/>
          <w:bCs/>
          <w:iCs/>
          <w:sz w:val="24"/>
          <w:szCs w:val="24"/>
          <w:lang w:eastAsia="ar-SA"/>
        </w:rPr>
        <w:t xml:space="preserve"> do godz. 12:00.</w:t>
      </w:r>
      <w:r w:rsidR="00FB0332">
        <w:rPr>
          <w:rFonts w:ascii="Calibri" w:hAnsi="Calibri" w:cs="Arial"/>
          <w:bCs/>
          <w:iCs/>
          <w:sz w:val="24"/>
          <w:szCs w:val="24"/>
          <w:lang w:eastAsia="ar-SA"/>
        </w:rPr>
        <w:t xml:space="preserve"> 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Jeżeli wniosek o wyjaśnienie wpłynie do Zamawi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a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jącego po upływie tego terminu lub dotyczy udzielonych wyjaśnień Zamawiający może udzielić wyj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a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śnień lub zostawić wniosek bez rozpatrywania. Zamawiający informuje, że nie będzie udzielał żadnych ustnych i telefonicznych informacji, wyjaśnień czy odpowiedzi na kierowane do Zamawi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a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jącego pytania w celu zachowania zasady pisemności i równego traktowania Wykona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w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ców.</w:t>
      </w:r>
    </w:p>
    <w:p w:rsidR="00BC015A" w:rsidRPr="0084461A" w:rsidRDefault="0084461A" w:rsidP="0084461A">
      <w:pPr>
        <w:suppressAutoHyphens w:val="0"/>
        <w:autoSpaceDN/>
        <w:ind w:right="-144"/>
        <w:contextualSpacing/>
        <w:jc w:val="both"/>
        <w:textAlignment w:val="auto"/>
        <w:rPr>
          <w:rFonts w:ascii="Calibri" w:hAnsi="Calibri" w:cs="Arial"/>
          <w:bCs/>
          <w:iCs/>
          <w:sz w:val="24"/>
          <w:szCs w:val="24"/>
          <w:lang w:eastAsia="ar-SA"/>
        </w:rPr>
      </w:pPr>
      <w:r>
        <w:rPr>
          <w:rFonts w:ascii="Calibri" w:eastAsia="Calibri" w:hAnsi="Calibri" w:cs="TimesNewRomanPSMT"/>
          <w:color w:val="000000"/>
          <w:sz w:val="24"/>
          <w:szCs w:val="24"/>
        </w:rPr>
        <w:lastRenderedPageBreak/>
        <w:t>V.1.5</w:t>
      </w: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) 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W celu zapewnienia porównywalności wszystkich ofert, Zamawiający zastrzega sobie prawo do skontaktowania się z właściwymi wykonawcami w celu uzupełnienia lub doprecyzowania d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o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kumentów.</w:t>
      </w:r>
    </w:p>
    <w:p w:rsidR="00BC015A" w:rsidRPr="0084461A" w:rsidRDefault="0084461A" w:rsidP="0084461A">
      <w:pPr>
        <w:suppressAutoHyphens w:val="0"/>
        <w:autoSpaceDN/>
        <w:ind w:right="-144"/>
        <w:contextualSpacing/>
        <w:jc w:val="both"/>
        <w:textAlignment w:val="auto"/>
        <w:rPr>
          <w:rFonts w:ascii="Calibri" w:hAnsi="Calibri" w:cs="Arial"/>
          <w:bCs/>
          <w:iCs/>
          <w:sz w:val="24"/>
          <w:szCs w:val="24"/>
          <w:lang w:eastAsia="ar-SA"/>
        </w:rPr>
      </w:pPr>
      <w:r>
        <w:rPr>
          <w:rFonts w:ascii="Calibri" w:eastAsia="Calibri" w:hAnsi="Calibri" w:cs="TimesNewRomanPSMT"/>
          <w:color w:val="000000"/>
          <w:sz w:val="24"/>
          <w:szCs w:val="24"/>
        </w:rPr>
        <w:t>V.1.6</w:t>
      </w: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) 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Zamawiający powiadomi wszystkich Wykonawców, którzy złożą oferty o wynikach postęp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o</w:t>
      </w:r>
      <w:r w:rsidR="00BC015A" w:rsidRPr="0084461A">
        <w:rPr>
          <w:rFonts w:ascii="Calibri" w:hAnsi="Calibri" w:cs="Arial"/>
          <w:bCs/>
          <w:iCs/>
          <w:sz w:val="24"/>
          <w:szCs w:val="24"/>
          <w:lang w:eastAsia="ar-SA"/>
        </w:rPr>
        <w:t>wania oraz o wyborze oferty najkorzystniejszej.</w:t>
      </w:r>
    </w:p>
    <w:p w:rsidR="00E63CFA" w:rsidRPr="00715FE8" w:rsidRDefault="00E63CFA" w:rsidP="00E45774">
      <w:pPr>
        <w:autoSpaceDE w:val="0"/>
        <w:adjustRightInd w:val="0"/>
        <w:rPr>
          <w:rFonts w:ascii="Calibri" w:eastAsia="Calibri" w:hAnsi="Calibri" w:cs="TimesNewRomanPSMT"/>
          <w:sz w:val="24"/>
          <w:szCs w:val="24"/>
        </w:rPr>
      </w:pPr>
    </w:p>
    <w:p w:rsidR="00E45774" w:rsidRPr="00715FE8" w:rsidRDefault="00E45774" w:rsidP="00E45774">
      <w:pPr>
        <w:autoSpaceDE w:val="0"/>
        <w:adjustRightInd w:val="0"/>
        <w:rPr>
          <w:rFonts w:ascii="Calibri" w:eastAsia="Calibri" w:hAnsi="Calibri" w:cs="TimesNewRomanPSMT"/>
          <w:sz w:val="24"/>
          <w:szCs w:val="24"/>
        </w:rPr>
      </w:pPr>
      <w:r w:rsidRPr="00715FE8">
        <w:rPr>
          <w:rFonts w:ascii="Calibri" w:eastAsia="Calibri" w:hAnsi="Calibri" w:cs="TimesNewRomanPSMT"/>
          <w:sz w:val="24"/>
          <w:szCs w:val="24"/>
        </w:rPr>
        <w:t>IV.3) ZMIANA UMOWY</w:t>
      </w:r>
    </w:p>
    <w:p w:rsidR="00E45774" w:rsidRPr="00715FE8" w:rsidRDefault="00E45774" w:rsidP="00E45774">
      <w:pPr>
        <w:autoSpaceDE w:val="0"/>
        <w:adjustRightInd w:val="0"/>
        <w:jc w:val="both"/>
        <w:rPr>
          <w:rFonts w:ascii="Calibri" w:eastAsia="Calibri" w:hAnsi="Calibri" w:cs="TimesNewRomanPSMT"/>
          <w:sz w:val="24"/>
          <w:szCs w:val="24"/>
        </w:rPr>
      </w:pPr>
      <w:r w:rsidRPr="00715FE8">
        <w:rPr>
          <w:rFonts w:ascii="Calibri" w:eastAsia="Calibri" w:hAnsi="Calibri" w:cs="TimesNewRomanPSMT"/>
          <w:sz w:val="24"/>
          <w:szCs w:val="24"/>
        </w:rPr>
        <w:t xml:space="preserve">Czy przewiduje się istotne zmiany postanowień zawartej umowy w stosunku do treści oferty, na </w:t>
      </w:r>
      <w:r w:rsidR="00015B85" w:rsidRPr="00715FE8">
        <w:rPr>
          <w:rFonts w:ascii="Calibri" w:eastAsia="Calibri" w:hAnsi="Calibri" w:cs="TimesNewRomanPSMT"/>
          <w:sz w:val="24"/>
          <w:szCs w:val="24"/>
        </w:rPr>
        <w:t>podstawie, której</w:t>
      </w:r>
      <w:r w:rsidRPr="00715FE8">
        <w:rPr>
          <w:rFonts w:ascii="Calibri" w:eastAsia="Calibri" w:hAnsi="Calibri" w:cs="TimesNewRomanPSMT"/>
          <w:sz w:val="24"/>
          <w:szCs w:val="24"/>
        </w:rPr>
        <w:t xml:space="preserve"> dokonano wyboru wykonawcy: </w:t>
      </w:r>
      <w:r w:rsidR="00670DF6" w:rsidRPr="00715FE8">
        <w:rPr>
          <w:rFonts w:ascii="Calibri" w:eastAsia="Calibri" w:hAnsi="Calibri" w:cs="TimesNewRomanPSMT"/>
          <w:sz w:val="24"/>
          <w:szCs w:val="24"/>
        </w:rPr>
        <w:t>N</w:t>
      </w:r>
      <w:r w:rsidRPr="00715FE8">
        <w:rPr>
          <w:rFonts w:ascii="Calibri" w:eastAsia="Calibri" w:hAnsi="Calibri" w:cs="TimesNewRomanPSMT"/>
          <w:sz w:val="24"/>
          <w:szCs w:val="24"/>
        </w:rPr>
        <w:t>ie</w:t>
      </w:r>
    </w:p>
    <w:p w:rsidR="0057636E" w:rsidRPr="00715FE8" w:rsidRDefault="0057636E" w:rsidP="00E45774">
      <w:pPr>
        <w:autoSpaceDE w:val="0"/>
        <w:adjustRightInd w:val="0"/>
        <w:jc w:val="both"/>
        <w:rPr>
          <w:rFonts w:ascii="Calibri" w:eastAsia="Calibri" w:hAnsi="Calibri" w:cs="TimesNewRomanPSMT"/>
          <w:sz w:val="24"/>
          <w:szCs w:val="24"/>
        </w:rPr>
      </w:pPr>
    </w:p>
    <w:p w:rsidR="00E45774" w:rsidRPr="00715FE8" w:rsidRDefault="00E45774" w:rsidP="00E45774">
      <w:pPr>
        <w:autoSpaceDE w:val="0"/>
        <w:adjustRightInd w:val="0"/>
        <w:rPr>
          <w:rFonts w:ascii="Calibri" w:eastAsia="Calibri" w:hAnsi="Calibri" w:cs="TimesNewRomanPSMT"/>
          <w:sz w:val="24"/>
          <w:szCs w:val="24"/>
        </w:rPr>
      </w:pPr>
      <w:r w:rsidRPr="00715FE8">
        <w:rPr>
          <w:rFonts w:ascii="Calibri" w:eastAsia="Calibri" w:hAnsi="Calibri" w:cs="TimesNewRomanPSMT"/>
          <w:sz w:val="24"/>
          <w:szCs w:val="24"/>
        </w:rPr>
        <w:t>IV.4) INFORMACJE ADMINISTRACYJNE</w:t>
      </w:r>
    </w:p>
    <w:p w:rsidR="0022155B" w:rsidRPr="00641962" w:rsidRDefault="00E45774" w:rsidP="0022155B">
      <w:pPr>
        <w:autoSpaceDE w:val="0"/>
        <w:adjustRightInd w:val="0"/>
        <w:spacing w:before="120" w:after="120"/>
        <w:rPr>
          <w:rFonts w:ascii="Calibri" w:eastAsia="Calibri" w:hAnsi="Calibri" w:cs="TimesNewRomanPSMT"/>
          <w:b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IV.4.1) </w:t>
      </w:r>
      <w:r w:rsidR="0022155B" w:rsidRPr="00715FE8">
        <w:rPr>
          <w:rFonts w:ascii="Calibri" w:eastAsia="Calibri" w:hAnsi="Calibri" w:cs="TimesNewRomanPSMT"/>
          <w:color w:val="000000"/>
          <w:sz w:val="24"/>
          <w:szCs w:val="24"/>
        </w:rPr>
        <w:t>Termin składania ofert</w:t>
      </w: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: </w:t>
      </w:r>
      <w:r w:rsidR="00A835BC" w:rsidRPr="00641962">
        <w:rPr>
          <w:rFonts w:ascii="Calibri" w:eastAsia="Calibri" w:hAnsi="Calibri" w:cs="TimesNewRomanPSMT"/>
          <w:b/>
          <w:sz w:val="24"/>
          <w:szCs w:val="24"/>
        </w:rPr>
        <w:t>29.07.2019</w:t>
      </w:r>
      <w:r w:rsidRPr="00641962">
        <w:rPr>
          <w:rFonts w:ascii="Calibri" w:eastAsia="Calibri" w:hAnsi="Calibri" w:cs="TimesNewRomanPSMT"/>
          <w:b/>
          <w:sz w:val="24"/>
          <w:szCs w:val="24"/>
        </w:rPr>
        <w:t xml:space="preserve">r. godzina </w:t>
      </w:r>
      <w:r w:rsidR="00355FA5" w:rsidRPr="00641962">
        <w:rPr>
          <w:rFonts w:ascii="Calibri" w:eastAsia="Calibri" w:hAnsi="Calibri" w:cs="TimesNewRomanPSMT"/>
          <w:b/>
          <w:sz w:val="24"/>
          <w:szCs w:val="24"/>
        </w:rPr>
        <w:t>10</w:t>
      </w:r>
      <w:r w:rsidRPr="00641962">
        <w:rPr>
          <w:rFonts w:ascii="Calibri" w:eastAsia="Calibri" w:hAnsi="Calibri" w:cs="TimesNewRomanPSMT"/>
          <w:b/>
          <w:sz w:val="24"/>
          <w:szCs w:val="24"/>
        </w:rPr>
        <w:t>.00,</w:t>
      </w:r>
    </w:p>
    <w:p w:rsidR="003F5C13" w:rsidRPr="00715FE8" w:rsidRDefault="003F5C13" w:rsidP="0022155B">
      <w:pPr>
        <w:autoSpaceDE w:val="0"/>
        <w:adjustRightInd w:val="0"/>
        <w:spacing w:before="120" w:after="120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IV.4.2) Forma składania ofert: elektroniczna</w:t>
      </w:r>
      <w:r w:rsidR="009B326B" w:rsidRPr="00715FE8">
        <w:rPr>
          <w:rFonts w:ascii="Calibri" w:eastAsia="Calibri" w:hAnsi="Calibri" w:cs="TimesNewRomanPSMT"/>
          <w:color w:val="000000"/>
          <w:sz w:val="24"/>
          <w:szCs w:val="24"/>
        </w:rPr>
        <w:t>,</w:t>
      </w:r>
    </w:p>
    <w:p w:rsidR="00E45774" w:rsidRPr="00715FE8" w:rsidRDefault="0022155B" w:rsidP="00670DF6">
      <w:pPr>
        <w:autoSpaceDE w:val="0"/>
        <w:adjustRightInd w:val="0"/>
        <w:spacing w:after="120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IV.4.2) M</w:t>
      </w:r>
      <w:r w:rsidR="00E45774"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iejsce: </w:t>
      </w:r>
      <w:r w:rsidR="003F5C13" w:rsidRPr="00715FE8">
        <w:rPr>
          <w:rFonts w:ascii="Calibri" w:eastAsia="Calibri" w:hAnsi="Calibri" w:cs="TimesNewRomanPSMT"/>
          <w:color w:val="000000"/>
          <w:sz w:val="24"/>
          <w:szCs w:val="24"/>
        </w:rPr>
        <w:t xml:space="preserve">poczta elektroniczna: </w:t>
      </w:r>
      <w:proofErr w:type="spellStart"/>
      <w:r w:rsidR="003F5C13" w:rsidRPr="00715FE8">
        <w:rPr>
          <w:rFonts w:ascii="Calibri" w:hAnsi="Calibri"/>
          <w:sz w:val="24"/>
          <w:szCs w:val="24"/>
        </w:rPr>
        <w:t>nzoz.szpital@bytow.biz</w:t>
      </w:r>
      <w:proofErr w:type="spellEnd"/>
      <w:r w:rsidR="009B326B" w:rsidRPr="00715FE8">
        <w:rPr>
          <w:rFonts w:ascii="Calibri" w:hAnsi="Calibri"/>
          <w:sz w:val="24"/>
          <w:szCs w:val="24"/>
        </w:rPr>
        <w:t>,</w:t>
      </w:r>
    </w:p>
    <w:p w:rsidR="00E45774" w:rsidRPr="00715FE8" w:rsidRDefault="00E45774" w:rsidP="00670DF6">
      <w:pPr>
        <w:autoSpaceDE w:val="0"/>
        <w:adjustRightInd w:val="0"/>
        <w:spacing w:after="120"/>
        <w:rPr>
          <w:rFonts w:ascii="Calibri" w:eastAsia="Calibri" w:hAnsi="Calibri" w:cs="TimesNewRomanPSMT"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IV.4.</w:t>
      </w:r>
      <w:r w:rsidR="0022155B" w:rsidRPr="00715FE8">
        <w:rPr>
          <w:rFonts w:ascii="Calibri" w:eastAsia="Calibri" w:hAnsi="Calibri" w:cs="TimesNewRomanPSMT"/>
          <w:color w:val="000000"/>
          <w:sz w:val="24"/>
          <w:szCs w:val="24"/>
        </w:rPr>
        <w:t>3</w:t>
      </w:r>
      <w:r w:rsidRPr="00715FE8">
        <w:rPr>
          <w:rFonts w:ascii="Calibri" w:eastAsia="Calibri" w:hAnsi="Calibri" w:cs="TimesNewRomanPSMT"/>
          <w:color w:val="000000"/>
          <w:sz w:val="24"/>
          <w:szCs w:val="24"/>
        </w:rPr>
        <w:t>) Termin związania ofertą: okres w dniach: 30 (od ostatecznego terminu składania ofert).</w:t>
      </w:r>
    </w:p>
    <w:p w:rsidR="00E45774" w:rsidRDefault="00E45774" w:rsidP="00E45774">
      <w:pPr>
        <w:autoSpaceDE w:val="0"/>
        <w:adjustRightInd w:val="0"/>
        <w:rPr>
          <w:rFonts w:ascii="Calibri" w:eastAsia="Calibri" w:hAnsi="Calibri" w:cs="TimesNewRomanPSMT"/>
          <w:sz w:val="24"/>
          <w:szCs w:val="24"/>
        </w:rPr>
      </w:pPr>
    </w:p>
    <w:p w:rsidR="00BC015A" w:rsidRPr="0084461A" w:rsidRDefault="0084461A" w:rsidP="0084461A">
      <w:pPr>
        <w:pStyle w:val="Akapitzlist"/>
        <w:tabs>
          <w:tab w:val="left" w:pos="142"/>
          <w:tab w:val="left" w:pos="284"/>
        </w:tabs>
        <w:autoSpaceDN/>
        <w:spacing w:before="0" w:after="0" w:line="240" w:lineRule="auto"/>
        <w:ind w:left="0"/>
        <w:contextualSpacing/>
        <w:jc w:val="both"/>
        <w:rPr>
          <w:rFonts w:ascii="Calibri" w:hAnsi="Calibri" w:cs="Arial"/>
          <w:sz w:val="24"/>
          <w:szCs w:val="24"/>
          <w:lang w:val="pl-PL"/>
        </w:rPr>
      </w:pPr>
      <w:r w:rsidRPr="0084461A">
        <w:rPr>
          <w:rFonts w:ascii="Calibri" w:eastAsia="Calibri" w:hAnsi="Calibri" w:cs="TimesNewRomanPSMT"/>
          <w:color w:val="000000"/>
          <w:sz w:val="24"/>
          <w:szCs w:val="24"/>
          <w:lang w:val="pl-PL"/>
        </w:rPr>
        <w:t xml:space="preserve">IV.4.4) </w:t>
      </w:r>
      <w:r w:rsidR="00E24215" w:rsidRPr="0084461A">
        <w:rPr>
          <w:rFonts w:ascii="Calibri" w:hAnsi="Calibri" w:cs="Arial"/>
          <w:sz w:val="24"/>
          <w:szCs w:val="24"/>
          <w:lang w:val="pl-PL"/>
        </w:rPr>
        <w:t xml:space="preserve">Szpital Powiatu Bytowskiego Sp. z o.o. zastrzega sobie prawo do odwołania zapytania ofertowego w całości lub części, na każdym etapie postępowania bez podania przyczyny oraz przedłużenia terminu składania ofert. </w:t>
      </w:r>
    </w:p>
    <w:p w:rsidR="00BC015A" w:rsidRDefault="0084461A" w:rsidP="00BC015A">
      <w:pPr>
        <w:autoSpaceDE w:val="0"/>
        <w:adjustRightInd w:val="0"/>
        <w:rPr>
          <w:rFonts w:ascii="Calibri" w:hAnsi="Calibri" w:cs="Arial"/>
          <w:sz w:val="24"/>
          <w:szCs w:val="24"/>
        </w:rPr>
      </w:pPr>
      <w:r w:rsidRPr="0084461A">
        <w:rPr>
          <w:rFonts w:ascii="Calibri" w:eastAsia="Calibri" w:hAnsi="Calibri" w:cs="TimesNewRomanPSMT"/>
          <w:color w:val="000000"/>
          <w:sz w:val="24"/>
          <w:szCs w:val="24"/>
        </w:rPr>
        <w:t>IV.4.</w:t>
      </w:r>
      <w:r>
        <w:rPr>
          <w:rFonts w:ascii="Calibri" w:eastAsia="Calibri" w:hAnsi="Calibri" w:cs="TimesNewRomanPSMT"/>
          <w:color w:val="000000"/>
          <w:sz w:val="24"/>
          <w:szCs w:val="24"/>
        </w:rPr>
        <w:t>5</w:t>
      </w:r>
      <w:r w:rsidRPr="0084461A">
        <w:rPr>
          <w:rFonts w:ascii="Calibri" w:eastAsia="Calibri" w:hAnsi="Calibri" w:cs="TimesNewRomanPSMT"/>
          <w:color w:val="000000"/>
          <w:sz w:val="24"/>
          <w:szCs w:val="24"/>
        </w:rPr>
        <w:t xml:space="preserve">) </w:t>
      </w:r>
      <w:r w:rsidR="00BC015A" w:rsidRPr="0084461A">
        <w:rPr>
          <w:rFonts w:ascii="Calibri" w:hAnsi="Calibri" w:cs="Arial"/>
          <w:sz w:val="24"/>
          <w:szCs w:val="24"/>
        </w:rPr>
        <w:t>Jeżeli oferty będą przewyższać kwotę przeznaczon</w:t>
      </w:r>
      <w:r w:rsidR="00BC40E6">
        <w:rPr>
          <w:rFonts w:ascii="Calibri" w:hAnsi="Calibri" w:cs="Arial"/>
          <w:sz w:val="24"/>
          <w:szCs w:val="24"/>
        </w:rPr>
        <w:t>ą</w:t>
      </w:r>
      <w:r w:rsidR="00BC015A" w:rsidRPr="0084461A">
        <w:rPr>
          <w:rFonts w:ascii="Calibri" w:hAnsi="Calibri" w:cs="Arial"/>
          <w:sz w:val="24"/>
          <w:szCs w:val="24"/>
        </w:rPr>
        <w:t xml:space="preserve"> na sfinansowanie </w:t>
      </w:r>
      <w:proofErr w:type="spellStart"/>
      <w:r w:rsidR="00BC015A" w:rsidRPr="0084461A">
        <w:rPr>
          <w:rFonts w:ascii="Calibri" w:hAnsi="Calibri" w:cs="Arial"/>
          <w:sz w:val="24"/>
          <w:szCs w:val="24"/>
        </w:rPr>
        <w:t>zamówienia</w:t>
      </w:r>
      <w:proofErr w:type="spellEnd"/>
      <w:r w:rsidR="00BC015A" w:rsidRPr="0084461A">
        <w:rPr>
          <w:rFonts w:ascii="Calibri" w:hAnsi="Calibri" w:cs="Arial"/>
          <w:sz w:val="24"/>
          <w:szCs w:val="24"/>
        </w:rPr>
        <w:t xml:space="preserve"> lub nie będą spełniać wymagań</w:t>
      </w:r>
      <w:r w:rsidR="00D9379D">
        <w:rPr>
          <w:rFonts w:ascii="Calibri" w:hAnsi="Calibri" w:cs="Arial"/>
          <w:sz w:val="24"/>
          <w:szCs w:val="24"/>
        </w:rPr>
        <w:t xml:space="preserve"> opisanych w treści niniejszego Zapytania ofertowego</w:t>
      </w:r>
      <w:r w:rsidR="00BC015A" w:rsidRPr="0084461A">
        <w:rPr>
          <w:rFonts w:ascii="Calibri" w:hAnsi="Calibri" w:cs="Arial"/>
          <w:sz w:val="24"/>
          <w:szCs w:val="24"/>
        </w:rPr>
        <w:t>, Zamawiający zastrzega sobie prawo niewybrania żadnej z ofert lub unieważnienia postępowania</w:t>
      </w:r>
      <w:r w:rsidR="00D9379D">
        <w:rPr>
          <w:rFonts w:ascii="Calibri" w:hAnsi="Calibri" w:cs="Arial"/>
          <w:sz w:val="24"/>
          <w:szCs w:val="24"/>
        </w:rPr>
        <w:t xml:space="preserve"> bez podania przyczyny</w:t>
      </w:r>
      <w:r>
        <w:rPr>
          <w:rFonts w:ascii="Calibri" w:hAnsi="Calibri" w:cs="Arial"/>
          <w:sz w:val="24"/>
          <w:szCs w:val="24"/>
        </w:rPr>
        <w:t>.</w:t>
      </w:r>
    </w:p>
    <w:p w:rsidR="00181B67" w:rsidRPr="00181B67" w:rsidRDefault="00181B67" w:rsidP="00181B67">
      <w:pPr>
        <w:pStyle w:val="Akapitzlist"/>
        <w:tabs>
          <w:tab w:val="left" w:pos="142"/>
          <w:tab w:val="left" w:pos="284"/>
        </w:tabs>
        <w:autoSpaceDN/>
        <w:spacing w:before="0" w:after="0" w:line="240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4"/>
          <w:szCs w:val="24"/>
        </w:rPr>
        <w:t xml:space="preserve">IV.4.5)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Zgodnie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z art. 13 ust.1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rozporządzenia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Parlamentu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Europejskiego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Rady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(UE) 2016/679 z 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27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kwietnia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2016 r. w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sprawie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osóbfizycznych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związku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przetwarzaniem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sprawie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swobodnego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przepływu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takich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uchylenia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dyrektywy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95/46/WE (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ogólne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rozporządzenie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ochronie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) (Dz.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Urz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. UE L 119 z 04.05.2016, str. 1),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dalej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„RODO”,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informuję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181B67" w:rsidRPr="00181B67" w:rsidRDefault="00181B67" w:rsidP="00181B67">
      <w:pPr>
        <w:pStyle w:val="Akapitzlist"/>
        <w:numPr>
          <w:ilvl w:val="0"/>
          <w:numId w:val="33"/>
        </w:numPr>
        <w:autoSpaceDN/>
        <w:spacing w:before="0" w:after="150" w:line="240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181B67">
        <w:rPr>
          <w:rFonts w:asciiTheme="minorHAnsi" w:hAnsiTheme="minorHAnsi" w:cstheme="minorHAnsi"/>
          <w:sz w:val="22"/>
          <w:szCs w:val="22"/>
        </w:rPr>
        <w:t>administratorem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Pani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danychosobowych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SzpitalPowiatu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Bytowskiego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Sp. z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o.o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. z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siedzibą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Bytowie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(77-100),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ul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Lęborska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13,</w:t>
      </w:r>
      <w:r w:rsidR="00FB033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wpisana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rejestru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przedsiębiorców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Krajowego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Rejestru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Sądowego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prowadzonego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Sąd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Rejonowy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Gdańsk-Północ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Gdańsku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, VIII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Wydział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Gospodarczy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Krajowego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Rejestru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Sądowego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numer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0000330649</w:t>
      </w:r>
      <w:r w:rsidRPr="00181B67">
        <w:rPr>
          <w:rFonts w:asciiTheme="minorHAnsi" w:hAnsiTheme="minorHAnsi" w:cstheme="minorHAnsi"/>
          <w:i/>
          <w:sz w:val="22"/>
          <w:szCs w:val="22"/>
        </w:rPr>
        <w:t>;</w:t>
      </w:r>
    </w:p>
    <w:p w:rsidR="00181B67" w:rsidRPr="00181B67" w:rsidRDefault="00181B67" w:rsidP="00181B67">
      <w:pPr>
        <w:pStyle w:val="Akapitzlist"/>
        <w:numPr>
          <w:ilvl w:val="0"/>
          <w:numId w:val="34"/>
        </w:numPr>
        <w:autoSpaceDN/>
        <w:spacing w:before="0" w:after="15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proofErr w:type="spellStart"/>
      <w:r w:rsidRPr="00181B67">
        <w:rPr>
          <w:rFonts w:asciiTheme="minorHAnsi" w:hAnsiTheme="minorHAnsi" w:cstheme="minorHAnsi"/>
          <w:sz w:val="22"/>
          <w:szCs w:val="22"/>
        </w:rPr>
        <w:t>inspektoremo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chrony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Szpital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Powiatu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Bytowskiego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Sp. z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o.o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. jest Pan </w:t>
      </w:r>
      <w:r w:rsidRPr="00181B67">
        <w:rPr>
          <w:rFonts w:asciiTheme="minorHAnsi" w:hAnsiTheme="minorHAnsi" w:cstheme="minorHAnsi"/>
          <w:i/>
          <w:sz w:val="22"/>
          <w:szCs w:val="22"/>
        </w:rPr>
        <w:t xml:space="preserve">Zbigniew Płotek, </w:t>
      </w:r>
      <w:proofErr w:type="spellStart"/>
      <w:r w:rsidRPr="00181B67">
        <w:rPr>
          <w:rFonts w:asciiTheme="minorHAnsi" w:hAnsiTheme="minorHAnsi" w:cstheme="minorHAnsi"/>
          <w:i/>
          <w:sz w:val="22"/>
          <w:szCs w:val="22"/>
        </w:rPr>
        <w:t>kontakt</w:t>
      </w:r>
      <w:proofErr w:type="spellEnd"/>
      <w:r w:rsidRPr="00181B67">
        <w:rPr>
          <w:rFonts w:asciiTheme="minorHAnsi" w:hAnsiTheme="minorHAnsi" w:cstheme="minorHAnsi"/>
          <w:i/>
          <w:sz w:val="22"/>
          <w:szCs w:val="22"/>
        </w:rPr>
        <w:t xml:space="preserve">: </w:t>
      </w:r>
      <w:proofErr w:type="spellStart"/>
      <w:r w:rsidRPr="00181B67">
        <w:rPr>
          <w:rFonts w:asciiTheme="minorHAnsi" w:hAnsiTheme="minorHAnsi" w:cstheme="minorHAnsi"/>
          <w:i/>
          <w:sz w:val="22"/>
          <w:szCs w:val="22"/>
        </w:rPr>
        <w:t>zpłotek@bytow.biz</w:t>
      </w:r>
      <w:proofErr w:type="spellEnd"/>
      <w:r w:rsidRPr="00181B67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181B67">
        <w:rPr>
          <w:rFonts w:asciiTheme="minorHAnsi" w:hAnsiTheme="minorHAnsi" w:cstheme="minorHAnsi"/>
          <w:i/>
          <w:sz w:val="22"/>
          <w:szCs w:val="22"/>
        </w:rPr>
        <w:t>telefon</w:t>
      </w:r>
      <w:proofErr w:type="spellEnd"/>
      <w:r w:rsidRPr="00181B67">
        <w:rPr>
          <w:rFonts w:asciiTheme="minorHAnsi" w:hAnsiTheme="minorHAnsi" w:cstheme="minorHAnsi"/>
          <w:i/>
          <w:sz w:val="22"/>
          <w:szCs w:val="22"/>
        </w:rPr>
        <w:t xml:space="preserve"> 59 822 85 13</w:t>
      </w:r>
      <w:r w:rsidRPr="00181B67">
        <w:rPr>
          <w:rFonts w:asciiTheme="minorHAnsi" w:hAnsiTheme="minorHAnsi" w:cstheme="minorHAnsi"/>
          <w:sz w:val="22"/>
          <w:szCs w:val="22"/>
        </w:rPr>
        <w:t>;</w:t>
      </w:r>
    </w:p>
    <w:p w:rsidR="00181B67" w:rsidRPr="00181B67" w:rsidRDefault="00181B67" w:rsidP="00181B67">
      <w:pPr>
        <w:pStyle w:val="Akapitzlist"/>
        <w:numPr>
          <w:ilvl w:val="0"/>
          <w:numId w:val="34"/>
        </w:numPr>
        <w:autoSpaceDN/>
        <w:spacing w:before="0" w:after="15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Pani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dane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osobowe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przetwarzane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podstawie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art. 6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. 1 lit. c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f RODO w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celu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związanym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postępowaniem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udzielenie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5FE8">
        <w:rPr>
          <w:rFonts w:ascii="Calibri" w:eastAsia="Calibri" w:hAnsi="Calibri" w:cs="TimesNewRomanPSMT"/>
          <w:b/>
          <w:color w:val="000000"/>
          <w:sz w:val="24"/>
          <w:szCs w:val="24"/>
        </w:rPr>
        <w:t>Usług</w:t>
      </w:r>
      <w:r>
        <w:rPr>
          <w:rFonts w:ascii="Calibri" w:eastAsia="Calibri" w:hAnsi="Calibri" w:cs="TimesNewRomanPSMT"/>
          <w:b/>
          <w:color w:val="000000"/>
          <w:sz w:val="24"/>
          <w:szCs w:val="24"/>
        </w:rPr>
        <w:t>ę</w:t>
      </w:r>
      <w:proofErr w:type="spellEnd"/>
      <w:r w:rsidR="004D6B4A"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opracowania</w:t>
      </w:r>
      <w:proofErr w:type="spellEnd"/>
      <w:r w:rsidR="004D6B4A"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Studium</w:t>
      </w:r>
      <w:proofErr w:type="spellEnd"/>
      <w:r w:rsidR="004D6B4A"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Wykonalności</w:t>
      </w:r>
      <w:proofErr w:type="spellEnd"/>
      <w:r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wraz</w:t>
      </w:r>
      <w:proofErr w:type="spellEnd"/>
      <w:r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Wnioskiem</w:t>
      </w:r>
      <w:proofErr w:type="spellEnd"/>
      <w:r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załącznikami</w:t>
      </w:r>
      <w:proofErr w:type="spellEnd"/>
      <w:r w:rsidR="004D6B4A"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technicznymi</w:t>
      </w:r>
      <w:proofErr w:type="spellEnd"/>
      <w:r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dla</w:t>
      </w:r>
      <w:proofErr w:type="spellEnd"/>
      <w:r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projektu</w:t>
      </w:r>
      <w:proofErr w:type="spellEnd"/>
      <w:r w:rsidR="004D6B4A"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dofinansowania</w:t>
      </w:r>
      <w:proofErr w:type="spellEnd"/>
      <w:r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NarodowegoFunduszu</w:t>
      </w:r>
      <w:proofErr w:type="spellEnd"/>
      <w:r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Ochrony</w:t>
      </w:r>
      <w:proofErr w:type="spellEnd"/>
      <w:r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Środowiska</w:t>
      </w:r>
      <w:proofErr w:type="spellEnd"/>
      <w:r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GospodarkiWodnej</w:t>
      </w:r>
      <w:proofErr w:type="spellEnd"/>
      <w:r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w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ramachDziałania</w:t>
      </w:r>
      <w:proofErr w:type="spellEnd"/>
      <w:r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3.4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Ochrona</w:t>
      </w:r>
      <w:proofErr w:type="spellEnd"/>
      <w:r w:rsidR="004D6B4A"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atmosfery</w:t>
      </w:r>
      <w:proofErr w:type="spellEnd"/>
      <w:r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budownictwo</w:t>
      </w:r>
      <w:proofErr w:type="spellEnd"/>
      <w:r w:rsidR="004D6B4A"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energooszczędne</w:t>
      </w:r>
      <w:proofErr w:type="spellEnd"/>
      <w:r w:rsidR="004D6B4A"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Część</w:t>
      </w:r>
      <w:proofErr w:type="spellEnd"/>
      <w:r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1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Zmniejszenie</w:t>
      </w:r>
      <w:proofErr w:type="spellEnd"/>
      <w:r w:rsidR="004D6B4A"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zużycia</w:t>
      </w:r>
      <w:proofErr w:type="spellEnd"/>
      <w:r w:rsidR="004D6B4A"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energii</w:t>
      </w:r>
      <w:proofErr w:type="spellEnd"/>
      <w:r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w </w:t>
      </w:r>
      <w:proofErr w:type="spellStart"/>
      <w:r>
        <w:rPr>
          <w:rFonts w:ascii="Calibri" w:eastAsia="Calibri" w:hAnsi="Calibri" w:cs="TimesNewRomanPSMT"/>
          <w:b/>
          <w:color w:val="000000"/>
          <w:sz w:val="24"/>
          <w:szCs w:val="24"/>
        </w:rPr>
        <w:t>budownictwie</w:t>
      </w:r>
      <w:proofErr w:type="spellEnd"/>
      <w:r w:rsidR="004D6B4A">
        <w:rPr>
          <w:rFonts w:ascii="Calibri" w:eastAsia="Calibri" w:hAnsi="Calibri" w:cs="TimesNewRomanPSMT"/>
          <w:b/>
          <w:color w:val="000000"/>
          <w:sz w:val="24"/>
          <w:szCs w:val="24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prowadzonym</w:t>
      </w:r>
      <w:proofErr w:type="spellEnd"/>
      <w:r w:rsidR="004D6B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na</w:t>
      </w:r>
      <w:proofErr w:type="spellEnd"/>
      <w:r w:rsidRPr="00181B6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podstawie</w:t>
      </w:r>
      <w:proofErr w:type="spellEnd"/>
      <w:r w:rsidR="004D6B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Regulaminu</w:t>
      </w:r>
      <w:proofErr w:type="spellEnd"/>
      <w:r w:rsidR="004D6B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dzielania</w:t>
      </w:r>
      <w:proofErr w:type="spellEnd"/>
      <w:r w:rsidR="004D6B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zamówień</w:t>
      </w:r>
      <w:proofErr w:type="spellEnd"/>
      <w:r w:rsidR="004D6B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publicznych</w:t>
      </w:r>
      <w:proofErr w:type="spellEnd"/>
      <w:r w:rsidRPr="00181B67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wartości</w:t>
      </w:r>
      <w:proofErr w:type="spellEnd"/>
      <w:r w:rsidR="004D6B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nie</w:t>
      </w:r>
      <w:proofErr w:type="spellEnd"/>
      <w:r w:rsidR="004D6B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przekraczającej</w:t>
      </w:r>
      <w:proofErr w:type="spellEnd"/>
      <w:r w:rsidR="004D6B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wyrażonej</w:t>
      </w:r>
      <w:proofErr w:type="spellEnd"/>
      <w:r w:rsidRPr="00181B67">
        <w:rPr>
          <w:rFonts w:asciiTheme="minorHAnsi" w:hAnsiTheme="minorHAnsi" w:cstheme="minorHAnsi"/>
          <w:b/>
          <w:sz w:val="22"/>
          <w:szCs w:val="22"/>
        </w:rPr>
        <w:t xml:space="preserve"> w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złotych</w:t>
      </w:r>
      <w:proofErr w:type="spellEnd"/>
      <w:r w:rsidR="004D6B4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równowartości</w:t>
      </w:r>
      <w:proofErr w:type="spellEnd"/>
      <w:r w:rsidRPr="00181B67">
        <w:rPr>
          <w:rFonts w:asciiTheme="minorHAnsi" w:hAnsiTheme="minorHAnsi" w:cstheme="minorHAnsi"/>
          <w:b/>
          <w:sz w:val="22"/>
          <w:szCs w:val="22"/>
        </w:rPr>
        <w:t xml:space="preserve"> 30.000 euro;</w:t>
      </w:r>
    </w:p>
    <w:p w:rsidR="00181B67" w:rsidRPr="00181B67" w:rsidRDefault="00181B67" w:rsidP="00181B67">
      <w:pPr>
        <w:pStyle w:val="Akapitzlist"/>
        <w:numPr>
          <w:ilvl w:val="0"/>
          <w:numId w:val="34"/>
        </w:numPr>
        <w:autoSpaceDN/>
        <w:spacing w:before="0" w:after="15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odbiorcami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Pani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osoby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podmioty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którym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udostępniona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zostanie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dokumentacja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postępowania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oparciu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zapisy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Regulaminu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udzielania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zamówień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publicznychSzpital</w:t>
      </w:r>
      <w:r w:rsidRPr="00181B67">
        <w:rPr>
          <w:rFonts w:asciiTheme="minorHAnsi" w:hAnsiTheme="minorHAnsi" w:cstheme="minorHAnsi"/>
          <w:sz w:val="22"/>
          <w:szCs w:val="22"/>
        </w:rPr>
        <w:t>a</w:t>
      </w:r>
      <w:r w:rsidRPr="00181B67">
        <w:rPr>
          <w:rFonts w:asciiTheme="minorHAnsi" w:hAnsiTheme="minorHAnsi" w:cstheme="minorHAnsi"/>
          <w:sz w:val="22"/>
          <w:szCs w:val="22"/>
        </w:rPr>
        <w:t>Powiatu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Bytowskiego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Sp. z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o.o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podmioty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upoważnione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podstawie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obowiązujących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przepisów</w:t>
      </w:r>
      <w:proofErr w:type="spellEnd"/>
      <w:r w:rsidR="00667B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prawa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>.</w:t>
      </w:r>
    </w:p>
    <w:p w:rsidR="00181B67" w:rsidRPr="00181B67" w:rsidRDefault="00181B67" w:rsidP="00181B67">
      <w:pPr>
        <w:pStyle w:val="Akapitzlist"/>
        <w:numPr>
          <w:ilvl w:val="0"/>
          <w:numId w:val="34"/>
        </w:numPr>
        <w:autoSpaceDN/>
        <w:spacing w:before="0" w:after="15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Pani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dane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osobowe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przechowywane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okres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roku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zakończenia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postępowania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udzielenie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jeżeli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czas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trwania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umowy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przekracza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rok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okres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</w:t>
      </w:r>
      <w:r w:rsidRPr="00181B67">
        <w:rPr>
          <w:rFonts w:asciiTheme="minorHAnsi" w:hAnsiTheme="minorHAnsi" w:cstheme="minorHAnsi"/>
          <w:sz w:val="22"/>
          <w:szCs w:val="22"/>
        </w:rPr>
        <w:t>e</w:t>
      </w:r>
      <w:r w:rsidRPr="00181B67">
        <w:rPr>
          <w:rFonts w:asciiTheme="minorHAnsi" w:hAnsiTheme="minorHAnsi" w:cstheme="minorHAnsi"/>
          <w:sz w:val="22"/>
          <w:szCs w:val="22"/>
        </w:rPr>
        <w:lastRenderedPageBreak/>
        <w:t>chowywania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obejmuje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cały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czas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trwania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umowy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oraz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dodatkowo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okres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przedawnienia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roszczeń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umowa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związanych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jak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również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okres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którym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Administrator jest do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tego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zobowiązany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podst</w:t>
      </w:r>
      <w:r w:rsidRPr="00181B67">
        <w:rPr>
          <w:rFonts w:asciiTheme="minorHAnsi" w:hAnsiTheme="minorHAnsi" w:cstheme="minorHAnsi"/>
          <w:sz w:val="22"/>
          <w:szCs w:val="22"/>
        </w:rPr>
        <w:t>a</w:t>
      </w:r>
      <w:r w:rsidRPr="00181B67">
        <w:rPr>
          <w:rFonts w:asciiTheme="minorHAnsi" w:hAnsiTheme="minorHAnsi" w:cstheme="minorHAnsi"/>
          <w:sz w:val="22"/>
          <w:szCs w:val="22"/>
        </w:rPr>
        <w:t>wie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obowiązujących</w:t>
      </w:r>
      <w:proofErr w:type="spellEnd"/>
      <w:r w:rsidR="004335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przepisów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>;</w:t>
      </w:r>
    </w:p>
    <w:p w:rsidR="00181B67" w:rsidRPr="00181B67" w:rsidRDefault="00181B67" w:rsidP="00181B67">
      <w:pPr>
        <w:pStyle w:val="Akapitzlist"/>
        <w:numPr>
          <w:ilvl w:val="0"/>
          <w:numId w:val="34"/>
        </w:numPr>
        <w:autoSpaceDN/>
        <w:spacing w:before="0" w:after="150" w:line="240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Podanie</w:t>
      </w:r>
      <w:proofErr w:type="spellEnd"/>
      <w:r w:rsidR="00EA2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="00EA2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Panią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="00EA2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dobrowolne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jednakże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warunkiem</w:t>
      </w:r>
      <w:proofErr w:type="spellEnd"/>
      <w:r w:rsidR="00EA2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koniecznym</w:t>
      </w:r>
      <w:proofErr w:type="spellEnd"/>
      <w:r w:rsidR="00EA2B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udziału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postępowaniu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>;</w:t>
      </w:r>
    </w:p>
    <w:p w:rsidR="00181B67" w:rsidRPr="00181B67" w:rsidRDefault="00EA2B93" w:rsidP="00181B67">
      <w:pPr>
        <w:pStyle w:val="Akapitzlist"/>
        <w:numPr>
          <w:ilvl w:val="0"/>
          <w:numId w:val="34"/>
        </w:numPr>
        <w:autoSpaceDN/>
        <w:spacing w:before="0" w:after="150" w:line="24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81B6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81B67" w:rsidRPr="00181B67">
        <w:rPr>
          <w:rFonts w:asciiTheme="minorHAnsi" w:hAnsiTheme="minorHAnsi" w:cstheme="minorHAnsi"/>
          <w:sz w:val="22"/>
          <w:szCs w:val="22"/>
        </w:rPr>
        <w:t>odniesieniu</w:t>
      </w:r>
      <w:proofErr w:type="spellEnd"/>
      <w:r w:rsidR="00181B67" w:rsidRPr="00181B6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181B67" w:rsidRPr="00181B67">
        <w:rPr>
          <w:rFonts w:asciiTheme="minorHAnsi" w:hAnsiTheme="minorHAnsi" w:cstheme="minorHAnsi"/>
          <w:sz w:val="22"/>
          <w:szCs w:val="22"/>
        </w:rPr>
        <w:t>Pani</w:t>
      </w:r>
      <w:proofErr w:type="spellEnd"/>
      <w:r w:rsidR="00181B67" w:rsidRPr="00181B6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81B67" w:rsidRPr="00181B67">
        <w:rPr>
          <w:rFonts w:asciiTheme="minorHAnsi" w:hAnsiTheme="minorHAnsi" w:cstheme="minorHAnsi"/>
          <w:sz w:val="22"/>
          <w:szCs w:val="22"/>
        </w:rPr>
        <w:t>Pana</w:t>
      </w:r>
      <w:proofErr w:type="spellEnd"/>
      <w:r w:rsidR="00181B67"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81B67" w:rsidRPr="00181B67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81B67" w:rsidRPr="00181B67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81B67" w:rsidRPr="00181B67">
        <w:rPr>
          <w:rFonts w:asciiTheme="minorHAnsi" w:hAnsiTheme="minorHAnsi" w:cstheme="minorHAnsi"/>
          <w:sz w:val="22"/>
          <w:szCs w:val="22"/>
        </w:rPr>
        <w:t>decyzje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81B67" w:rsidRPr="00181B67">
        <w:rPr>
          <w:rFonts w:asciiTheme="minorHAnsi" w:hAnsiTheme="minorHAnsi" w:cstheme="minorHAnsi"/>
          <w:sz w:val="22"/>
          <w:szCs w:val="22"/>
        </w:rPr>
        <w:t>nie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81B67" w:rsidRPr="00181B67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81B67" w:rsidRPr="00181B67">
        <w:rPr>
          <w:rFonts w:asciiTheme="minorHAnsi" w:hAnsiTheme="minorHAnsi" w:cstheme="minorHAnsi"/>
          <w:sz w:val="22"/>
          <w:szCs w:val="22"/>
        </w:rPr>
        <w:t>podejmowane</w:t>
      </w:r>
      <w:proofErr w:type="spellEnd"/>
      <w:r w:rsidR="00181B67" w:rsidRPr="00181B6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181B67" w:rsidRPr="00181B67">
        <w:rPr>
          <w:rFonts w:asciiTheme="minorHAnsi" w:hAnsiTheme="minorHAnsi" w:cstheme="minorHAnsi"/>
          <w:sz w:val="22"/>
          <w:szCs w:val="22"/>
        </w:rPr>
        <w:t>sposób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81B67" w:rsidRPr="00181B67">
        <w:rPr>
          <w:rFonts w:asciiTheme="minorHAnsi" w:hAnsiTheme="minorHAnsi" w:cstheme="minorHAnsi"/>
          <w:sz w:val="22"/>
          <w:szCs w:val="22"/>
        </w:rPr>
        <w:t>zautom</w:t>
      </w:r>
      <w:r w:rsidR="00181B67" w:rsidRPr="00181B67">
        <w:rPr>
          <w:rFonts w:asciiTheme="minorHAnsi" w:hAnsiTheme="minorHAnsi" w:cstheme="minorHAnsi"/>
          <w:sz w:val="22"/>
          <w:szCs w:val="22"/>
        </w:rPr>
        <w:t>a</w:t>
      </w:r>
      <w:r w:rsidR="00181B67" w:rsidRPr="00181B67">
        <w:rPr>
          <w:rFonts w:asciiTheme="minorHAnsi" w:hAnsiTheme="minorHAnsi" w:cstheme="minorHAnsi"/>
          <w:sz w:val="22"/>
          <w:szCs w:val="22"/>
        </w:rPr>
        <w:t>tyzowany</w:t>
      </w:r>
      <w:proofErr w:type="spellEnd"/>
      <w:r w:rsidR="00181B67" w:rsidRPr="00181B6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81B67" w:rsidRPr="00181B67">
        <w:rPr>
          <w:rFonts w:asciiTheme="minorHAnsi" w:hAnsiTheme="minorHAnsi" w:cstheme="minorHAnsi"/>
          <w:sz w:val="22"/>
          <w:szCs w:val="22"/>
        </w:rPr>
        <w:t>stosowanie</w:t>
      </w:r>
      <w:proofErr w:type="spellEnd"/>
      <w:r w:rsidR="00181B67" w:rsidRPr="00181B67">
        <w:rPr>
          <w:rFonts w:asciiTheme="minorHAnsi" w:hAnsiTheme="minorHAnsi" w:cstheme="minorHAnsi"/>
          <w:sz w:val="22"/>
          <w:szCs w:val="22"/>
        </w:rPr>
        <w:t xml:space="preserve"> do art. 22 RODO;</w:t>
      </w:r>
    </w:p>
    <w:p w:rsidR="00181B67" w:rsidRPr="00181B67" w:rsidRDefault="00181B67" w:rsidP="00181B67">
      <w:pPr>
        <w:pStyle w:val="Akapitzlist"/>
        <w:numPr>
          <w:ilvl w:val="0"/>
          <w:numId w:val="34"/>
        </w:numPr>
        <w:autoSpaceDN/>
        <w:spacing w:before="0" w:after="150" w:line="240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posiada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Pani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>/Pan:</w:t>
      </w:r>
    </w:p>
    <w:p w:rsidR="00181B67" w:rsidRPr="00181B67" w:rsidRDefault="00181B67" w:rsidP="00181B67">
      <w:pPr>
        <w:pStyle w:val="Akapitzlist"/>
        <w:numPr>
          <w:ilvl w:val="0"/>
          <w:numId w:val="35"/>
        </w:numPr>
        <w:autoSpaceDN/>
        <w:spacing w:before="0" w:after="150" w:line="240" w:lineRule="auto"/>
        <w:ind w:left="70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proofErr w:type="spellStart"/>
      <w:r w:rsidRPr="00181B6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podstawie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art. 15 RODO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prawo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dostępu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Pani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dotyczących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>;</w:t>
      </w:r>
    </w:p>
    <w:p w:rsidR="00181B67" w:rsidRPr="00181B67" w:rsidRDefault="00181B67" w:rsidP="00181B67">
      <w:pPr>
        <w:pStyle w:val="Akapitzlist"/>
        <w:numPr>
          <w:ilvl w:val="0"/>
          <w:numId w:val="35"/>
        </w:numPr>
        <w:autoSpaceDN/>
        <w:spacing w:before="0" w:after="150" w:line="240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81B6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podstawie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art. 16 RODO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prawo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sprostowania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Pani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danychosobowych</w:t>
      </w:r>
      <w:proofErr w:type="spellEnd"/>
      <w:r w:rsidRPr="00181B67">
        <w:rPr>
          <w:rFonts w:asciiTheme="minorHAnsi" w:hAnsiTheme="minorHAnsi" w:cstheme="minorHAnsi"/>
          <w:b/>
          <w:sz w:val="22"/>
          <w:szCs w:val="22"/>
          <w:vertAlign w:val="superscript"/>
        </w:rPr>
        <w:t>*</w:t>
      </w:r>
      <w:r w:rsidRPr="00181B67">
        <w:rPr>
          <w:rFonts w:asciiTheme="minorHAnsi" w:hAnsiTheme="minorHAnsi" w:cstheme="minorHAnsi"/>
          <w:sz w:val="22"/>
          <w:szCs w:val="22"/>
        </w:rPr>
        <w:t>;</w:t>
      </w:r>
    </w:p>
    <w:p w:rsidR="00181B67" w:rsidRPr="00181B67" w:rsidRDefault="00181B67" w:rsidP="00181B67">
      <w:pPr>
        <w:pStyle w:val="Akapitzlist"/>
        <w:numPr>
          <w:ilvl w:val="0"/>
          <w:numId w:val="35"/>
        </w:numPr>
        <w:autoSpaceDN/>
        <w:spacing w:before="0" w:after="150" w:line="240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81B6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podstawie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art. 18 RODO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prawo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żądania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administratora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ograniczenia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przetwarzania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zastrzeżeniem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przypadków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, o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których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mowa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w art. 18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>. 2 RODO</w:t>
      </w:r>
      <w:r w:rsidRPr="00181B67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Pr="00181B67">
        <w:rPr>
          <w:rFonts w:asciiTheme="minorHAnsi" w:hAnsiTheme="minorHAnsi" w:cstheme="minorHAnsi"/>
          <w:sz w:val="22"/>
          <w:szCs w:val="22"/>
        </w:rPr>
        <w:t>;</w:t>
      </w:r>
    </w:p>
    <w:p w:rsidR="00181B67" w:rsidRPr="00181B67" w:rsidRDefault="00181B67" w:rsidP="00181B67">
      <w:pPr>
        <w:pStyle w:val="Akapitzlist"/>
        <w:numPr>
          <w:ilvl w:val="0"/>
          <w:numId w:val="35"/>
        </w:numPr>
        <w:autoSpaceDN/>
        <w:spacing w:before="0" w:after="150" w:line="24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prawo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wniesienia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skargi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Prezesa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Urzędu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Ochrony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gdy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uzna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Pani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/Pan,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przetwarzanie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Pani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Pana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dotyczących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narusza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przepisy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RODO;</w:t>
      </w:r>
    </w:p>
    <w:p w:rsidR="00181B67" w:rsidRPr="00181B67" w:rsidRDefault="00181B67" w:rsidP="00181B67">
      <w:pPr>
        <w:pStyle w:val="Akapitzlist"/>
        <w:numPr>
          <w:ilvl w:val="0"/>
          <w:numId w:val="34"/>
        </w:numPr>
        <w:autoSpaceDN/>
        <w:spacing w:before="0" w:after="150" w:line="240" w:lineRule="auto"/>
        <w:ind w:left="426" w:hanging="426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proofErr w:type="spellStart"/>
      <w:r w:rsidRPr="00181B67">
        <w:rPr>
          <w:rFonts w:asciiTheme="minorHAnsi" w:hAnsiTheme="minorHAnsi" w:cstheme="minorHAnsi"/>
          <w:sz w:val="22"/>
          <w:szCs w:val="22"/>
        </w:rPr>
        <w:t>nieprzysługuje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Pani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Panu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>:</w:t>
      </w:r>
    </w:p>
    <w:p w:rsidR="00181B67" w:rsidRPr="00181B67" w:rsidRDefault="00181B67" w:rsidP="00181B67">
      <w:pPr>
        <w:pStyle w:val="Akapitzlist"/>
        <w:numPr>
          <w:ilvl w:val="0"/>
          <w:numId w:val="36"/>
        </w:numPr>
        <w:autoSpaceDN/>
        <w:spacing w:before="0" w:after="150" w:line="240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181B67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związku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z art. 17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. 3 lit. b, d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lub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e RODO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prawo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usunięcia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>;</w:t>
      </w:r>
    </w:p>
    <w:p w:rsidR="00181B67" w:rsidRPr="00181B67" w:rsidRDefault="00181B67" w:rsidP="00181B67">
      <w:pPr>
        <w:pStyle w:val="Akapitzlist"/>
        <w:numPr>
          <w:ilvl w:val="0"/>
          <w:numId w:val="36"/>
        </w:numPr>
        <w:autoSpaceDN/>
        <w:spacing w:before="0" w:after="150" w:line="24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prawo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przenoszenia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danych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osobowych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, o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którym</w:t>
      </w:r>
      <w:proofErr w:type="spellEnd"/>
      <w:r w:rsidR="00FB30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sz w:val="22"/>
          <w:szCs w:val="22"/>
        </w:rPr>
        <w:t>mowaw</w:t>
      </w:r>
      <w:proofErr w:type="spellEnd"/>
      <w:r w:rsidRPr="00181B67">
        <w:rPr>
          <w:rFonts w:asciiTheme="minorHAnsi" w:hAnsiTheme="minorHAnsi" w:cstheme="minorHAnsi"/>
          <w:sz w:val="22"/>
          <w:szCs w:val="22"/>
        </w:rPr>
        <w:t xml:space="preserve"> art. 20 RODO;</w:t>
      </w:r>
    </w:p>
    <w:p w:rsidR="00181B67" w:rsidRPr="00181B67" w:rsidRDefault="00181B67" w:rsidP="00181B67">
      <w:pPr>
        <w:pStyle w:val="Akapitzlist"/>
        <w:numPr>
          <w:ilvl w:val="0"/>
          <w:numId w:val="36"/>
        </w:numPr>
        <w:autoSpaceDN/>
        <w:spacing w:before="0" w:after="150" w:line="240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na</w:t>
      </w:r>
      <w:proofErr w:type="spellEnd"/>
      <w:r w:rsidRPr="00181B6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podstawie</w:t>
      </w:r>
      <w:proofErr w:type="spellEnd"/>
      <w:r w:rsidRPr="00181B67">
        <w:rPr>
          <w:rFonts w:asciiTheme="minorHAnsi" w:hAnsiTheme="minorHAnsi" w:cstheme="minorHAnsi"/>
          <w:b/>
          <w:sz w:val="22"/>
          <w:szCs w:val="22"/>
        </w:rPr>
        <w:t xml:space="preserve"> art. 21 RODO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prawo</w:t>
      </w:r>
      <w:proofErr w:type="spellEnd"/>
      <w:r w:rsidR="00FB30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sprzeciwu</w:t>
      </w:r>
      <w:proofErr w:type="spellEnd"/>
      <w:r w:rsidRPr="00181B67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wobec</w:t>
      </w:r>
      <w:proofErr w:type="spellEnd"/>
      <w:r w:rsidR="00FB30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przetwarzania</w:t>
      </w:r>
      <w:proofErr w:type="spellEnd"/>
      <w:r w:rsidR="00FB30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danych</w:t>
      </w:r>
      <w:proofErr w:type="spellEnd"/>
      <w:r w:rsidR="00FB30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osobowych</w:t>
      </w:r>
      <w:proofErr w:type="spellEnd"/>
      <w:r w:rsidRPr="00181B67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gdyż</w:t>
      </w:r>
      <w:proofErr w:type="spellEnd"/>
      <w:r w:rsidR="00FB30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podstawą</w:t>
      </w:r>
      <w:proofErr w:type="spellEnd"/>
      <w:r w:rsidR="00FB30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prawną</w:t>
      </w:r>
      <w:proofErr w:type="spellEnd"/>
      <w:r w:rsidR="00FB30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przetwarzania</w:t>
      </w:r>
      <w:proofErr w:type="spellEnd"/>
      <w:r w:rsidRPr="00181B6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Pani</w:t>
      </w:r>
      <w:proofErr w:type="spellEnd"/>
      <w:r w:rsidRPr="00181B67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Pana</w:t>
      </w:r>
      <w:proofErr w:type="spellEnd"/>
      <w:r w:rsidRPr="00181B6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danych</w:t>
      </w:r>
      <w:proofErr w:type="spellEnd"/>
      <w:r w:rsidR="00FB30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osobowych</w:t>
      </w:r>
      <w:proofErr w:type="spellEnd"/>
      <w:r w:rsidRPr="00181B67">
        <w:rPr>
          <w:rFonts w:asciiTheme="minorHAnsi" w:hAnsiTheme="minorHAnsi" w:cstheme="minorHAnsi"/>
          <w:b/>
          <w:sz w:val="22"/>
          <w:szCs w:val="22"/>
        </w:rPr>
        <w:t xml:space="preserve"> jest art. 6 </w:t>
      </w:r>
      <w:proofErr w:type="spellStart"/>
      <w:r w:rsidRPr="00181B67">
        <w:rPr>
          <w:rFonts w:asciiTheme="minorHAnsi" w:hAnsiTheme="minorHAnsi" w:cstheme="minorHAnsi"/>
          <w:b/>
          <w:sz w:val="22"/>
          <w:szCs w:val="22"/>
        </w:rPr>
        <w:t>ust</w:t>
      </w:r>
      <w:proofErr w:type="spellEnd"/>
      <w:r w:rsidRPr="00181B67">
        <w:rPr>
          <w:rFonts w:asciiTheme="minorHAnsi" w:hAnsiTheme="minorHAnsi" w:cstheme="minorHAnsi"/>
          <w:b/>
          <w:sz w:val="22"/>
          <w:szCs w:val="22"/>
        </w:rPr>
        <w:t>. 1 lit. c RODO</w:t>
      </w:r>
      <w:r w:rsidRPr="00181B67">
        <w:rPr>
          <w:rFonts w:asciiTheme="minorHAnsi" w:hAnsiTheme="minorHAnsi" w:cstheme="minorHAnsi"/>
          <w:sz w:val="22"/>
          <w:szCs w:val="22"/>
        </w:rPr>
        <w:t>.</w:t>
      </w:r>
    </w:p>
    <w:p w:rsidR="00181B67" w:rsidRPr="00181B67" w:rsidRDefault="00181B67" w:rsidP="00181B6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81B67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 xml:space="preserve">* </w:t>
      </w:r>
      <w:r w:rsidRPr="00181B67">
        <w:rPr>
          <w:rFonts w:asciiTheme="minorHAnsi" w:hAnsiTheme="minorHAnsi" w:cstheme="minorHAnsi"/>
          <w:i/>
          <w:sz w:val="22"/>
          <w:szCs w:val="22"/>
        </w:rPr>
        <w:t>skorzystanie z prawa do sprostowania nie może skutkować zmianą wyniku postępowania</w:t>
      </w:r>
      <w:r w:rsidRPr="00181B67">
        <w:rPr>
          <w:rFonts w:asciiTheme="minorHAnsi" w:hAnsiTheme="minorHAnsi" w:cstheme="minorHAnsi"/>
          <w:i/>
          <w:sz w:val="22"/>
          <w:szCs w:val="22"/>
        </w:rPr>
        <w:br/>
        <w:t xml:space="preserve">o udzielenie </w:t>
      </w:r>
      <w:proofErr w:type="spellStart"/>
      <w:r w:rsidRPr="00181B67">
        <w:rPr>
          <w:rFonts w:asciiTheme="minorHAnsi" w:hAnsiTheme="minorHAnsi" w:cstheme="minorHAnsi"/>
          <w:i/>
          <w:sz w:val="22"/>
          <w:szCs w:val="22"/>
        </w:rPr>
        <w:t>zamówienia</w:t>
      </w:r>
      <w:proofErr w:type="spellEnd"/>
      <w:r w:rsidRPr="00181B67">
        <w:rPr>
          <w:rFonts w:asciiTheme="minorHAnsi" w:hAnsiTheme="minorHAnsi" w:cstheme="minorHAnsi"/>
          <w:i/>
          <w:sz w:val="22"/>
          <w:szCs w:val="22"/>
        </w:rPr>
        <w:t xml:space="preserve"> ani zmianą postanowień umowy oraz nie może naruszać integralności protokołu oraz jego załączników.</w:t>
      </w:r>
    </w:p>
    <w:p w:rsidR="00EB2FBB" w:rsidRPr="00715FE8" w:rsidRDefault="00181B67" w:rsidP="00DB1BB2">
      <w:pPr>
        <w:rPr>
          <w:rFonts w:ascii="Calibri" w:hAnsi="Calibri"/>
          <w:sz w:val="24"/>
          <w:szCs w:val="24"/>
        </w:rPr>
        <w:sectPr w:rsidR="00EB2FBB" w:rsidRPr="00715FE8" w:rsidSect="007C04C8">
          <w:headerReference w:type="default" r:id="rId12"/>
          <w:footerReference w:type="default" r:id="rId13"/>
          <w:pgSz w:w="11906" w:h="16838"/>
          <w:pgMar w:top="1560" w:right="1274" w:bottom="1418" w:left="1134" w:header="426" w:footer="231" w:gutter="0"/>
          <w:cols w:space="708"/>
          <w:docGrid w:linePitch="272"/>
        </w:sectPr>
      </w:pPr>
      <w:r w:rsidRPr="00181B67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**</w:t>
      </w:r>
      <w:r w:rsidRPr="00181B67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12266" w:rsidRPr="00715FE8" w:rsidRDefault="00A12266" w:rsidP="00A12266">
      <w:pPr>
        <w:autoSpaceDE w:val="0"/>
        <w:adjustRightInd w:val="0"/>
        <w:contextualSpacing/>
        <w:jc w:val="right"/>
        <w:rPr>
          <w:rFonts w:ascii="Calibri" w:hAnsi="Calibri" w:cs="Arial"/>
          <w:b/>
          <w:sz w:val="24"/>
          <w:szCs w:val="24"/>
        </w:rPr>
      </w:pPr>
      <w:r w:rsidRPr="00715FE8">
        <w:rPr>
          <w:rFonts w:ascii="Calibri" w:hAnsi="Calibri" w:cs="Arial"/>
          <w:b/>
          <w:sz w:val="24"/>
          <w:szCs w:val="24"/>
        </w:rPr>
        <w:lastRenderedPageBreak/>
        <w:t xml:space="preserve">Załącznik nr </w:t>
      </w:r>
      <w:r w:rsidR="001470BF">
        <w:rPr>
          <w:rFonts w:ascii="Calibri" w:hAnsi="Calibri" w:cs="Arial"/>
          <w:b/>
          <w:sz w:val="24"/>
          <w:szCs w:val="24"/>
        </w:rPr>
        <w:t>1</w:t>
      </w:r>
    </w:p>
    <w:p w:rsidR="00070820" w:rsidRPr="00715FE8" w:rsidRDefault="00070820" w:rsidP="00A12266">
      <w:pPr>
        <w:autoSpaceDE w:val="0"/>
        <w:adjustRightInd w:val="0"/>
        <w:contextualSpacing/>
        <w:jc w:val="right"/>
        <w:rPr>
          <w:rFonts w:ascii="Calibri" w:hAnsi="Calibri" w:cs="Arial"/>
          <w:b/>
          <w:sz w:val="24"/>
          <w:szCs w:val="24"/>
        </w:rPr>
      </w:pPr>
    </w:p>
    <w:p w:rsidR="00070820" w:rsidRPr="00715FE8" w:rsidRDefault="00070820" w:rsidP="00070820">
      <w:pPr>
        <w:autoSpaceDE w:val="0"/>
        <w:adjustRightInd w:val="0"/>
        <w:contextualSpacing/>
        <w:jc w:val="center"/>
        <w:rPr>
          <w:rFonts w:ascii="Calibri" w:hAnsi="Calibri" w:cs="Arial"/>
          <w:b/>
          <w:i/>
          <w:sz w:val="24"/>
          <w:szCs w:val="24"/>
        </w:rPr>
      </w:pPr>
      <w:r w:rsidRPr="00715FE8">
        <w:rPr>
          <w:rFonts w:ascii="Calibri" w:hAnsi="Calibri" w:cs="Arial"/>
          <w:b/>
          <w:i/>
          <w:sz w:val="24"/>
          <w:szCs w:val="24"/>
        </w:rPr>
        <w:t>Formularz oferty wykonawcy</w:t>
      </w:r>
    </w:p>
    <w:p w:rsidR="00070820" w:rsidRPr="00715FE8" w:rsidRDefault="00070820" w:rsidP="00070820">
      <w:pPr>
        <w:spacing w:after="8" w:line="249" w:lineRule="auto"/>
        <w:ind w:left="-5" w:right="552" w:hanging="10"/>
        <w:jc w:val="both"/>
        <w:rPr>
          <w:rFonts w:ascii="Calibri" w:hAnsi="Calibri" w:cs="Arial"/>
          <w:sz w:val="24"/>
          <w:szCs w:val="24"/>
        </w:rPr>
      </w:pPr>
    </w:p>
    <w:p w:rsidR="002E54A7" w:rsidRPr="00715FE8" w:rsidRDefault="002E54A7" w:rsidP="00070820">
      <w:pPr>
        <w:spacing w:after="8" w:line="249" w:lineRule="auto"/>
        <w:ind w:left="-5" w:right="552" w:hanging="10"/>
        <w:jc w:val="both"/>
        <w:rPr>
          <w:rFonts w:ascii="Calibri" w:hAnsi="Calibri" w:cs="Arial"/>
          <w:sz w:val="24"/>
          <w:szCs w:val="24"/>
        </w:rPr>
      </w:pPr>
    </w:p>
    <w:p w:rsidR="002E54A7" w:rsidRPr="00715FE8" w:rsidRDefault="002E54A7" w:rsidP="00070820">
      <w:pPr>
        <w:spacing w:after="8" w:line="249" w:lineRule="auto"/>
        <w:ind w:left="-5" w:right="552" w:hanging="10"/>
        <w:jc w:val="both"/>
        <w:rPr>
          <w:rFonts w:ascii="Calibri" w:hAnsi="Calibri" w:cs="Arial"/>
          <w:sz w:val="24"/>
          <w:szCs w:val="24"/>
        </w:rPr>
      </w:pPr>
    </w:p>
    <w:p w:rsidR="00C24E76" w:rsidRPr="00715FE8" w:rsidRDefault="00C24E76" w:rsidP="00070820">
      <w:pPr>
        <w:spacing w:after="8" w:line="249" w:lineRule="auto"/>
        <w:ind w:left="-5" w:right="552" w:hanging="10"/>
        <w:jc w:val="both"/>
        <w:rPr>
          <w:rFonts w:ascii="Calibri" w:hAnsi="Calibri" w:cs="Arial"/>
          <w:sz w:val="24"/>
          <w:szCs w:val="24"/>
        </w:rPr>
      </w:pPr>
    </w:p>
    <w:p w:rsidR="002E54A7" w:rsidRPr="00715FE8" w:rsidRDefault="002E54A7" w:rsidP="002E54A7">
      <w:pPr>
        <w:ind w:right="4253"/>
        <w:jc w:val="right"/>
        <w:rPr>
          <w:rFonts w:ascii="Calibri" w:hAnsi="Calibri" w:cs="Arial"/>
          <w:b/>
          <w:sz w:val="24"/>
          <w:szCs w:val="24"/>
        </w:rPr>
      </w:pPr>
    </w:p>
    <w:p w:rsidR="002E54A7" w:rsidRPr="00715FE8" w:rsidRDefault="002E54A7" w:rsidP="002E54A7">
      <w:pPr>
        <w:ind w:right="4253"/>
        <w:jc w:val="right"/>
        <w:rPr>
          <w:rFonts w:ascii="Calibri" w:hAnsi="Calibri" w:cs="Arial"/>
          <w:b/>
          <w:sz w:val="24"/>
          <w:szCs w:val="24"/>
        </w:rPr>
      </w:pPr>
      <w:r w:rsidRPr="00715FE8">
        <w:rPr>
          <w:rFonts w:ascii="Calibri" w:hAnsi="Calibri" w:cs="Arial"/>
          <w:b/>
          <w:sz w:val="24"/>
          <w:szCs w:val="24"/>
        </w:rPr>
        <w:t>Dane Zamawiającego:</w:t>
      </w:r>
    </w:p>
    <w:p w:rsidR="00200848" w:rsidRPr="00715FE8" w:rsidRDefault="00200848" w:rsidP="00200848">
      <w:pPr>
        <w:ind w:left="708" w:right="142"/>
        <w:jc w:val="right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Szpital Powiatu Bytowskiego Sp. z o.o.</w:t>
      </w:r>
    </w:p>
    <w:p w:rsidR="00200848" w:rsidRPr="00715FE8" w:rsidRDefault="00200848" w:rsidP="00200848">
      <w:pPr>
        <w:ind w:left="708" w:right="142"/>
        <w:jc w:val="right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ul. Lęborska 13</w:t>
      </w:r>
    </w:p>
    <w:p w:rsidR="00200848" w:rsidRPr="00715FE8" w:rsidRDefault="00200848" w:rsidP="00200848">
      <w:pPr>
        <w:ind w:left="708" w:right="142"/>
        <w:jc w:val="right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77-100 Bytów</w:t>
      </w:r>
    </w:p>
    <w:p w:rsidR="00200848" w:rsidRPr="00715FE8" w:rsidRDefault="00200848" w:rsidP="00200848">
      <w:pPr>
        <w:ind w:right="4253"/>
        <w:jc w:val="right"/>
        <w:rPr>
          <w:rFonts w:ascii="Calibri" w:hAnsi="Calibri" w:cs="Arial"/>
          <w:sz w:val="24"/>
          <w:szCs w:val="24"/>
        </w:rPr>
      </w:pPr>
    </w:p>
    <w:p w:rsidR="002E54A7" w:rsidRPr="00715FE8" w:rsidRDefault="002E54A7" w:rsidP="00200848">
      <w:pPr>
        <w:ind w:right="4253"/>
        <w:jc w:val="right"/>
        <w:rPr>
          <w:rFonts w:ascii="Calibri" w:hAnsi="Calibri" w:cs="Arial"/>
          <w:b/>
          <w:sz w:val="24"/>
          <w:szCs w:val="24"/>
        </w:rPr>
      </w:pPr>
      <w:r w:rsidRPr="00715FE8">
        <w:rPr>
          <w:rFonts w:ascii="Calibri" w:hAnsi="Calibri" w:cs="Arial"/>
          <w:b/>
          <w:sz w:val="24"/>
          <w:szCs w:val="24"/>
        </w:rPr>
        <w:t>Dane Wykonawcy:</w:t>
      </w:r>
    </w:p>
    <w:p w:rsidR="002E54A7" w:rsidRPr="00715FE8" w:rsidRDefault="002E54A7" w:rsidP="002E54A7">
      <w:pPr>
        <w:ind w:right="142"/>
        <w:jc w:val="right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…………………………………………</w:t>
      </w:r>
    </w:p>
    <w:p w:rsidR="002E54A7" w:rsidRPr="00715FE8" w:rsidRDefault="002E54A7" w:rsidP="002E54A7">
      <w:pPr>
        <w:ind w:right="142"/>
        <w:jc w:val="right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…………………………………………</w:t>
      </w:r>
    </w:p>
    <w:p w:rsidR="002E54A7" w:rsidRPr="00715FE8" w:rsidRDefault="002E54A7" w:rsidP="002E54A7">
      <w:pPr>
        <w:ind w:right="142"/>
        <w:jc w:val="right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…………….…………………………..</w:t>
      </w:r>
    </w:p>
    <w:p w:rsidR="002E54A7" w:rsidRPr="00715FE8" w:rsidRDefault="002E54A7" w:rsidP="002E54A7">
      <w:pPr>
        <w:ind w:right="142"/>
        <w:jc w:val="right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…………………………………………</w:t>
      </w:r>
    </w:p>
    <w:p w:rsidR="002E54A7" w:rsidRPr="00715FE8" w:rsidRDefault="002E54A7" w:rsidP="002E54A7">
      <w:pPr>
        <w:ind w:right="142"/>
        <w:jc w:val="right"/>
        <w:rPr>
          <w:rFonts w:ascii="Calibri" w:hAnsi="Calibri" w:cs="Arial"/>
          <w:b/>
          <w:sz w:val="24"/>
          <w:szCs w:val="24"/>
        </w:rPr>
      </w:pPr>
    </w:p>
    <w:p w:rsidR="002E54A7" w:rsidRPr="00715FE8" w:rsidRDefault="002E54A7" w:rsidP="00070820">
      <w:pPr>
        <w:spacing w:after="247"/>
        <w:ind w:right="570"/>
        <w:jc w:val="center"/>
        <w:rPr>
          <w:rFonts w:ascii="Calibri" w:hAnsi="Calibri" w:cs="Arial"/>
          <w:b/>
          <w:sz w:val="24"/>
          <w:szCs w:val="24"/>
        </w:rPr>
      </w:pPr>
    </w:p>
    <w:p w:rsidR="00070820" w:rsidRPr="00715FE8" w:rsidRDefault="00070820" w:rsidP="00070820">
      <w:pPr>
        <w:spacing w:after="247"/>
        <w:ind w:right="570"/>
        <w:jc w:val="center"/>
        <w:rPr>
          <w:rFonts w:ascii="Calibri" w:hAnsi="Calibri" w:cs="Arial"/>
          <w:b/>
          <w:sz w:val="24"/>
          <w:szCs w:val="24"/>
        </w:rPr>
      </w:pPr>
      <w:r w:rsidRPr="00715FE8">
        <w:rPr>
          <w:rFonts w:ascii="Calibri" w:hAnsi="Calibri" w:cs="Arial"/>
          <w:b/>
          <w:sz w:val="24"/>
          <w:szCs w:val="24"/>
        </w:rPr>
        <w:t>OFERTA  WYKONAWCY</w:t>
      </w:r>
    </w:p>
    <w:p w:rsidR="005B5718" w:rsidRPr="00715FE8" w:rsidRDefault="005B5718" w:rsidP="00070820">
      <w:pPr>
        <w:spacing w:after="247"/>
        <w:ind w:right="570"/>
        <w:jc w:val="center"/>
        <w:rPr>
          <w:rFonts w:ascii="Calibri" w:hAnsi="Calibri" w:cs="Arial"/>
          <w:b/>
          <w:sz w:val="24"/>
          <w:szCs w:val="24"/>
        </w:rPr>
      </w:pPr>
    </w:p>
    <w:p w:rsidR="00070820" w:rsidRDefault="00070820" w:rsidP="00070820">
      <w:pPr>
        <w:spacing w:after="8" w:line="249" w:lineRule="auto"/>
        <w:ind w:left="-5" w:right="552" w:hanging="10"/>
        <w:jc w:val="both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 xml:space="preserve">Odpowiadając na Państwa </w:t>
      </w:r>
      <w:r w:rsidR="00C2601A">
        <w:rPr>
          <w:rFonts w:ascii="Calibri" w:hAnsi="Calibri" w:cs="Arial"/>
          <w:sz w:val="24"/>
          <w:szCs w:val="24"/>
        </w:rPr>
        <w:t>zapytanie ofertowe</w:t>
      </w:r>
      <w:r w:rsidRPr="00715FE8">
        <w:rPr>
          <w:rFonts w:ascii="Calibri" w:hAnsi="Calibri" w:cs="Arial"/>
          <w:sz w:val="24"/>
          <w:szCs w:val="24"/>
        </w:rPr>
        <w:t xml:space="preserve"> z dnia: </w:t>
      </w:r>
      <w:r w:rsidR="00F75FC1">
        <w:rPr>
          <w:rFonts w:ascii="Calibri" w:hAnsi="Calibri" w:cs="Arial"/>
          <w:sz w:val="24"/>
          <w:szCs w:val="24"/>
        </w:rPr>
        <w:t>23.07.2019</w:t>
      </w:r>
      <w:r w:rsidR="00F75FC1" w:rsidRPr="00715FE8">
        <w:rPr>
          <w:rFonts w:ascii="Calibri" w:hAnsi="Calibri" w:cs="Arial"/>
          <w:sz w:val="24"/>
          <w:szCs w:val="24"/>
        </w:rPr>
        <w:t xml:space="preserve"> </w:t>
      </w:r>
      <w:r w:rsidRPr="00715FE8">
        <w:rPr>
          <w:rFonts w:ascii="Calibri" w:hAnsi="Calibri" w:cs="Arial"/>
          <w:sz w:val="24"/>
          <w:szCs w:val="24"/>
        </w:rPr>
        <w:t>r. na</w:t>
      </w:r>
      <w:r w:rsidR="00FB301F">
        <w:rPr>
          <w:rFonts w:ascii="Calibri" w:hAnsi="Calibri" w:cs="Arial"/>
          <w:sz w:val="24"/>
          <w:szCs w:val="24"/>
        </w:rPr>
        <w:t xml:space="preserve"> </w:t>
      </w:r>
      <w:r w:rsidRPr="00715FE8">
        <w:rPr>
          <w:rFonts w:ascii="Calibri" w:hAnsi="Calibri" w:cs="Arial"/>
          <w:sz w:val="24"/>
          <w:szCs w:val="24"/>
        </w:rPr>
        <w:t>usługę:</w:t>
      </w:r>
    </w:p>
    <w:p w:rsidR="00C24E76" w:rsidRPr="00715FE8" w:rsidRDefault="00C24E76" w:rsidP="00070820">
      <w:pPr>
        <w:spacing w:after="8" w:line="249" w:lineRule="auto"/>
        <w:ind w:left="-5" w:right="552" w:hanging="10"/>
        <w:jc w:val="both"/>
        <w:rPr>
          <w:rFonts w:ascii="Calibri" w:hAnsi="Calibri" w:cs="Arial"/>
          <w:sz w:val="24"/>
          <w:szCs w:val="24"/>
        </w:rPr>
      </w:pPr>
    </w:p>
    <w:p w:rsidR="00F605DC" w:rsidRPr="00715FE8" w:rsidRDefault="00F605DC" w:rsidP="00F605DC">
      <w:pPr>
        <w:autoSpaceDE w:val="0"/>
        <w:adjustRightInd w:val="0"/>
        <w:spacing w:after="120"/>
        <w:jc w:val="both"/>
        <w:rPr>
          <w:rFonts w:ascii="Calibri" w:eastAsia="Calibri" w:hAnsi="Calibri" w:cs="TimesNewRomanPSMT"/>
          <w:b/>
          <w:color w:val="000000"/>
          <w:sz w:val="24"/>
          <w:szCs w:val="24"/>
        </w:rPr>
      </w:pPr>
      <w:r w:rsidRPr="00715FE8">
        <w:rPr>
          <w:rFonts w:ascii="Calibri" w:eastAsia="Calibri" w:hAnsi="Calibri" w:cs="TimesNewRomanPSMT"/>
          <w:b/>
          <w:color w:val="000000"/>
          <w:sz w:val="24"/>
          <w:szCs w:val="24"/>
        </w:rPr>
        <w:t>Usług</w:t>
      </w:r>
      <w:r>
        <w:rPr>
          <w:rFonts w:ascii="Calibri" w:eastAsia="Calibri" w:hAnsi="Calibri" w:cs="TimesNewRomanPSMT"/>
          <w:b/>
          <w:color w:val="000000"/>
          <w:sz w:val="24"/>
          <w:szCs w:val="24"/>
        </w:rPr>
        <w:t>a opracowania Studium Wykonalności wraz z Wnioskiem i załącznikami technicznymi dla projektu dofinansowania z Narodowego Funduszu Ochrony Środowiska i Gospodarki Wodnej w ramach Działania 3.4 Ochrona atmosfery – budownictwo energooszczędne Część 1 Zmniejszenie zużycia energii w budownictwie.</w:t>
      </w:r>
    </w:p>
    <w:p w:rsidR="00C24E76" w:rsidRPr="00715FE8" w:rsidRDefault="00C24E76" w:rsidP="00070820">
      <w:pPr>
        <w:spacing w:after="8" w:line="249" w:lineRule="auto"/>
        <w:ind w:left="-5" w:right="552" w:hanging="10"/>
        <w:jc w:val="both"/>
        <w:rPr>
          <w:rFonts w:ascii="Calibri" w:hAnsi="Calibri" w:cs="Arial"/>
          <w:sz w:val="24"/>
          <w:szCs w:val="24"/>
        </w:rPr>
      </w:pPr>
    </w:p>
    <w:p w:rsidR="003F5C13" w:rsidRDefault="00070820" w:rsidP="00CE5208">
      <w:pPr>
        <w:numPr>
          <w:ilvl w:val="0"/>
          <w:numId w:val="11"/>
        </w:numPr>
        <w:suppressAutoHyphens w:val="0"/>
        <w:autoSpaceDE w:val="0"/>
        <w:autoSpaceDN/>
        <w:adjustRightInd w:val="0"/>
        <w:spacing w:after="60" w:line="249" w:lineRule="auto"/>
        <w:ind w:left="426" w:right="284" w:hanging="360"/>
        <w:contextualSpacing/>
        <w:jc w:val="both"/>
        <w:textAlignment w:val="auto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Oferuj</w:t>
      </w:r>
      <w:r w:rsidR="00C143FF">
        <w:rPr>
          <w:rFonts w:ascii="Calibri" w:hAnsi="Calibri" w:cs="Arial"/>
          <w:sz w:val="24"/>
          <w:szCs w:val="24"/>
        </w:rPr>
        <w:t>ę</w:t>
      </w:r>
      <w:r w:rsidRPr="00715FE8">
        <w:rPr>
          <w:rFonts w:ascii="Calibri" w:hAnsi="Calibri" w:cs="Arial"/>
          <w:sz w:val="24"/>
          <w:szCs w:val="24"/>
        </w:rPr>
        <w:t xml:space="preserve"> wykonanie przedmiotu </w:t>
      </w:r>
      <w:proofErr w:type="spellStart"/>
      <w:r w:rsidRPr="00715FE8">
        <w:rPr>
          <w:rFonts w:ascii="Calibri" w:hAnsi="Calibri" w:cs="Arial"/>
          <w:sz w:val="24"/>
          <w:szCs w:val="24"/>
        </w:rPr>
        <w:t>zamówienia</w:t>
      </w:r>
      <w:proofErr w:type="spellEnd"/>
      <w:r w:rsidRPr="00715FE8">
        <w:rPr>
          <w:rFonts w:ascii="Calibri" w:hAnsi="Calibri" w:cs="Arial"/>
          <w:sz w:val="24"/>
          <w:szCs w:val="24"/>
        </w:rPr>
        <w:t>, zgodnie z wymogami opisu, za kwotę w w</w:t>
      </w:r>
      <w:r w:rsidRPr="00715FE8">
        <w:rPr>
          <w:rFonts w:ascii="Calibri" w:hAnsi="Calibri" w:cs="Arial"/>
          <w:sz w:val="24"/>
          <w:szCs w:val="24"/>
        </w:rPr>
        <w:t>y</w:t>
      </w:r>
      <w:r w:rsidRPr="00715FE8">
        <w:rPr>
          <w:rFonts w:ascii="Calibri" w:hAnsi="Calibri" w:cs="Arial"/>
          <w:sz w:val="24"/>
          <w:szCs w:val="24"/>
        </w:rPr>
        <w:t>sokości:</w:t>
      </w:r>
    </w:p>
    <w:p w:rsidR="003F5C13" w:rsidRPr="00715FE8" w:rsidRDefault="003F5C13" w:rsidP="00CE5208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60" w:line="249" w:lineRule="auto"/>
        <w:ind w:left="426" w:right="284"/>
        <w:contextualSpacing/>
        <w:jc w:val="both"/>
        <w:textAlignment w:val="auto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Netto</w:t>
      </w:r>
      <w:r w:rsidR="009B326B" w:rsidRPr="00715FE8">
        <w:rPr>
          <w:rFonts w:ascii="Calibri" w:hAnsi="Calibri" w:cs="Arial"/>
          <w:sz w:val="24"/>
          <w:szCs w:val="24"/>
        </w:rPr>
        <w:t>:</w:t>
      </w:r>
      <w:r w:rsidRPr="00715FE8">
        <w:rPr>
          <w:rFonts w:ascii="Calibri" w:hAnsi="Calibri" w:cs="Arial"/>
          <w:sz w:val="24"/>
          <w:szCs w:val="24"/>
        </w:rPr>
        <w:t xml:space="preserve"> ….</w:t>
      </w:r>
      <w:r w:rsidR="00CC0491" w:rsidRPr="00715FE8">
        <w:rPr>
          <w:rFonts w:ascii="Calibri" w:hAnsi="Calibri" w:cs="Arial"/>
          <w:sz w:val="24"/>
          <w:szCs w:val="24"/>
        </w:rPr>
        <w:t>………</w:t>
      </w:r>
      <w:r w:rsidRPr="00715FE8">
        <w:rPr>
          <w:rFonts w:ascii="Calibri" w:hAnsi="Calibri" w:cs="Arial"/>
          <w:sz w:val="24"/>
          <w:szCs w:val="24"/>
        </w:rPr>
        <w:t>……..……..</w:t>
      </w:r>
      <w:r w:rsidR="00CC0491" w:rsidRPr="00715FE8">
        <w:rPr>
          <w:rFonts w:ascii="Calibri" w:hAnsi="Calibri" w:cs="Arial"/>
          <w:sz w:val="24"/>
          <w:szCs w:val="24"/>
        </w:rPr>
        <w:t xml:space="preserve">.. </w:t>
      </w:r>
      <w:r w:rsidR="002E54A7" w:rsidRPr="00715FE8">
        <w:rPr>
          <w:rFonts w:ascii="Calibri" w:hAnsi="Calibri" w:cs="Arial"/>
          <w:sz w:val="24"/>
          <w:szCs w:val="24"/>
        </w:rPr>
        <w:t>zł</w:t>
      </w:r>
      <w:r w:rsidRPr="00715FE8">
        <w:rPr>
          <w:rFonts w:ascii="Calibri" w:hAnsi="Calibri" w:cs="Arial"/>
          <w:sz w:val="24"/>
          <w:szCs w:val="24"/>
        </w:rPr>
        <w:t>,</w:t>
      </w:r>
    </w:p>
    <w:p w:rsidR="003F5C13" w:rsidRPr="00715FE8" w:rsidRDefault="003F5C13" w:rsidP="00CE5208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60" w:line="249" w:lineRule="auto"/>
        <w:ind w:left="426" w:right="284"/>
        <w:contextualSpacing/>
        <w:jc w:val="both"/>
        <w:textAlignment w:val="auto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 xml:space="preserve">Podatek </w:t>
      </w:r>
      <w:r w:rsidR="00C143FF">
        <w:rPr>
          <w:rFonts w:ascii="Calibri" w:hAnsi="Calibri" w:cs="Arial"/>
          <w:sz w:val="24"/>
          <w:szCs w:val="24"/>
        </w:rPr>
        <w:t>od towarów i usług</w:t>
      </w:r>
      <w:r w:rsidR="009B326B" w:rsidRPr="00715FE8">
        <w:rPr>
          <w:rFonts w:ascii="Calibri" w:hAnsi="Calibri" w:cs="Arial"/>
          <w:sz w:val="24"/>
          <w:szCs w:val="24"/>
        </w:rPr>
        <w:t>:</w:t>
      </w:r>
      <w:r w:rsidRPr="00715FE8">
        <w:rPr>
          <w:rFonts w:ascii="Calibri" w:hAnsi="Calibri" w:cs="Arial"/>
          <w:sz w:val="24"/>
          <w:szCs w:val="24"/>
        </w:rPr>
        <w:t xml:space="preserve"> …% </w:t>
      </w:r>
      <w:r w:rsidR="009B326B" w:rsidRPr="00715FE8">
        <w:rPr>
          <w:rFonts w:ascii="Calibri" w:hAnsi="Calibri" w:cs="Arial"/>
          <w:sz w:val="24"/>
          <w:szCs w:val="24"/>
        </w:rPr>
        <w:t xml:space="preserve">,w wysokości: </w:t>
      </w:r>
      <w:r w:rsidRPr="00715FE8">
        <w:rPr>
          <w:rFonts w:ascii="Calibri" w:hAnsi="Calibri" w:cs="Arial"/>
          <w:sz w:val="24"/>
          <w:szCs w:val="24"/>
        </w:rPr>
        <w:t>…………… zł,</w:t>
      </w:r>
    </w:p>
    <w:p w:rsidR="00E36E6E" w:rsidRPr="00715FE8" w:rsidRDefault="003F5C13" w:rsidP="00CE5208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60" w:line="249" w:lineRule="auto"/>
        <w:ind w:left="426" w:right="284"/>
        <w:contextualSpacing/>
        <w:jc w:val="both"/>
        <w:textAlignment w:val="auto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 xml:space="preserve">Brutto: </w:t>
      </w:r>
      <w:r w:rsidR="00E36E6E" w:rsidRPr="00715FE8">
        <w:rPr>
          <w:rFonts w:ascii="Calibri" w:hAnsi="Calibri" w:cs="Arial"/>
          <w:sz w:val="24"/>
          <w:szCs w:val="24"/>
        </w:rPr>
        <w:t>……………………….. zł,</w:t>
      </w:r>
    </w:p>
    <w:p w:rsidR="002E54A7" w:rsidRDefault="00E36E6E" w:rsidP="00CE5208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60" w:line="249" w:lineRule="auto"/>
        <w:ind w:left="426" w:right="284"/>
        <w:contextualSpacing/>
        <w:jc w:val="both"/>
        <w:textAlignment w:val="auto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S</w:t>
      </w:r>
      <w:r w:rsidR="00FC7B51" w:rsidRPr="00715FE8">
        <w:rPr>
          <w:rFonts w:ascii="Calibri" w:hAnsi="Calibri" w:cs="Arial"/>
          <w:sz w:val="24"/>
          <w:szCs w:val="24"/>
        </w:rPr>
        <w:t>łownie brutto</w:t>
      </w:r>
      <w:r w:rsidR="009B326B" w:rsidRPr="00715FE8">
        <w:rPr>
          <w:rFonts w:ascii="Calibri" w:hAnsi="Calibri" w:cs="Arial"/>
          <w:sz w:val="24"/>
          <w:szCs w:val="24"/>
        </w:rPr>
        <w:t xml:space="preserve"> złotych</w:t>
      </w:r>
      <w:r w:rsidR="00FC7B51" w:rsidRPr="00715FE8">
        <w:rPr>
          <w:rFonts w:ascii="Calibri" w:hAnsi="Calibri" w:cs="Arial"/>
          <w:sz w:val="24"/>
          <w:szCs w:val="24"/>
        </w:rPr>
        <w:t>: …………………</w:t>
      </w:r>
      <w:r w:rsidR="009B326B" w:rsidRPr="00715FE8">
        <w:rPr>
          <w:rFonts w:ascii="Calibri" w:hAnsi="Calibri" w:cs="Arial"/>
          <w:sz w:val="24"/>
          <w:szCs w:val="24"/>
        </w:rPr>
        <w:t>…………………..</w:t>
      </w:r>
      <w:r w:rsidR="00FC7B51" w:rsidRPr="00715FE8">
        <w:rPr>
          <w:rFonts w:ascii="Calibri" w:hAnsi="Calibri" w:cs="Arial"/>
          <w:sz w:val="24"/>
          <w:szCs w:val="24"/>
        </w:rPr>
        <w:t>……</w:t>
      </w:r>
    </w:p>
    <w:p w:rsidR="00D45418" w:rsidRDefault="00D45418">
      <w:pPr>
        <w:suppressAutoHyphens w:val="0"/>
        <w:autoSpaceDE w:val="0"/>
        <w:autoSpaceDN/>
        <w:adjustRightInd w:val="0"/>
        <w:spacing w:after="60" w:line="249" w:lineRule="auto"/>
        <w:ind w:right="284"/>
        <w:contextualSpacing/>
        <w:jc w:val="both"/>
        <w:textAlignment w:val="auto"/>
        <w:rPr>
          <w:rFonts w:ascii="Calibri" w:hAnsi="Calibri" w:cs="Arial"/>
          <w:sz w:val="24"/>
          <w:szCs w:val="24"/>
        </w:rPr>
      </w:pPr>
    </w:p>
    <w:p w:rsidR="00070820" w:rsidRDefault="00070820" w:rsidP="00CE5208">
      <w:pPr>
        <w:numPr>
          <w:ilvl w:val="0"/>
          <w:numId w:val="11"/>
        </w:numPr>
        <w:suppressAutoHyphens w:val="0"/>
        <w:autoSpaceDN/>
        <w:spacing w:after="8" w:line="249" w:lineRule="auto"/>
        <w:ind w:right="284" w:hanging="360"/>
        <w:jc w:val="both"/>
        <w:textAlignment w:val="auto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 xml:space="preserve">Oświadczam, że wykonam przedmiot </w:t>
      </w:r>
      <w:proofErr w:type="spellStart"/>
      <w:r w:rsidRPr="00715FE8">
        <w:rPr>
          <w:rFonts w:ascii="Calibri" w:hAnsi="Calibri" w:cs="Arial"/>
          <w:sz w:val="24"/>
          <w:szCs w:val="24"/>
        </w:rPr>
        <w:t>zamówienia</w:t>
      </w:r>
      <w:proofErr w:type="spellEnd"/>
      <w:r w:rsidRPr="00715FE8">
        <w:rPr>
          <w:rFonts w:ascii="Calibri" w:hAnsi="Calibri" w:cs="Arial"/>
          <w:sz w:val="24"/>
          <w:szCs w:val="24"/>
        </w:rPr>
        <w:t xml:space="preserve">  w terminie</w:t>
      </w:r>
      <w:r w:rsidR="00FB301F">
        <w:rPr>
          <w:rFonts w:ascii="Calibri" w:hAnsi="Calibri" w:cs="Arial"/>
          <w:sz w:val="24"/>
          <w:szCs w:val="24"/>
        </w:rPr>
        <w:t xml:space="preserve"> </w:t>
      </w:r>
      <w:r w:rsidR="003F5C13" w:rsidRPr="00D7664B">
        <w:rPr>
          <w:rFonts w:ascii="Calibri" w:hAnsi="Calibri" w:cs="Arial"/>
          <w:b/>
          <w:sz w:val="24"/>
          <w:szCs w:val="24"/>
        </w:rPr>
        <w:t xml:space="preserve">do </w:t>
      </w:r>
      <w:r w:rsidR="006E2985">
        <w:rPr>
          <w:rFonts w:ascii="Calibri" w:hAnsi="Calibri" w:cs="Arial"/>
          <w:b/>
          <w:sz w:val="24"/>
          <w:szCs w:val="24"/>
        </w:rPr>
        <w:t>06.09</w:t>
      </w:r>
      <w:r w:rsidR="00D7664B" w:rsidRPr="00D7664B">
        <w:rPr>
          <w:rFonts w:ascii="Calibri" w:hAnsi="Calibri" w:cs="Arial"/>
          <w:b/>
          <w:sz w:val="24"/>
          <w:szCs w:val="24"/>
        </w:rPr>
        <w:t>.2019</w:t>
      </w:r>
      <w:r w:rsidR="003F5C13" w:rsidRPr="00D7664B">
        <w:rPr>
          <w:rFonts w:ascii="Calibri" w:hAnsi="Calibri" w:cs="Arial"/>
          <w:b/>
          <w:sz w:val="24"/>
          <w:szCs w:val="24"/>
        </w:rPr>
        <w:t>r</w:t>
      </w:r>
      <w:r w:rsidR="003F5C13" w:rsidRPr="00715FE8">
        <w:rPr>
          <w:rFonts w:ascii="Calibri" w:hAnsi="Calibri" w:cs="Arial"/>
          <w:sz w:val="24"/>
          <w:szCs w:val="24"/>
        </w:rPr>
        <w:t>.</w:t>
      </w:r>
    </w:p>
    <w:p w:rsidR="00CF376C" w:rsidRPr="00715FE8" w:rsidRDefault="00CF376C" w:rsidP="00A3631B">
      <w:pPr>
        <w:autoSpaceDE w:val="0"/>
        <w:adjustRightInd w:val="0"/>
        <w:rPr>
          <w:rFonts w:ascii="Calibri" w:hAnsi="Calibri" w:cs="Arial"/>
          <w:sz w:val="24"/>
          <w:szCs w:val="24"/>
        </w:rPr>
      </w:pPr>
      <w:r w:rsidRPr="00CF376C">
        <w:rPr>
          <w:rFonts w:ascii="Calibri" w:eastAsia="Calibri" w:hAnsi="Calibri" w:cs="TimesNewRomanPS-BoldMT"/>
          <w:b/>
          <w:bCs/>
          <w:sz w:val="24"/>
          <w:szCs w:val="24"/>
        </w:rPr>
        <w:t>Zakończenie Zamówienia nastąpi z chwilą uzyskania dofinansowania lub po zakończeniu procedury weryfikacji wniosku.</w:t>
      </w:r>
    </w:p>
    <w:p w:rsidR="00277418" w:rsidRPr="00715FE8" w:rsidRDefault="00FC7B51" w:rsidP="00CE5208">
      <w:pPr>
        <w:numPr>
          <w:ilvl w:val="0"/>
          <w:numId w:val="11"/>
        </w:numPr>
        <w:suppressAutoHyphens w:val="0"/>
        <w:autoSpaceDN/>
        <w:spacing w:after="8" w:line="249" w:lineRule="auto"/>
        <w:ind w:right="284" w:hanging="360"/>
        <w:jc w:val="both"/>
        <w:textAlignment w:val="auto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Oświadczam, że zapoznałem się i akceptuję postanowienia zawarte we wzorze umowy w przypadku wyboru mojej oferty zobowiązuję się do podpisania umowy na warunkach wynikających z niniejszej oferty i według przedstawionego wzoru</w:t>
      </w:r>
      <w:r w:rsidR="00C143FF">
        <w:rPr>
          <w:rFonts w:ascii="Calibri" w:hAnsi="Calibri" w:cs="Arial"/>
          <w:sz w:val="24"/>
          <w:szCs w:val="24"/>
        </w:rPr>
        <w:t xml:space="preserve"> umowy</w:t>
      </w:r>
      <w:r w:rsidRPr="00715FE8">
        <w:rPr>
          <w:rFonts w:ascii="Calibri" w:hAnsi="Calibri" w:cs="Arial"/>
          <w:sz w:val="24"/>
          <w:szCs w:val="24"/>
        </w:rPr>
        <w:t>.</w:t>
      </w:r>
    </w:p>
    <w:p w:rsidR="00FC7B51" w:rsidRPr="00715FE8" w:rsidRDefault="00FC7B51" w:rsidP="00CE5208">
      <w:pPr>
        <w:numPr>
          <w:ilvl w:val="0"/>
          <w:numId w:val="11"/>
        </w:numPr>
        <w:suppressAutoHyphens w:val="0"/>
        <w:autoSpaceDN/>
        <w:spacing w:after="8" w:line="249" w:lineRule="auto"/>
        <w:ind w:right="284" w:hanging="360"/>
        <w:jc w:val="both"/>
        <w:textAlignment w:val="auto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 xml:space="preserve">Oświadczam, że zapoznałem się z opisem przedmiotu </w:t>
      </w:r>
      <w:proofErr w:type="spellStart"/>
      <w:r w:rsidRPr="00715FE8">
        <w:rPr>
          <w:rFonts w:ascii="Calibri" w:hAnsi="Calibri" w:cs="Arial"/>
          <w:sz w:val="24"/>
          <w:szCs w:val="24"/>
        </w:rPr>
        <w:t>zamówienia</w:t>
      </w:r>
      <w:proofErr w:type="spellEnd"/>
      <w:r w:rsidRPr="00715FE8">
        <w:rPr>
          <w:rFonts w:ascii="Calibri" w:hAnsi="Calibri" w:cs="Arial"/>
          <w:sz w:val="24"/>
          <w:szCs w:val="24"/>
        </w:rPr>
        <w:t xml:space="preserve"> i nie wnoszę do niego zastrzeżeń.</w:t>
      </w:r>
    </w:p>
    <w:p w:rsidR="00C24E76" w:rsidRDefault="00C2601A" w:rsidP="00CE5208">
      <w:pPr>
        <w:numPr>
          <w:ilvl w:val="0"/>
          <w:numId w:val="11"/>
        </w:numPr>
        <w:suppressAutoHyphens w:val="0"/>
        <w:autoSpaceDN/>
        <w:spacing w:after="8" w:line="249" w:lineRule="auto"/>
        <w:ind w:right="284" w:hanging="360"/>
        <w:jc w:val="both"/>
        <w:textAlignment w:val="auto"/>
        <w:rPr>
          <w:rFonts w:ascii="Calibri" w:hAnsi="Calibri" w:cs="Arial"/>
          <w:sz w:val="24"/>
          <w:szCs w:val="24"/>
        </w:rPr>
      </w:pPr>
      <w:r w:rsidRPr="00C24E76">
        <w:rPr>
          <w:rFonts w:ascii="Calibri" w:hAnsi="Calibri" w:cs="Arial"/>
          <w:sz w:val="24"/>
          <w:szCs w:val="24"/>
        </w:rPr>
        <w:t>Oświadczam, że  termin płatności wynosi 30 dni od daty dostarczenia faktury</w:t>
      </w:r>
    </w:p>
    <w:p w:rsidR="00181B67" w:rsidRPr="00181B67" w:rsidRDefault="00181B67" w:rsidP="00181B67">
      <w:pPr>
        <w:pStyle w:val="NormalnyWeb"/>
        <w:numPr>
          <w:ilvl w:val="0"/>
          <w:numId w:val="11"/>
        </w:numPr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 w:rsidRPr="00181B67">
        <w:rPr>
          <w:rFonts w:asciiTheme="minorHAnsi" w:hAnsiTheme="minorHAnsi" w:cstheme="minorHAnsi"/>
          <w:color w:val="000000"/>
        </w:rPr>
        <w:lastRenderedPageBreak/>
        <w:t xml:space="preserve">Oświadczam, że wypełniłem obowiązki informacyjne przewidziane w art. 13 lub art. 14RODO wobec osób fizycznych, </w:t>
      </w:r>
      <w:r w:rsidRPr="00181B67">
        <w:rPr>
          <w:rFonts w:asciiTheme="minorHAnsi" w:hAnsiTheme="minorHAnsi" w:cstheme="minorHAnsi"/>
        </w:rPr>
        <w:t xml:space="preserve">od których dane osobowe bezpośrednio lub pośrednio pozyskałem </w:t>
      </w:r>
      <w:r w:rsidRPr="00181B67">
        <w:rPr>
          <w:rFonts w:asciiTheme="minorHAnsi" w:hAnsiTheme="minorHAnsi" w:cstheme="minorHAnsi"/>
          <w:color w:val="000000"/>
        </w:rPr>
        <w:t xml:space="preserve">w celu ubiegania się o udzielenie </w:t>
      </w:r>
      <w:proofErr w:type="spellStart"/>
      <w:r w:rsidRPr="00181B67">
        <w:rPr>
          <w:rFonts w:asciiTheme="minorHAnsi" w:hAnsiTheme="minorHAnsi" w:cstheme="minorHAnsi"/>
          <w:color w:val="000000"/>
        </w:rPr>
        <w:t>zamówienia</w:t>
      </w:r>
      <w:proofErr w:type="spellEnd"/>
      <w:r w:rsidRPr="00181B67">
        <w:rPr>
          <w:rFonts w:asciiTheme="minorHAnsi" w:hAnsiTheme="minorHAnsi" w:cstheme="minorHAnsi"/>
          <w:color w:val="000000"/>
        </w:rPr>
        <w:t xml:space="preserve"> w niniejszym postępowaniu*</w:t>
      </w:r>
      <w:r w:rsidRPr="00181B67">
        <w:rPr>
          <w:rFonts w:asciiTheme="minorHAnsi" w:hAnsiTheme="minorHAnsi" w:cstheme="minorHAnsi"/>
        </w:rPr>
        <w:t>.</w:t>
      </w:r>
    </w:p>
    <w:p w:rsidR="00181B67" w:rsidRPr="00181B67" w:rsidRDefault="00181B67" w:rsidP="00181B67">
      <w:pPr>
        <w:pStyle w:val="Standard"/>
        <w:tabs>
          <w:tab w:val="left" w:pos="426"/>
          <w:tab w:val="left" w:pos="1215"/>
        </w:tabs>
        <w:suppressAutoHyphens/>
        <w:ind w:left="851"/>
        <w:jc w:val="both"/>
      </w:pPr>
      <w:r w:rsidRPr="00181B67">
        <w:rPr>
          <w:rFonts w:asciiTheme="minorHAnsi" w:hAnsiTheme="minorHAnsi" w:cstheme="minorHAnsi"/>
          <w:color w:val="000000"/>
        </w:rPr>
        <w:t xml:space="preserve">* W przypadku gdy wykonawca </w:t>
      </w:r>
      <w:r w:rsidRPr="00181B67">
        <w:rPr>
          <w:rFonts w:asciiTheme="minorHAnsi" w:hAnsiTheme="minorHAnsi" w:cs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C7B51" w:rsidRPr="00715FE8" w:rsidRDefault="00FC7B51" w:rsidP="00CE5208">
      <w:pPr>
        <w:numPr>
          <w:ilvl w:val="0"/>
          <w:numId w:val="11"/>
        </w:numPr>
        <w:suppressAutoHyphens w:val="0"/>
        <w:autoSpaceDN/>
        <w:spacing w:after="8" w:line="249" w:lineRule="auto"/>
        <w:ind w:right="284" w:hanging="360"/>
        <w:jc w:val="both"/>
        <w:textAlignment w:val="auto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Załącznikami do niniejszego formularza oferty stanowiącymi jej integralną część są:</w:t>
      </w:r>
    </w:p>
    <w:p w:rsidR="009B326B" w:rsidRDefault="009B326B" w:rsidP="00CE5208">
      <w:pPr>
        <w:numPr>
          <w:ilvl w:val="1"/>
          <w:numId w:val="12"/>
        </w:numPr>
        <w:suppressAutoHyphens w:val="0"/>
        <w:autoSpaceDN/>
        <w:spacing w:after="60" w:line="247" w:lineRule="auto"/>
        <w:ind w:right="556" w:hanging="348"/>
        <w:jc w:val="both"/>
        <w:textAlignment w:val="auto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 xml:space="preserve">Wykaz </w:t>
      </w:r>
      <w:r w:rsidR="00C2601A">
        <w:rPr>
          <w:rFonts w:ascii="Calibri" w:hAnsi="Calibri" w:cs="Arial"/>
          <w:sz w:val="24"/>
          <w:szCs w:val="24"/>
        </w:rPr>
        <w:t xml:space="preserve">z dowodami </w:t>
      </w:r>
      <w:r w:rsidR="00D65A36">
        <w:rPr>
          <w:rFonts w:ascii="Calibri" w:hAnsi="Calibri" w:cs="Arial"/>
          <w:sz w:val="24"/>
          <w:szCs w:val="24"/>
        </w:rPr>
        <w:t xml:space="preserve">wykonania </w:t>
      </w:r>
      <w:r w:rsidRPr="00715FE8">
        <w:rPr>
          <w:rFonts w:ascii="Calibri" w:hAnsi="Calibri" w:cs="Arial"/>
          <w:sz w:val="24"/>
          <w:szCs w:val="24"/>
        </w:rPr>
        <w:t xml:space="preserve">co najmniej </w:t>
      </w:r>
      <w:r w:rsidR="00D7664B">
        <w:rPr>
          <w:rFonts w:ascii="Calibri" w:hAnsi="Calibri"/>
          <w:sz w:val="24"/>
          <w:szCs w:val="24"/>
        </w:rPr>
        <w:t>2</w:t>
      </w:r>
      <w:r w:rsidR="00FB301F">
        <w:rPr>
          <w:rFonts w:ascii="Calibri" w:hAnsi="Calibri"/>
          <w:sz w:val="24"/>
          <w:szCs w:val="24"/>
        </w:rPr>
        <w:t xml:space="preserve"> </w:t>
      </w:r>
      <w:r w:rsidR="001470BF" w:rsidRPr="00F52301">
        <w:rPr>
          <w:rFonts w:ascii="Calibri" w:hAnsi="Calibri"/>
          <w:sz w:val="24"/>
          <w:szCs w:val="24"/>
        </w:rPr>
        <w:t>usług doradcz</w:t>
      </w:r>
      <w:r w:rsidR="001470BF">
        <w:rPr>
          <w:rFonts w:ascii="Calibri" w:hAnsi="Calibri"/>
          <w:sz w:val="24"/>
          <w:szCs w:val="24"/>
        </w:rPr>
        <w:t>ych</w:t>
      </w:r>
      <w:r w:rsidR="001470BF" w:rsidRPr="00F52301">
        <w:rPr>
          <w:rFonts w:ascii="Calibri" w:hAnsi="Calibri"/>
          <w:sz w:val="24"/>
          <w:szCs w:val="24"/>
        </w:rPr>
        <w:t xml:space="preserve"> dla realizacji </w:t>
      </w:r>
      <w:r w:rsidR="00D7664B" w:rsidRPr="00F52301">
        <w:rPr>
          <w:rFonts w:ascii="Calibri" w:hAnsi="Calibri"/>
          <w:sz w:val="24"/>
          <w:szCs w:val="24"/>
        </w:rPr>
        <w:t>proje</w:t>
      </w:r>
      <w:r w:rsidR="00D7664B" w:rsidRPr="00F52301">
        <w:rPr>
          <w:rFonts w:ascii="Calibri" w:hAnsi="Calibri"/>
          <w:sz w:val="24"/>
          <w:szCs w:val="24"/>
        </w:rPr>
        <w:t>k</w:t>
      </w:r>
      <w:r w:rsidR="00D7664B" w:rsidRPr="00F52301">
        <w:rPr>
          <w:rFonts w:ascii="Calibri" w:hAnsi="Calibri"/>
          <w:sz w:val="24"/>
          <w:szCs w:val="24"/>
        </w:rPr>
        <w:t xml:space="preserve">tów </w:t>
      </w:r>
      <w:r w:rsidR="00D7664B" w:rsidRPr="00A370E0">
        <w:rPr>
          <w:rFonts w:ascii="Calibri" w:hAnsi="Calibri"/>
          <w:sz w:val="24"/>
          <w:szCs w:val="24"/>
        </w:rPr>
        <w:t>dotyczących zmniejszenia zużycia energii w budownictwie , które uzyskały d</w:t>
      </w:r>
      <w:r w:rsidR="00D7664B" w:rsidRPr="00A370E0">
        <w:rPr>
          <w:rFonts w:ascii="Calibri" w:hAnsi="Calibri"/>
          <w:sz w:val="24"/>
          <w:szCs w:val="24"/>
        </w:rPr>
        <w:t>o</w:t>
      </w:r>
      <w:r w:rsidR="00D7664B" w:rsidRPr="00A370E0">
        <w:rPr>
          <w:rFonts w:ascii="Calibri" w:hAnsi="Calibri"/>
          <w:sz w:val="24"/>
          <w:szCs w:val="24"/>
        </w:rPr>
        <w:t>finansowanie, o wartości projektu ponad 2 000 000,00 zł w ramach Narodowego Funduszu Ochrony Środowiska i Gospodarki Wodnej</w:t>
      </w:r>
      <w:r w:rsidR="00FB301F">
        <w:rPr>
          <w:rFonts w:ascii="Calibri" w:hAnsi="Calibri"/>
          <w:sz w:val="24"/>
          <w:szCs w:val="24"/>
        </w:rPr>
        <w:t xml:space="preserve"> </w:t>
      </w:r>
      <w:r w:rsidRPr="00715FE8">
        <w:rPr>
          <w:rFonts w:ascii="Calibri" w:hAnsi="Calibri" w:cs="Arial"/>
          <w:sz w:val="24"/>
          <w:szCs w:val="24"/>
        </w:rPr>
        <w:t xml:space="preserve">w okresie </w:t>
      </w:r>
      <w:r w:rsidR="001470BF">
        <w:rPr>
          <w:rFonts w:ascii="Calibri" w:hAnsi="Calibri" w:cs="Arial"/>
          <w:sz w:val="24"/>
          <w:szCs w:val="24"/>
        </w:rPr>
        <w:t xml:space="preserve">ostatnich </w:t>
      </w:r>
      <w:r w:rsidR="001470BF" w:rsidRPr="00F52301">
        <w:rPr>
          <w:rFonts w:ascii="Calibri" w:eastAsia="Calibri" w:hAnsi="Calibri" w:cs="TimesNewRomanPSMT"/>
          <w:color w:val="000000"/>
          <w:sz w:val="24"/>
          <w:szCs w:val="24"/>
        </w:rPr>
        <w:t>trzech lat przed upływem terminu składania ofert, a jeżeli okres prowadzenia</w:t>
      </w:r>
      <w:r w:rsidR="001470BF">
        <w:rPr>
          <w:rFonts w:ascii="Calibri" w:eastAsia="Calibri" w:hAnsi="Calibri" w:cs="TimesNewRomanPSMT"/>
          <w:color w:val="000000"/>
          <w:sz w:val="24"/>
          <w:szCs w:val="24"/>
        </w:rPr>
        <w:t xml:space="preserve"> działalności</w:t>
      </w:r>
      <w:r w:rsidR="001470BF" w:rsidRPr="00F52301">
        <w:rPr>
          <w:rFonts w:ascii="Calibri" w:eastAsia="Calibri" w:hAnsi="Calibri" w:cs="TimesNewRomanPSMT"/>
          <w:color w:val="000000"/>
          <w:sz w:val="24"/>
          <w:szCs w:val="24"/>
        </w:rPr>
        <w:t xml:space="preserve"> jest krótszy - w tym okresie</w:t>
      </w:r>
      <w:r w:rsidRPr="00715FE8">
        <w:rPr>
          <w:rFonts w:ascii="Calibri" w:hAnsi="Calibri" w:cs="Arial"/>
          <w:sz w:val="24"/>
          <w:szCs w:val="24"/>
        </w:rPr>
        <w:t>. Wykaz musi obejmować projekty zakończone uzysk</w:t>
      </w:r>
      <w:r w:rsidRPr="00715FE8">
        <w:rPr>
          <w:rFonts w:ascii="Calibri" w:hAnsi="Calibri" w:cs="Arial"/>
          <w:sz w:val="24"/>
          <w:szCs w:val="24"/>
        </w:rPr>
        <w:t>a</w:t>
      </w:r>
      <w:r w:rsidRPr="00715FE8">
        <w:rPr>
          <w:rFonts w:ascii="Calibri" w:hAnsi="Calibri" w:cs="Arial"/>
          <w:sz w:val="24"/>
          <w:szCs w:val="24"/>
        </w:rPr>
        <w:t xml:space="preserve">niem dofinansowania – załącznik nr </w:t>
      </w:r>
      <w:r w:rsidR="008B0233">
        <w:rPr>
          <w:rFonts w:ascii="Calibri" w:hAnsi="Calibri" w:cs="Arial"/>
          <w:sz w:val="24"/>
          <w:szCs w:val="24"/>
        </w:rPr>
        <w:t>2</w:t>
      </w:r>
      <w:r w:rsidRPr="00715FE8">
        <w:rPr>
          <w:rFonts w:ascii="Calibri" w:hAnsi="Calibri" w:cs="Arial"/>
          <w:sz w:val="24"/>
          <w:szCs w:val="24"/>
        </w:rPr>
        <w:t xml:space="preserve">. </w:t>
      </w:r>
    </w:p>
    <w:p w:rsidR="0048330F" w:rsidRDefault="0048330F" w:rsidP="00CE5208">
      <w:pPr>
        <w:numPr>
          <w:ilvl w:val="1"/>
          <w:numId w:val="12"/>
        </w:numPr>
        <w:suppressAutoHyphens w:val="0"/>
        <w:autoSpaceDN/>
        <w:spacing w:after="60" w:line="247" w:lineRule="auto"/>
        <w:ind w:right="556" w:hanging="348"/>
        <w:jc w:val="both"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Wykaz osób biorących udział w zamówieniu</w:t>
      </w:r>
      <w:r w:rsidR="008F5111">
        <w:rPr>
          <w:rFonts w:ascii="Calibri" w:hAnsi="Calibri" w:cs="Arial"/>
          <w:sz w:val="24"/>
          <w:szCs w:val="24"/>
        </w:rPr>
        <w:t xml:space="preserve"> – załącznik nr </w:t>
      </w:r>
      <w:r w:rsidR="008B0233">
        <w:rPr>
          <w:rFonts w:ascii="Calibri" w:hAnsi="Calibri" w:cs="Arial"/>
          <w:sz w:val="24"/>
          <w:szCs w:val="24"/>
        </w:rPr>
        <w:t>3</w:t>
      </w:r>
      <w:r w:rsidR="008F5111">
        <w:rPr>
          <w:rFonts w:ascii="Calibri" w:hAnsi="Calibri" w:cs="Arial"/>
          <w:sz w:val="24"/>
          <w:szCs w:val="24"/>
        </w:rPr>
        <w:t>.</w:t>
      </w:r>
    </w:p>
    <w:p w:rsidR="009B326B" w:rsidRPr="00715FE8" w:rsidRDefault="009B326B" w:rsidP="00CE5208">
      <w:pPr>
        <w:numPr>
          <w:ilvl w:val="1"/>
          <w:numId w:val="12"/>
        </w:numPr>
        <w:suppressAutoHyphens w:val="0"/>
        <w:autoSpaceDN/>
        <w:spacing w:after="60" w:line="247" w:lineRule="auto"/>
        <w:ind w:right="556" w:hanging="348"/>
        <w:jc w:val="both"/>
        <w:textAlignment w:val="auto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Aktualny odpis z właściwego rejestru albo aktualne zaświadczenie o wpisie do ew</w:t>
      </w:r>
      <w:r w:rsidRPr="00715FE8">
        <w:rPr>
          <w:rFonts w:ascii="Calibri" w:hAnsi="Calibri" w:cs="Arial"/>
          <w:sz w:val="24"/>
          <w:szCs w:val="24"/>
        </w:rPr>
        <w:t>i</w:t>
      </w:r>
      <w:r w:rsidRPr="00715FE8">
        <w:rPr>
          <w:rFonts w:ascii="Calibri" w:hAnsi="Calibri" w:cs="Arial"/>
          <w:sz w:val="24"/>
          <w:szCs w:val="24"/>
        </w:rPr>
        <w:t>dencji  działalności gospodarczej, wystawiony nie wcześniej niż 6 (sześć) miesięcy przed upływem terminu składania ofert.</w:t>
      </w:r>
    </w:p>
    <w:p w:rsidR="00167581" w:rsidRPr="00715FE8" w:rsidRDefault="00167581" w:rsidP="00FC7B51">
      <w:pPr>
        <w:ind w:left="10" w:right="683" w:hanging="10"/>
        <w:jc w:val="right"/>
        <w:rPr>
          <w:rFonts w:ascii="Calibri" w:hAnsi="Calibri" w:cs="Arial"/>
          <w:sz w:val="24"/>
          <w:szCs w:val="24"/>
        </w:rPr>
      </w:pPr>
    </w:p>
    <w:p w:rsidR="00167581" w:rsidRPr="00715FE8" w:rsidRDefault="00167581" w:rsidP="00FC7B51">
      <w:pPr>
        <w:ind w:left="10" w:right="683" w:hanging="10"/>
        <w:jc w:val="right"/>
        <w:rPr>
          <w:rFonts w:ascii="Calibri" w:hAnsi="Calibri" w:cs="Arial"/>
          <w:sz w:val="24"/>
          <w:szCs w:val="24"/>
        </w:rPr>
      </w:pPr>
    </w:p>
    <w:p w:rsidR="00FC7B51" w:rsidRPr="00715FE8" w:rsidRDefault="00167581" w:rsidP="00167581">
      <w:pPr>
        <w:ind w:left="10" w:right="5387" w:hanging="10"/>
        <w:jc w:val="right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………………..</w:t>
      </w:r>
      <w:r w:rsidR="00FC7B51" w:rsidRPr="00715FE8">
        <w:rPr>
          <w:rFonts w:ascii="Calibri" w:hAnsi="Calibri" w:cs="Arial"/>
          <w:sz w:val="24"/>
          <w:szCs w:val="24"/>
        </w:rPr>
        <w:t>, dnia</w:t>
      </w:r>
      <w:r w:rsidR="00277418" w:rsidRPr="00715FE8">
        <w:rPr>
          <w:rFonts w:ascii="Calibri" w:hAnsi="Calibri" w:cs="Arial"/>
          <w:sz w:val="24"/>
          <w:szCs w:val="24"/>
        </w:rPr>
        <w:t xml:space="preserve"> ……………..</w:t>
      </w:r>
      <w:r w:rsidR="00F605DC" w:rsidRPr="00715FE8">
        <w:rPr>
          <w:rFonts w:ascii="Calibri" w:hAnsi="Calibri" w:cs="Arial"/>
          <w:sz w:val="24"/>
          <w:szCs w:val="24"/>
        </w:rPr>
        <w:t>201</w:t>
      </w:r>
      <w:r w:rsidR="00F605DC">
        <w:rPr>
          <w:rFonts w:ascii="Calibri" w:hAnsi="Calibri" w:cs="Arial"/>
          <w:sz w:val="24"/>
          <w:szCs w:val="24"/>
        </w:rPr>
        <w:t>9</w:t>
      </w:r>
      <w:r w:rsidR="00FC7B51" w:rsidRPr="00715FE8">
        <w:rPr>
          <w:rFonts w:ascii="Calibri" w:hAnsi="Calibri" w:cs="Arial"/>
          <w:sz w:val="24"/>
          <w:szCs w:val="24"/>
        </w:rPr>
        <w:t>r.</w:t>
      </w:r>
    </w:p>
    <w:p w:rsidR="00FC7B51" w:rsidRPr="00715FE8" w:rsidRDefault="00FC7B51" w:rsidP="00FC7B51">
      <w:pPr>
        <w:ind w:left="10" w:right="683" w:hanging="10"/>
        <w:rPr>
          <w:rFonts w:ascii="Calibri" w:hAnsi="Calibri" w:cs="Arial"/>
          <w:sz w:val="24"/>
          <w:szCs w:val="24"/>
        </w:rPr>
      </w:pPr>
    </w:p>
    <w:p w:rsidR="00D45418" w:rsidRDefault="009D4CF9">
      <w:pPr>
        <w:ind w:left="10" w:hanging="1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FC7B51" w:rsidRPr="00715FE8">
        <w:rPr>
          <w:rFonts w:ascii="Calibri" w:hAnsi="Calibri" w:cs="Arial"/>
          <w:sz w:val="24"/>
          <w:szCs w:val="24"/>
        </w:rPr>
        <w:t>……</w:t>
      </w:r>
      <w:r>
        <w:rPr>
          <w:rFonts w:ascii="Calibri" w:hAnsi="Calibri" w:cs="Arial"/>
          <w:sz w:val="24"/>
          <w:szCs w:val="24"/>
        </w:rPr>
        <w:t>……</w:t>
      </w:r>
      <w:r w:rsidR="00FC7B51" w:rsidRPr="00715FE8">
        <w:rPr>
          <w:rFonts w:ascii="Calibri" w:hAnsi="Calibri" w:cs="Arial"/>
          <w:sz w:val="24"/>
          <w:szCs w:val="24"/>
        </w:rPr>
        <w:t>……………………………………….</w:t>
      </w:r>
    </w:p>
    <w:p w:rsidR="00D45418" w:rsidRDefault="00E24215">
      <w:pPr>
        <w:ind w:left="5670" w:right="284" w:hanging="136"/>
        <w:rPr>
          <w:rFonts w:ascii="Calibri" w:hAnsi="Calibri" w:cs="Arial"/>
        </w:rPr>
      </w:pPr>
      <w:r w:rsidRPr="00E24215">
        <w:rPr>
          <w:rFonts w:ascii="Calibri" w:hAnsi="Calibri" w:cs="Arial"/>
        </w:rPr>
        <w:t xml:space="preserve">podpis osoby uprawnionej </w:t>
      </w:r>
    </w:p>
    <w:p w:rsidR="00D45418" w:rsidRDefault="002C211F">
      <w:pPr>
        <w:spacing w:line="250" w:lineRule="auto"/>
        <w:ind w:left="5670" w:right="284" w:firstLine="714"/>
        <w:jc w:val="center"/>
        <w:rPr>
          <w:rFonts w:ascii="Calibri" w:hAnsi="Calibri"/>
          <w:i/>
        </w:rPr>
      </w:pPr>
      <w:r>
        <w:rPr>
          <w:rFonts w:ascii="Calibri" w:hAnsi="Calibri" w:cs="Arial"/>
        </w:rPr>
        <w:t xml:space="preserve">do </w:t>
      </w:r>
      <w:r w:rsidR="00E24215" w:rsidRPr="00E24215">
        <w:rPr>
          <w:rFonts w:ascii="Calibri" w:hAnsi="Calibri" w:cs="Arial"/>
        </w:rPr>
        <w:t>reprezentowania Wykonawcy</w:t>
      </w:r>
    </w:p>
    <w:p w:rsidR="007B16E2" w:rsidRPr="00715FE8" w:rsidRDefault="007B16E2" w:rsidP="009D4CF9">
      <w:pPr>
        <w:suppressAutoHyphens w:val="0"/>
        <w:autoSpaceDN/>
        <w:spacing w:line="250" w:lineRule="auto"/>
        <w:ind w:right="552"/>
        <w:jc w:val="both"/>
        <w:textAlignment w:val="auto"/>
        <w:rPr>
          <w:rFonts w:ascii="Calibri" w:hAnsi="Calibri" w:cs="Arial"/>
          <w:sz w:val="24"/>
          <w:szCs w:val="24"/>
        </w:rPr>
        <w:sectPr w:rsidR="007B16E2" w:rsidRPr="00715FE8" w:rsidSect="00CC0491">
          <w:pgSz w:w="11906" w:h="16838"/>
          <w:pgMar w:top="1135" w:right="1416" w:bottom="709" w:left="1134" w:header="426" w:footer="231" w:gutter="0"/>
          <w:cols w:space="708"/>
          <w:docGrid w:linePitch="272"/>
        </w:sectPr>
      </w:pPr>
    </w:p>
    <w:p w:rsidR="00FC7B51" w:rsidRPr="002D1717" w:rsidRDefault="005B5718" w:rsidP="002D1717">
      <w:pPr>
        <w:autoSpaceDE w:val="0"/>
        <w:adjustRightInd w:val="0"/>
        <w:contextualSpacing/>
        <w:jc w:val="right"/>
        <w:rPr>
          <w:rFonts w:ascii="Calibri" w:hAnsi="Calibri" w:cs="Arial"/>
          <w:b/>
          <w:sz w:val="24"/>
          <w:szCs w:val="24"/>
        </w:rPr>
      </w:pPr>
      <w:r w:rsidRPr="00715FE8">
        <w:rPr>
          <w:rFonts w:ascii="Calibri" w:hAnsi="Calibri" w:cs="Arial"/>
          <w:b/>
          <w:sz w:val="24"/>
          <w:szCs w:val="24"/>
        </w:rPr>
        <w:lastRenderedPageBreak/>
        <w:t xml:space="preserve">Załącznik nr </w:t>
      </w:r>
      <w:r w:rsidR="001470BF">
        <w:rPr>
          <w:rFonts w:ascii="Calibri" w:hAnsi="Calibri" w:cs="Arial"/>
          <w:b/>
          <w:sz w:val="24"/>
          <w:szCs w:val="24"/>
        </w:rPr>
        <w:t>2</w:t>
      </w:r>
    </w:p>
    <w:p w:rsidR="007B16E2" w:rsidRPr="00715FE8" w:rsidRDefault="007B16E2" w:rsidP="007B16E2">
      <w:pPr>
        <w:autoSpaceDE w:val="0"/>
        <w:spacing w:after="240"/>
        <w:jc w:val="center"/>
        <w:rPr>
          <w:rFonts w:ascii="Calibri" w:hAnsi="Calibri" w:cs="TimesNewRomanPS-BoldMT"/>
          <w:b/>
          <w:bCs/>
          <w:sz w:val="24"/>
          <w:szCs w:val="24"/>
        </w:rPr>
      </w:pPr>
      <w:r w:rsidRPr="00715FE8">
        <w:rPr>
          <w:rFonts w:ascii="Calibri" w:hAnsi="Calibri" w:cs="TimesNewRomanPS-BoldMT"/>
          <w:b/>
          <w:bCs/>
          <w:sz w:val="24"/>
          <w:szCs w:val="24"/>
        </w:rPr>
        <w:t>Wykaz usług</w:t>
      </w:r>
    </w:p>
    <w:p w:rsidR="006A29BF" w:rsidRPr="006E0830" w:rsidRDefault="006A29BF" w:rsidP="006A29BF">
      <w:pPr>
        <w:shd w:val="clear" w:color="auto" w:fill="FFFFFF"/>
        <w:spacing w:before="245" w:line="240" w:lineRule="exact"/>
        <w:ind w:left="2386" w:right="384" w:hanging="1704"/>
        <w:rPr>
          <w:rFonts w:cs="Arial"/>
        </w:rPr>
      </w:pPr>
      <w:r w:rsidRPr="006E0830">
        <w:rPr>
          <w:rFonts w:cs="Arial"/>
          <w:spacing w:val="-1"/>
        </w:rPr>
        <w:t xml:space="preserve">Wykonanych, w ciągu ostatnich 3 lat, przed upływem terminu składania ofert, a jeżeli okres </w:t>
      </w:r>
      <w:r w:rsidRPr="006E0830">
        <w:rPr>
          <w:rFonts w:cs="Arial"/>
        </w:rPr>
        <w:t>prowadzenia działalności jest krótszy - w tym okresie</w:t>
      </w:r>
    </w:p>
    <w:p w:rsidR="005B5718" w:rsidRPr="00715FE8" w:rsidRDefault="005B5718" w:rsidP="007B16E2">
      <w:pPr>
        <w:autoSpaceDE w:val="0"/>
        <w:jc w:val="center"/>
        <w:rPr>
          <w:rFonts w:ascii="Calibri" w:hAnsi="Calibri" w:cs="TimesNewRomanPS-BoldMT"/>
          <w:bCs/>
          <w:sz w:val="24"/>
          <w:szCs w:val="24"/>
        </w:rPr>
      </w:pPr>
    </w:p>
    <w:p w:rsidR="007B16E2" w:rsidRPr="00715FE8" w:rsidRDefault="007B16E2" w:rsidP="007B16E2">
      <w:pPr>
        <w:autoSpaceDE w:val="0"/>
        <w:spacing w:before="120"/>
        <w:rPr>
          <w:rFonts w:ascii="Calibri" w:hAnsi="Calibri" w:cs="Arial"/>
          <w:i/>
          <w:sz w:val="24"/>
          <w:szCs w:val="24"/>
        </w:rPr>
      </w:pPr>
    </w:p>
    <w:tbl>
      <w:tblPr>
        <w:tblW w:w="13131" w:type="dxa"/>
        <w:tblInd w:w="8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8"/>
        <w:gridCol w:w="3764"/>
        <w:gridCol w:w="1754"/>
        <w:gridCol w:w="1506"/>
        <w:gridCol w:w="1276"/>
        <w:gridCol w:w="4253"/>
      </w:tblGrid>
      <w:tr w:rsidR="007B16E2" w:rsidRPr="00715FE8" w:rsidTr="005B5718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  <w:r w:rsidRPr="00715FE8">
              <w:rPr>
                <w:rFonts w:ascii="Calibri" w:hAnsi="Calibri" w:cs="TimesNewRomanPSMT"/>
                <w:sz w:val="24"/>
                <w:szCs w:val="24"/>
              </w:rPr>
              <w:t>L.p.</w:t>
            </w:r>
          </w:p>
        </w:tc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  <w:r w:rsidRPr="00715FE8">
              <w:rPr>
                <w:rFonts w:ascii="Calibri" w:hAnsi="Calibri" w:cs="TimesNewRomanPSMT"/>
                <w:sz w:val="24"/>
                <w:szCs w:val="24"/>
              </w:rPr>
              <w:t xml:space="preserve">Opis przedmiotu </w:t>
            </w:r>
            <w:proofErr w:type="spellStart"/>
            <w:r w:rsidRPr="00715FE8">
              <w:rPr>
                <w:rFonts w:ascii="Calibri" w:hAnsi="Calibri" w:cs="TimesNewRomanPSMT"/>
                <w:sz w:val="24"/>
                <w:szCs w:val="24"/>
              </w:rPr>
              <w:t>zamówienia</w:t>
            </w:r>
            <w:proofErr w:type="spellEnd"/>
          </w:p>
          <w:p w:rsidR="007B16E2" w:rsidRPr="00715FE8" w:rsidRDefault="007B16E2" w:rsidP="003E055F">
            <w:pPr>
              <w:pStyle w:val="Default"/>
              <w:jc w:val="center"/>
              <w:rPr>
                <w:rFonts w:ascii="Calibri" w:hAnsi="Calibri" w:cs="TimesNewRomanPSMT"/>
              </w:rPr>
            </w:pPr>
            <w:r w:rsidRPr="00715FE8">
              <w:rPr>
                <w:rFonts w:ascii="Calibri" w:hAnsi="Calibri"/>
                <w:i/>
                <w:iCs/>
              </w:rPr>
              <w:t>(z uwzględnieniem wykazania real</w:t>
            </w:r>
            <w:r w:rsidRPr="00715FE8">
              <w:rPr>
                <w:rFonts w:ascii="Calibri" w:hAnsi="Calibri"/>
                <w:i/>
                <w:iCs/>
              </w:rPr>
              <w:t>i</w:t>
            </w:r>
            <w:r w:rsidRPr="00715FE8">
              <w:rPr>
                <w:rFonts w:ascii="Calibri" w:hAnsi="Calibri"/>
                <w:i/>
                <w:iCs/>
              </w:rPr>
              <w:t>zacji określonego zakresu)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  <w:r w:rsidRPr="00715FE8">
              <w:rPr>
                <w:rFonts w:ascii="Calibri" w:hAnsi="Calibri" w:cs="TimesNewRomanPSMT"/>
                <w:sz w:val="24"/>
                <w:szCs w:val="24"/>
              </w:rPr>
              <w:t>Całkowita wartość projektu brutto  PLN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  <w:r w:rsidRPr="00715FE8">
              <w:rPr>
                <w:rFonts w:ascii="Calibri" w:hAnsi="Calibri" w:cs="TimesNewRomanPSMT"/>
                <w:sz w:val="24"/>
                <w:szCs w:val="24"/>
              </w:rPr>
              <w:t xml:space="preserve">Termin realizacji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  <w:r w:rsidRPr="00715FE8">
              <w:rPr>
                <w:rFonts w:ascii="Calibri" w:hAnsi="Calibri" w:cs="TimesNewRomanPSMT"/>
                <w:sz w:val="24"/>
                <w:szCs w:val="24"/>
              </w:rPr>
              <w:t>Nazwa Odbiorcy</w:t>
            </w:r>
          </w:p>
        </w:tc>
      </w:tr>
      <w:tr w:rsidR="007B16E2" w:rsidRPr="00715FE8" w:rsidTr="005B5718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Arial"/>
                <w:i/>
                <w:sz w:val="24"/>
                <w:szCs w:val="24"/>
              </w:rPr>
            </w:pPr>
          </w:p>
        </w:tc>
        <w:tc>
          <w:tcPr>
            <w:tcW w:w="3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  <w:r w:rsidRPr="00715FE8">
              <w:rPr>
                <w:rFonts w:ascii="Calibri" w:hAnsi="Calibri" w:cs="TimesNewRomanPSMT"/>
                <w:sz w:val="24"/>
                <w:szCs w:val="24"/>
              </w:rPr>
              <w:t>Data rozpoczęcia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  <w:r w:rsidRPr="00715FE8">
              <w:rPr>
                <w:rFonts w:ascii="Calibri" w:hAnsi="Calibri" w:cs="TimesNewRomanPSMT"/>
                <w:sz w:val="24"/>
                <w:szCs w:val="24"/>
              </w:rPr>
              <w:t>Data zakończenia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</w:tr>
      <w:tr w:rsidR="007B16E2" w:rsidRPr="00715FE8" w:rsidTr="005B57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spacing w:line="360" w:lineRule="auto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</w:tr>
      <w:tr w:rsidR="007B16E2" w:rsidRPr="00715FE8" w:rsidTr="005B57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spacing w:line="360" w:lineRule="auto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spacing w:line="360" w:lineRule="auto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</w:tr>
      <w:tr w:rsidR="007B16E2" w:rsidRPr="00715FE8" w:rsidTr="005B57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spacing w:line="360" w:lineRule="auto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5B5718">
            <w:pPr>
              <w:tabs>
                <w:tab w:val="left" w:pos="3261"/>
              </w:tabs>
              <w:autoSpaceDN/>
              <w:ind w:left="-106"/>
              <w:contextualSpacing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tabs>
                <w:tab w:val="left" w:pos="3261"/>
              </w:tabs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2" w:rsidRPr="00715FE8" w:rsidRDefault="007B16E2" w:rsidP="003E055F">
            <w:pPr>
              <w:tabs>
                <w:tab w:val="left" w:pos="3261"/>
              </w:tabs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</w:tr>
      <w:tr w:rsidR="007B16E2" w:rsidRPr="00715FE8" w:rsidTr="005B57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spacing w:line="360" w:lineRule="auto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tabs>
                <w:tab w:val="left" w:pos="3261"/>
              </w:tabs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tabs>
                <w:tab w:val="left" w:pos="3261"/>
              </w:tabs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</w:tr>
      <w:tr w:rsidR="007B16E2" w:rsidRPr="00715FE8" w:rsidTr="005B57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spacing w:line="360" w:lineRule="auto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</w:tr>
      <w:tr w:rsidR="007B16E2" w:rsidRPr="00715FE8" w:rsidTr="005B571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spacing w:line="360" w:lineRule="auto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tabs>
                <w:tab w:val="left" w:pos="3261"/>
              </w:tabs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6E2" w:rsidRPr="00715FE8" w:rsidRDefault="007B16E2" w:rsidP="003E055F">
            <w:pPr>
              <w:tabs>
                <w:tab w:val="left" w:pos="3261"/>
              </w:tabs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6E2" w:rsidRPr="00715FE8" w:rsidRDefault="007B16E2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</w:tr>
    </w:tbl>
    <w:p w:rsidR="005B5718" w:rsidRPr="00715FE8" w:rsidRDefault="005B5718" w:rsidP="005B5718">
      <w:pPr>
        <w:ind w:left="10" w:right="5103" w:hanging="10"/>
        <w:jc w:val="right"/>
        <w:rPr>
          <w:rFonts w:ascii="Calibri" w:hAnsi="Calibri" w:cs="Arial"/>
          <w:sz w:val="24"/>
          <w:szCs w:val="24"/>
        </w:rPr>
      </w:pPr>
    </w:p>
    <w:p w:rsidR="005B5718" w:rsidRPr="00715FE8" w:rsidRDefault="005B5718" w:rsidP="005B5718">
      <w:pPr>
        <w:ind w:left="10" w:right="5103" w:firstLine="841"/>
        <w:rPr>
          <w:rFonts w:ascii="Calibri" w:hAnsi="Calibri" w:cs="Arial"/>
          <w:sz w:val="24"/>
          <w:szCs w:val="24"/>
        </w:rPr>
      </w:pPr>
    </w:p>
    <w:p w:rsidR="005B5718" w:rsidRPr="00715FE8" w:rsidRDefault="00167581" w:rsidP="002D1717">
      <w:pPr>
        <w:ind w:left="10" w:right="5103" w:firstLine="841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………………..</w:t>
      </w:r>
      <w:r w:rsidR="005B5718" w:rsidRPr="00715FE8">
        <w:rPr>
          <w:rFonts w:ascii="Calibri" w:hAnsi="Calibri" w:cs="Arial"/>
          <w:sz w:val="24"/>
          <w:szCs w:val="24"/>
        </w:rPr>
        <w:t>, dnia ……..……..</w:t>
      </w:r>
      <w:r w:rsidR="00F605DC" w:rsidRPr="00715FE8">
        <w:rPr>
          <w:rFonts w:ascii="Calibri" w:hAnsi="Calibri" w:cs="Arial"/>
          <w:sz w:val="24"/>
          <w:szCs w:val="24"/>
        </w:rPr>
        <w:t>201</w:t>
      </w:r>
      <w:r w:rsidR="00F605DC">
        <w:rPr>
          <w:rFonts w:ascii="Calibri" w:hAnsi="Calibri" w:cs="Arial"/>
          <w:sz w:val="24"/>
          <w:szCs w:val="24"/>
        </w:rPr>
        <w:t>9</w:t>
      </w:r>
      <w:r w:rsidR="005B5718" w:rsidRPr="00715FE8">
        <w:rPr>
          <w:rFonts w:ascii="Calibri" w:hAnsi="Calibri" w:cs="Arial"/>
          <w:sz w:val="24"/>
          <w:szCs w:val="24"/>
        </w:rPr>
        <w:t>r.</w:t>
      </w:r>
    </w:p>
    <w:p w:rsidR="005B5718" w:rsidRPr="00715FE8" w:rsidRDefault="005B5718" w:rsidP="005B5718">
      <w:pPr>
        <w:ind w:left="40" w:right="1528" w:hanging="10"/>
        <w:jc w:val="right"/>
        <w:rPr>
          <w:rFonts w:ascii="Calibri" w:hAnsi="Calibri" w:cs="Arial"/>
          <w:sz w:val="24"/>
          <w:szCs w:val="24"/>
        </w:rPr>
      </w:pPr>
    </w:p>
    <w:p w:rsidR="00D45418" w:rsidRDefault="00D45418">
      <w:pPr>
        <w:ind w:left="7080" w:firstLine="557"/>
        <w:jc w:val="center"/>
        <w:rPr>
          <w:rFonts w:ascii="Calibri" w:hAnsi="Calibri" w:cs="Arial"/>
          <w:sz w:val="24"/>
          <w:szCs w:val="24"/>
        </w:rPr>
      </w:pPr>
    </w:p>
    <w:p w:rsidR="00D45418" w:rsidRDefault="009D4CF9">
      <w:pPr>
        <w:ind w:left="7080" w:firstLine="557"/>
        <w:jc w:val="center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……</w:t>
      </w:r>
      <w:r>
        <w:rPr>
          <w:rFonts w:ascii="Calibri" w:hAnsi="Calibri" w:cs="Arial"/>
          <w:sz w:val="24"/>
          <w:szCs w:val="24"/>
        </w:rPr>
        <w:t>…..…</w:t>
      </w:r>
      <w:r w:rsidRPr="00715FE8">
        <w:rPr>
          <w:rFonts w:ascii="Calibri" w:hAnsi="Calibri" w:cs="Arial"/>
          <w:sz w:val="24"/>
          <w:szCs w:val="24"/>
        </w:rPr>
        <w:t>…………………</w:t>
      </w:r>
      <w:r>
        <w:rPr>
          <w:rFonts w:ascii="Calibri" w:hAnsi="Calibri" w:cs="Arial"/>
          <w:sz w:val="24"/>
          <w:szCs w:val="24"/>
        </w:rPr>
        <w:t>…..</w:t>
      </w:r>
      <w:r w:rsidRPr="00715FE8">
        <w:rPr>
          <w:rFonts w:ascii="Calibri" w:hAnsi="Calibri" w:cs="Arial"/>
          <w:sz w:val="24"/>
          <w:szCs w:val="24"/>
        </w:rPr>
        <w:t>……</w:t>
      </w:r>
      <w:r>
        <w:rPr>
          <w:rFonts w:ascii="Calibri" w:hAnsi="Calibri" w:cs="Arial"/>
          <w:sz w:val="24"/>
          <w:szCs w:val="24"/>
        </w:rPr>
        <w:t>..</w:t>
      </w:r>
      <w:r w:rsidRPr="00715FE8">
        <w:rPr>
          <w:rFonts w:ascii="Calibri" w:hAnsi="Calibri" w:cs="Arial"/>
          <w:sz w:val="24"/>
          <w:szCs w:val="24"/>
        </w:rPr>
        <w:t>……….</w:t>
      </w:r>
    </w:p>
    <w:p w:rsidR="00D45418" w:rsidRDefault="009D4CF9">
      <w:pPr>
        <w:ind w:left="7778" w:right="284" w:hanging="136"/>
        <w:jc w:val="center"/>
        <w:rPr>
          <w:rFonts w:ascii="Calibri" w:hAnsi="Calibri" w:cs="Arial"/>
        </w:rPr>
      </w:pPr>
      <w:r w:rsidRPr="00A86F4B">
        <w:rPr>
          <w:rFonts w:ascii="Calibri" w:hAnsi="Calibri" w:cs="Arial"/>
        </w:rPr>
        <w:t xml:space="preserve">podpis osoby uprawnionej </w:t>
      </w:r>
      <w:r w:rsidRPr="00A86F4B">
        <w:rPr>
          <w:rFonts w:ascii="Calibri" w:hAnsi="Calibri" w:cs="Arial"/>
          <w:strike/>
        </w:rPr>
        <w:t xml:space="preserve">upoważnionej </w:t>
      </w:r>
      <w:r w:rsidRPr="00A86F4B">
        <w:rPr>
          <w:rFonts w:ascii="Calibri" w:hAnsi="Calibri" w:cs="Arial"/>
        </w:rPr>
        <w:t>*</w:t>
      </w:r>
    </w:p>
    <w:p w:rsidR="00D45418" w:rsidRDefault="009D4CF9">
      <w:pPr>
        <w:spacing w:line="250" w:lineRule="auto"/>
        <w:ind w:left="7778" w:right="284" w:firstLine="714"/>
        <w:jc w:val="center"/>
        <w:rPr>
          <w:rFonts w:ascii="Calibri" w:hAnsi="Calibri" w:cs="Arial"/>
        </w:rPr>
      </w:pPr>
      <w:r w:rsidRPr="00A86F4B">
        <w:rPr>
          <w:rFonts w:ascii="Calibri" w:hAnsi="Calibri" w:cs="Arial"/>
        </w:rPr>
        <w:t>reprezentowania Wykonawcy</w:t>
      </w:r>
    </w:p>
    <w:p w:rsidR="00D45418" w:rsidRDefault="00D45418">
      <w:pPr>
        <w:spacing w:line="250" w:lineRule="auto"/>
        <w:ind w:left="7778" w:right="284" w:firstLine="714"/>
        <w:jc w:val="center"/>
        <w:rPr>
          <w:rFonts w:ascii="Calibri" w:hAnsi="Calibri" w:cs="Arial"/>
        </w:rPr>
      </w:pPr>
    </w:p>
    <w:p w:rsidR="00D45418" w:rsidRDefault="00D45418">
      <w:pPr>
        <w:spacing w:line="250" w:lineRule="auto"/>
        <w:ind w:left="7778" w:right="284" w:firstLine="714"/>
        <w:jc w:val="center"/>
        <w:rPr>
          <w:rFonts w:ascii="Calibri" w:hAnsi="Calibri"/>
          <w:i/>
        </w:rPr>
      </w:pPr>
    </w:p>
    <w:p w:rsidR="0048330F" w:rsidRDefault="009D4CF9" w:rsidP="009D4CF9">
      <w:pPr>
        <w:ind w:left="7828" w:right="283" w:firstLine="668"/>
        <w:jc w:val="center"/>
        <w:rPr>
          <w:rFonts w:ascii="Calibri" w:hAnsi="Calibri"/>
          <w:i/>
        </w:rPr>
      </w:pPr>
      <w:r w:rsidRPr="00A86F4B">
        <w:rPr>
          <w:rFonts w:ascii="Calibri" w:hAnsi="Calibri"/>
          <w:i/>
        </w:rPr>
        <w:t>* niepotrzebne skreślić</w:t>
      </w:r>
    </w:p>
    <w:p w:rsidR="0048330F" w:rsidRDefault="0048330F">
      <w:pPr>
        <w:suppressAutoHyphens w:val="0"/>
        <w:spacing w:after="160" w:line="244" w:lineRule="auto"/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:rsidR="0048330F" w:rsidRPr="002D1717" w:rsidRDefault="0048330F" w:rsidP="0048330F">
      <w:pPr>
        <w:autoSpaceDE w:val="0"/>
        <w:adjustRightInd w:val="0"/>
        <w:contextualSpacing/>
        <w:jc w:val="right"/>
        <w:rPr>
          <w:rFonts w:ascii="Calibri" w:hAnsi="Calibri" w:cs="Arial"/>
          <w:b/>
          <w:sz w:val="24"/>
          <w:szCs w:val="24"/>
        </w:rPr>
      </w:pPr>
      <w:r w:rsidRPr="00715FE8">
        <w:rPr>
          <w:rFonts w:ascii="Calibri" w:hAnsi="Calibri" w:cs="Arial"/>
          <w:b/>
          <w:sz w:val="24"/>
          <w:szCs w:val="24"/>
        </w:rPr>
        <w:lastRenderedPageBreak/>
        <w:t xml:space="preserve">Załącznik nr </w:t>
      </w:r>
      <w:r w:rsidR="001470BF">
        <w:rPr>
          <w:rFonts w:ascii="Calibri" w:hAnsi="Calibri" w:cs="Arial"/>
          <w:b/>
          <w:sz w:val="24"/>
          <w:szCs w:val="24"/>
        </w:rPr>
        <w:t>3</w:t>
      </w:r>
    </w:p>
    <w:p w:rsidR="0048330F" w:rsidRPr="00715FE8" w:rsidRDefault="0048330F" w:rsidP="001470BF">
      <w:pPr>
        <w:autoSpaceDE w:val="0"/>
        <w:spacing w:after="240"/>
        <w:jc w:val="center"/>
        <w:rPr>
          <w:rFonts w:ascii="Calibri" w:hAnsi="Calibri" w:cs="TimesNewRomanPS-BoldMT"/>
          <w:bCs/>
          <w:sz w:val="24"/>
          <w:szCs w:val="24"/>
        </w:rPr>
      </w:pPr>
      <w:r w:rsidRPr="00715FE8">
        <w:rPr>
          <w:rFonts w:ascii="Calibri" w:hAnsi="Calibri" w:cs="TimesNewRomanPS-BoldMT"/>
          <w:b/>
          <w:bCs/>
          <w:sz w:val="24"/>
          <w:szCs w:val="24"/>
        </w:rPr>
        <w:t xml:space="preserve">Wykaz </w:t>
      </w:r>
      <w:r>
        <w:rPr>
          <w:rFonts w:ascii="Calibri" w:hAnsi="Calibri" w:cs="TimesNewRomanPS-BoldMT"/>
          <w:b/>
          <w:bCs/>
          <w:sz w:val="24"/>
          <w:szCs w:val="24"/>
        </w:rPr>
        <w:t>osób biorących udział w zamówieniu</w:t>
      </w:r>
    </w:p>
    <w:p w:rsidR="0048330F" w:rsidRPr="00715FE8" w:rsidRDefault="0048330F" w:rsidP="0048330F">
      <w:pPr>
        <w:autoSpaceDE w:val="0"/>
        <w:spacing w:before="120"/>
        <w:rPr>
          <w:rFonts w:ascii="Calibri" w:hAnsi="Calibri" w:cs="Arial"/>
          <w:i/>
          <w:sz w:val="24"/>
          <w:szCs w:val="24"/>
        </w:rPr>
      </w:pPr>
    </w:p>
    <w:tbl>
      <w:tblPr>
        <w:tblW w:w="14803" w:type="dxa"/>
        <w:tblInd w:w="8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8"/>
        <w:gridCol w:w="2034"/>
        <w:gridCol w:w="1754"/>
        <w:gridCol w:w="1506"/>
        <w:gridCol w:w="1276"/>
        <w:gridCol w:w="2410"/>
        <w:gridCol w:w="2268"/>
        <w:gridCol w:w="2977"/>
      </w:tblGrid>
      <w:tr w:rsidR="001470BF" w:rsidRPr="00715FE8" w:rsidTr="00DD7A42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  <w:r w:rsidRPr="00715FE8">
              <w:rPr>
                <w:rFonts w:ascii="Calibri" w:hAnsi="Calibri" w:cs="TimesNewRomanPSMT"/>
                <w:sz w:val="24"/>
                <w:szCs w:val="24"/>
              </w:rPr>
              <w:t>L.p.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pStyle w:val="Default"/>
              <w:jc w:val="center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Imię i nazwisko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  <w:r>
              <w:rPr>
                <w:rFonts w:ascii="Calibri" w:hAnsi="Calibri" w:cs="TimesNewRomanPSMT"/>
                <w:sz w:val="24"/>
                <w:szCs w:val="24"/>
              </w:rPr>
              <w:t>Nazwa projektu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  <w:r w:rsidRPr="00715FE8">
              <w:rPr>
                <w:rFonts w:ascii="Calibri" w:hAnsi="Calibri" w:cs="TimesNewRomanPSMT"/>
                <w:sz w:val="24"/>
                <w:szCs w:val="24"/>
              </w:rPr>
              <w:t xml:space="preserve">Termin realizacji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  <w:r w:rsidRPr="00715FE8">
              <w:rPr>
                <w:rFonts w:ascii="Calibri" w:hAnsi="Calibri" w:cs="TimesNewRomanPSMT"/>
                <w:sz w:val="24"/>
                <w:szCs w:val="24"/>
              </w:rPr>
              <w:t xml:space="preserve">Nazwa </w:t>
            </w:r>
            <w:r>
              <w:rPr>
                <w:rFonts w:ascii="Calibri" w:hAnsi="Calibri" w:cs="TimesNewRomanPSMT"/>
                <w:sz w:val="24"/>
                <w:szCs w:val="24"/>
              </w:rPr>
              <w:t>Zamawiającego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</w:tr>
      <w:tr w:rsidR="001470BF" w:rsidRPr="00715FE8" w:rsidTr="00DD7A42"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Arial"/>
                <w:i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  <w:r w:rsidRPr="00715FE8">
              <w:rPr>
                <w:rFonts w:ascii="Calibri" w:hAnsi="Calibri" w:cs="TimesNewRomanPSMT"/>
                <w:sz w:val="24"/>
                <w:szCs w:val="24"/>
              </w:rPr>
              <w:t>Data rozpoczęcia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  <w:r w:rsidRPr="00715FE8">
              <w:rPr>
                <w:rFonts w:ascii="Calibri" w:hAnsi="Calibri" w:cs="TimesNewRomanPSMT"/>
                <w:sz w:val="24"/>
                <w:szCs w:val="24"/>
              </w:rPr>
              <w:t>Data zakończenia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  <w:r>
              <w:rPr>
                <w:rFonts w:ascii="Calibri" w:hAnsi="Calibri" w:cs="TimesNewRomanPSMT"/>
                <w:sz w:val="24"/>
                <w:szCs w:val="24"/>
              </w:rPr>
              <w:t>Wykształcenie i kwalifikacje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0BF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  <w:r>
              <w:rPr>
                <w:rFonts w:ascii="Calibri" w:hAnsi="Calibri" w:cs="TimesNewRomanPSMT"/>
                <w:sz w:val="24"/>
                <w:szCs w:val="24"/>
              </w:rPr>
              <w:t>Doświadczenie</w:t>
            </w:r>
          </w:p>
        </w:tc>
      </w:tr>
      <w:tr w:rsidR="001470BF" w:rsidRPr="00715FE8" w:rsidTr="00DD7A4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spacing w:line="360" w:lineRule="auto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</w:tr>
      <w:tr w:rsidR="001470BF" w:rsidRPr="00715FE8" w:rsidTr="00DD7A4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spacing w:line="360" w:lineRule="auto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spacing w:line="360" w:lineRule="auto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</w:tr>
      <w:tr w:rsidR="001470BF" w:rsidRPr="00715FE8" w:rsidTr="00DD7A4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spacing w:line="360" w:lineRule="auto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tabs>
                <w:tab w:val="left" w:pos="3261"/>
              </w:tabs>
              <w:autoSpaceDN/>
              <w:ind w:left="-106"/>
              <w:contextualSpacing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tabs>
                <w:tab w:val="left" w:pos="3261"/>
              </w:tabs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BF" w:rsidRPr="00715FE8" w:rsidRDefault="001470BF" w:rsidP="003E055F">
            <w:pPr>
              <w:tabs>
                <w:tab w:val="left" w:pos="3261"/>
              </w:tabs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</w:tr>
      <w:tr w:rsidR="001470BF" w:rsidRPr="00715FE8" w:rsidTr="00DD7A4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spacing w:line="360" w:lineRule="auto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tabs>
                <w:tab w:val="left" w:pos="3261"/>
              </w:tabs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tabs>
                <w:tab w:val="left" w:pos="3261"/>
              </w:tabs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</w:tr>
      <w:tr w:rsidR="001470BF" w:rsidRPr="00715FE8" w:rsidTr="00DD7A4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spacing w:line="360" w:lineRule="auto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</w:tr>
      <w:tr w:rsidR="001470BF" w:rsidRPr="00715FE8" w:rsidTr="00DD7A42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spacing w:line="360" w:lineRule="auto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tabs>
                <w:tab w:val="left" w:pos="3261"/>
              </w:tabs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BF" w:rsidRPr="00715FE8" w:rsidRDefault="001470BF" w:rsidP="003E055F">
            <w:pPr>
              <w:tabs>
                <w:tab w:val="left" w:pos="3261"/>
              </w:tabs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0BF" w:rsidRPr="00715FE8" w:rsidRDefault="001470BF" w:rsidP="003E055F">
            <w:pPr>
              <w:autoSpaceDE w:val="0"/>
              <w:jc w:val="center"/>
              <w:rPr>
                <w:rFonts w:ascii="Calibri" w:hAnsi="Calibri" w:cs="TimesNewRomanPSMT"/>
                <w:sz w:val="24"/>
                <w:szCs w:val="24"/>
              </w:rPr>
            </w:pPr>
          </w:p>
        </w:tc>
      </w:tr>
    </w:tbl>
    <w:p w:rsidR="0048330F" w:rsidRPr="00715FE8" w:rsidRDefault="0048330F" w:rsidP="0048330F">
      <w:pPr>
        <w:ind w:left="10" w:right="5103" w:hanging="10"/>
        <w:jc w:val="right"/>
        <w:rPr>
          <w:rFonts w:ascii="Calibri" w:hAnsi="Calibri" w:cs="Arial"/>
          <w:sz w:val="24"/>
          <w:szCs w:val="24"/>
        </w:rPr>
      </w:pPr>
    </w:p>
    <w:p w:rsidR="001470BF" w:rsidRDefault="00CA788B" w:rsidP="001470BF">
      <w:pPr>
        <w:ind w:left="10" w:right="-142" w:hanging="10"/>
        <w:jc w:val="center"/>
        <w:rPr>
          <w:rFonts w:cs="Arial"/>
          <w:spacing w:val="-1"/>
        </w:rPr>
      </w:pPr>
      <w:r w:rsidRPr="001470BF">
        <w:rPr>
          <w:rFonts w:cs="Arial"/>
          <w:spacing w:val="-1"/>
        </w:rPr>
        <w:t xml:space="preserve">Uprzedzony/a o odpowiedzialności karnej z art. 233 Kodeksu Karnego za </w:t>
      </w:r>
      <w:r w:rsidR="001470BF" w:rsidRPr="001470BF">
        <w:rPr>
          <w:rFonts w:cs="Arial"/>
          <w:spacing w:val="-1"/>
        </w:rPr>
        <w:t>złożenie</w:t>
      </w:r>
      <w:r w:rsidRPr="001470BF">
        <w:rPr>
          <w:rFonts w:cs="Arial"/>
          <w:spacing w:val="-1"/>
        </w:rPr>
        <w:t xml:space="preserve"> nieprawdziwego oświadczenia lub zatajenie prawdy, niniejszym oświadczam, </w:t>
      </w:r>
      <w:r w:rsidR="001470BF" w:rsidRPr="001470BF">
        <w:rPr>
          <w:rFonts w:cs="Arial"/>
          <w:spacing w:val="-1"/>
        </w:rPr>
        <w:t>ż</w:t>
      </w:r>
      <w:r w:rsidRPr="001470BF">
        <w:rPr>
          <w:rFonts w:cs="Arial"/>
          <w:spacing w:val="-1"/>
        </w:rPr>
        <w:t xml:space="preserve">e wszystkie przedstawione </w:t>
      </w:r>
      <w:r w:rsidR="001470BF">
        <w:rPr>
          <w:rFonts w:cs="Arial"/>
          <w:spacing w:val="-1"/>
        </w:rPr>
        <w:t xml:space="preserve">w powyższej tabeli dane </w:t>
      </w:r>
      <w:r w:rsidRPr="001470BF">
        <w:rPr>
          <w:rFonts w:cs="Arial"/>
          <w:spacing w:val="-1"/>
        </w:rPr>
        <w:t>są zgodne z prawdą.</w:t>
      </w:r>
    </w:p>
    <w:p w:rsidR="001470BF" w:rsidRDefault="001470BF" w:rsidP="0048330F">
      <w:pPr>
        <w:ind w:left="10" w:right="5103" w:firstLine="841"/>
        <w:rPr>
          <w:rFonts w:cs="Arial"/>
          <w:spacing w:val="-1"/>
        </w:rPr>
      </w:pPr>
    </w:p>
    <w:p w:rsidR="001470BF" w:rsidRDefault="001470BF" w:rsidP="0048330F">
      <w:pPr>
        <w:ind w:left="10" w:right="5103" w:firstLine="841"/>
        <w:rPr>
          <w:rFonts w:cs="Arial"/>
          <w:spacing w:val="-1"/>
        </w:rPr>
      </w:pPr>
    </w:p>
    <w:p w:rsidR="001470BF" w:rsidRDefault="001470BF" w:rsidP="0048330F">
      <w:pPr>
        <w:ind w:left="10" w:right="5103" w:firstLine="841"/>
        <w:rPr>
          <w:rFonts w:cs="Arial"/>
          <w:spacing w:val="-1"/>
        </w:rPr>
      </w:pPr>
    </w:p>
    <w:p w:rsidR="0048330F" w:rsidRPr="00715FE8" w:rsidRDefault="0048330F" w:rsidP="0048330F">
      <w:pPr>
        <w:ind w:left="10" w:right="5103" w:firstLine="841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……………….., dnia ……..……..</w:t>
      </w:r>
      <w:r w:rsidR="00F605DC" w:rsidRPr="00715FE8">
        <w:rPr>
          <w:rFonts w:ascii="Calibri" w:hAnsi="Calibri" w:cs="Arial"/>
          <w:sz w:val="24"/>
          <w:szCs w:val="24"/>
        </w:rPr>
        <w:t>201</w:t>
      </w:r>
      <w:r w:rsidR="00F605DC">
        <w:rPr>
          <w:rFonts w:ascii="Calibri" w:hAnsi="Calibri" w:cs="Arial"/>
          <w:sz w:val="24"/>
          <w:szCs w:val="24"/>
        </w:rPr>
        <w:t>9</w:t>
      </w:r>
      <w:r w:rsidRPr="00715FE8">
        <w:rPr>
          <w:rFonts w:ascii="Calibri" w:hAnsi="Calibri" w:cs="Arial"/>
          <w:sz w:val="24"/>
          <w:szCs w:val="24"/>
        </w:rPr>
        <w:t>r.</w:t>
      </w:r>
    </w:p>
    <w:p w:rsidR="0048330F" w:rsidRPr="00715FE8" w:rsidRDefault="0048330F" w:rsidP="0048330F">
      <w:pPr>
        <w:ind w:left="40" w:right="1528" w:hanging="10"/>
        <w:jc w:val="right"/>
        <w:rPr>
          <w:rFonts w:ascii="Calibri" w:hAnsi="Calibri" w:cs="Arial"/>
          <w:sz w:val="24"/>
          <w:szCs w:val="24"/>
        </w:rPr>
      </w:pPr>
    </w:p>
    <w:p w:rsidR="0048330F" w:rsidRDefault="0048330F" w:rsidP="0048330F">
      <w:pPr>
        <w:ind w:left="7080" w:firstLine="557"/>
        <w:jc w:val="center"/>
        <w:rPr>
          <w:rFonts w:ascii="Calibri" w:hAnsi="Calibri" w:cs="Arial"/>
          <w:sz w:val="24"/>
          <w:szCs w:val="24"/>
        </w:rPr>
      </w:pPr>
    </w:p>
    <w:p w:rsidR="0048330F" w:rsidRDefault="0048330F" w:rsidP="0048330F">
      <w:pPr>
        <w:ind w:left="7080" w:firstLine="557"/>
        <w:jc w:val="center"/>
        <w:rPr>
          <w:rFonts w:ascii="Calibri" w:hAnsi="Calibri" w:cs="Arial"/>
          <w:sz w:val="24"/>
          <w:szCs w:val="24"/>
        </w:rPr>
      </w:pPr>
      <w:r w:rsidRPr="00715FE8">
        <w:rPr>
          <w:rFonts w:ascii="Calibri" w:hAnsi="Calibri" w:cs="Arial"/>
          <w:sz w:val="24"/>
          <w:szCs w:val="24"/>
        </w:rPr>
        <w:t>……</w:t>
      </w:r>
      <w:r>
        <w:rPr>
          <w:rFonts w:ascii="Calibri" w:hAnsi="Calibri" w:cs="Arial"/>
          <w:sz w:val="24"/>
          <w:szCs w:val="24"/>
        </w:rPr>
        <w:t>…..…</w:t>
      </w:r>
      <w:r w:rsidRPr="00715FE8">
        <w:rPr>
          <w:rFonts w:ascii="Calibri" w:hAnsi="Calibri" w:cs="Arial"/>
          <w:sz w:val="24"/>
          <w:szCs w:val="24"/>
        </w:rPr>
        <w:t>…………………</w:t>
      </w:r>
      <w:r>
        <w:rPr>
          <w:rFonts w:ascii="Calibri" w:hAnsi="Calibri" w:cs="Arial"/>
          <w:sz w:val="24"/>
          <w:szCs w:val="24"/>
        </w:rPr>
        <w:t>…..</w:t>
      </w:r>
      <w:r w:rsidRPr="00715FE8">
        <w:rPr>
          <w:rFonts w:ascii="Calibri" w:hAnsi="Calibri" w:cs="Arial"/>
          <w:sz w:val="24"/>
          <w:szCs w:val="24"/>
        </w:rPr>
        <w:t>……</w:t>
      </w:r>
      <w:r>
        <w:rPr>
          <w:rFonts w:ascii="Calibri" w:hAnsi="Calibri" w:cs="Arial"/>
          <w:sz w:val="24"/>
          <w:szCs w:val="24"/>
        </w:rPr>
        <w:t>..</w:t>
      </w:r>
      <w:r w:rsidRPr="00715FE8">
        <w:rPr>
          <w:rFonts w:ascii="Calibri" w:hAnsi="Calibri" w:cs="Arial"/>
          <w:sz w:val="24"/>
          <w:szCs w:val="24"/>
        </w:rPr>
        <w:t>……….</w:t>
      </w:r>
    </w:p>
    <w:p w:rsidR="0048330F" w:rsidRDefault="0048330F" w:rsidP="0048330F">
      <w:pPr>
        <w:ind w:left="7778" w:right="284" w:hanging="136"/>
        <w:jc w:val="center"/>
        <w:rPr>
          <w:rFonts w:ascii="Calibri" w:hAnsi="Calibri" w:cs="Arial"/>
        </w:rPr>
      </w:pPr>
      <w:r w:rsidRPr="00A86F4B">
        <w:rPr>
          <w:rFonts w:ascii="Calibri" w:hAnsi="Calibri" w:cs="Arial"/>
        </w:rPr>
        <w:t xml:space="preserve">podpis osoby uprawnionej </w:t>
      </w:r>
      <w:r w:rsidRPr="00A86F4B">
        <w:rPr>
          <w:rFonts w:ascii="Calibri" w:hAnsi="Calibri" w:cs="Arial"/>
          <w:strike/>
        </w:rPr>
        <w:t xml:space="preserve">upoważnionej </w:t>
      </w:r>
      <w:r w:rsidRPr="00A86F4B">
        <w:rPr>
          <w:rFonts w:ascii="Calibri" w:hAnsi="Calibri" w:cs="Arial"/>
        </w:rPr>
        <w:t>*</w:t>
      </w:r>
    </w:p>
    <w:p w:rsidR="0048330F" w:rsidRDefault="0048330F" w:rsidP="0048330F">
      <w:pPr>
        <w:spacing w:line="250" w:lineRule="auto"/>
        <w:ind w:left="7778" w:right="284" w:firstLine="714"/>
        <w:jc w:val="center"/>
        <w:rPr>
          <w:rFonts w:ascii="Calibri" w:hAnsi="Calibri" w:cs="Arial"/>
        </w:rPr>
      </w:pPr>
      <w:r w:rsidRPr="00A86F4B">
        <w:rPr>
          <w:rFonts w:ascii="Calibri" w:hAnsi="Calibri" w:cs="Arial"/>
        </w:rPr>
        <w:t>reprezentowania Wykonawcy</w:t>
      </w:r>
    </w:p>
    <w:p w:rsidR="0048330F" w:rsidRDefault="0048330F" w:rsidP="0048330F">
      <w:pPr>
        <w:spacing w:line="250" w:lineRule="auto"/>
        <w:ind w:left="7778" w:right="284" w:firstLine="714"/>
        <w:jc w:val="center"/>
        <w:rPr>
          <w:rFonts w:ascii="Calibri" w:hAnsi="Calibri" w:cs="Arial"/>
        </w:rPr>
      </w:pPr>
    </w:p>
    <w:p w:rsidR="0048330F" w:rsidRDefault="0048330F" w:rsidP="0048330F">
      <w:pPr>
        <w:spacing w:line="250" w:lineRule="auto"/>
        <w:ind w:left="7778" w:right="284" w:firstLine="714"/>
        <w:jc w:val="center"/>
        <w:rPr>
          <w:rFonts w:ascii="Calibri" w:hAnsi="Calibri"/>
          <w:i/>
        </w:rPr>
      </w:pPr>
    </w:p>
    <w:p w:rsidR="007B16E2" w:rsidRPr="002D1717" w:rsidRDefault="0048330F" w:rsidP="001470BF">
      <w:pPr>
        <w:ind w:left="7828" w:right="283" w:firstLine="668"/>
        <w:jc w:val="center"/>
        <w:rPr>
          <w:rFonts w:ascii="Calibri" w:hAnsi="Calibri"/>
          <w:i/>
          <w:sz w:val="24"/>
          <w:szCs w:val="24"/>
        </w:rPr>
      </w:pPr>
      <w:r w:rsidRPr="00A86F4B">
        <w:rPr>
          <w:rFonts w:ascii="Calibri" w:hAnsi="Calibri"/>
          <w:i/>
        </w:rPr>
        <w:t>* niepotrzebne skreślić</w:t>
      </w:r>
    </w:p>
    <w:sectPr w:rsidR="007B16E2" w:rsidRPr="002D1717" w:rsidSect="005B5718">
      <w:pgSz w:w="16838" w:h="11906" w:orient="landscape"/>
      <w:pgMar w:top="1134" w:right="1812" w:bottom="991" w:left="709" w:header="426" w:footer="231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0556FE" w15:done="0"/>
  <w15:commentEx w15:paraId="61B88431" w15:done="0"/>
  <w15:commentEx w15:paraId="443AA2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0556FE" w16cid:durableId="20D9A958"/>
  <w16cid:commentId w16cid:paraId="61B88431" w16cid:durableId="20D9A9DC"/>
  <w16cid:commentId w16cid:paraId="443AA214" w16cid:durableId="20D9B04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4A" w:rsidRDefault="008B4B4A">
      <w:r>
        <w:separator/>
      </w:r>
    </w:p>
  </w:endnote>
  <w:endnote w:type="continuationSeparator" w:id="1">
    <w:p w:rsidR="008B4B4A" w:rsidRDefault="008B4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4A" w:rsidRPr="008E5178" w:rsidRDefault="008B4B4A" w:rsidP="00C4184D">
    <w:pPr>
      <w:jc w:val="center"/>
    </w:pPr>
  </w:p>
  <w:p w:rsidR="008B4B4A" w:rsidRPr="008E5178" w:rsidRDefault="008B4B4A" w:rsidP="00F445BE">
    <w:pPr>
      <w:jc w:val="center"/>
      <w:rPr>
        <w:rFonts w:ascii="Tahoma" w:hAnsi="Tahoma" w:cs="Tahoma"/>
        <w:color w:val="002060"/>
        <w:sz w:val="16"/>
        <w:szCs w:val="16"/>
      </w:rPr>
    </w:pPr>
  </w:p>
  <w:p w:rsidR="008B4B4A" w:rsidRDefault="008B4B4A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4A" w:rsidRDefault="008B4B4A">
      <w:r>
        <w:rPr>
          <w:color w:val="000000"/>
        </w:rPr>
        <w:separator/>
      </w:r>
    </w:p>
  </w:footnote>
  <w:footnote w:type="continuationSeparator" w:id="1">
    <w:p w:rsidR="008B4B4A" w:rsidRDefault="008B4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4A" w:rsidRDefault="008B4B4A" w:rsidP="00C724E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1"/>
        </w:tabs>
        <w:ind w:left="1211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C570CF"/>
    <w:multiLevelType w:val="hybridMultilevel"/>
    <w:tmpl w:val="0ABE7510"/>
    <w:lvl w:ilvl="0" w:tplc="5CE4FA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0C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81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03F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8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C7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8D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C6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0D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5A40D5A"/>
    <w:multiLevelType w:val="hybridMultilevel"/>
    <w:tmpl w:val="782E114E"/>
    <w:lvl w:ilvl="0" w:tplc="42449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D528B"/>
    <w:multiLevelType w:val="hybridMultilevel"/>
    <w:tmpl w:val="C778F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9649B"/>
    <w:multiLevelType w:val="hybridMultilevel"/>
    <w:tmpl w:val="A516DB32"/>
    <w:lvl w:ilvl="0" w:tplc="CE960E78">
      <w:start w:val="1"/>
      <w:numFmt w:val="decimal"/>
      <w:lvlText w:val="%1/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C305C"/>
    <w:multiLevelType w:val="hybridMultilevel"/>
    <w:tmpl w:val="CD805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674C3"/>
    <w:multiLevelType w:val="multilevel"/>
    <w:tmpl w:val="52CA72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16D4295"/>
    <w:multiLevelType w:val="multilevel"/>
    <w:tmpl w:val="3A6EE958"/>
    <w:styleLink w:val="LFO2"/>
    <w:lvl w:ilvl="0">
      <w:numFmt w:val="bullet"/>
      <w:pStyle w:val="StylListapunktowaPoziom2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EC5011"/>
    <w:multiLevelType w:val="hybridMultilevel"/>
    <w:tmpl w:val="C11E29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44C64"/>
    <w:multiLevelType w:val="multilevel"/>
    <w:tmpl w:val="A6302EBE"/>
    <w:styleLink w:val="WWOutlineListStyle3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17">
    <w:nsid w:val="201C0A25"/>
    <w:multiLevelType w:val="hybridMultilevel"/>
    <w:tmpl w:val="E1343DA4"/>
    <w:lvl w:ilvl="0" w:tplc="7160F92E">
      <w:numFmt w:val="bullet"/>
      <w:lvlText w:val="•"/>
      <w:lvlJc w:val="left"/>
      <w:pPr>
        <w:ind w:left="1145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23FB03B3"/>
    <w:multiLevelType w:val="hybridMultilevel"/>
    <w:tmpl w:val="10784CFA"/>
    <w:lvl w:ilvl="0" w:tplc="A6549862">
      <w:start w:val="1"/>
      <w:numFmt w:val="bullet"/>
      <w:lvlText w:val="-"/>
      <w:lvlJc w:val="left"/>
      <w:pPr>
        <w:ind w:left="219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33011B"/>
    <w:multiLevelType w:val="hybridMultilevel"/>
    <w:tmpl w:val="594C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A749AD"/>
    <w:multiLevelType w:val="multilevel"/>
    <w:tmpl w:val="81866DBA"/>
    <w:styleLink w:val="LFO17"/>
    <w:lvl w:ilvl="0">
      <w:start w:val="1"/>
      <w:numFmt w:val="decimal"/>
      <w:pStyle w:val="Listanumerowan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AB10F9"/>
    <w:multiLevelType w:val="hybridMultilevel"/>
    <w:tmpl w:val="AA82F0B0"/>
    <w:lvl w:ilvl="0" w:tplc="04150013">
      <w:start w:val="1"/>
      <w:numFmt w:val="upp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2E913659"/>
    <w:multiLevelType w:val="hybridMultilevel"/>
    <w:tmpl w:val="5F26B422"/>
    <w:lvl w:ilvl="0" w:tplc="1C042914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447848"/>
    <w:multiLevelType w:val="hybridMultilevel"/>
    <w:tmpl w:val="B47EC128"/>
    <w:lvl w:ilvl="0" w:tplc="0B8EB1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76D27"/>
    <w:multiLevelType w:val="hybridMultilevel"/>
    <w:tmpl w:val="7D7A0E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FA4B88"/>
    <w:multiLevelType w:val="multilevel"/>
    <w:tmpl w:val="BBB481A6"/>
    <w:styleLink w:val="WWOutlineListStyle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28">
    <w:nsid w:val="3EC83B35"/>
    <w:multiLevelType w:val="hybridMultilevel"/>
    <w:tmpl w:val="2AC65816"/>
    <w:lvl w:ilvl="0" w:tplc="0B8EB14C">
      <w:start w:val="1"/>
      <w:numFmt w:val="lowerLetter"/>
      <w:lvlText w:val="%1)"/>
      <w:lvlJc w:val="left"/>
      <w:pPr>
        <w:ind w:left="255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9">
    <w:nsid w:val="3FC52287"/>
    <w:multiLevelType w:val="multilevel"/>
    <w:tmpl w:val="96CC9952"/>
    <w:styleLink w:val="WWOutlineListStyle1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30">
    <w:nsid w:val="42D65D3A"/>
    <w:multiLevelType w:val="hybridMultilevel"/>
    <w:tmpl w:val="69126A64"/>
    <w:lvl w:ilvl="0" w:tplc="04150015">
      <w:start w:val="1"/>
      <w:numFmt w:val="upp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A27CA"/>
    <w:multiLevelType w:val="hybridMultilevel"/>
    <w:tmpl w:val="4A8A0DA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486D3DE5"/>
    <w:multiLevelType w:val="hybridMultilevel"/>
    <w:tmpl w:val="578891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5841E6"/>
    <w:multiLevelType w:val="hybridMultilevel"/>
    <w:tmpl w:val="C7268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B58439E"/>
    <w:multiLevelType w:val="hybridMultilevel"/>
    <w:tmpl w:val="73B8F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AA3C8B"/>
    <w:multiLevelType w:val="hybridMultilevel"/>
    <w:tmpl w:val="D07CE5E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D63C9F"/>
    <w:multiLevelType w:val="multilevel"/>
    <w:tmpl w:val="C054F2E0"/>
    <w:styleLink w:val="WWOutlineListStyle4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38">
    <w:nsid w:val="5549248B"/>
    <w:multiLevelType w:val="multilevel"/>
    <w:tmpl w:val="4816D930"/>
    <w:styleLink w:val="WWOutlineListStyle2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39">
    <w:nsid w:val="57B340EC"/>
    <w:multiLevelType w:val="hybridMultilevel"/>
    <w:tmpl w:val="BCE8A384"/>
    <w:lvl w:ilvl="0" w:tplc="CE960E78">
      <w:start w:val="1"/>
      <w:numFmt w:val="decimal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D9C66D2"/>
    <w:multiLevelType w:val="hybridMultilevel"/>
    <w:tmpl w:val="69126A64"/>
    <w:lvl w:ilvl="0" w:tplc="04150015">
      <w:start w:val="1"/>
      <w:numFmt w:val="upp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FA60B1"/>
    <w:multiLevelType w:val="hybridMultilevel"/>
    <w:tmpl w:val="439E9A80"/>
    <w:lvl w:ilvl="0" w:tplc="CC36D7EE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E4BE4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8FEF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4C7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E8D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622B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CCD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C20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AAC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2437E9B"/>
    <w:multiLevelType w:val="hybridMultilevel"/>
    <w:tmpl w:val="A0C8973A"/>
    <w:lvl w:ilvl="0" w:tplc="A654986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BD1DB3"/>
    <w:multiLevelType w:val="hybridMultilevel"/>
    <w:tmpl w:val="0D9C7714"/>
    <w:lvl w:ilvl="0" w:tplc="A6549862">
      <w:start w:val="1"/>
      <w:numFmt w:val="bullet"/>
      <w:lvlText w:val="-"/>
      <w:lvlJc w:val="left"/>
      <w:pPr>
        <w:ind w:left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0C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81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03F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8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C7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8D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C6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0D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8471CA8"/>
    <w:multiLevelType w:val="multilevel"/>
    <w:tmpl w:val="1E10AB28"/>
    <w:styleLink w:val="WWOutlineListStyle5"/>
    <w:lvl w:ilvl="0">
      <w:start w:val="1"/>
      <w:numFmt w:val="decimal"/>
      <w:pStyle w:val="Nagwek1"/>
      <w:lvlText w:val="%1."/>
      <w:lvlJc w:val="left"/>
      <w:pPr>
        <w:ind w:left="1992" w:hanging="432"/>
      </w:pPr>
    </w:lvl>
    <w:lvl w:ilvl="1">
      <w:start w:val="1"/>
      <w:numFmt w:val="decimal"/>
      <w:pStyle w:val="Nagwek2"/>
      <w:lvlText w:val="%1.%2."/>
      <w:lvlJc w:val="left"/>
      <w:pPr>
        <w:ind w:left="576" w:hanging="576"/>
      </w:p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</w:lvl>
    <w:lvl w:ilvl="4">
      <w:start w:val="1"/>
      <w:numFmt w:val="decimal"/>
      <w:pStyle w:val="Nagwek5"/>
      <w:lvlText w:val="%1.%2.%3.%4.%5.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.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."/>
      <w:lvlJc w:val="left"/>
      <w:pPr>
        <w:ind w:left="1584" w:hanging="1584"/>
      </w:pPr>
    </w:lvl>
  </w:abstractNum>
  <w:abstractNum w:abstractNumId="45">
    <w:nsid w:val="7B1223A5"/>
    <w:multiLevelType w:val="hybridMultilevel"/>
    <w:tmpl w:val="6920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254C4"/>
    <w:multiLevelType w:val="hybridMultilevel"/>
    <w:tmpl w:val="47CE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7"/>
  </w:num>
  <w:num w:numId="3">
    <w:abstractNumId w:val="16"/>
  </w:num>
  <w:num w:numId="4">
    <w:abstractNumId w:val="38"/>
  </w:num>
  <w:num w:numId="5">
    <w:abstractNumId w:val="29"/>
  </w:num>
  <w:num w:numId="6">
    <w:abstractNumId w:val="27"/>
  </w:num>
  <w:num w:numId="7">
    <w:abstractNumId w:val="13"/>
  </w:num>
  <w:num w:numId="8">
    <w:abstractNumId w:val="21"/>
  </w:num>
  <w:num w:numId="9">
    <w:abstractNumId w:val="17"/>
  </w:num>
  <w:num w:numId="10">
    <w:abstractNumId w:val="12"/>
  </w:num>
  <w:num w:numId="11">
    <w:abstractNumId w:val="7"/>
  </w:num>
  <w:num w:numId="12">
    <w:abstractNumId w:val="41"/>
  </w:num>
  <w:num w:numId="13">
    <w:abstractNumId w:val="45"/>
  </w:num>
  <w:num w:numId="14">
    <w:abstractNumId w:val="43"/>
  </w:num>
  <w:num w:numId="15">
    <w:abstractNumId w:val="25"/>
  </w:num>
  <w:num w:numId="16">
    <w:abstractNumId w:val="31"/>
  </w:num>
  <w:num w:numId="17">
    <w:abstractNumId w:val="39"/>
  </w:num>
  <w:num w:numId="18">
    <w:abstractNumId w:val="26"/>
  </w:num>
  <w:num w:numId="19">
    <w:abstractNumId w:val="23"/>
  </w:num>
  <w:num w:numId="20">
    <w:abstractNumId w:val="10"/>
  </w:num>
  <w:num w:numId="21">
    <w:abstractNumId w:val="46"/>
  </w:num>
  <w:num w:numId="22">
    <w:abstractNumId w:val="20"/>
  </w:num>
  <w:num w:numId="23">
    <w:abstractNumId w:val="18"/>
  </w:num>
  <w:num w:numId="24">
    <w:abstractNumId w:val="9"/>
  </w:num>
  <w:num w:numId="25">
    <w:abstractNumId w:val="42"/>
  </w:num>
  <w:num w:numId="26">
    <w:abstractNumId w:val="11"/>
  </w:num>
  <w:num w:numId="27">
    <w:abstractNumId w:val="34"/>
  </w:num>
  <w:num w:numId="28">
    <w:abstractNumId w:val="30"/>
  </w:num>
  <w:num w:numId="29">
    <w:abstractNumId w:val="35"/>
  </w:num>
  <w:num w:numId="30">
    <w:abstractNumId w:val="40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9"/>
  </w:num>
  <w:num w:numId="35">
    <w:abstractNumId w:val="14"/>
  </w:num>
  <w:num w:numId="36">
    <w:abstractNumId w:val="24"/>
  </w:num>
  <w:num w:numId="37">
    <w:abstractNumId w:val="8"/>
  </w:num>
  <w:num w:numId="38">
    <w:abstractNumId w:val="28"/>
  </w:num>
  <w:num w:numId="39">
    <w:abstractNumId w:val="22"/>
  </w:num>
  <w:num w:numId="40">
    <w:abstractNumId w:val="32"/>
  </w:num>
  <w:num w:numId="41">
    <w:abstractNumId w:val="15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WiP">
    <w15:presenceInfo w15:providerId="None" w15:userId="SW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F3AEE"/>
    <w:rsid w:val="00002E79"/>
    <w:rsid w:val="00004704"/>
    <w:rsid w:val="000075B1"/>
    <w:rsid w:val="00012B3A"/>
    <w:rsid w:val="00015B85"/>
    <w:rsid w:val="00016963"/>
    <w:rsid w:val="00030713"/>
    <w:rsid w:val="00032B88"/>
    <w:rsid w:val="000336C9"/>
    <w:rsid w:val="0004098A"/>
    <w:rsid w:val="0004139B"/>
    <w:rsid w:val="00042D5F"/>
    <w:rsid w:val="00070820"/>
    <w:rsid w:val="00070FE5"/>
    <w:rsid w:val="0007165B"/>
    <w:rsid w:val="00074530"/>
    <w:rsid w:val="000839F0"/>
    <w:rsid w:val="000A0C55"/>
    <w:rsid w:val="000A5E8D"/>
    <w:rsid w:val="000B50BE"/>
    <w:rsid w:val="000C0079"/>
    <w:rsid w:val="000D635D"/>
    <w:rsid w:val="000E14A2"/>
    <w:rsid w:val="0010127C"/>
    <w:rsid w:val="00102D6A"/>
    <w:rsid w:val="0011760F"/>
    <w:rsid w:val="00121E63"/>
    <w:rsid w:val="00144EB3"/>
    <w:rsid w:val="001470BF"/>
    <w:rsid w:val="001548ED"/>
    <w:rsid w:val="00156ADD"/>
    <w:rsid w:val="001612A9"/>
    <w:rsid w:val="00167581"/>
    <w:rsid w:val="00181B67"/>
    <w:rsid w:val="001854C6"/>
    <w:rsid w:val="00186C7F"/>
    <w:rsid w:val="00191C12"/>
    <w:rsid w:val="00193890"/>
    <w:rsid w:val="00194B0A"/>
    <w:rsid w:val="001A6657"/>
    <w:rsid w:val="001A7E2E"/>
    <w:rsid w:val="001B0161"/>
    <w:rsid w:val="001B5FAC"/>
    <w:rsid w:val="001C48ED"/>
    <w:rsid w:val="001F3B2C"/>
    <w:rsid w:val="0020020E"/>
    <w:rsid w:val="00200463"/>
    <w:rsid w:val="00200848"/>
    <w:rsid w:val="00206722"/>
    <w:rsid w:val="00212A62"/>
    <w:rsid w:val="002169B5"/>
    <w:rsid w:val="00220945"/>
    <w:rsid w:val="0022155B"/>
    <w:rsid w:val="002232EB"/>
    <w:rsid w:val="00230497"/>
    <w:rsid w:val="00244580"/>
    <w:rsid w:val="00254061"/>
    <w:rsid w:val="002558C3"/>
    <w:rsid w:val="002564A5"/>
    <w:rsid w:val="002663CB"/>
    <w:rsid w:val="0026720F"/>
    <w:rsid w:val="00272C48"/>
    <w:rsid w:val="00277418"/>
    <w:rsid w:val="00286442"/>
    <w:rsid w:val="00292A4E"/>
    <w:rsid w:val="00295E30"/>
    <w:rsid w:val="002A60BD"/>
    <w:rsid w:val="002B0DD0"/>
    <w:rsid w:val="002B4A44"/>
    <w:rsid w:val="002C211F"/>
    <w:rsid w:val="002C3F17"/>
    <w:rsid w:val="002C660B"/>
    <w:rsid w:val="002D1717"/>
    <w:rsid w:val="002D405A"/>
    <w:rsid w:val="002D6336"/>
    <w:rsid w:val="002D7CAF"/>
    <w:rsid w:val="002E2759"/>
    <w:rsid w:val="002E54A7"/>
    <w:rsid w:val="002F3AEE"/>
    <w:rsid w:val="00305411"/>
    <w:rsid w:val="0031048D"/>
    <w:rsid w:val="00321E23"/>
    <w:rsid w:val="00322224"/>
    <w:rsid w:val="0033142B"/>
    <w:rsid w:val="003366A7"/>
    <w:rsid w:val="00341452"/>
    <w:rsid w:val="00341BED"/>
    <w:rsid w:val="00350F72"/>
    <w:rsid w:val="003527A5"/>
    <w:rsid w:val="00355FA5"/>
    <w:rsid w:val="00365776"/>
    <w:rsid w:val="00365873"/>
    <w:rsid w:val="00380179"/>
    <w:rsid w:val="00392C6C"/>
    <w:rsid w:val="003A501D"/>
    <w:rsid w:val="003C4474"/>
    <w:rsid w:val="003C6A80"/>
    <w:rsid w:val="003D22E1"/>
    <w:rsid w:val="003D342C"/>
    <w:rsid w:val="003D4B3A"/>
    <w:rsid w:val="003E055F"/>
    <w:rsid w:val="003E08A3"/>
    <w:rsid w:val="003F0203"/>
    <w:rsid w:val="003F2824"/>
    <w:rsid w:val="003F3655"/>
    <w:rsid w:val="003F3CA6"/>
    <w:rsid w:val="003F5274"/>
    <w:rsid w:val="003F5C13"/>
    <w:rsid w:val="004061F5"/>
    <w:rsid w:val="00417328"/>
    <w:rsid w:val="00431D5C"/>
    <w:rsid w:val="00433553"/>
    <w:rsid w:val="004365DB"/>
    <w:rsid w:val="0043703B"/>
    <w:rsid w:val="00443082"/>
    <w:rsid w:val="00447713"/>
    <w:rsid w:val="00447F69"/>
    <w:rsid w:val="004753DF"/>
    <w:rsid w:val="00477808"/>
    <w:rsid w:val="0048238D"/>
    <w:rsid w:val="0048330F"/>
    <w:rsid w:val="00487A3D"/>
    <w:rsid w:val="004916B8"/>
    <w:rsid w:val="00494AD1"/>
    <w:rsid w:val="00497760"/>
    <w:rsid w:val="004A199A"/>
    <w:rsid w:val="004A741B"/>
    <w:rsid w:val="004B4C83"/>
    <w:rsid w:val="004B50B2"/>
    <w:rsid w:val="004B7973"/>
    <w:rsid w:val="004C02AB"/>
    <w:rsid w:val="004C1FE5"/>
    <w:rsid w:val="004D1929"/>
    <w:rsid w:val="004D1CEC"/>
    <w:rsid w:val="004D1EF0"/>
    <w:rsid w:val="004D33C6"/>
    <w:rsid w:val="004D6B4A"/>
    <w:rsid w:val="004E2F05"/>
    <w:rsid w:val="004E59F6"/>
    <w:rsid w:val="004F1A0B"/>
    <w:rsid w:val="00502156"/>
    <w:rsid w:val="0050447B"/>
    <w:rsid w:val="005068F3"/>
    <w:rsid w:val="005158BF"/>
    <w:rsid w:val="00516438"/>
    <w:rsid w:val="0052568C"/>
    <w:rsid w:val="00527C8D"/>
    <w:rsid w:val="00536FDE"/>
    <w:rsid w:val="00554BB8"/>
    <w:rsid w:val="00554C54"/>
    <w:rsid w:val="00571763"/>
    <w:rsid w:val="0057636E"/>
    <w:rsid w:val="00583AB5"/>
    <w:rsid w:val="00585B55"/>
    <w:rsid w:val="00587E0F"/>
    <w:rsid w:val="005928A1"/>
    <w:rsid w:val="00595AFF"/>
    <w:rsid w:val="005A377B"/>
    <w:rsid w:val="005B3391"/>
    <w:rsid w:val="005B3438"/>
    <w:rsid w:val="005B346D"/>
    <w:rsid w:val="005B5718"/>
    <w:rsid w:val="005B5817"/>
    <w:rsid w:val="005B6722"/>
    <w:rsid w:val="005C37F2"/>
    <w:rsid w:val="005C60E2"/>
    <w:rsid w:val="005C686A"/>
    <w:rsid w:val="005E1221"/>
    <w:rsid w:val="005E5F98"/>
    <w:rsid w:val="005F51CE"/>
    <w:rsid w:val="006018B0"/>
    <w:rsid w:val="00602476"/>
    <w:rsid w:val="006144EF"/>
    <w:rsid w:val="00620B5F"/>
    <w:rsid w:val="006239B2"/>
    <w:rsid w:val="00623E08"/>
    <w:rsid w:val="00641962"/>
    <w:rsid w:val="00646644"/>
    <w:rsid w:val="0065343C"/>
    <w:rsid w:val="00654E43"/>
    <w:rsid w:val="00667B1C"/>
    <w:rsid w:val="00670DF6"/>
    <w:rsid w:val="006760CE"/>
    <w:rsid w:val="00676F67"/>
    <w:rsid w:val="0067733C"/>
    <w:rsid w:val="00677694"/>
    <w:rsid w:val="00684941"/>
    <w:rsid w:val="006938AC"/>
    <w:rsid w:val="00694E21"/>
    <w:rsid w:val="006A29BF"/>
    <w:rsid w:val="006A474B"/>
    <w:rsid w:val="006E2985"/>
    <w:rsid w:val="006E31FC"/>
    <w:rsid w:val="006E3DFA"/>
    <w:rsid w:val="006E4EDD"/>
    <w:rsid w:val="006F6DE6"/>
    <w:rsid w:val="00705B6B"/>
    <w:rsid w:val="00710868"/>
    <w:rsid w:val="00715FE8"/>
    <w:rsid w:val="007260A6"/>
    <w:rsid w:val="007307AA"/>
    <w:rsid w:val="00740A75"/>
    <w:rsid w:val="0077142B"/>
    <w:rsid w:val="00776676"/>
    <w:rsid w:val="00776CF2"/>
    <w:rsid w:val="00783F71"/>
    <w:rsid w:val="007946BD"/>
    <w:rsid w:val="00796EF1"/>
    <w:rsid w:val="007A1A0C"/>
    <w:rsid w:val="007A6D93"/>
    <w:rsid w:val="007B16E2"/>
    <w:rsid w:val="007C04C8"/>
    <w:rsid w:val="007E584B"/>
    <w:rsid w:val="007E58D3"/>
    <w:rsid w:val="007F413C"/>
    <w:rsid w:val="00812972"/>
    <w:rsid w:val="00824755"/>
    <w:rsid w:val="008319D9"/>
    <w:rsid w:val="0084461A"/>
    <w:rsid w:val="00850D6E"/>
    <w:rsid w:val="00851B41"/>
    <w:rsid w:val="008636EE"/>
    <w:rsid w:val="008673B1"/>
    <w:rsid w:val="008705EF"/>
    <w:rsid w:val="0087677E"/>
    <w:rsid w:val="00890983"/>
    <w:rsid w:val="008A4E66"/>
    <w:rsid w:val="008B0233"/>
    <w:rsid w:val="008B4B4A"/>
    <w:rsid w:val="008C055A"/>
    <w:rsid w:val="008E5178"/>
    <w:rsid w:val="008E65E0"/>
    <w:rsid w:val="008E6FDC"/>
    <w:rsid w:val="008F5111"/>
    <w:rsid w:val="009031B9"/>
    <w:rsid w:val="00910F97"/>
    <w:rsid w:val="00912325"/>
    <w:rsid w:val="00924C24"/>
    <w:rsid w:val="00927D1D"/>
    <w:rsid w:val="009368EF"/>
    <w:rsid w:val="009466F7"/>
    <w:rsid w:val="00955122"/>
    <w:rsid w:val="00970BB6"/>
    <w:rsid w:val="00982F08"/>
    <w:rsid w:val="009914FF"/>
    <w:rsid w:val="009B01D5"/>
    <w:rsid w:val="009B326B"/>
    <w:rsid w:val="009C14C5"/>
    <w:rsid w:val="009C4943"/>
    <w:rsid w:val="009C68D9"/>
    <w:rsid w:val="009C7E53"/>
    <w:rsid w:val="009D4CF9"/>
    <w:rsid w:val="009E1C6D"/>
    <w:rsid w:val="009F024F"/>
    <w:rsid w:val="009F40CE"/>
    <w:rsid w:val="00A0507E"/>
    <w:rsid w:val="00A12266"/>
    <w:rsid w:val="00A13B3E"/>
    <w:rsid w:val="00A229D6"/>
    <w:rsid w:val="00A32D0C"/>
    <w:rsid w:val="00A3631B"/>
    <w:rsid w:val="00A370E0"/>
    <w:rsid w:val="00A470D0"/>
    <w:rsid w:val="00A53E73"/>
    <w:rsid w:val="00A56430"/>
    <w:rsid w:val="00A60F83"/>
    <w:rsid w:val="00A65D3A"/>
    <w:rsid w:val="00A705DF"/>
    <w:rsid w:val="00A824A7"/>
    <w:rsid w:val="00A835BC"/>
    <w:rsid w:val="00A94078"/>
    <w:rsid w:val="00A97B43"/>
    <w:rsid w:val="00AB29BC"/>
    <w:rsid w:val="00AD0FAB"/>
    <w:rsid w:val="00AF136A"/>
    <w:rsid w:val="00B27634"/>
    <w:rsid w:val="00B31E55"/>
    <w:rsid w:val="00B502E2"/>
    <w:rsid w:val="00B71FCE"/>
    <w:rsid w:val="00B7449A"/>
    <w:rsid w:val="00B74C3D"/>
    <w:rsid w:val="00B77635"/>
    <w:rsid w:val="00B90C85"/>
    <w:rsid w:val="00B97481"/>
    <w:rsid w:val="00BA1B73"/>
    <w:rsid w:val="00BA259B"/>
    <w:rsid w:val="00BC015A"/>
    <w:rsid w:val="00BC40E6"/>
    <w:rsid w:val="00BC4383"/>
    <w:rsid w:val="00BC46A2"/>
    <w:rsid w:val="00BC656B"/>
    <w:rsid w:val="00BF4604"/>
    <w:rsid w:val="00C00ED1"/>
    <w:rsid w:val="00C03E42"/>
    <w:rsid w:val="00C143FF"/>
    <w:rsid w:val="00C20E86"/>
    <w:rsid w:val="00C24E76"/>
    <w:rsid w:val="00C2601A"/>
    <w:rsid w:val="00C33306"/>
    <w:rsid w:val="00C4184D"/>
    <w:rsid w:val="00C426DE"/>
    <w:rsid w:val="00C46939"/>
    <w:rsid w:val="00C50BB1"/>
    <w:rsid w:val="00C542A9"/>
    <w:rsid w:val="00C67175"/>
    <w:rsid w:val="00C714EA"/>
    <w:rsid w:val="00C71AC3"/>
    <w:rsid w:val="00C724E0"/>
    <w:rsid w:val="00C7624B"/>
    <w:rsid w:val="00C859DB"/>
    <w:rsid w:val="00C87D74"/>
    <w:rsid w:val="00C937A3"/>
    <w:rsid w:val="00CA788B"/>
    <w:rsid w:val="00CC0491"/>
    <w:rsid w:val="00CC1B00"/>
    <w:rsid w:val="00CC37CA"/>
    <w:rsid w:val="00CC733C"/>
    <w:rsid w:val="00CC7887"/>
    <w:rsid w:val="00CC79E0"/>
    <w:rsid w:val="00CD799A"/>
    <w:rsid w:val="00CE3A11"/>
    <w:rsid w:val="00CE5208"/>
    <w:rsid w:val="00CE7B46"/>
    <w:rsid w:val="00CF376C"/>
    <w:rsid w:val="00D06404"/>
    <w:rsid w:val="00D10726"/>
    <w:rsid w:val="00D1347B"/>
    <w:rsid w:val="00D27349"/>
    <w:rsid w:val="00D40A9B"/>
    <w:rsid w:val="00D4107D"/>
    <w:rsid w:val="00D448C9"/>
    <w:rsid w:val="00D45418"/>
    <w:rsid w:val="00D514E7"/>
    <w:rsid w:val="00D65006"/>
    <w:rsid w:val="00D655E9"/>
    <w:rsid w:val="00D65A36"/>
    <w:rsid w:val="00D7664B"/>
    <w:rsid w:val="00D779F8"/>
    <w:rsid w:val="00D81584"/>
    <w:rsid w:val="00D81F46"/>
    <w:rsid w:val="00D83E17"/>
    <w:rsid w:val="00D9379D"/>
    <w:rsid w:val="00DA271A"/>
    <w:rsid w:val="00DA34A1"/>
    <w:rsid w:val="00DA3B98"/>
    <w:rsid w:val="00DA3F58"/>
    <w:rsid w:val="00DA4078"/>
    <w:rsid w:val="00DA43E4"/>
    <w:rsid w:val="00DB1BB2"/>
    <w:rsid w:val="00DB2BAC"/>
    <w:rsid w:val="00DB671E"/>
    <w:rsid w:val="00DC2108"/>
    <w:rsid w:val="00DD7A42"/>
    <w:rsid w:val="00DE6FCA"/>
    <w:rsid w:val="00DF505F"/>
    <w:rsid w:val="00E214AC"/>
    <w:rsid w:val="00E24215"/>
    <w:rsid w:val="00E338E9"/>
    <w:rsid w:val="00E36E6E"/>
    <w:rsid w:val="00E44272"/>
    <w:rsid w:val="00E45774"/>
    <w:rsid w:val="00E55878"/>
    <w:rsid w:val="00E62C65"/>
    <w:rsid w:val="00E63CFA"/>
    <w:rsid w:val="00E747DA"/>
    <w:rsid w:val="00E84CFD"/>
    <w:rsid w:val="00E87A0E"/>
    <w:rsid w:val="00EA2B93"/>
    <w:rsid w:val="00EB0BB2"/>
    <w:rsid w:val="00EB2FBB"/>
    <w:rsid w:val="00EB3198"/>
    <w:rsid w:val="00ED1D5E"/>
    <w:rsid w:val="00ED361E"/>
    <w:rsid w:val="00EF3730"/>
    <w:rsid w:val="00EF5A75"/>
    <w:rsid w:val="00F00D09"/>
    <w:rsid w:val="00F10155"/>
    <w:rsid w:val="00F111E6"/>
    <w:rsid w:val="00F202DE"/>
    <w:rsid w:val="00F2144F"/>
    <w:rsid w:val="00F2255B"/>
    <w:rsid w:val="00F3695D"/>
    <w:rsid w:val="00F410F6"/>
    <w:rsid w:val="00F42772"/>
    <w:rsid w:val="00F428AF"/>
    <w:rsid w:val="00F436EC"/>
    <w:rsid w:val="00F445BE"/>
    <w:rsid w:val="00F45832"/>
    <w:rsid w:val="00F52301"/>
    <w:rsid w:val="00F55E5F"/>
    <w:rsid w:val="00F55F35"/>
    <w:rsid w:val="00F605DC"/>
    <w:rsid w:val="00F708F1"/>
    <w:rsid w:val="00F75FC1"/>
    <w:rsid w:val="00F76386"/>
    <w:rsid w:val="00F7744D"/>
    <w:rsid w:val="00F850C2"/>
    <w:rsid w:val="00F8660B"/>
    <w:rsid w:val="00FA0310"/>
    <w:rsid w:val="00FA2899"/>
    <w:rsid w:val="00FB0332"/>
    <w:rsid w:val="00FB301F"/>
    <w:rsid w:val="00FB724D"/>
    <w:rsid w:val="00FC1F37"/>
    <w:rsid w:val="00FC30D9"/>
    <w:rsid w:val="00FC36F8"/>
    <w:rsid w:val="00FC611F"/>
    <w:rsid w:val="00FC7B51"/>
    <w:rsid w:val="00FD09BD"/>
    <w:rsid w:val="00FD12A8"/>
    <w:rsid w:val="00FD2961"/>
    <w:rsid w:val="00FF4D30"/>
    <w:rsid w:val="00FF7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73B1"/>
    <w:pPr>
      <w:suppressAutoHyphens/>
      <w:autoSpaceDN w:val="0"/>
      <w:textAlignment w:val="baseline"/>
    </w:pPr>
    <w:rPr>
      <w:rFonts w:ascii="Arial" w:eastAsia="Times New Roman" w:hAnsi="Arial"/>
    </w:rPr>
  </w:style>
  <w:style w:type="paragraph" w:styleId="Nagwek1">
    <w:name w:val="heading 1"/>
    <w:basedOn w:val="Normalny"/>
    <w:next w:val="Nagwek2"/>
    <w:rsid w:val="008673B1"/>
    <w:pPr>
      <w:keepNext/>
      <w:pageBreakBefore/>
      <w:numPr>
        <w:numId w:val="1"/>
      </w:numPr>
      <w:tabs>
        <w:tab w:val="left" w:pos="-11385"/>
        <w:tab w:val="left" w:pos="-9960"/>
      </w:tabs>
      <w:spacing w:before="360" w:after="240"/>
      <w:outlineLvl w:val="0"/>
    </w:pPr>
    <w:rPr>
      <w:b/>
      <w:kern w:val="3"/>
      <w:sz w:val="36"/>
      <w:szCs w:val="36"/>
    </w:rPr>
  </w:style>
  <w:style w:type="paragraph" w:styleId="Nagwek2">
    <w:name w:val="heading 2"/>
    <w:basedOn w:val="Normalny"/>
    <w:next w:val="Tekstpodstawowy"/>
    <w:rsid w:val="008673B1"/>
    <w:pPr>
      <w:keepNext/>
      <w:numPr>
        <w:ilvl w:val="1"/>
        <w:numId w:val="1"/>
      </w:numPr>
      <w:spacing w:before="300" w:after="200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Tekstpodstawowy"/>
    <w:rsid w:val="008673B1"/>
    <w:pPr>
      <w:keepNext/>
      <w:numPr>
        <w:ilvl w:val="2"/>
        <w:numId w:val="1"/>
      </w:numPr>
      <w:tabs>
        <w:tab w:val="left" w:pos="-2466"/>
      </w:tabs>
      <w:spacing w:before="240" w:after="160"/>
      <w:outlineLvl w:val="2"/>
    </w:pPr>
    <w:rPr>
      <w:b/>
      <w:sz w:val="24"/>
      <w:szCs w:val="24"/>
    </w:rPr>
  </w:style>
  <w:style w:type="paragraph" w:styleId="Nagwek4">
    <w:name w:val="heading 4"/>
    <w:basedOn w:val="Normalny"/>
    <w:next w:val="Tekstpodstawowy"/>
    <w:rsid w:val="008673B1"/>
    <w:pPr>
      <w:keepNext/>
      <w:numPr>
        <w:ilvl w:val="3"/>
        <w:numId w:val="1"/>
      </w:numPr>
      <w:tabs>
        <w:tab w:val="left" w:pos="-2902"/>
      </w:tabs>
      <w:spacing w:before="240" w:after="60"/>
      <w:outlineLvl w:val="3"/>
    </w:pPr>
    <w:rPr>
      <w:sz w:val="24"/>
      <w:szCs w:val="24"/>
    </w:rPr>
  </w:style>
  <w:style w:type="paragraph" w:styleId="Nagwek5">
    <w:name w:val="heading 5"/>
    <w:basedOn w:val="Normalny"/>
    <w:next w:val="Tekstpodstawowy"/>
    <w:rsid w:val="008673B1"/>
    <w:pPr>
      <w:keepNext/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Tekstpodstawowy"/>
    <w:rsid w:val="008673B1"/>
    <w:pPr>
      <w:keepNext/>
      <w:numPr>
        <w:ilvl w:val="5"/>
        <w:numId w:val="1"/>
      </w:numPr>
      <w:spacing w:before="240" w:after="60"/>
      <w:outlineLvl w:val="5"/>
    </w:pPr>
    <w:rPr>
      <w:sz w:val="22"/>
    </w:rPr>
  </w:style>
  <w:style w:type="paragraph" w:styleId="Nagwek7">
    <w:name w:val="heading 7"/>
    <w:basedOn w:val="Normalny"/>
    <w:next w:val="Tekstpodstawowy"/>
    <w:rsid w:val="008673B1"/>
    <w:pPr>
      <w:keepNext/>
      <w:numPr>
        <w:ilvl w:val="6"/>
        <w:numId w:val="1"/>
      </w:numPr>
      <w:spacing w:before="240" w:after="60"/>
      <w:outlineLvl w:val="6"/>
    </w:pPr>
    <w:rPr>
      <w:sz w:val="22"/>
    </w:rPr>
  </w:style>
  <w:style w:type="paragraph" w:styleId="Nagwek8">
    <w:name w:val="heading 8"/>
    <w:basedOn w:val="Normalny"/>
    <w:next w:val="Tekstpodstawowy"/>
    <w:rsid w:val="008673B1"/>
    <w:pPr>
      <w:numPr>
        <w:ilvl w:val="7"/>
        <w:numId w:val="1"/>
      </w:numPr>
      <w:spacing w:before="240" w:after="60"/>
      <w:outlineLvl w:val="7"/>
    </w:pPr>
    <w:rPr>
      <w:sz w:val="22"/>
    </w:rPr>
  </w:style>
  <w:style w:type="paragraph" w:styleId="Nagwek9">
    <w:name w:val="heading 9"/>
    <w:basedOn w:val="Normalny"/>
    <w:next w:val="Tekstpodstawowy"/>
    <w:rsid w:val="008673B1"/>
    <w:pPr>
      <w:keepNext/>
      <w:numPr>
        <w:ilvl w:val="8"/>
        <w:numId w:val="1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5">
    <w:name w:val="WW_OutlineListStyle_5"/>
    <w:basedOn w:val="Bezlisty"/>
    <w:rsid w:val="008673B1"/>
    <w:pPr>
      <w:numPr>
        <w:numId w:val="1"/>
      </w:numPr>
    </w:pPr>
  </w:style>
  <w:style w:type="character" w:customStyle="1" w:styleId="Nagwek1Znak">
    <w:name w:val="Nagłówek 1 Znak"/>
    <w:rsid w:val="008673B1"/>
    <w:rPr>
      <w:rFonts w:ascii="Arial" w:eastAsia="Times New Roman" w:hAnsi="Arial" w:cs="Times New Roman"/>
      <w:b/>
      <w:kern w:val="3"/>
      <w:sz w:val="36"/>
      <w:szCs w:val="36"/>
      <w:lang w:eastAsia="pl-PL"/>
    </w:rPr>
  </w:style>
  <w:style w:type="character" w:customStyle="1" w:styleId="Nagwek2Znak">
    <w:name w:val="Nagłówek 2 Znak"/>
    <w:rsid w:val="008673B1"/>
    <w:rPr>
      <w:rFonts w:ascii="Arial" w:eastAsia="Times New Roman" w:hAnsi="Arial" w:cs="Times New Roman"/>
      <w:b/>
      <w:sz w:val="28"/>
      <w:szCs w:val="28"/>
      <w:lang w:eastAsia="pl-PL"/>
    </w:rPr>
  </w:style>
  <w:style w:type="character" w:customStyle="1" w:styleId="Nagwek3Znak">
    <w:name w:val="Nagłówek 3 Znak"/>
    <w:rsid w:val="008673B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rsid w:val="008673B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5Znak">
    <w:name w:val="Nagłówek 5 Znak"/>
    <w:rsid w:val="008673B1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rsid w:val="008673B1"/>
    <w:rPr>
      <w:rFonts w:ascii="Arial" w:eastAsia="Times New Roman" w:hAnsi="Arial" w:cs="Times New Roman"/>
      <w:szCs w:val="20"/>
      <w:lang w:eastAsia="pl-PL"/>
    </w:rPr>
  </w:style>
  <w:style w:type="character" w:customStyle="1" w:styleId="Nagwek7Znak">
    <w:name w:val="Nagłówek 7 Znak"/>
    <w:rsid w:val="008673B1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rsid w:val="008673B1"/>
    <w:rPr>
      <w:rFonts w:ascii="Arial" w:eastAsia="Times New Roman" w:hAnsi="Arial" w:cs="Times New Roman"/>
      <w:szCs w:val="20"/>
      <w:lang w:eastAsia="pl-PL"/>
    </w:rPr>
  </w:style>
  <w:style w:type="character" w:customStyle="1" w:styleId="Nagwek9Znak">
    <w:name w:val="Nagłówek 9 Znak"/>
    <w:rsid w:val="008673B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rsid w:val="008673B1"/>
    <w:pPr>
      <w:spacing w:after="100" w:line="290" w:lineRule="exact"/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rsid w:val="008673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673B1"/>
    <w:rPr>
      <w:color w:val="0000FF"/>
      <w:u w:val="single"/>
    </w:rPr>
  </w:style>
  <w:style w:type="paragraph" w:customStyle="1" w:styleId="StylTekstpodstawowyZnak">
    <w:name w:val="Styl Tekst podstawowy Znak"/>
    <w:basedOn w:val="Tekstpodstawowy"/>
    <w:rsid w:val="008673B1"/>
    <w:pPr>
      <w:tabs>
        <w:tab w:val="left" w:pos="1440"/>
      </w:tabs>
      <w:spacing w:before="120" w:after="0" w:line="360" w:lineRule="auto"/>
    </w:pPr>
    <w:rPr>
      <w:rFonts w:ascii="Arial" w:hAnsi="Arial"/>
      <w:sz w:val="22"/>
    </w:rPr>
  </w:style>
  <w:style w:type="paragraph" w:customStyle="1" w:styleId="StylListapunktowa">
    <w:name w:val="Styl Lista punktowa"/>
    <w:basedOn w:val="Normalny"/>
    <w:rsid w:val="008673B1"/>
    <w:pPr>
      <w:spacing w:line="360" w:lineRule="auto"/>
      <w:jc w:val="both"/>
    </w:pPr>
    <w:rPr>
      <w:sz w:val="22"/>
      <w:szCs w:val="28"/>
    </w:rPr>
  </w:style>
  <w:style w:type="paragraph" w:customStyle="1" w:styleId="StylListapunktowaPoziom2">
    <w:name w:val="Styl Lista punktowa Poziom 2"/>
    <w:basedOn w:val="StylListapunktowa"/>
    <w:rsid w:val="008673B1"/>
    <w:pPr>
      <w:numPr>
        <w:numId w:val="7"/>
      </w:numPr>
    </w:pPr>
  </w:style>
  <w:style w:type="paragraph" w:styleId="Listanumerowana">
    <w:name w:val="List Number"/>
    <w:basedOn w:val="Tekstpodstawowy"/>
    <w:rsid w:val="008673B1"/>
    <w:pPr>
      <w:numPr>
        <w:numId w:val="8"/>
      </w:numPr>
      <w:tabs>
        <w:tab w:val="left" w:pos="-1440"/>
      </w:tabs>
    </w:pPr>
  </w:style>
  <w:style w:type="paragraph" w:customStyle="1" w:styleId="TytuNazwaDokumentu">
    <w:name w:val="Tytuł_Nazwa_Dokumentu"/>
    <w:basedOn w:val="Normalny"/>
    <w:rsid w:val="008673B1"/>
    <w:pPr>
      <w:spacing w:before="100" w:after="100"/>
      <w:jc w:val="right"/>
    </w:pPr>
    <w:rPr>
      <w:b/>
      <w:sz w:val="48"/>
      <w:szCs w:val="48"/>
    </w:rPr>
  </w:style>
  <w:style w:type="paragraph" w:styleId="Nagwek">
    <w:name w:val="header"/>
    <w:basedOn w:val="Normalny"/>
    <w:rsid w:val="00867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8673B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uiPriority w:val="99"/>
    <w:rsid w:val="008673B1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8673B1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73B1"/>
    <w:pPr>
      <w:suppressAutoHyphens w:val="0"/>
      <w:spacing w:before="200" w:after="200" w:line="276" w:lineRule="auto"/>
      <w:ind w:left="720"/>
      <w:textAlignment w:val="auto"/>
    </w:pPr>
    <w:rPr>
      <w:rFonts w:ascii="Arial Narrow" w:hAnsi="Arial Narrow"/>
      <w:lang w:val="en-US" w:eastAsia="en-US" w:bidi="en-US"/>
    </w:rPr>
  </w:style>
  <w:style w:type="character" w:customStyle="1" w:styleId="apple-style-span">
    <w:name w:val="apple-style-span"/>
    <w:basedOn w:val="Domylnaczcionkaakapitu"/>
    <w:rsid w:val="008673B1"/>
  </w:style>
  <w:style w:type="paragraph" w:styleId="Tekstdymka">
    <w:name w:val="Balloon Text"/>
    <w:basedOn w:val="Normalny"/>
    <w:rsid w:val="008673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8673B1"/>
    <w:rPr>
      <w:rFonts w:ascii="Segoe UI" w:eastAsia="Times New Roman" w:hAnsi="Segoe UI" w:cs="Segoe UI"/>
      <w:sz w:val="18"/>
      <w:szCs w:val="18"/>
      <w:lang w:eastAsia="pl-PL"/>
    </w:rPr>
  </w:style>
  <w:style w:type="paragraph" w:styleId="Legenda">
    <w:name w:val="caption"/>
    <w:basedOn w:val="Normalny"/>
    <w:next w:val="Normalny"/>
    <w:rsid w:val="008673B1"/>
    <w:pPr>
      <w:suppressAutoHyphens w:val="0"/>
      <w:textAlignment w:val="auto"/>
    </w:pPr>
    <w:rPr>
      <w:rFonts w:ascii="Times New Roman" w:hAnsi="Times New Roman"/>
      <w:b/>
      <w:bCs/>
    </w:rPr>
  </w:style>
  <w:style w:type="character" w:customStyle="1" w:styleId="LegendaZnak">
    <w:name w:val="Legenda Znak"/>
    <w:rsid w:val="008673B1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Styl2">
    <w:name w:val="Styl2"/>
    <w:basedOn w:val="NormalnyWeb"/>
    <w:rsid w:val="008673B1"/>
    <w:pPr>
      <w:spacing w:before="120" w:after="120" w:line="300" w:lineRule="atLeast"/>
      <w:jc w:val="both"/>
      <w:textAlignment w:val="auto"/>
    </w:pPr>
    <w:rPr>
      <w:lang w:eastAsia="ar-SA"/>
    </w:rPr>
  </w:style>
  <w:style w:type="character" w:customStyle="1" w:styleId="Styl2Znak">
    <w:name w:val="Styl2 Znak"/>
    <w:rsid w:val="008673B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1">
    <w:name w:val="Tekst1"/>
    <w:basedOn w:val="Styl2"/>
    <w:rsid w:val="008673B1"/>
    <w:rPr>
      <w:rFonts w:ascii="Arial" w:hAnsi="Arial"/>
    </w:rPr>
  </w:style>
  <w:style w:type="character" w:customStyle="1" w:styleId="Tekst1Znak">
    <w:name w:val="Tekst1 Znak"/>
    <w:rsid w:val="008673B1"/>
    <w:rPr>
      <w:rFonts w:ascii="Arial" w:eastAsia="Times New Roman" w:hAnsi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8673B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673B1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qFormat/>
    <w:rsid w:val="008673B1"/>
    <w:pPr>
      <w:autoSpaceDN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ezodstpwZnak">
    <w:name w:val="Bez odstępów Znak"/>
    <w:rsid w:val="008673B1"/>
    <w:rPr>
      <w:rFonts w:ascii="Arial" w:eastAsia="Times New Roman" w:hAnsi="Arial" w:cs="Arial"/>
      <w:lang w:eastAsia="pl-PL"/>
    </w:rPr>
  </w:style>
  <w:style w:type="numbering" w:customStyle="1" w:styleId="WWOutlineListStyle4">
    <w:name w:val="WW_OutlineListStyle_4"/>
    <w:basedOn w:val="Bezlisty"/>
    <w:rsid w:val="008673B1"/>
    <w:pPr>
      <w:numPr>
        <w:numId w:val="2"/>
      </w:numPr>
    </w:pPr>
  </w:style>
  <w:style w:type="numbering" w:customStyle="1" w:styleId="WWOutlineListStyle3">
    <w:name w:val="WW_OutlineListStyle_3"/>
    <w:basedOn w:val="Bezlisty"/>
    <w:rsid w:val="008673B1"/>
    <w:pPr>
      <w:numPr>
        <w:numId w:val="3"/>
      </w:numPr>
    </w:pPr>
  </w:style>
  <w:style w:type="numbering" w:customStyle="1" w:styleId="WWOutlineListStyle2">
    <w:name w:val="WW_OutlineListStyle_2"/>
    <w:basedOn w:val="Bezlisty"/>
    <w:rsid w:val="008673B1"/>
    <w:pPr>
      <w:numPr>
        <w:numId w:val="4"/>
      </w:numPr>
    </w:pPr>
  </w:style>
  <w:style w:type="numbering" w:customStyle="1" w:styleId="WWOutlineListStyle1">
    <w:name w:val="WW_OutlineListStyle_1"/>
    <w:basedOn w:val="Bezlisty"/>
    <w:rsid w:val="008673B1"/>
    <w:pPr>
      <w:numPr>
        <w:numId w:val="5"/>
      </w:numPr>
    </w:pPr>
  </w:style>
  <w:style w:type="numbering" w:customStyle="1" w:styleId="WWOutlineListStyle">
    <w:name w:val="WW_OutlineListStyle"/>
    <w:basedOn w:val="Bezlisty"/>
    <w:rsid w:val="008673B1"/>
    <w:pPr>
      <w:numPr>
        <w:numId w:val="6"/>
      </w:numPr>
    </w:pPr>
  </w:style>
  <w:style w:type="numbering" w:customStyle="1" w:styleId="LFO2">
    <w:name w:val="LFO2"/>
    <w:basedOn w:val="Bezlisty"/>
    <w:rsid w:val="008673B1"/>
    <w:pPr>
      <w:numPr>
        <w:numId w:val="7"/>
      </w:numPr>
    </w:pPr>
  </w:style>
  <w:style w:type="numbering" w:customStyle="1" w:styleId="LFO17">
    <w:name w:val="LFO17"/>
    <w:basedOn w:val="Bezlisty"/>
    <w:rsid w:val="008673B1"/>
    <w:pPr>
      <w:numPr>
        <w:numId w:val="8"/>
      </w:numPr>
    </w:pPr>
  </w:style>
  <w:style w:type="character" w:styleId="Uwydatnienie">
    <w:name w:val="Emphasis"/>
    <w:uiPriority w:val="20"/>
    <w:qFormat/>
    <w:rsid w:val="00D514E7"/>
    <w:rPr>
      <w:i/>
      <w:iCs/>
    </w:rPr>
  </w:style>
  <w:style w:type="character" w:styleId="Pogrubienie">
    <w:name w:val="Strong"/>
    <w:uiPriority w:val="22"/>
    <w:qFormat/>
    <w:rsid w:val="0020020E"/>
    <w:rPr>
      <w:b/>
      <w:bCs/>
    </w:rPr>
  </w:style>
  <w:style w:type="character" w:customStyle="1" w:styleId="apple-converted-space">
    <w:name w:val="apple-converted-space"/>
    <w:basedOn w:val="Domylnaczcionkaakapitu"/>
    <w:rsid w:val="000C0079"/>
  </w:style>
  <w:style w:type="paragraph" w:styleId="Zwykytekst">
    <w:name w:val="Plain Text"/>
    <w:basedOn w:val="Normalny"/>
    <w:link w:val="ZwykytekstZnak"/>
    <w:rsid w:val="00970BB6"/>
    <w:rPr>
      <w:rFonts w:ascii="Calibri" w:eastAsia="Calibri" w:hAnsi="Calibri"/>
      <w:szCs w:val="21"/>
    </w:rPr>
  </w:style>
  <w:style w:type="character" w:customStyle="1" w:styleId="ZwykytekstZnak">
    <w:name w:val="Zwykły tekst Znak"/>
    <w:link w:val="Zwykytekst"/>
    <w:rsid w:val="00970BB6"/>
    <w:rPr>
      <w:szCs w:val="21"/>
    </w:rPr>
  </w:style>
  <w:style w:type="character" w:styleId="Odwoaniedokomentarza">
    <w:name w:val="annotation reference"/>
    <w:uiPriority w:val="99"/>
    <w:semiHidden/>
    <w:unhideWhenUsed/>
    <w:rsid w:val="00F11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1E6"/>
  </w:style>
  <w:style w:type="character" w:customStyle="1" w:styleId="TekstkomentarzaZnak">
    <w:name w:val="Tekst komentarza Znak"/>
    <w:link w:val="Tekstkomentarza"/>
    <w:uiPriority w:val="99"/>
    <w:semiHidden/>
    <w:rsid w:val="00F111E6"/>
    <w:rPr>
      <w:rFonts w:ascii="Arial" w:eastAsia="Times New Roman" w:hAnsi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1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1E6"/>
    <w:rPr>
      <w:rFonts w:ascii="Arial" w:eastAsia="Times New Roman" w:hAnsi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D1717"/>
    <w:rPr>
      <w:rFonts w:ascii="Arial" w:eastAsia="Times New Roman" w:hAnsi="Arial"/>
    </w:rPr>
  </w:style>
  <w:style w:type="paragraph" w:customStyle="1" w:styleId="Standard">
    <w:name w:val="Standard"/>
    <w:rsid w:val="00181B67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sid w:val="00254061"/>
    <w:pPr>
      <w:suppressAutoHyphens w:val="0"/>
      <w:autoSpaceDN/>
      <w:textAlignment w:val="auto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%20laria@spzozsokolow.pl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y.szpital@bytow.bi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DC1A-3F30-4432-BB3F-C9DCA2A0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2669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18650</CharactersWithSpaces>
  <SharedDoc>false</SharedDoc>
  <HLinks>
    <vt:vector size="6" baseType="variant">
      <vt:variant>
        <vt:i4>1114233</vt:i4>
      </vt:variant>
      <vt:variant>
        <vt:i4>0</vt:i4>
      </vt:variant>
      <vt:variant>
        <vt:i4>0</vt:i4>
      </vt:variant>
      <vt:variant>
        <vt:i4>5</vt:i4>
      </vt:variant>
      <vt:variant>
        <vt:lpwstr>mailto:kance%20laria@spzozsokolow.pl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Finansowy</dc:creator>
  <cp:lastModifiedBy>kglanc</cp:lastModifiedBy>
  <cp:revision>24</cp:revision>
  <cp:lastPrinted>2019-07-22T10:10:00Z</cp:lastPrinted>
  <dcterms:created xsi:type="dcterms:W3CDTF">2019-07-22T06:24:00Z</dcterms:created>
  <dcterms:modified xsi:type="dcterms:W3CDTF">2019-07-23T11:22:00Z</dcterms:modified>
</cp:coreProperties>
</file>