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6" w:rsidRPr="00666244" w:rsidRDefault="00820826" w:rsidP="00820826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30/L/9/2018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2</w:t>
      </w:r>
      <w:r w:rsidRPr="00666244">
        <w:rPr>
          <w:rFonts w:ascii="Arial" w:hAnsi="Arial" w:cs="Arial"/>
          <w:i/>
          <w:sz w:val="20"/>
          <w:szCs w:val="20"/>
        </w:rPr>
        <w:t xml:space="preserve"> do SIWZ</w:t>
      </w:r>
    </w:p>
    <w:p w:rsidR="00820826" w:rsidRPr="00666244" w:rsidRDefault="00820826" w:rsidP="00820826">
      <w:pPr>
        <w:jc w:val="right"/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jc w:val="right"/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pStyle w:val="Nagwek5"/>
      </w:pPr>
      <w:r w:rsidRPr="00666244">
        <w:t>FORMULARZ OFERTOWY WYKONAWCY</w:t>
      </w:r>
    </w:p>
    <w:p w:rsidR="00820826" w:rsidRPr="00666244" w:rsidRDefault="00820826" w:rsidP="008208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820826" w:rsidRPr="00666244" w:rsidRDefault="00820826" w:rsidP="00820826">
      <w:pPr>
        <w:rPr>
          <w:rFonts w:ascii="Arial" w:hAnsi="Arial" w:cs="Arial"/>
          <w:b/>
          <w:bCs/>
          <w:sz w:val="20"/>
          <w:szCs w:val="20"/>
        </w:rPr>
      </w:pP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</w:t>
      </w:r>
      <w:r>
        <w:rPr>
          <w:rFonts w:ascii="Arial" w:hAnsi="Arial" w:cs="Arial"/>
          <w:sz w:val="20"/>
          <w:szCs w:val="20"/>
        </w:rPr>
        <w:t>, e-mai serwisu</w:t>
      </w:r>
      <w:r w:rsidRPr="00666244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  <w:r w:rsidRPr="004B216A">
        <w:rPr>
          <w:rFonts w:ascii="Arial" w:hAnsi="Arial" w:cs="Arial"/>
          <w:b/>
          <w:sz w:val="20"/>
          <w:szCs w:val="20"/>
        </w:rPr>
        <w:t>TAK…….  NIE …..….</w:t>
      </w:r>
    </w:p>
    <w:p w:rsidR="00820826" w:rsidRDefault="00820826" w:rsidP="00820826">
      <w:pPr>
        <w:pStyle w:val="Tekstprzypisudolnego"/>
        <w:widowControl/>
        <w:autoSpaceDE/>
        <w:rPr>
          <w:rFonts w:ascii="Arial" w:hAnsi="Arial" w:cs="Arial"/>
          <w:b/>
          <w:vertAlign w:val="baseline"/>
        </w:rPr>
      </w:pPr>
    </w:p>
    <w:p w:rsidR="00820826" w:rsidRPr="00666244" w:rsidRDefault="00820826" w:rsidP="00820826">
      <w:pPr>
        <w:pStyle w:val="Tekstprzypisudolnego"/>
        <w:widowControl/>
        <w:autoSpaceDE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820826" w:rsidRPr="005073C8" w:rsidRDefault="00820826" w:rsidP="008208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820826" w:rsidRPr="005073C8" w:rsidRDefault="00820826" w:rsidP="008208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820826" w:rsidRPr="00C74F8C" w:rsidRDefault="00820826" w:rsidP="00820826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26 852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0826" w:rsidRPr="00666244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820826" w:rsidRPr="001405D6" w:rsidRDefault="00820826" w:rsidP="00820826">
      <w:pPr>
        <w:jc w:val="both"/>
        <w:rPr>
          <w:rFonts w:ascii="Arial" w:hAnsi="Arial" w:cs="Arial"/>
          <w:sz w:val="20"/>
          <w:szCs w:val="20"/>
        </w:rPr>
      </w:pPr>
      <w:r w:rsidRPr="001405D6"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 w:rsidRPr="001405D6">
        <w:rPr>
          <w:rFonts w:ascii="Arial" w:hAnsi="Arial" w:cs="Arial"/>
          <w:sz w:val="20"/>
          <w:szCs w:val="20"/>
        </w:rPr>
        <w:t>zamówienia</w:t>
      </w:r>
      <w:proofErr w:type="spellEnd"/>
      <w:r w:rsidRPr="001405D6">
        <w:rPr>
          <w:rFonts w:ascii="Arial" w:hAnsi="Arial" w:cs="Arial"/>
          <w:sz w:val="20"/>
          <w:szCs w:val="20"/>
        </w:rPr>
        <w:t xml:space="preserve"> objętego postępowaniem przetargowym nr </w:t>
      </w:r>
      <w:r w:rsidRPr="001405D6">
        <w:rPr>
          <w:rFonts w:ascii="Arial" w:hAnsi="Arial" w:cs="Arial"/>
          <w:bCs/>
          <w:sz w:val="20"/>
          <w:szCs w:val="20"/>
        </w:rPr>
        <w:t>ZP</w:t>
      </w:r>
      <w:r>
        <w:rPr>
          <w:rFonts w:ascii="Arial" w:hAnsi="Arial" w:cs="Arial"/>
          <w:bCs/>
          <w:sz w:val="20"/>
          <w:szCs w:val="20"/>
        </w:rPr>
        <w:t>23</w:t>
      </w:r>
      <w:r w:rsidRPr="001405D6">
        <w:rPr>
          <w:rFonts w:ascii="Arial" w:hAnsi="Arial" w:cs="Arial"/>
          <w:bCs/>
          <w:sz w:val="20"/>
          <w:szCs w:val="20"/>
        </w:rPr>
        <w:t>/L/</w:t>
      </w:r>
      <w:r>
        <w:rPr>
          <w:rFonts w:ascii="Arial" w:hAnsi="Arial" w:cs="Arial"/>
          <w:bCs/>
          <w:sz w:val="20"/>
          <w:szCs w:val="20"/>
        </w:rPr>
        <w:t>4</w:t>
      </w:r>
      <w:r w:rsidRPr="001405D6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9</w:t>
      </w:r>
      <w:r w:rsidRPr="001405D6">
        <w:rPr>
          <w:rFonts w:ascii="Arial" w:hAnsi="Arial" w:cs="Arial"/>
          <w:sz w:val="20"/>
          <w:szCs w:val="20"/>
        </w:rPr>
        <w:t xml:space="preserve">, to </w:t>
      </w:r>
      <w:r w:rsidRPr="001405D6">
        <w:rPr>
          <w:rFonts w:ascii="Arial" w:hAnsi="Arial" w:cs="Arial"/>
          <w:sz w:val="20"/>
          <w:szCs w:val="20"/>
          <w:highlight w:val="white"/>
        </w:rPr>
        <w:t>jest</w:t>
      </w:r>
      <w:r w:rsidRPr="00D16A8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</w:t>
      </w:r>
      <w:r w:rsidRPr="002204AB">
        <w:rPr>
          <w:rFonts w:ascii="Arial" w:hAnsi="Arial" w:cs="Arial"/>
          <w:bCs/>
          <w:sz w:val="20"/>
          <w:szCs w:val="20"/>
        </w:rPr>
        <w:t>zierżawa analizatorów do immunochemii, równowagi kwasowo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204AB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zasadowej </w:t>
      </w:r>
      <w:r w:rsidRPr="002204AB">
        <w:rPr>
          <w:rFonts w:ascii="Arial" w:hAnsi="Arial" w:cs="Arial"/>
          <w:bCs/>
          <w:sz w:val="20"/>
          <w:szCs w:val="20"/>
        </w:rPr>
        <w:t>z dostawą odczynników</w:t>
      </w:r>
      <w:r w:rsidRPr="002204AB">
        <w:rPr>
          <w:rFonts w:cs="Arial"/>
          <w:bCs/>
        </w:rPr>
        <w:t xml:space="preserve"> </w:t>
      </w:r>
      <w:r w:rsidRPr="00C43E04">
        <w:rPr>
          <w:rFonts w:ascii="Arial" w:hAnsi="Arial" w:cs="Arial"/>
          <w:sz w:val="20"/>
          <w:szCs w:val="20"/>
          <w:highlight w:val="white"/>
        </w:rPr>
        <w:t>dla potrzeb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 Szpitala </w:t>
      </w:r>
      <w:r>
        <w:rPr>
          <w:rFonts w:ascii="Arial" w:hAnsi="Arial" w:cs="Arial"/>
          <w:sz w:val="20"/>
          <w:szCs w:val="20"/>
          <w:highlight w:val="white"/>
        </w:rPr>
        <w:t xml:space="preserve">Powiatu Bytowskiego Sp. z o.o., 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zamawianych przez upoważnionych przez Zamawiającego pracowników Laboratorium diagnostycznego w/g załączonego do </w:t>
      </w:r>
      <w:r>
        <w:rPr>
          <w:rFonts w:ascii="Arial" w:hAnsi="Arial" w:cs="Arial"/>
          <w:sz w:val="20"/>
          <w:szCs w:val="20"/>
          <w:highlight w:val="white"/>
        </w:rPr>
        <w:t>SIWZ</w:t>
      </w:r>
      <w:r w:rsidRPr="001405D6">
        <w:rPr>
          <w:rFonts w:ascii="Arial" w:hAnsi="Arial" w:cs="Arial"/>
          <w:sz w:val="20"/>
          <w:szCs w:val="20"/>
          <w:highlight w:val="white"/>
        </w:rPr>
        <w:t xml:space="preserve"> zestawienia, </w:t>
      </w:r>
      <w:r w:rsidRPr="001405D6">
        <w:rPr>
          <w:rFonts w:ascii="Arial" w:hAnsi="Arial" w:cs="Arial"/>
          <w:sz w:val="20"/>
          <w:szCs w:val="20"/>
        </w:rPr>
        <w:t>w ilości oraz wg cen określonych w formularzu cenowym, który stanowi integralną część niniejszego formularza ofertowego</w:t>
      </w:r>
      <w:r w:rsidRPr="001405D6">
        <w:rPr>
          <w:rFonts w:ascii="Arial" w:hAnsi="Arial" w:cs="Arial"/>
          <w:iCs/>
          <w:sz w:val="20"/>
          <w:szCs w:val="20"/>
        </w:rPr>
        <w:t xml:space="preserve"> </w:t>
      </w:r>
    </w:p>
    <w:p w:rsidR="00820826" w:rsidRDefault="00820826" w:rsidP="00820826">
      <w:pPr>
        <w:jc w:val="both"/>
        <w:rPr>
          <w:rFonts w:ascii="Arial" w:hAnsi="Arial" w:cs="Arial"/>
          <w:b/>
          <w:sz w:val="18"/>
          <w:szCs w:val="22"/>
        </w:rPr>
      </w:pPr>
    </w:p>
    <w:p w:rsidR="00820826" w:rsidRPr="00DA2266" w:rsidRDefault="00820826" w:rsidP="008208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266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820826" w:rsidRPr="00DA2266" w:rsidRDefault="00820826" w:rsidP="0082082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22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2266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DA2266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820826" w:rsidRPr="00DA2266" w:rsidRDefault="00820826" w:rsidP="008208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266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820826" w:rsidRPr="00DA2266" w:rsidRDefault="00820826" w:rsidP="008208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</w:t>
      </w:r>
      <w:r w:rsidRPr="00DA2266">
        <w:rPr>
          <w:rFonts w:ascii="Arial" w:hAnsi="Arial" w:cs="Arial"/>
          <w:b/>
          <w:sz w:val="20"/>
          <w:szCs w:val="20"/>
        </w:rPr>
        <w:t xml:space="preserve"> serwisu ………………………….</w:t>
      </w:r>
    </w:p>
    <w:p w:rsidR="00820826" w:rsidRPr="00DA2266" w:rsidRDefault="00820826" w:rsidP="008208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A2266">
        <w:rPr>
          <w:rFonts w:ascii="Arial" w:hAnsi="Arial" w:cs="Arial"/>
          <w:b/>
          <w:sz w:val="20"/>
          <w:szCs w:val="20"/>
        </w:rPr>
        <w:t>Termin dostawy…………………..</w:t>
      </w:r>
    </w:p>
    <w:p w:rsidR="00820826" w:rsidRPr="00DA2266" w:rsidRDefault="00820826" w:rsidP="00820826">
      <w:pPr>
        <w:jc w:val="both"/>
        <w:rPr>
          <w:rFonts w:ascii="Arial" w:hAnsi="Arial" w:cs="Arial"/>
          <w:i/>
          <w:sz w:val="20"/>
          <w:szCs w:val="20"/>
        </w:rPr>
      </w:pPr>
    </w:p>
    <w:p w:rsidR="00820826" w:rsidRPr="00DA2266" w:rsidRDefault="00820826" w:rsidP="00820826">
      <w:pPr>
        <w:jc w:val="both"/>
        <w:rPr>
          <w:rFonts w:ascii="Arial" w:hAnsi="Arial" w:cs="Arial"/>
          <w:b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820826" w:rsidRPr="00666244" w:rsidRDefault="00820826" w:rsidP="0082082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666244">
        <w:rPr>
          <w:rFonts w:ascii="Arial" w:hAnsi="Arial" w:cs="Arial"/>
          <w:bCs/>
          <w:sz w:val="20"/>
          <w:szCs w:val="20"/>
        </w:rPr>
        <w:t xml:space="preserve"> w przypadku wyboru mojej oferty w toku prowadzonego postępowania o udzielenie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 xml:space="preserve">23/L/4/2019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820826" w:rsidRPr="00666244" w:rsidRDefault="00820826" w:rsidP="0082082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2.</w:t>
      </w:r>
      <w:r w:rsidRPr="00666244">
        <w:rPr>
          <w:rFonts w:ascii="Arial" w:eastAsia="SimSun" w:hAnsi="Arial" w:cs="Arial"/>
          <w:sz w:val="20"/>
          <w:szCs w:val="20"/>
        </w:rPr>
        <w:t xml:space="preserve">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820826" w:rsidRPr="00666244" w:rsidRDefault="00820826" w:rsidP="00820826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3.</w:t>
      </w:r>
      <w:r w:rsidRPr="00666244">
        <w:rPr>
          <w:rFonts w:ascii="Arial" w:eastAsia="SimSun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wartość oferty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820826" w:rsidRPr="00666244" w:rsidRDefault="00820826" w:rsidP="00820826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4.</w:t>
      </w:r>
      <w:r w:rsidRPr="00666244">
        <w:rPr>
          <w:rFonts w:ascii="Arial" w:eastAsia="SimSun" w:hAnsi="Arial" w:cs="Arial"/>
          <w:sz w:val="20"/>
          <w:szCs w:val="20"/>
        </w:rPr>
        <w:t xml:space="preserve"> zapoznałem się </w:t>
      </w:r>
      <w:r w:rsidRPr="00C74F8C"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 w:rsidRPr="00C74F8C"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820826" w:rsidRDefault="00820826" w:rsidP="00820826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5.</w:t>
      </w:r>
      <w:r w:rsidRPr="00666244">
        <w:rPr>
          <w:rFonts w:ascii="Arial" w:eastAsia="SimSun" w:hAnsi="Arial" w:cs="Arial"/>
          <w:sz w:val="20"/>
          <w:szCs w:val="20"/>
        </w:rPr>
        <w:t xml:space="preserve">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820826" w:rsidRPr="00666244" w:rsidRDefault="00820826" w:rsidP="0082082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6.</w:t>
      </w:r>
      <w:r w:rsidRPr="00DF388F">
        <w:rPr>
          <w:rFonts w:ascii="Arial" w:eastAsia="SimSun" w:hAnsi="Arial" w:cs="Arial"/>
          <w:sz w:val="20"/>
          <w:szCs w:val="20"/>
        </w:rPr>
        <w:t xml:space="preserve"> </w:t>
      </w:r>
      <w:r w:rsidRPr="00666244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</w:t>
      </w:r>
      <w:r>
        <w:rPr>
          <w:rFonts w:ascii="Arial" w:eastAsia="SimSun" w:hAnsi="Arial"/>
          <w:color w:val="000000"/>
          <w:sz w:val="20"/>
          <w:szCs w:val="20"/>
        </w:rPr>
        <w:t>,</w:t>
      </w:r>
    </w:p>
    <w:p w:rsidR="00820826" w:rsidRPr="00430EC7" w:rsidRDefault="00820826" w:rsidP="00820826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7.</w:t>
      </w:r>
      <w:r w:rsidRPr="00666244">
        <w:rPr>
          <w:rFonts w:ascii="Arial" w:hAnsi="Arial"/>
          <w:color w:val="000000"/>
          <w:sz w:val="20"/>
          <w:szCs w:val="20"/>
        </w:rPr>
        <w:t xml:space="preserve"> </w:t>
      </w:r>
      <w:r w:rsidRPr="00430EC7">
        <w:rPr>
          <w:rFonts w:ascii="Arial" w:hAnsi="Arial"/>
          <w:color w:val="000000"/>
          <w:sz w:val="20"/>
          <w:szCs w:val="20"/>
        </w:rPr>
        <w:t xml:space="preserve">niżej wymieniony zakres dostaw zamierzam wykonać z udziałem podwykonawców / całość prac </w:t>
      </w:r>
      <w:r w:rsidRPr="00430EC7">
        <w:rPr>
          <w:rFonts w:ascii="Arial" w:hAnsi="Arial"/>
          <w:color w:val="000000"/>
          <w:sz w:val="20"/>
          <w:szCs w:val="20"/>
        </w:rPr>
        <w:lastRenderedPageBreak/>
        <w:t>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820826" w:rsidRPr="00430EC7" w:rsidRDefault="00820826" w:rsidP="00820826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820826" w:rsidRPr="00430EC7" w:rsidRDefault="00820826" w:rsidP="00820826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820826" w:rsidRPr="00C43E04" w:rsidTr="00E4715F">
        <w:tc>
          <w:tcPr>
            <w:tcW w:w="970" w:type="dxa"/>
          </w:tcPr>
          <w:p w:rsidR="00820826" w:rsidRPr="00C43E04" w:rsidRDefault="00820826" w:rsidP="00E4715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C43E04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820826" w:rsidRPr="00C43E04" w:rsidRDefault="00820826" w:rsidP="00E4715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C43E04"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 w:rsidRPr="00C43E04"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 w:rsidRPr="00C43E04"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820826" w:rsidRPr="00C43E04" w:rsidRDefault="00820826" w:rsidP="00E4715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20826" w:rsidRPr="00C43E04" w:rsidTr="00E4715F">
        <w:trPr>
          <w:trHeight w:val="671"/>
        </w:trPr>
        <w:tc>
          <w:tcPr>
            <w:tcW w:w="970" w:type="dxa"/>
          </w:tcPr>
          <w:p w:rsidR="00820826" w:rsidRPr="00C43E04" w:rsidRDefault="00820826" w:rsidP="00E4715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820826" w:rsidRPr="00C43E04" w:rsidRDefault="00820826" w:rsidP="00E4715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820826" w:rsidRPr="00C43E04" w:rsidRDefault="00820826" w:rsidP="00E4715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820826" w:rsidRPr="00C43E04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8. </w:t>
      </w:r>
      <w:r w:rsidRPr="00C43E04">
        <w:rPr>
          <w:rFonts w:ascii="Arial" w:eastAsia="SimSun" w:hAnsi="Arial" w:cs="Arial"/>
          <w:sz w:val="20"/>
          <w:szCs w:val="20"/>
        </w:rPr>
        <w:t>wybór oferty prowadzi/nie prowadzi do powstania u Zamawiającego obowiązku podatkowego*:</w:t>
      </w:r>
    </w:p>
    <w:p w:rsidR="00820826" w:rsidRPr="00C43E04" w:rsidRDefault="00820826" w:rsidP="00820826">
      <w:pPr>
        <w:pStyle w:val="Tekstpodstawowy3"/>
        <w:spacing w:after="0"/>
        <w:jc w:val="both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820826" w:rsidRPr="00C43E04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2) Wartość towaru lub usługi bez kwoty podatku od towarów i usług: ...........................................................................</w:t>
      </w:r>
    </w:p>
    <w:p w:rsidR="00820826" w:rsidRPr="00A66BB0" w:rsidRDefault="00820826" w:rsidP="00820826">
      <w:pPr>
        <w:pStyle w:val="NormalnyWeb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0"/>
          <w:szCs w:val="20"/>
        </w:rPr>
        <w:t xml:space="preserve">9. </w:t>
      </w:r>
      <w:r w:rsidRPr="00352609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352609"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sz w:val="20"/>
          <w:szCs w:val="20"/>
        </w:rPr>
        <w:t xml:space="preserve"> </w:t>
      </w:r>
      <w:r w:rsidRPr="00352609">
        <w:rPr>
          <w:rFonts w:ascii="Arial" w:hAnsi="Arial" w:cs="Arial"/>
          <w:color w:val="000000"/>
          <w:sz w:val="20"/>
          <w:szCs w:val="20"/>
        </w:rPr>
        <w:t xml:space="preserve">w celu ubiegania się o udzielenie </w:t>
      </w:r>
      <w:proofErr w:type="spellStart"/>
      <w:r w:rsidRPr="00352609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352609">
        <w:rPr>
          <w:rFonts w:ascii="Arial" w:hAnsi="Arial" w:cs="Arial"/>
          <w:color w:val="000000"/>
          <w:sz w:val="20"/>
          <w:szCs w:val="20"/>
        </w:rPr>
        <w:t xml:space="preserve"> publicznego w niniejszym postępowaniu*</w:t>
      </w:r>
      <w:r w:rsidRPr="00352609">
        <w:rPr>
          <w:rFonts w:ascii="Arial" w:hAnsi="Arial" w:cs="Arial"/>
          <w:sz w:val="20"/>
          <w:szCs w:val="20"/>
        </w:rPr>
        <w:t>.</w:t>
      </w:r>
    </w:p>
    <w:p w:rsidR="00820826" w:rsidRPr="00666633" w:rsidRDefault="00820826" w:rsidP="00820826">
      <w:pPr>
        <w:pStyle w:val="Tekstpodstawowy3"/>
        <w:spacing w:before="60" w:after="60"/>
        <w:rPr>
          <w:rFonts w:ascii="Arial" w:eastAsia="SimSun" w:hAnsi="Arial" w:cs="Arial"/>
          <w:sz w:val="20"/>
          <w:szCs w:val="20"/>
        </w:rPr>
      </w:pPr>
      <w:r w:rsidRPr="0070464A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 W </w:t>
      </w:r>
      <w:r w:rsidRPr="0070464A">
        <w:rPr>
          <w:rFonts w:ascii="Arial" w:hAnsi="Arial" w:cs="Arial"/>
          <w:color w:val="000000"/>
        </w:rPr>
        <w:t xml:space="preserve">przypadku gdy </w:t>
      </w:r>
      <w:r>
        <w:rPr>
          <w:rFonts w:ascii="Arial" w:hAnsi="Arial" w:cs="Arial"/>
          <w:color w:val="000000"/>
        </w:rPr>
        <w:t xml:space="preserve">wykonawca </w:t>
      </w:r>
      <w:r w:rsidRPr="0070464A">
        <w:rPr>
          <w:rFonts w:ascii="Arial" w:hAnsi="Arial" w:cs="Arial"/>
        </w:rPr>
        <w:t>nie przekazuje danych osobowych innych niż bezpośrednio jego dotycząc</w:t>
      </w:r>
      <w:r>
        <w:rPr>
          <w:rFonts w:ascii="Arial" w:hAnsi="Arial" w:cs="Arial"/>
        </w:rPr>
        <w:t>ych</w:t>
      </w:r>
      <w:r w:rsidRPr="0070464A">
        <w:rPr>
          <w:rFonts w:ascii="Arial" w:hAnsi="Arial" w:cs="Arial"/>
        </w:rPr>
        <w:t xml:space="preserve"> lub zachodzi wyłączenie stosowania obowiązku informacyjnego, stosownie do art. 13 ust. 4</w:t>
      </w:r>
      <w:r>
        <w:rPr>
          <w:rFonts w:ascii="Arial" w:hAnsi="Arial" w:cs="Arial"/>
        </w:rPr>
        <w:t xml:space="preserve"> lub art. 14 ust. 5 </w:t>
      </w:r>
      <w:r w:rsidRPr="0070464A">
        <w:rPr>
          <w:rFonts w:ascii="Arial" w:hAnsi="Arial" w:cs="Arial"/>
        </w:rPr>
        <w:t>RODO</w:t>
      </w:r>
      <w:r>
        <w:rPr>
          <w:rFonts w:ascii="Arial" w:hAnsi="Arial" w:cs="Arial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</w:rPr>
        <w:t>.</w:t>
      </w:r>
    </w:p>
    <w:p w:rsidR="00820826" w:rsidRPr="00C43E04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820826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820826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Wszelkie usterki i nieprawidłowości serwisu należy zgłaszać na nr </w:t>
      </w:r>
      <w:proofErr w:type="spellStart"/>
      <w:r w:rsidRPr="00C43E04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 ……………………............</w:t>
      </w:r>
    </w:p>
    <w:p w:rsidR="00820826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820826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Osoba wyznaczona do kontaktu w sprawach niniejszej oferty oraz wykonania umowy po stronie Wykonawcy </w:t>
      </w:r>
    </w:p>
    <w:p w:rsidR="00820826" w:rsidRPr="00C43E04" w:rsidRDefault="00820826" w:rsidP="00820826">
      <w:pPr>
        <w:pStyle w:val="Tekstpodstawowy3"/>
        <w:spacing w:after="0"/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pStyle w:val="Tekstpodstawowy3"/>
        <w:spacing w:after="0"/>
        <w:ind w:left="4248" w:firstLine="708"/>
        <w:jc w:val="center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……………………….................................</w:t>
      </w:r>
    </w:p>
    <w:p w:rsidR="00820826" w:rsidRPr="00C43E0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</w:r>
      <w:r w:rsidRPr="00C43E04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820826" w:rsidRPr="00C43E04" w:rsidRDefault="00820826" w:rsidP="00820826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820826" w:rsidRPr="00C43E04" w:rsidRDefault="00820826" w:rsidP="00820826">
      <w:pPr>
        <w:rPr>
          <w:rFonts w:ascii="Arial" w:eastAsia="SimSun" w:hAnsi="Arial" w:cs="Arial"/>
          <w:b/>
          <w:bCs/>
          <w:sz w:val="20"/>
          <w:szCs w:val="20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820826" w:rsidRPr="00C43E04" w:rsidRDefault="00820826" w:rsidP="00820826">
      <w:pPr>
        <w:rPr>
          <w:rFonts w:ascii="Arial" w:eastAsia="SimSun" w:hAnsi="Arial" w:cs="Arial"/>
          <w:b/>
          <w:bCs/>
          <w:sz w:val="20"/>
          <w:szCs w:val="20"/>
        </w:rPr>
      </w:pPr>
    </w:p>
    <w:p w:rsidR="00820826" w:rsidRPr="00C43E04" w:rsidRDefault="00820826" w:rsidP="00820826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C43E0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820826" w:rsidRPr="00C43E04" w:rsidRDefault="00820826" w:rsidP="00820826">
      <w:pPr>
        <w:rPr>
          <w:rFonts w:ascii="Arial" w:eastAsia="SimSun" w:hAnsi="Arial" w:cs="Arial"/>
          <w:b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826" w:rsidRPr="00C43E04" w:rsidRDefault="00820826" w:rsidP="00820826">
      <w:pPr>
        <w:rPr>
          <w:rFonts w:ascii="Arial" w:eastAsia="SimSun" w:hAnsi="Arial" w:cs="Arial"/>
          <w:b/>
          <w:sz w:val="20"/>
          <w:szCs w:val="20"/>
        </w:rPr>
      </w:pPr>
      <w:r w:rsidRPr="00C43E04">
        <w:rPr>
          <w:rFonts w:ascii="Arial" w:eastAsia="SimSun" w:hAnsi="Arial" w:cs="Arial"/>
          <w:b/>
          <w:sz w:val="20"/>
          <w:szCs w:val="20"/>
        </w:rPr>
        <w:t>Uzasadnienie: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ind w:left="720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20826" w:rsidRPr="00C43E04" w:rsidRDefault="00820826" w:rsidP="00820826">
      <w:pPr>
        <w:rPr>
          <w:rFonts w:ascii="Arial" w:hAnsi="Arial" w:cs="Arial"/>
          <w:b/>
          <w:bCs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b/>
          <w:bCs/>
          <w:sz w:val="20"/>
          <w:szCs w:val="20"/>
        </w:rPr>
      </w:pPr>
    </w:p>
    <w:p w:rsidR="00820826" w:rsidRPr="00C43E04" w:rsidRDefault="00820826" w:rsidP="00820826">
      <w:pPr>
        <w:rPr>
          <w:rFonts w:ascii="Arial" w:hAnsi="Arial" w:cs="Arial"/>
          <w:b/>
          <w:bCs/>
          <w:sz w:val="20"/>
          <w:szCs w:val="20"/>
        </w:rPr>
      </w:pPr>
    </w:p>
    <w:p w:rsidR="00820826" w:rsidRDefault="00820826" w:rsidP="00820826">
      <w:pPr>
        <w:rPr>
          <w:rFonts w:ascii="Arial" w:hAnsi="Arial"/>
          <w:b/>
          <w:bCs/>
          <w:sz w:val="20"/>
          <w:szCs w:val="20"/>
        </w:rPr>
      </w:pPr>
    </w:p>
    <w:p w:rsidR="00820826" w:rsidRDefault="00820826" w:rsidP="008208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820826" w:rsidRDefault="00820826" w:rsidP="0082082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20826" w:rsidRDefault="00820826" w:rsidP="00820826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820826" w:rsidRDefault="00820826" w:rsidP="00820826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20826" w:rsidRDefault="00820826" w:rsidP="0082082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20826" w:rsidRDefault="00820826" w:rsidP="00820826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820826" w:rsidRDefault="00820826" w:rsidP="0082082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820826" w:rsidRPr="00666244" w:rsidRDefault="00820826" w:rsidP="00820826">
      <w:pPr>
        <w:pStyle w:val="Nagwek3"/>
        <w:tabs>
          <w:tab w:val="clear" w:pos="720"/>
          <w:tab w:val="num" w:pos="142"/>
        </w:tabs>
        <w:ind w:left="142" w:hanging="142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ZP23/L/4/2019</w:t>
      </w: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pStyle w:val="Nagwek1"/>
      </w:pPr>
      <w:r>
        <w:rPr>
          <w:sz w:val="24"/>
        </w:rPr>
        <w:t>Oświadczenie Wykonawcy</w:t>
      </w:r>
    </w:p>
    <w:p w:rsidR="00820826" w:rsidRPr="000E4E9B" w:rsidRDefault="00820826" w:rsidP="00820826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Składane na podstawie art. 25a ust. 1 z dnia 29 stycznia 2004r.</w:t>
      </w:r>
    </w:p>
    <w:p w:rsidR="00820826" w:rsidRPr="000E4E9B" w:rsidRDefault="00820826" w:rsidP="00820826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 xml:space="preserve">Prawo zamówień publicznych ( dalej jako ustawa </w:t>
      </w:r>
      <w:proofErr w:type="spellStart"/>
      <w:r w:rsidRPr="000E4E9B">
        <w:rPr>
          <w:b w:val="0"/>
          <w:szCs w:val="20"/>
        </w:rPr>
        <w:t>Pzp</w:t>
      </w:r>
      <w:proofErr w:type="spellEnd"/>
      <w:r w:rsidRPr="000E4E9B">
        <w:rPr>
          <w:b w:val="0"/>
          <w:szCs w:val="20"/>
        </w:rPr>
        <w:t>),</w:t>
      </w:r>
    </w:p>
    <w:p w:rsidR="00820826" w:rsidRDefault="00820826" w:rsidP="00820826">
      <w:pPr>
        <w:jc w:val="center"/>
        <w:rPr>
          <w:rFonts w:ascii="Arial" w:hAnsi="Arial" w:cs="Arial"/>
          <w:b/>
          <w:sz w:val="20"/>
          <w:szCs w:val="20"/>
        </w:rPr>
      </w:pPr>
    </w:p>
    <w:p w:rsidR="00820826" w:rsidRPr="000E4E9B" w:rsidRDefault="00820826" w:rsidP="00820826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820826" w:rsidRPr="00C43E04" w:rsidRDefault="00820826" w:rsidP="00820826">
      <w:pPr>
        <w:rPr>
          <w:sz w:val="20"/>
          <w:szCs w:val="20"/>
        </w:rPr>
      </w:pPr>
    </w:p>
    <w:p w:rsidR="00820826" w:rsidRPr="00C43E04" w:rsidRDefault="00820826" w:rsidP="00820826">
      <w:pPr>
        <w:pStyle w:val="Nagwek3"/>
        <w:tabs>
          <w:tab w:val="clear" w:pos="720"/>
        </w:tabs>
        <w:ind w:left="0" w:firstLine="0"/>
        <w:jc w:val="both"/>
        <w:rPr>
          <w:b w:val="0"/>
          <w:sz w:val="20"/>
          <w:szCs w:val="20"/>
        </w:rPr>
      </w:pPr>
      <w:r w:rsidRPr="00C43E04">
        <w:rPr>
          <w:b w:val="0"/>
          <w:sz w:val="20"/>
          <w:szCs w:val="20"/>
        </w:rPr>
        <w:t xml:space="preserve">Na potrzeby postępowania o udzielenie Zamówienia publicznego na </w:t>
      </w:r>
      <w:r>
        <w:rPr>
          <w:bCs w:val="0"/>
          <w:sz w:val="20"/>
          <w:szCs w:val="20"/>
        </w:rPr>
        <w:t>d</w:t>
      </w:r>
      <w:r w:rsidRPr="002204AB">
        <w:rPr>
          <w:sz w:val="20"/>
          <w:szCs w:val="20"/>
        </w:rPr>
        <w:t xml:space="preserve">zierżawa </w:t>
      </w:r>
      <w:r w:rsidRPr="002204AB">
        <w:rPr>
          <w:bCs w:val="0"/>
          <w:sz w:val="20"/>
          <w:szCs w:val="20"/>
        </w:rPr>
        <w:t>analizatorów do immunochemii, równowagi kwasowo</w:t>
      </w:r>
      <w:r>
        <w:rPr>
          <w:bCs w:val="0"/>
          <w:sz w:val="20"/>
          <w:szCs w:val="20"/>
        </w:rPr>
        <w:t xml:space="preserve"> </w:t>
      </w:r>
      <w:r w:rsidRPr="002204AB">
        <w:rPr>
          <w:bCs w:val="0"/>
          <w:sz w:val="20"/>
          <w:szCs w:val="20"/>
        </w:rPr>
        <w:t>-</w:t>
      </w:r>
      <w:r>
        <w:rPr>
          <w:bCs w:val="0"/>
          <w:sz w:val="20"/>
          <w:szCs w:val="20"/>
        </w:rPr>
        <w:t xml:space="preserve"> zasadowej </w:t>
      </w:r>
      <w:r w:rsidRPr="002204AB">
        <w:rPr>
          <w:sz w:val="20"/>
          <w:szCs w:val="20"/>
        </w:rPr>
        <w:t>z dostawą odczynników</w:t>
      </w:r>
      <w:r w:rsidRPr="00C43E04">
        <w:rPr>
          <w:b w:val="0"/>
          <w:sz w:val="20"/>
          <w:szCs w:val="20"/>
        </w:rPr>
        <w:t xml:space="preserve"> prowadzonego przez Szpital Powiatu Bytowskiego Sp. z o.o., oświadczam, co następuje:</w:t>
      </w:r>
    </w:p>
    <w:p w:rsidR="00820826" w:rsidRPr="00C43E04" w:rsidRDefault="00820826" w:rsidP="00820826">
      <w:pPr>
        <w:rPr>
          <w:sz w:val="20"/>
          <w:szCs w:val="20"/>
        </w:rPr>
      </w:pPr>
    </w:p>
    <w:p w:rsidR="00820826" w:rsidRPr="00C43E04" w:rsidRDefault="00820826" w:rsidP="00820826">
      <w:pPr>
        <w:pStyle w:val="Nagwek3"/>
        <w:ind w:left="0"/>
        <w:rPr>
          <w:sz w:val="20"/>
          <w:szCs w:val="20"/>
        </w:rPr>
      </w:pPr>
      <w:r w:rsidRPr="00C43E04">
        <w:rPr>
          <w:sz w:val="20"/>
          <w:szCs w:val="20"/>
        </w:rPr>
        <w:t>OŚWIADCZENIA DOTYCZACE WYKONAWCY:</w:t>
      </w:r>
    </w:p>
    <w:p w:rsidR="00820826" w:rsidRPr="00C43E04" w:rsidRDefault="00820826" w:rsidP="00820826">
      <w:pPr>
        <w:pStyle w:val="Akapitzlist"/>
        <w:numPr>
          <w:ilvl w:val="0"/>
          <w:numId w:val="2"/>
        </w:numPr>
        <w:suppressAutoHyphens w:val="0"/>
        <w:ind w:left="0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</w:t>
      </w:r>
      <w:r>
        <w:rPr>
          <w:rFonts w:ascii="Arial" w:hAnsi="Arial" w:cs="Arial"/>
          <w:sz w:val="20"/>
          <w:szCs w:val="20"/>
        </w:rPr>
        <w:t>2</w:t>
      </w:r>
      <w:r w:rsidRPr="00C43E0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43E04">
        <w:rPr>
          <w:rFonts w:ascii="Arial" w:hAnsi="Arial" w:cs="Arial"/>
          <w:sz w:val="20"/>
          <w:szCs w:val="20"/>
        </w:rPr>
        <w:t>Pzp</w:t>
      </w:r>
      <w:proofErr w:type="spellEnd"/>
      <w:r w:rsidRPr="00C43E04">
        <w:rPr>
          <w:rFonts w:ascii="Arial" w:hAnsi="Arial" w:cs="Arial"/>
          <w:sz w:val="20"/>
          <w:szCs w:val="20"/>
        </w:rPr>
        <w:t>.</w:t>
      </w:r>
    </w:p>
    <w:p w:rsidR="00820826" w:rsidRPr="00C43E04" w:rsidRDefault="00820826" w:rsidP="00820826">
      <w:pPr>
        <w:pStyle w:val="Akapitzlist"/>
        <w:numPr>
          <w:ilvl w:val="0"/>
          <w:numId w:val="2"/>
        </w:numPr>
        <w:suppressAutoHyphens w:val="0"/>
        <w:ind w:left="0"/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1ustawy </w:t>
      </w:r>
      <w:proofErr w:type="spellStart"/>
      <w:r w:rsidRPr="00C43E04">
        <w:rPr>
          <w:rFonts w:ascii="Arial" w:hAnsi="Arial" w:cs="Arial"/>
          <w:sz w:val="20"/>
          <w:szCs w:val="20"/>
        </w:rPr>
        <w:t>Pzp</w:t>
      </w:r>
      <w:proofErr w:type="spellEnd"/>
    </w:p>
    <w:p w:rsidR="00820826" w:rsidRPr="00C43E04" w:rsidRDefault="00820826" w:rsidP="00820826">
      <w:pPr>
        <w:pStyle w:val="Nagwek3"/>
        <w:ind w:left="0"/>
        <w:rPr>
          <w:sz w:val="20"/>
          <w:szCs w:val="20"/>
        </w:rPr>
      </w:pPr>
    </w:p>
    <w:p w:rsidR="00820826" w:rsidRPr="00C43E04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C43E0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C43E0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820826" w:rsidRPr="00C43E0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C43E0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Pr="00C43E04" w:rsidRDefault="00820826" w:rsidP="00820826">
      <w:pPr>
        <w:rPr>
          <w:sz w:val="20"/>
          <w:szCs w:val="20"/>
        </w:rPr>
      </w:pPr>
    </w:p>
    <w:p w:rsidR="00820826" w:rsidRPr="00C43E04" w:rsidRDefault="00820826" w:rsidP="00820826">
      <w:pPr>
        <w:rPr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C43E04">
        <w:rPr>
          <w:rFonts w:ascii="Arial" w:hAnsi="Arial" w:cs="Arial"/>
          <w:sz w:val="20"/>
          <w:szCs w:val="20"/>
        </w:rPr>
        <w:t>Pzp</w:t>
      </w:r>
      <w:proofErr w:type="spellEnd"/>
      <w:r w:rsidRPr="00C43E04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C43E0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43E04">
        <w:rPr>
          <w:rFonts w:ascii="Arial" w:hAnsi="Arial" w:cs="Arial"/>
          <w:sz w:val="20"/>
          <w:szCs w:val="20"/>
        </w:rPr>
        <w:t>Pzp</w:t>
      </w:r>
      <w:proofErr w:type="spellEnd"/>
      <w:r w:rsidRPr="00C43E04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43E04">
        <w:rPr>
          <w:rFonts w:ascii="Arial" w:hAnsi="Arial" w:cs="Arial"/>
          <w:sz w:val="20"/>
          <w:szCs w:val="20"/>
        </w:rPr>
        <w:t>Pzp</w:t>
      </w:r>
      <w:proofErr w:type="spellEnd"/>
      <w:r w:rsidRPr="00C43E0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820826" w:rsidRPr="0032066D" w:rsidDel="00497D9D" w:rsidRDefault="00820826" w:rsidP="00820826">
      <w:pPr>
        <w:rPr>
          <w:del w:id="0" w:author="DELL" w:date="2018-01-23T11:48:00Z"/>
          <w:rFonts w:ascii="Arial" w:hAnsi="Arial" w:cs="Arial"/>
          <w:sz w:val="20"/>
          <w:szCs w:val="20"/>
        </w:rPr>
      </w:pPr>
      <w:r w:rsidRPr="00C43E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820826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Pr="009A31DC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820826" w:rsidRPr="00385625" w:rsidRDefault="00820826" w:rsidP="00820826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820826" w:rsidRDefault="00820826" w:rsidP="00820826">
      <w:pPr>
        <w:pStyle w:val="Nagwek3"/>
        <w:rPr>
          <w:szCs w:val="20"/>
        </w:rPr>
      </w:pP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820826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Default="00820826" w:rsidP="0082082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820826" w:rsidRDefault="00820826" w:rsidP="008208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820826" w:rsidRDefault="00820826" w:rsidP="0082082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20826" w:rsidRDefault="00820826" w:rsidP="00820826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820826" w:rsidRDefault="00820826" w:rsidP="00820826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20826" w:rsidRDefault="00820826" w:rsidP="00820826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20826" w:rsidRDefault="00820826" w:rsidP="00820826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820826" w:rsidRDefault="00820826" w:rsidP="0082082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820826" w:rsidRPr="00666244" w:rsidRDefault="00820826" w:rsidP="00820826">
      <w:pPr>
        <w:pStyle w:val="Nagwek3"/>
        <w:tabs>
          <w:tab w:val="clear" w:pos="720"/>
          <w:tab w:val="num" w:pos="0"/>
        </w:tabs>
        <w:ind w:left="142" w:hanging="142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ZP23/L/4/2019</w:t>
      </w: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pStyle w:val="Nagwek1"/>
      </w:pPr>
      <w:r>
        <w:rPr>
          <w:sz w:val="24"/>
        </w:rPr>
        <w:t>Oświadczenie Wykonawcy</w:t>
      </w:r>
    </w:p>
    <w:p w:rsidR="00820826" w:rsidRPr="000E4E9B" w:rsidRDefault="00820826" w:rsidP="00820826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>Składane na podstawie art. 25a ust. 1 z dnia 29 stycznia 2004r.</w:t>
      </w:r>
    </w:p>
    <w:p w:rsidR="00820826" w:rsidRPr="000E4E9B" w:rsidRDefault="00820826" w:rsidP="00820826">
      <w:pPr>
        <w:pStyle w:val="Nagwek3"/>
        <w:jc w:val="center"/>
        <w:rPr>
          <w:b w:val="0"/>
          <w:szCs w:val="20"/>
        </w:rPr>
      </w:pPr>
      <w:r w:rsidRPr="000E4E9B">
        <w:rPr>
          <w:b w:val="0"/>
          <w:szCs w:val="20"/>
        </w:rPr>
        <w:t xml:space="preserve">Prawo zamówień publicznych ( dalej jako ustawa </w:t>
      </w:r>
      <w:proofErr w:type="spellStart"/>
      <w:r w:rsidRPr="000E4E9B">
        <w:rPr>
          <w:b w:val="0"/>
          <w:szCs w:val="20"/>
        </w:rPr>
        <w:t>Pzp</w:t>
      </w:r>
      <w:proofErr w:type="spellEnd"/>
      <w:r w:rsidRPr="000E4E9B">
        <w:rPr>
          <w:b w:val="0"/>
          <w:szCs w:val="20"/>
        </w:rPr>
        <w:t>),</w:t>
      </w:r>
    </w:p>
    <w:p w:rsidR="00820826" w:rsidRDefault="00820826" w:rsidP="00820826">
      <w:pPr>
        <w:jc w:val="center"/>
        <w:rPr>
          <w:rFonts w:ascii="Arial" w:hAnsi="Arial" w:cs="Arial"/>
          <w:b/>
          <w:sz w:val="20"/>
          <w:szCs w:val="20"/>
        </w:rPr>
      </w:pPr>
    </w:p>
    <w:p w:rsidR="00820826" w:rsidRPr="000E4E9B" w:rsidRDefault="00820826" w:rsidP="00820826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820826" w:rsidRPr="00C43E04" w:rsidRDefault="00820826" w:rsidP="00820826">
      <w:pPr>
        <w:pStyle w:val="Nagwek3"/>
        <w:rPr>
          <w:szCs w:val="20"/>
        </w:rPr>
      </w:pPr>
    </w:p>
    <w:p w:rsidR="00820826" w:rsidRPr="00C43E04" w:rsidRDefault="00820826" w:rsidP="00820826">
      <w:pPr>
        <w:pStyle w:val="Nagwek3"/>
        <w:tabs>
          <w:tab w:val="clear" w:pos="720"/>
          <w:tab w:val="num" w:pos="284"/>
        </w:tabs>
        <w:ind w:left="284" w:hanging="284"/>
        <w:jc w:val="both"/>
        <w:rPr>
          <w:b w:val="0"/>
          <w:sz w:val="20"/>
          <w:szCs w:val="20"/>
        </w:rPr>
      </w:pPr>
      <w:r w:rsidRPr="00C43E04">
        <w:rPr>
          <w:b w:val="0"/>
          <w:sz w:val="20"/>
          <w:szCs w:val="20"/>
        </w:rPr>
        <w:t xml:space="preserve">Na potrzeby postępowania o udzielenie </w:t>
      </w:r>
      <w:proofErr w:type="spellStart"/>
      <w:r w:rsidRPr="00C43E04">
        <w:rPr>
          <w:b w:val="0"/>
          <w:sz w:val="20"/>
          <w:szCs w:val="20"/>
        </w:rPr>
        <w:t>zamówienia</w:t>
      </w:r>
      <w:proofErr w:type="spellEnd"/>
      <w:r w:rsidRPr="00C43E04">
        <w:rPr>
          <w:b w:val="0"/>
          <w:sz w:val="20"/>
          <w:szCs w:val="20"/>
        </w:rPr>
        <w:t xml:space="preserve"> publicznego na dostawę </w:t>
      </w:r>
      <w:r>
        <w:rPr>
          <w:bCs w:val="0"/>
          <w:sz w:val="20"/>
          <w:szCs w:val="20"/>
        </w:rPr>
        <w:t>d</w:t>
      </w:r>
      <w:r w:rsidRPr="002204AB">
        <w:rPr>
          <w:sz w:val="20"/>
          <w:szCs w:val="20"/>
        </w:rPr>
        <w:t xml:space="preserve">zierżawa </w:t>
      </w:r>
      <w:r w:rsidRPr="002204AB">
        <w:rPr>
          <w:bCs w:val="0"/>
          <w:sz w:val="20"/>
          <w:szCs w:val="20"/>
        </w:rPr>
        <w:t>analizatorów do immunochemii, równowagi kwasowo</w:t>
      </w:r>
      <w:r>
        <w:rPr>
          <w:bCs w:val="0"/>
          <w:sz w:val="20"/>
          <w:szCs w:val="20"/>
        </w:rPr>
        <w:t xml:space="preserve"> </w:t>
      </w:r>
      <w:r w:rsidRPr="002204AB">
        <w:rPr>
          <w:bCs w:val="0"/>
          <w:sz w:val="20"/>
          <w:szCs w:val="20"/>
        </w:rPr>
        <w:t>-</w:t>
      </w:r>
      <w:r>
        <w:rPr>
          <w:bCs w:val="0"/>
          <w:sz w:val="20"/>
          <w:szCs w:val="20"/>
        </w:rPr>
        <w:t xml:space="preserve"> zasadowej </w:t>
      </w:r>
      <w:r w:rsidRPr="002204AB">
        <w:rPr>
          <w:sz w:val="20"/>
          <w:szCs w:val="20"/>
        </w:rPr>
        <w:t>z dostawą odczynników</w:t>
      </w:r>
      <w:r w:rsidRPr="00C43E04">
        <w:rPr>
          <w:b w:val="0"/>
          <w:sz w:val="20"/>
          <w:szCs w:val="20"/>
        </w:rPr>
        <w:t>, prowadzonego przez Szpital Powiatu Bytowskiego Sp. z o.o., oświadczam, co następuje:</w:t>
      </w:r>
    </w:p>
    <w:p w:rsidR="00820826" w:rsidRPr="00C43E04" w:rsidRDefault="00820826" w:rsidP="00820826">
      <w:pPr>
        <w:tabs>
          <w:tab w:val="num" w:pos="284"/>
        </w:tabs>
        <w:ind w:left="284" w:hanging="284"/>
        <w:rPr>
          <w:sz w:val="20"/>
          <w:szCs w:val="20"/>
        </w:rPr>
      </w:pPr>
    </w:p>
    <w:p w:rsidR="00820826" w:rsidRPr="00C43E04" w:rsidRDefault="00820826" w:rsidP="00820826">
      <w:pPr>
        <w:pStyle w:val="Nagwek3"/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C43E04">
        <w:rPr>
          <w:sz w:val="20"/>
          <w:szCs w:val="20"/>
        </w:rPr>
        <w:t>INFORMACJE DOTYCZACE WYKONAWCY:</w:t>
      </w:r>
    </w:p>
    <w:p w:rsidR="00820826" w:rsidRPr="00AD6F09" w:rsidRDefault="00820826" w:rsidP="00820826">
      <w:pPr>
        <w:pStyle w:val="Nagwek3"/>
        <w:tabs>
          <w:tab w:val="clear" w:pos="720"/>
          <w:tab w:val="num" w:pos="284"/>
        </w:tabs>
        <w:ind w:left="284" w:hanging="284"/>
        <w:rPr>
          <w:b w:val="0"/>
          <w:szCs w:val="20"/>
        </w:rPr>
      </w:pPr>
      <w:r w:rsidRPr="00C43E04">
        <w:rPr>
          <w:sz w:val="20"/>
          <w:szCs w:val="20"/>
        </w:rPr>
        <w:t>Świadomy odpowiedzialności karnej oświadczam, że spełniam warunki udziału w postępowaniu określone przez zamawiającego w</w:t>
      </w:r>
      <w:r w:rsidRPr="00C43E04">
        <w:rPr>
          <w:b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Cs w:val="20"/>
        </w:rPr>
        <w:t xml:space="preserve"> </w:t>
      </w:r>
      <w:r w:rsidRPr="00AD6F09">
        <w:rPr>
          <w:b w:val="0"/>
          <w:sz w:val="18"/>
          <w:szCs w:val="18"/>
        </w:rPr>
        <w:t>(wskazać dokument i właściwą jednostkę redakcyjna dokumentu, w której określono warunki udziału w postępowaniu).</w:t>
      </w:r>
    </w:p>
    <w:p w:rsidR="00820826" w:rsidRPr="00AD6F09" w:rsidRDefault="00820826" w:rsidP="00820826">
      <w:pPr>
        <w:pStyle w:val="Nagwek3"/>
        <w:rPr>
          <w:b w:val="0"/>
          <w:szCs w:val="20"/>
        </w:rPr>
      </w:pPr>
    </w:p>
    <w:p w:rsidR="00820826" w:rsidRPr="00AD6F09" w:rsidRDefault="00820826" w:rsidP="00820826">
      <w:pPr>
        <w:pStyle w:val="Nagwek3"/>
        <w:rPr>
          <w:b w:val="0"/>
          <w:szCs w:val="20"/>
        </w:rPr>
      </w:pPr>
    </w:p>
    <w:p w:rsidR="00820826" w:rsidRPr="00AD6F09" w:rsidRDefault="00820826" w:rsidP="00820826">
      <w:pPr>
        <w:pStyle w:val="Nagwek3"/>
        <w:rPr>
          <w:b w:val="0"/>
          <w:szCs w:val="20"/>
        </w:rPr>
      </w:pPr>
    </w:p>
    <w:p w:rsidR="00820826" w:rsidRPr="00AD6F09" w:rsidRDefault="00820826" w:rsidP="00820826">
      <w:pPr>
        <w:pStyle w:val="Nagwek3"/>
        <w:rPr>
          <w:b w:val="0"/>
          <w:szCs w:val="20"/>
        </w:rPr>
      </w:pPr>
    </w:p>
    <w:p w:rsidR="00820826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820826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Pr="00B56421" w:rsidRDefault="00820826" w:rsidP="00820826">
      <w:pPr>
        <w:jc w:val="both"/>
        <w:rPr>
          <w:rFonts w:ascii="Arial" w:hAnsi="Arial" w:cs="Arial"/>
          <w:i/>
          <w:sz w:val="20"/>
          <w:szCs w:val="20"/>
        </w:rPr>
      </w:pPr>
    </w:p>
    <w:p w:rsidR="00820826" w:rsidRDefault="00820826" w:rsidP="00820826">
      <w:pPr>
        <w:pStyle w:val="Nagwek3"/>
        <w:rPr>
          <w:szCs w:val="20"/>
        </w:rPr>
      </w:pPr>
    </w:p>
    <w:p w:rsidR="00820826" w:rsidRDefault="00820826" w:rsidP="00820826"/>
    <w:p w:rsidR="00820826" w:rsidRPr="009A31DC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820826" w:rsidRPr="00385625" w:rsidRDefault="00820826" w:rsidP="00820826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820826" w:rsidRDefault="00820826" w:rsidP="00820826">
      <w:pPr>
        <w:pStyle w:val="Nagwek3"/>
        <w:rPr>
          <w:szCs w:val="20"/>
        </w:rPr>
      </w:pPr>
    </w:p>
    <w:p w:rsidR="00820826" w:rsidRDefault="00820826" w:rsidP="00820826"/>
    <w:p w:rsidR="00820826" w:rsidRDefault="00820826" w:rsidP="00820826"/>
    <w:p w:rsidR="00820826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666244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820826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2E409E" w:rsidRDefault="002E409E"/>
    <w:p w:rsidR="00820826" w:rsidRPr="006E0830" w:rsidRDefault="00820826" w:rsidP="0082082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820826" w:rsidRDefault="00820826" w:rsidP="00820826">
      <w:pPr>
        <w:pStyle w:val="Nagwek3"/>
      </w:pPr>
    </w:p>
    <w:p w:rsidR="00820826" w:rsidRDefault="00820826" w:rsidP="0082082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820826" w:rsidRPr="00666244" w:rsidRDefault="00820826" w:rsidP="00820826">
      <w:pPr>
        <w:pStyle w:val="Nagwek3"/>
      </w:pPr>
      <w:r>
        <w:t xml:space="preserve">                                                                                                                                    ZP23/L/4/2019</w:t>
      </w:r>
    </w:p>
    <w:p w:rsidR="00820826" w:rsidRDefault="00820826" w:rsidP="00820826">
      <w:pPr>
        <w:tabs>
          <w:tab w:val="left" w:pos="771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820826" w:rsidRDefault="00820826" w:rsidP="00820826">
      <w:pPr>
        <w:jc w:val="center"/>
        <w:rPr>
          <w:rFonts w:ascii="Arial" w:hAnsi="Arial" w:cs="Arial"/>
        </w:rPr>
      </w:pPr>
    </w:p>
    <w:p w:rsidR="00820826" w:rsidRDefault="00820826" w:rsidP="00820826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</w:t>
      </w:r>
      <w:r w:rsidRPr="002204AB">
        <w:rPr>
          <w:rFonts w:ascii="Arial" w:hAnsi="Arial" w:cs="Arial"/>
          <w:b/>
          <w:sz w:val="20"/>
          <w:szCs w:val="20"/>
        </w:rPr>
        <w:t>d</w:t>
      </w:r>
      <w:r w:rsidRPr="002204AB">
        <w:rPr>
          <w:rFonts w:ascii="Arial" w:hAnsi="Arial" w:cs="Arial"/>
          <w:b/>
          <w:bCs/>
          <w:sz w:val="20"/>
          <w:szCs w:val="20"/>
        </w:rPr>
        <w:t>zierżawa analizatorów do immunochemii,</w:t>
      </w:r>
      <w:r>
        <w:rPr>
          <w:rFonts w:ascii="Arial" w:hAnsi="Arial" w:cs="Arial"/>
          <w:b/>
          <w:bCs/>
          <w:sz w:val="20"/>
          <w:szCs w:val="20"/>
        </w:rPr>
        <w:t xml:space="preserve"> równowagi kwasowo - zasadowej </w:t>
      </w:r>
      <w:r w:rsidRPr="002204AB">
        <w:rPr>
          <w:rFonts w:ascii="Arial" w:hAnsi="Arial" w:cs="Arial"/>
          <w:b/>
          <w:bCs/>
          <w:sz w:val="20"/>
          <w:szCs w:val="20"/>
        </w:rPr>
        <w:t>z dostawą odczynników</w:t>
      </w:r>
      <w:r w:rsidRPr="002204AB">
        <w:rPr>
          <w:rFonts w:cs="Arial"/>
          <w:bCs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820826" w:rsidRDefault="00820826" w:rsidP="00820826">
      <w:pPr>
        <w:jc w:val="both"/>
        <w:rPr>
          <w:rFonts w:ascii="Arial" w:hAnsi="Arial" w:cs="Arial"/>
        </w:rPr>
      </w:pPr>
    </w:p>
    <w:p w:rsidR="00820826" w:rsidRDefault="00820826" w:rsidP="00820826">
      <w:pPr>
        <w:jc w:val="both"/>
        <w:rPr>
          <w:rFonts w:ascii="Arial" w:hAnsi="Arial" w:cs="Arial"/>
        </w:rPr>
      </w:pPr>
    </w:p>
    <w:p w:rsidR="00820826" w:rsidRDefault="00820826" w:rsidP="008208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20826" w:rsidRDefault="00820826" w:rsidP="00820826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820826" w:rsidRDefault="00820826" w:rsidP="00820826">
      <w:pPr>
        <w:jc w:val="both"/>
        <w:rPr>
          <w:rFonts w:ascii="Arial" w:hAnsi="Arial" w:cs="Arial"/>
        </w:rPr>
      </w:pPr>
    </w:p>
    <w:p w:rsidR="00820826" w:rsidRDefault="00820826" w:rsidP="00820826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820826" w:rsidRDefault="00820826" w:rsidP="008208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876)</w:t>
      </w:r>
    </w:p>
    <w:p w:rsidR="00820826" w:rsidRDefault="00820826" w:rsidP="008208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820826" w:rsidRDefault="00820826" w:rsidP="0082082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820826" w:rsidRDefault="00820826" w:rsidP="00820826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820826" w:rsidRPr="007A4741" w:rsidRDefault="00820826" w:rsidP="00820826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820826" w:rsidRDefault="00820826" w:rsidP="00820826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ind w:left="420"/>
        <w:jc w:val="both"/>
        <w:rPr>
          <w:rFonts w:ascii="Arial" w:hAnsi="Arial" w:cs="Arial"/>
        </w:rPr>
      </w:pPr>
    </w:p>
    <w:p w:rsidR="00820826" w:rsidRDefault="00820826" w:rsidP="00820826">
      <w:pPr>
        <w:ind w:left="420"/>
        <w:jc w:val="both"/>
        <w:rPr>
          <w:rFonts w:ascii="Arial" w:hAnsi="Arial" w:cs="Arial"/>
        </w:rPr>
      </w:pPr>
    </w:p>
    <w:p w:rsidR="00820826" w:rsidRDefault="00820826" w:rsidP="00820826">
      <w:pPr>
        <w:ind w:left="420"/>
        <w:jc w:val="both"/>
        <w:rPr>
          <w:rFonts w:ascii="Arial" w:hAnsi="Arial" w:cs="Arial"/>
        </w:rPr>
      </w:pPr>
    </w:p>
    <w:p w:rsidR="00820826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66624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666244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820826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Pr="006E0830" w:rsidRDefault="00820826" w:rsidP="0082082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820826" w:rsidRDefault="00820826" w:rsidP="00820826">
      <w:pPr>
        <w:pStyle w:val="Nagwek3"/>
        <w:rPr>
          <w:szCs w:val="20"/>
        </w:rPr>
      </w:pPr>
    </w:p>
    <w:p w:rsidR="00820826" w:rsidRDefault="00820826" w:rsidP="0082082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820826" w:rsidRPr="00666244" w:rsidRDefault="00820826" w:rsidP="00820826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ZP23/L/4/2019</w:t>
      </w:r>
    </w:p>
    <w:p w:rsidR="00820826" w:rsidRDefault="00820826" w:rsidP="00820826">
      <w:pPr>
        <w:rPr>
          <w:sz w:val="20"/>
          <w:szCs w:val="20"/>
        </w:rPr>
      </w:pPr>
    </w:p>
    <w:p w:rsidR="00820826" w:rsidRDefault="00820826" w:rsidP="00820826">
      <w:pPr>
        <w:rPr>
          <w:sz w:val="20"/>
          <w:szCs w:val="20"/>
        </w:rPr>
      </w:pPr>
    </w:p>
    <w:p w:rsidR="00820826" w:rsidRPr="0009611F" w:rsidRDefault="00820826" w:rsidP="00820826">
      <w:pPr>
        <w:jc w:val="center"/>
        <w:rPr>
          <w:rFonts w:ascii="Arial" w:hAnsi="Arial" w:cs="Arial"/>
          <w:b/>
        </w:rPr>
      </w:pPr>
      <w:r w:rsidRPr="0009611F">
        <w:rPr>
          <w:rFonts w:ascii="Arial" w:hAnsi="Arial" w:cs="Arial"/>
          <w:b/>
        </w:rPr>
        <w:t>Oświadczenie</w:t>
      </w:r>
    </w:p>
    <w:p w:rsidR="00820826" w:rsidRPr="0009611F" w:rsidRDefault="00820826" w:rsidP="00820826">
      <w:pPr>
        <w:jc w:val="center"/>
        <w:rPr>
          <w:rFonts w:ascii="Arial" w:hAnsi="Arial" w:cs="Arial"/>
          <w:b/>
        </w:rPr>
      </w:pPr>
      <w:bookmarkStart w:id="1" w:name="OLE_LINK8"/>
      <w:bookmarkStart w:id="2" w:name="OLE_LINK9"/>
      <w:bookmarkStart w:id="3" w:name="OLE_LINK10"/>
      <w:r w:rsidRPr="0009611F">
        <w:rPr>
          <w:rFonts w:ascii="Arial" w:hAnsi="Arial" w:cs="Arial"/>
          <w:b/>
        </w:rPr>
        <w:t xml:space="preserve">o przynależności lub braku przynależności do tej samej grupy kapitałowej, o której mowa w art. 24 ust. 1 </w:t>
      </w:r>
      <w:proofErr w:type="spellStart"/>
      <w:r w:rsidRPr="0009611F">
        <w:rPr>
          <w:rFonts w:ascii="Arial" w:hAnsi="Arial" w:cs="Arial"/>
          <w:b/>
        </w:rPr>
        <w:t>pkt</w:t>
      </w:r>
      <w:proofErr w:type="spellEnd"/>
      <w:r w:rsidRPr="0009611F">
        <w:rPr>
          <w:rFonts w:ascii="Arial" w:hAnsi="Arial" w:cs="Arial"/>
          <w:b/>
        </w:rPr>
        <w:t xml:space="preserve"> 23 ustawy PZP 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jc w:val="both"/>
        <w:rPr>
          <w:rFonts w:ascii="Arial" w:hAnsi="Arial" w:cs="Arial"/>
        </w:rPr>
      </w:pPr>
      <w:r w:rsidRPr="0009611F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20826" w:rsidRPr="0009611F" w:rsidRDefault="00820826" w:rsidP="00820826">
      <w:pPr>
        <w:jc w:val="center"/>
        <w:rPr>
          <w:rFonts w:ascii="Arial" w:hAnsi="Arial" w:cs="Arial"/>
          <w:sz w:val="18"/>
        </w:rPr>
      </w:pPr>
      <w:r w:rsidRPr="0009611F">
        <w:rPr>
          <w:rFonts w:ascii="Arial" w:hAnsi="Arial" w:cs="Arial"/>
          <w:sz w:val="18"/>
        </w:rPr>
        <w:t>(należy wpisać nazwę Wykonawcy)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p w:rsidR="00820826" w:rsidRPr="0009611F" w:rsidRDefault="00820826" w:rsidP="00820826">
      <w:pPr>
        <w:jc w:val="both"/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 w:rsidRPr="0009611F">
        <w:rPr>
          <w:rFonts w:ascii="Arial" w:hAnsi="Arial" w:cs="Arial"/>
          <w:sz w:val="20"/>
          <w:szCs w:val="20"/>
        </w:rPr>
        <w:t>zamówienia</w:t>
      </w:r>
      <w:proofErr w:type="spellEnd"/>
      <w:r w:rsidRPr="0009611F">
        <w:rPr>
          <w:rFonts w:ascii="Arial" w:hAnsi="Arial" w:cs="Arial"/>
          <w:sz w:val="20"/>
          <w:szCs w:val="20"/>
        </w:rPr>
        <w:t xml:space="preserve"> na </w:t>
      </w:r>
      <w:r w:rsidRPr="002204AB">
        <w:rPr>
          <w:rFonts w:ascii="Arial" w:hAnsi="Arial" w:cs="Arial"/>
          <w:b/>
          <w:sz w:val="20"/>
          <w:szCs w:val="20"/>
        </w:rPr>
        <w:t>d</w:t>
      </w:r>
      <w:r w:rsidRPr="002204AB">
        <w:rPr>
          <w:rFonts w:ascii="Arial" w:hAnsi="Arial" w:cs="Arial"/>
          <w:b/>
          <w:bCs/>
          <w:sz w:val="20"/>
          <w:szCs w:val="20"/>
        </w:rPr>
        <w:t xml:space="preserve">zierżawa analizatorów do immunochemii, równowagi kwasowo - zasadowej, </w:t>
      </w:r>
      <w:proofErr w:type="spellStart"/>
      <w:r w:rsidRPr="002204AB">
        <w:rPr>
          <w:rFonts w:ascii="Arial" w:hAnsi="Arial" w:cs="Arial"/>
          <w:b/>
          <w:bCs/>
          <w:sz w:val="20"/>
          <w:szCs w:val="20"/>
        </w:rPr>
        <w:t>wodnoelektrolitowej</w:t>
      </w:r>
      <w:proofErr w:type="spellEnd"/>
      <w:r w:rsidRPr="002204AB">
        <w:rPr>
          <w:rFonts w:ascii="Arial" w:hAnsi="Arial" w:cs="Arial"/>
          <w:b/>
          <w:bCs/>
          <w:sz w:val="20"/>
          <w:szCs w:val="20"/>
        </w:rPr>
        <w:t xml:space="preserve"> z dostawą odczynników</w:t>
      </w:r>
      <w:r w:rsidRPr="002204AB">
        <w:rPr>
          <w:rFonts w:cs="Arial"/>
          <w:bCs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 w:rsidRPr="0009611F">
        <w:rPr>
          <w:rFonts w:ascii="Arial" w:hAnsi="Arial" w:cs="Arial"/>
          <w:sz w:val="20"/>
          <w:szCs w:val="20"/>
        </w:rPr>
        <w:t xml:space="preserve"> oświadczam, że: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jc w:val="both"/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09611F"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 w:rsidRPr="0009611F">
        <w:rPr>
          <w:rFonts w:ascii="Arial" w:hAnsi="Arial" w:cs="Arial"/>
          <w:sz w:val="20"/>
          <w:szCs w:val="20"/>
        </w:rPr>
        <w:t>pkt</w:t>
      </w:r>
      <w:proofErr w:type="spellEnd"/>
      <w:r w:rsidRPr="0009611F"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</w:t>
      </w:r>
      <w:r>
        <w:rPr>
          <w:rFonts w:ascii="Arial" w:hAnsi="Arial" w:cs="Arial"/>
          <w:sz w:val="20"/>
          <w:szCs w:val="20"/>
        </w:rPr>
        <w:br/>
      </w:r>
      <w:r w:rsidRPr="0009611F">
        <w:rPr>
          <w:rFonts w:ascii="Arial" w:hAnsi="Arial" w:cs="Arial"/>
          <w:sz w:val="20"/>
          <w:szCs w:val="20"/>
        </w:rPr>
        <w:t>i konsumentów (Dz. U. z 2017r. poz. 229, 1089 i 1132) z innymi Wykonawcami, którzy złożyli oferty w przedmiotowym postępowaniu.*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jc w:val="both"/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09611F"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 w:rsidRPr="0009611F">
        <w:rPr>
          <w:rFonts w:ascii="Arial" w:hAnsi="Arial" w:cs="Arial"/>
          <w:sz w:val="20"/>
          <w:szCs w:val="20"/>
        </w:rPr>
        <w:t>pkt</w:t>
      </w:r>
      <w:proofErr w:type="spellEnd"/>
      <w:r w:rsidRPr="0009611F"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</w:t>
      </w:r>
      <w:r>
        <w:rPr>
          <w:rFonts w:ascii="Arial" w:hAnsi="Arial" w:cs="Arial"/>
          <w:sz w:val="20"/>
          <w:szCs w:val="20"/>
        </w:rPr>
        <w:br/>
      </w:r>
      <w:r w:rsidRPr="0009611F">
        <w:rPr>
          <w:rFonts w:ascii="Arial" w:hAnsi="Arial" w:cs="Arial"/>
          <w:sz w:val="20"/>
          <w:szCs w:val="20"/>
        </w:rPr>
        <w:t>i konsumentów (Dz. U. z 2017r. poz. 229, 1089 i 1132) z innym Wykonawcą: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820826" w:rsidRPr="0009611F" w:rsidRDefault="00820826" w:rsidP="00820826">
      <w:pPr>
        <w:rPr>
          <w:rFonts w:ascii="Arial" w:hAnsi="Arial" w:cs="Arial"/>
          <w:b/>
          <w:sz w:val="20"/>
          <w:szCs w:val="20"/>
        </w:rPr>
      </w:pP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hAnsi="Arial" w:cs="Arial"/>
          <w:i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ab/>
      </w:r>
      <w:r w:rsidRPr="0009611F">
        <w:rPr>
          <w:rFonts w:ascii="Arial" w:hAnsi="Arial" w:cs="Arial"/>
          <w:i/>
          <w:sz w:val="20"/>
          <w:szCs w:val="20"/>
        </w:rPr>
        <w:t>W tym przypadku wykonawca może przedstawić dowody, że powiązania z ww. Wykona</w:t>
      </w:r>
      <w:r>
        <w:rPr>
          <w:rFonts w:ascii="Arial" w:hAnsi="Arial" w:cs="Arial"/>
          <w:i/>
          <w:sz w:val="20"/>
          <w:szCs w:val="20"/>
        </w:rPr>
        <w:t>wcą nie prowadzą do</w:t>
      </w:r>
      <w:r w:rsidRPr="0009611F">
        <w:rPr>
          <w:rFonts w:ascii="Arial" w:hAnsi="Arial" w:cs="Arial"/>
          <w:i/>
          <w:sz w:val="20"/>
          <w:szCs w:val="20"/>
        </w:rPr>
        <w:t xml:space="preserve"> zakłócenia konkurencji w przedmiotowym postępowaniu o udzielenie </w:t>
      </w:r>
      <w:proofErr w:type="spellStart"/>
      <w:r w:rsidRPr="0009611F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09611F">
        <w:rPr>
          <w:rFonts w:ascii="Arial" w:hAnsi="Arial" w:cs="Arial"/>
          <w:i/>
          <w:sz w:val="20"/>
          <w:szCs w:val="20"/>
        </w:rPr>
        <w:t>.*</w:t>
      </w:r>
      <w:r w:rsidRPr="0009611F">
        <w:rPr>
          <w:rFonts w:ascii="Arial" w:hAnsi="Arial" w:cs="Arial"/>
          <w:i/>
          <w:sz w:val="20"/>
          <w:szCs w:val="20"/>
        </w:rPr>
        <w:br/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  <w:r w:rsidRPr="0009611F">
        <w:rPr>
          <w:rFonts w:ascii="Arial" w:hAnsi="Arial" w:cs="Arial"/>
          <w:sz w:val="20"/>
          <w:szCs w:val="20"/>
        </w:rPr>
        <w:t>*Niepotrzebne skreślić</w:t>
      </w:r>
    </w:p>
    <w:p w:rsidR="00820826" w:rsidRPr="0009611F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Pr="0009611F" w:rsidRDefault="00820826" w:rsidP="00820826">
      <w:pPr>
        <w:jc w:val="both"/>
        <w:rPr>
          <w:rFonts w:ascii="Arial" w:hAnsi="Arial" w:cs="Arial"/>
          <w:i/>
          <w:sz w:val="20"/>
          <w:szCs w:val="20"/>
        </w:rPr>
      </w:pPr>
    </w:p>
    <w:p w:rsidR="00820826" w:rsidRPr="0009611F" w:rsidRDefault="00820826" w:rsidP="00820826">
      <w:pPr>
        <w:jc w:val="both"/>
        <w:rPr>
          <w:rFonts w:ascii="Arial" w:hAnsi="Arial" w:cs="Arial"/>
          <w:i/>
          <w:sz w:val="20"/>
          <w:szCs w:val="20"/>
        </w:rPr>
      </w:pP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09611F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09611F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820826" w:rsidRPr="0009611F" w:rsidRDefault="00820826" w:rsidP="00820826">
      <w:pPr>
        <w:rPr>
          <w:rFonts w:ascii="Arial" w:eastAsia="SimSun" w:hAnsi="Arial" w:cs="Arial"/>
          <w:sz w:val="20"/>
          <w:szCs w:val="20"/>
        </w:rPr>
      </w:pPr>
      <w:r w:rsidRPr="0009611F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Default="00820826" w:rsidP="00820826">
      <w:pPr>
        <w:pStyle w:val="Tytu"/>
        <w:rPr>
          <w:rFonts w:cs="Arial"/>
          <w:b w:val="0"/>
          <w:sz w:val="18"/>
          <w:szCs w:val="18"/>
        </w:rPr>
      </w:pPr>
    </w:p>
    <w:p w:rsidR="00820826" w:rsidRDefault="00820826" w:rsidP="00820826">
      <w:pPr>
        <w:pStyle w:val="Tytu"/>
        <w:rPr>
          <w:rFonts w:cs="Arial"/>
          <w:b w:val="0"/>
          <w:sz w:val="18"/>
          <w:szCs w:val="18"/>
        </w:rPr>
      </w:pPr>
    </w:p>
    <w:p w:rsidR="00820826" w:rsidRDefault="00820826" w:rsidP="00820826">
      <w:pPr>
        <w:pStyle w:val="Tytu"/>
        <w:rPr>
          <w:rFonts w:cs="Arial"/>
          <w:b w:val="0"/>
          <w:sz w:val="18"/>
          <w:szCs w:val="18"/>
        </w:rPr>
      </w:pPr>
    </w:p>
    <w:p w:rsidR="00820826" w:rsidRDefault="00820826" w:rsidP="00820826">
      <w:pPr>
        <w:pStyle w:val="Tytu"/>
        <w:rPr>
          <w:rFonts w:cs="Arial"/>
          <w:b w:val="0"/>
          <w:sz w:val="18"/>
          <w:szCs w:val="18"/>
        </w:rPr>
      </w:pPr>
    </w:p>
    <w:p w:rsidR="00820826" w:rsidRDefault="00820826" w:rsidP="00820826">
      <w:pPr>
        <w:pStyle w:val="Tytu"/>
        <w:rPr>
          <w:rFonts w:cs="Arial"/>
          <w:b w:val="0"/>
          <w:sz w:val="18"/>
          <w:szCs w:val="18"/>
        </w:rPr>
      </w:pPr>
    </w:p>
    <w:p w:rsidR="00820826" w:rsidRDefault="00820826"/>
    <w:p w:rsidR="00820826" w:rsidRDefault="00820826"/>
    <w:p w:rsidR="00820826" w:rsidRDefault="00820826"/>
    <w:p w:rsidR="00820826" w:rsidRPr="006E0830" w:rsidRDefault="00820826" w:rsidP="00820826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820826" w:rsidRDefault="00820826" w:rsidP="00820826">
      <w:pPr>
        <w:pStyle w:val="Nagwek3"/>
        <w:rPr>
          <w:szCs w:val="20"/>
        </w:rPr>
      </w:pPr>
    </w:p>
    <w:p w:rsidR="00820826" w:rsidRDefault="00820826" w:rsidP="0082082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7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820826" w:rsidRPr="00666244" w:rsidRDefault="00820826" w:rsidP="00820826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ZP23/L/4/2019</w:t>
      </w:r>
    </w:p>
    <w:p w:rsidR="00820826" w:rsidRDefault="00820826" w:rsidP="00820826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820826" w:rsidRDefault="00820826" w:rsidP="00820826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820826" w:rsidRDefault="00820826" w:rsidP="0082082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Parametry jakościowo techniczne odczynników i aparatury </w:t>
      </w:r>
    </w:p>
    <w:p w:rsidR="00820826" w:rsidRDefault="00820826" w:rsidP="00820826">
      <w:pPr>
        <w:jc w:val="both"/>
        <w:rPr>
          <w:rFonts w:ascii="Arial" w:hAnsi="Arial"/>
          <w:b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/>
          <w:b/>
          <w:sz w:val="20"/>
          <w:szCs w:val="20"/>
        </w:rPr>
      </w:pPr>
    </w:p>
    <w:p w:rsidR="00820826" w:rsidRDefault="00820826" w:rsidP="00820826">
      <w:pPr>
        <w:jc w:val="both"/>
      </w:pPr>
      <w:r>
        <w:rPr>
          <w:rFonts w:ascii="Arial" w:hAnsi="Arial"/>
          <w:sz w:val="20"/>
          <w:szCs w:val="20"/>
        </w:rPr>
        <w:t>Dzierżawa analizatorów: immunochemicznego, równowagi kwasowo-zasadowej wraz z dostawą odczynników, oraz dzierżawa chłodziarko-zamrażarki i pipet nastawnych automatycznych.</w:t>
      </w:r>
    </w:p>
    <w:p w:rsidR="00820826" w:rsidRDefault="00820826" w:rsidP="00820826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Analizator do oznaczeń immunochemicznych:</w:t>
      </w:r>
    </w:p>
    <w:p w:rsidR="00820826" w:rsidRDefault="00820826" w:rsidP="00820826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bezwzględne: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automatyczny, wieloparametrowy, nie starszy niż z 2014 roku z wymienionymi częściami eksploatacyjnymi, pracujący w oparciu o metodę chemiluminescencji.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wyposażony w jednostkę sterującą i UPS 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stała gotowość do pracy przez 24 godziny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minimum 18 pozycji na odczynniki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automatyczne monitorowanie zużycia odczynników i materiałów zużywalnych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możliwość dostawiania próbek CITO w każdym momencie pracy analizatora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możliwość  podawania materiału badanego w probówkach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obecność detektora skrzepów i </w:t>
      </w:r>
      <w:proofErr w:type="spellStart"/>
      <w:r>
        <w:rPr>
          <w:rFonts w:ascii="Arial" w:hAnsi="Arial" w:cs="Arial"/>
          <w:sz w:val="20"/>
          <w:szCs w:val="20"/>
        </w:rPr>
        <w:t>mikroskrzepów</w:t>
      </w:r>
      <w:proofErr w:type="spellEnd"/>
      <w:r>
        <w:rPr>
          <w:rFonts w:ascii="Arial" w:hAnsi="Arial" w:cs="Arial"/>
          <w:sz w:val="20"/>
          <w:szCs w:val="20"/>
        </w:rPr>
        <w:t xml:space="preserve"> próbek badanych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automatyczne rozcieńczanie próbek badanych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wydajność minimum 60 </w:t>
      </w:r>
      <w:proofErr w:type="spellStart"/>
      <w:r>
        <w:rPr>
          <w:rFonts w:ascii="Arial" w:hAnsi="Arial" w:cs="Arial"/>
          <w:sz w:val="20"/>
          <w:szCs w:val="20"/>
        </w:rPr>
        <w:t>ozn</w:t>
      </w:r>
      <w:proofErr w:type="spellEnd"/>
      <w:r>
        <w:rPr>
          <w:rFonts w:ascii="Arial" w:hAnsi="Arial" w:cs="Arial"/>
          <w:sz w:val="20"/>
          <w:szCs w:val="20"/>
        </w:rPr>
        <w:t>/godzinę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maksymalny czas pojedynczych analiz do 30 minut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flagowanie patologicznych wartości wyników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analizator wyposażony w czytnik kodów kreskowych  próbek badanych i odczynników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komputerowa archiwizacja wyników badań, kontroli i kalibracji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automatyczne prowadzenie bieżącej i skumulowanej kontroli jakości w oparciu o reguły </w:t>
      </w:r>
      <w:proofErr w:type="spellStart"/>
      <w:r>
        <w:rPr>
          <w:rFonts w:ascii="Arial" w:hAnsi="Arial" w:cs="Arial"/>
          <w:sz w:val="20"/>
          <w:szCs w:val="20"/>
        </w:rPr>
        <w:t>Westgarda</w:t>
      </w:r>
      <w:proofErr w:type="spellEnd"/>
      <w:r>
        <w:rPr>
          <w:rFonts w:ascii="Arial" w:hAnsi="Arial" w:cs="Arial"/>
          <w:sz w:val="20"/>
          <w:szCs w:val="20"/>
        </w:rPr>
        <w:t xml:space="preserve"> i wykresy </w:t>
      </w:r>
      <w:proofErr w:type="spellStart"/>
      <w:r>
        <w:rPr>
          <w:rFonts w:ascii="Arial" w:hAnsi="Arial" w:cs="Arial"/>
          <w:sz w:val="20"/>
          <w:szCs w:val="20"/>
        </w:rPr>
        <w:t>Levy-Jeningsa</w:t>
      </w:r>
      <w:proofErr w:type="spellEnd"/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odczynniki gotowe do użycia</w:t>
      </w:r>
    </w:p>
    <w:p w:rsidR="00820826" w:rsidRDefault="00820826" w:rsidP="0082082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odczynnik do </w:t>
      </w:r>
      <w:proofErr w:type="spellStart"/>
      <w:r>
        <w:rPr>
          <w:rFonts w:ascii="Arial" w:hAnsi="Arial" w:cs="Arial"/>
          <w:sz w:val="20"/>
          <w:szCs w:val="20"/>
        </w:rPr>
        <w:t>beta-HCG</w:t>
      </w:r>
      <w:proofErr w:type="spellEnd"/>
      <w:r>
        <w:rPr>
          <w:rFonts w:ascii="Arial" w:hAnsi="Arial" w:cs="Arial"/>
          <w:sz w:val="20"/>
          <w:szCs w:val="20"/>
        </w:rPr>
        <w:t xml:space="preserve"> dedykowany do diagnozowania nowotworów wraz z potwierdzonym zapisem w ulotce odczynnikowej</w:t>
      </w:r>
    </w:p>
    <w:p w:rsidR="00820826" w:rsidRDefault="00820826" w:rsidP="00820826">
      <w:pPr>
        <w:tabs>
          <w:tab w:val="left" w:pos="284"/>
        </w:tabs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Analizator do oznaczeń parametrów równowagi kwasowo – zasadowej.</w:t>
      </w:r>
    </w:p>
    <w:p w:rsidR="00820826" w:rsidRDefault="00820826" w:rsidP="00820826">
      <w:pPr>
        <w:pStyle w:val="Akapitzlist"/>
        <w:tabs>
          <w:tab w:val="left" w:pos="284"/>
        </w:tabs>
        <w:ind w:left="567" w:hanging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bezwzględne: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starszy niż z 2012 r. z wymienionymi częściami eksploatacyjnymi, wyposażony w  nowe elektrody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wyposażony w UPS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panel pomiarowy analizatora :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, pO2, pCO2, SO2, glukoza, sód, potas, chlor, hemoglobina całkowita, bilirubina, pochodne hemoglobiny, mleczany, wyliczający HCO3, BE, hematokryt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oprogramowanie w języku polskim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czytnik kodów kreskowych do odczynników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przeznaczony do całodobowej pracy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wykonania analizy z surowicy, osocza, krwi pełnej i materiałów kontrolnych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posiadający 2 sposoby podania próbki : kapilara i strzykawka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 pobierania z eliminacją </w:t>
      </w:r>
      <w:proofErr w:type="spellStart"/>
      <w:r>
        <w:rPr>
          <w:rFonts w:ascii="Arial" w:hAnsi="Arial" w:cs="Arial"/>
          <w:sz w:val="20"/>
          <w:szCs w:val="20"/>
        </w:rPr>
        <w:t>mikroskrzepów</w:t>
      </w:r>
      <w:proofErr w:type="spellEnd"/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uzyskania wyniku do 1 minuty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flagowanie patologicznych wyników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automatyczne procedury czyszczenia toru pomiarowego</w:t>
      </w:r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automatyczna kalibracja, pomiar kontroli jakości zgodny z regułami </w:t>
      </w:r>
      <w:proofErr w:type="spellStart"/>
      <w:r>
        <w:rPr>
          <w:rFonts w:ascii="Arial" w:hAnsi="Arial" w:cs="Arial"/>
          <w:sz w:val="20"/>
          <w:szCs w:val="20"/>
        </w:rPr>
        <w:t>Westgarda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Levy-Jeningsa</w:t>
      </w:r>
      <w:proofErr w:type="spellEnd"/>
    </w:p>
    <w:p w:rsidR="00820826" w:rsidRDefault="00820826" w:rsidP="00820826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odczynniki gotowe do użycia</w:t>
      </w:r>
    </w:p>
    <w:p w:rsidR="00820826" w:rsidRDefault="00820826" w:rsidP="00820826">
      <w:pPr>
        <w:tabs>
          <w:tab w:val="left" w:pos="284"/>
          <w:tab w:val="left" w:pos="851"/>
        </w:tabs>
        <w:ind w:left="426"/>
        <w:rPr>
          <w:rFonts w:ascii="Arial" w:hAnsi="Arial" w:cs="Arial"/>
          <w:b/>
          <w:sz w:val="20"/>
          <w:szCs w:val="20"/>
        </w:rPr>
      </w:pPr>
    </w:p>
    <w:p w:rsidR="00820826" w:rsidRPr="00D550DB" w:rsidRDefault="00820826" w:rsidP="00820826">
      <w:pPr>
        <w:tabs>
          <w:tab w:val="left" w:pos="284"/>
          <w:tab w:val="left" w:pos="851"/>
        </w:tabs>
        <w:ind w:left="426"/>
        <w:rPr>
          <w:rFonts w:ascii="Arial" w:hAnsi="Arial" w:cs="Arial"/>
          <w:sz w:val="20"/>
          <w:szCs w:val="20"/>
        </w:rPr>
      </w:pPr>
      <w:r w:rsidRPr="00D550DB">
        <w:rPr>
          <w:rFonts w:ascii="Arial" w:hAnsi="Arial" w:cs="Arial"/>
          <w:b/>
          <w:sz w:val="20"/>
          <w:szCs w:val="20"/>
        </w:rPr>
        <w:t>c)</w:t>
      </w:r>
      <w:r w:rsidRPr="00D550DB">
        <w:rPr>
          <w:rFonts w:ascii="Arial" w:hAnsi="Arial" w:cs="Arial"/>
          <w:sz w:val="20"/>
          <w:szCs w:val="20"/>
        </w:rPr>
        <w:t xml:space="preserve"> Sukcesywna dostawa odczynników kalibratorów, kontroli i materiałów eksploatacyjnych do ww. analizatorów w ilości i asortymencie zgodnym z Załącznikiem nr 1 do SIWZ.</w:t>
      </w:r>
    </w:p>
    <w:p w:rsidR="00820826" w:rsidRDefault="00820826" w:rsidP="00820826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Dzierżawa chłodziarko-zamrażarka z systemem No Frost, 3 szufladowa do przechowywania odczynników, nie starsza niż 10 lata.</w:t>
      </w:r>
    </w:p>
    <w:p w:rsidR="00820826" w:rsidRDefault="00820826" w:rsidP="00820826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e) </w:t>
      </w:r>
      <w:r>
        <w:rPr>
          <w:rFonts w:ascii="Arial" w:hAnsi="Arial" w:cs="Arial"/>
          <w:sz w:val="20"/>
          <w:szCs w:val="20"/>
        </w:rPr>
        <w:t xml:space="preserve"> Dzierżawa czterech pipet automatycznych, nastawnych o </w:t>
      </w:r>
      <w:proofErr w:type="spellStart"/>
      <w:r>
        <w:rPr>
          <w:rFonts w:ascii="Arial" w:hAnsi="Arial" w:cs="Arial"/>
          <w:sz w:val="20"/>
          <w:szCs w:val="20"/>
        </w:rPr>
        <w:t>objetości</w:t>
      </w:r>
      <w:proofErr w:type="spellEnd"/>
      <w:r>
        <w:rPr>
          <w:rFonts w:ascii="Arial" w:hAnsi="Arial" w:cs="Arial"/>
          <w:sz w:val="20"/>
          <w:szCs w:val="20"/>
        </w:rPr>
        <w:t xml:space="preserve"> 1-5 ml, od 10ul-100ul, od 20ul-200ul, od 100ul-1000ul, ze statywem</w:t>
      </w:r>
    </w:p>
    <w:p w:rsidR="00820826" w:rsidRDefault="00820826" w:rsidP="00820826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Podłączenie analizatorów do sieci informatycznej istniejącej w Laboratorium. Szkolenie personelu z zakresu obsługi analizatorów.</w:t>
      </w: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b/>
          <w:sz w:val="20"/>
          <w:szCs w:val="20"/>
        </w:rPr>
      </w:pPr>
    </w:p>
    <w:p w:rsidR="00820826" w:rsidRDefault="00820826" w:rsidP="008208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DZIERŻAWY:</w:t>
      </w: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Dzierżawa analizatora immunochemicznego: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wraz z jednostką sterującą tj. komputerem, monitorem, drukarką laserową i UPS </w:t>
      </w: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</w:p>
    <w:p w:rsidR="00820826" w:rsidRDefault="00820826" w:rsidP="00820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</w:t>
      </w: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both"/>
      </w:pPr>
      <w:r>
        <w:rPr>
          <w:rFonts w:ascii="Arial" w:hAnsi="Arial" w:cs="Arial"/>
          <w:sz w:val="20"/>
          <w:szCs w:val="20"/>
        </w:rPr>
        <w:t>2. Dzierżawa analizatora do równowagi kwasowo-zasadowej:</w:t>
      </w:r>
    </w:p>
    <w:p w:rsidR="00820826" w:rsidRDefault="00820826" w:rsidP="00820826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820826" w:rsidRDefault="00820826" w:rsidP="00820826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</w:p>
    <w:p w:rsidR="00820826" w:rsidRDefault="00820826" w:rsidP="00820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</w:t>
      </w: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Dzierżawa chłodziarko - zamrażarki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</w:p>
    <w:p w:rsidR="00820826" w:rsidRDefault="00820826" w:rsidP="00820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Dzierżawa pipet nastawnych automatycznych (4 szt.)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820826" w:rsidRDefault="00820826" w:rsidP="0082082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820826" w:rsidRDefault="00820826" w:rsidP="008208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</w:p>
    <w:p w:rsidR="00820826" w:rsidRDefault="00820826" w:rsidP="008208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</w:t>
      </w: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820826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820826" w:rsidRDefault="00820826" w:rsidP="00820826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820826" w:rsidRDefault="00820826" w:rsidP="00820826">
      <w:pPr>
        <w:jc w:val="both"/>
        <w:rPr>
          <w:rFonts w:ascii="Arial" w:hAnsi="Arial" w:cs="Arial"/>
          <w:sz w:val="20"/>
          <w:szCs w:val="20"/>
        </w:rPr>
      </w:pPr>
    </w:p>
    <w:p w:rsidR="00820826" w:rsidRDefault="00820826"/>
    <w:sectPr w:rsidR="00820826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4267B"/>
    <w:multiLevelType w:val="multilevel"/>
    <w:tmpl w:val="CE040F76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826"/>
    <w:rsid w:val="00002BFB"/>
    <w:rsid w:val="00015699"/>
    <w:rsid w:val="00021C28"/>
    <w:rsid w:val="0002657D"/>
    <w:rsid w:val="000265D2"/>
    <w:rsid w:val="00033677"/>
    <w:rsid w:val="00036472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48CA"/>
    <w:rsid w:val="000557A0"/>
    <w:rsid w:val="00055A65"/>
    <w:rsid w:val="00066910"/>
    <w:rsid w:val="000673C0"/>
    <w:rsid w:val="0007479F"/>
    <w:rsid w:val="000755E3"/>
    <w:rsid w:val="00076604"/>
    <w:rsid w:val="0008164A"/>
    <w:rsid w:val="000828DB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D7F6E"/>
    <w:rsid w:val="000E1727"/>
    <w:rsid w:val="000E1F74"/>
    <w:rsid w:val="000E3DDD"/>
    <w:rsid w:val="000E6346"/>
    <w:rsid w:val="000E646E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57625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4CD9"/>
    <w:rsid w:val="001857C3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2C29"/>
    <w:rsid w:val="001C3E64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E70BC"/>
    <w:rsid w:val="001F07F3"/>
    <w:rsid w:val="001F15E6"/>
    <w:rsid w:val="001F4323"/>
    <w:rsid w:val="001F519F"/>
    <w:rsid w:val="001F70A7"/>
    <w:rsid w:val="00203B7E"/>
    <w:rsid w:val="002104D6"/>
    <w:rsid w:val="002107A2"/>
    <w:rsid w:val="0021458A"/>
    <w:rsid w:val="002147F5"/>
    <w:rsid w:val="00215FD6"/>
    <w:rsid w:val="00216045"/>
    <w:rsid w:val="00217224"/>
    <w:rsid w:val="00221DB6"/>
    <w:rsid w:val="0022381F"/>
    <w:rsid w:val="00223A28"/>
    <w:rsid w:val="002270F2"/>
    <w:rsid w:val="00243358"/>
    <w:rsid w:val="00244BFD"/>
    <w:rsid w:val="00247BB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6367"/>
    <w:rsid w:val="002972CA"/>
    <w:rsid w:val="002A2255"/>
    <w:rsid w:val="002A7AC0"/>
    <w:rsid w:val="002A7F2D"/>
    <w:rsid w:val="002A7F79"/>
    <w:rsid w:val="002B0DF6"/>
    <w:rsid w:val="002B12B2"/>
    <w:rsid w:val="002B1E33"/>
    <w:rsid w:val="002B1F5B"/>
    <w:rsid w:val="002C5073"/>
    <w:rsid w:val="002C6E53"/>
    <w:rsid w:val="002D167A"/>
    <w:rsid w:val="002D2D6B"/>
    <w:rsid w:val="002D3172"/>
    <w:rsid w:val="002D4327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A01"/>
    <w:rsid w:val="00380B72"/>
    <w:rsid w:val="00382627"/>
    <w:rsid w:val="00383812"/>
    <w:rsid w:val="00385781"/>
    <w:rsid w:val="003876D4"/>
    <w:rsid w:val="003928FC"/>
    <w:rsid w:val="003960F6"/>
    <w:rsid w:val="003A356E"/>
    <w:rsid w:val="003A4064"/>
    <w:rsid w:val="003A6942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10F2"/>
    <w:rsid w:val="00422417"/>
    <w:rsid w:val="004258B0"/>
    <w:rsid w:val="004359EF"/>
    <w:rsid w:val="004448AC"/>
    <w:rsid w:val="00445899"/>
    <w:rsid w:val="004472C5"/>
    <w:rsid w:val="00452F7C"/>
    <w:rsid w:val="004531FB"/>
    <w:rsid w:val="00454D9D"/>
    <w:rsid w:val="00460429"/>
    <w:rsid w:val="0046065C"/>
    <w:rsid w:val="00460F9E"/>
    <w:rsid w:val="004615B6"/>
    <w:rsid w:val="00461BB2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2996"/>
    <w:rsid w:val="004B2D90"/>
    <w:rsid w:val="004B3BD9"/>
    <w:rsid w:val="004B3FB1"/>
    <w:rsid w:val="004B67FC"/>
    <w:rsid w:val="004C069F"/>
    <w:rsid w:val="004C0806"/>
    <w:rsid w:val="004C0B7C"/>
    <w:rsid w:val="004D4005"/>
    <w:rsid w:val="004D5567"/>
    <w:rsid w:val="004D5B08"/>
    <w:rsid w:val="004D74EA"/>
    <w:rsid w:val="004D75BB"/>
    <w:rsid w:val="004E12DB"/>
    <w:rsid w:val="004E5B71"/>
    <w:rsid w:val="004E5BD8"/>
    <w:rsid w:val="004E5DC6"/>
    <w:rsid w:val="004E67AD"/>
    <w:rsid w:val="004E7489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7027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5D1A"/>
    <w:rsid w:val="0055646A"/>
    <w:rsid w:val="00557137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4183"/>
    <w:rsid w:val="005B52D7"/>
    <w:rsid w:val="005B737D"/>
    <w:rsid w:val="005B776C"/>
    <w:rsid w:val="005C1037"/>
    <w:rsid w:val="005C43DE"/>
    <w:rsid w:val="005C511B"/>
    <w:rsid w:val="005C55D0"/>
    <w:rsid w:val="005D14CB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4B49"/>
    <w:rsid w:val="00605F01"/>
    <w:rsid w:val="00610275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1993"/>
    <w:rsid w:val="006E3440"/>
    <w:rsid w:val="006E3632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306A"/>
    <w:rsid w:val="007A49D5"/>
    <w:rsid w:val="007A7583"/>
    <w:rsid w:val="007A76AE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F06FF"/>
    <w:rsid w:val="007F1854"/>
    <w:rsid w:val="007F50D2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0826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C66"/>
    <w:rsid w:val="00860B69"/>
    <w:rsid w:val="008624A9"/>
    <w:rsid w:val="00865A10"/>
    <w:rsid w:val="00872E0A"/>
    <w:rsid w:val="00874A68"/>
    <w:rsid w:val="00877B06"/>
    <w:rsid w:val="008801CA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3D03"/>
    <w:rsid w:val="008B4967"/>
    <w:rsid w:val="008B5328"/>
    <w:rsid w:val="008C0C93"/>
    <w:rsid w:val="008C1C1F"/>
    <w:rsid w:val="008C27CC"/>
    <w:rsid w:val="008C4E4D"/>
    <w:rsid w:val="008C6A3F"/>
    <w:rsid w:val="008C75D3"/>
    <w:rsid w:val="008C7E03"/>
    <w:rsid w:val="008D1501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6710"/>
    <w:rsid w:val="00906C81"/>
    <w:rsid w:val="0091015D"/>
    <w:rsid w:val="0091391E"/>
    <w:rsid w:val="0091490C"/>
    <w:rsid w:val="00914E9C"/>
    <w:rsid w:val="00914F43"/>
    <w:rsid w:val="0091609B"/>
    <w:rsid w:val="009167E9"/>
    <w:rsid w:val="00916C3F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5242"/>
    <w:rsid w:val="009F6436"/>
    <w:rsid w:val="009F7B2C"/>
    <w:rsid w:val="00A023F2"/>
    <w:rsid w:val="00A0475B"/>
    <w:rsid w:val="00A060C3"/>
    <w:rsid w:val="00A072AE"/>
    <w:rsid w:val="00A07D04"/>
    <w:rsid w:val="00A16088"/>
    <w:rsid w:val="00A17D0F"/>
    <w:rsid w:val="00A24C3A"/>
    <w:rsid w:val="00A27522"/>
    <w:rsid w:val="00A27B17"/>
    <w:rsid w:val="00A32ED9"/>
    <w:rsid w:val="00A345B4"/>
    <w:rsid w:val="00A36D83"/>
    <w:rsid w:val="00A4143B"/>
    <w:rsid w:val="00A4347B"/>
    <w:rsid w:val="00A43998"/>
    <w:rsid w:val="00A5694E"/>
    <w:rsid w:val="00A625DE"/>
    <w:rsid w:val="00A62A3B"/>
    <w:rsid w:val="00A72AE3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5198"/>
    <w:rsid w:val="00B85C6B"/>
    <w:rsid w:val="00B8747D"/>
    <w:rsid w:val="00B92D50"/>
    <w:rsid w:val="00B96ECB"/>
    <w:rsid w:val="00B96F9A"/>
    <w:rsid w:val="00BA2D64"/>
    <w:rsid w:val="00BA2FF2"/>
    <w:rsid w:val="00BA482B"/>
    <w:rsid w:val="00BB0CAF"/>
    <w:rsid w:val="00BB11B8"/>
    <w:rsid w:val="00BB17CE"/>
    <w:rsid w:val="00BB35F8"/>
    <w:rsid w:val="00BB5C94"/>
    <w:rsid w:val="00BB7C1B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4E69"/>
    <w:rsid w:val="00C45837"/>
    <w:rsid w:val="00C5367B"/>
    <w:rsid w:val="00C56FF8"/>
    <w:rsid w:val="00C6294B"/>
    <w:rsid w:val="00C6428A"/>
    <w:rsid w:val="00C64B23"/>
    <w:rsid w:val="00C66BEF"/>
    <w:rsid w:val="00C718E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B7C91"/>
    <w:rsid w:val="00CC451F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6D07"/>
    <w:rsid w:val="00CF7E13"/>
    <w:rsid w:val="00D00236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F17"/>
    <w:rsid w:val="00D77199"/>
    <w:rsid w:val="00D779F2"/>
    <w:rsid w:val="00D8019C"/>
    <w:rsid w:val="00D83B77"/>
    <w:rsid w:val="00D84A4F"/>
    <w:rsid w:val="00D8527E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56FD"/>
    <w:rsid w:val="00DD6C23"/>
    <w:rsid w:val="00DD7538"/>
    <w:rsid w:val="00DE0254"/>
    <w:rsid w:val="00DE2CAF"/>
    <w:rsid w:val="00DE4953"/>
    <w:rsid w:val="00DE7FA6"/>
    <w:rsid w:val="00DF1EDB"/>
    <w:rsid w:val="00DF32B1"/>
    <w:rsid w:val="00E014A5"/>
    <w:rsid w:val="00E06ED3"/>
    <w:rsid w:val="00E10806"/>
    <w:rsid w:val="00E10FA6"/>
    <w:rsid w:val="00E13BB9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3F7E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C29F0"/>
    <w:rsid w:val="00FD05B2"/>
    <w:rsid w:val="00FD3652"/>
    <w:rsid w:val="00FD3E75"/>
    <w:rsid w:val="00FD5791"/>
    <w:rsid w:val="00FD5DFE"/>
    <w:rsid w:val="00FD6AF7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0826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20826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rsid w:val="00820826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820826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82082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820826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0826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20826"/>
    <w:rPr>
      <w:rFonts w:ascii="Arial" w:eastAsia="Times New Roman" w:hAnsi="Arial" w:cs="Arial"/>
      <w:b/>
      <w:bCs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20826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20826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20826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20826"/>
    <w:rPr>
      <w:rFonts w:ascii="Arial" w:eastAsia="SimSun" w:hAnsi="Arial" w:cs="Times New Roman"/>
      <w:b/>
      <w:bCs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820826"/>
    <w:pPr>
      <w:widowControl w:val="0"/>
      <w:autoSpaceDE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826"/>
    <w:rPr>
      <w:rFonts w:ascii="Times New Roman" w:eastAsia="Times New Roman" w:hAnsi="Times New Roman" w:cs="Times New Roman"/>
      <w:sz w:val="20"/>
      <w:szCs w:val="20"/>
      <w:vertAlign w:val="superscript"/>
      <w:lang w:eastAsia="ar-SA"/>
    </w:rPr>
  </w:style>
  <w:style w:type="paragraph" w:styleId="Akapitzlist">
    <w:name w:val="List Paragraph"/>
    <w:basedOn w:val="Normalny"/>
    <w:uiPriority w:val="34"/>
    <w:qFormat/>
    <w:rsid w:val="0082082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08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08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8208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20826"/>
    <w:pPr>
      <w:suppressAutoHyphens w:val="0"/>
    </w:pPr>
    <w:rPr>
      <w:rFonts w:eastAsiaTheme="minorHAnsi"/>
      <w:lang w:eastAsia="pl-PL"/>
    </w:rPr>
  </w:style>
  <w:style w:type="paragraph" w:styleId="Tytu">
    <w:name w:val="Title"/>
    <w:basedOn w:val="Normalny"/>
    <w:next w:val="Normalny"/>
    <w:link w:val="TytuZnak"/>
    <w:qFormat/>
    <w:rsid w:val="0082082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820826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0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2501</Words>
  <Characters>15010</Characters>
  <Application>Microsoft Office Word</Application>
  <DocSecurity>0</DocSecurity>
  <Lines>125</Lines>
  <Paragraphs>34</Paragraphs>
  <ScaleCrop>false</ScaleCrop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2019-11-12T09:25:00Z</dcterms:created>
  <dcterms:modified xsi:type="dcterms:W3CDTF">2019-11-12T09:37:00Z</dcterms:modified>
</cp:coreProperties>
</file>