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CF" w:rsidRPr="00DD121B" w:rsidRDefault="005754CF" w:rsidP="005754CF">
      <w:pPr>
        <w:jc w:val="center"/>
        <w:rPr>
          <w:rFonts w:ascii="Arial" w:hAnsi="Arial" w:cs="Arial"/>
          <w:b/>
          <w:bCs/>
        </w:rPr>
      </w:pPr>
      <w:r w:rsidRPr="00DD121B">
        <w:rPr>
          <w:rFonts w:ascii="Arial" w:hAnsi="Arial" w:cs="Arial"/>
          <w:b/>
          <w:bCs/>
        </w:rPr>
        <w:t>Załącznik nr 1</w:t>
      </w:r>
    </w:p>
    <w:p w:rsidR="005754CF" w:rsidRPr="00DD121B" w:rsidRDefault="005754CF" w:rsidP="005754CF">
      <w:pPr>
        <w:jc w:val="center"/>
        <w:rPr>
          <w:rFonts w:ascii="Arial" w:hAnsi="Arial" w:cs="Arial"/>
          <w:b/>
          <w:bCs/>
        </w:rPr>
      </w:pPr>
      <w:r w:rsidRPr="00DD121B">
        <w:rPr>
          <w:rFonts w:ascii="Arial" w:hAnsi="Arial" w:cs="Arial"/>
          <w:b/>
          <w:bCs/>
        </w:rPr>
        <w:t>do „Regulaminu wynajmu pomieszczeń</w:t>
      </w:r>
    </w:p>
    <w:p w:rsidR="005754CF" w:rsidRPr="00DD121B" w:rsidRDefault="005754CF" w:rsidP="005754CF">
      <w:pPr>
        <w:jc w:val="center"/>
        <w:rPr>
          <w:rFonts w:ascii="Arial" w:hAnsi="Arial" w:cs="Arial"/>
          <w:b/>
          <w:bCs/>
        </w:rPr>
      </w:pPr>
      <w:r w:rsidRPr="00DD121B">
        <w:rPr>
          <w:rFonts w:ascii="Arial" w:hAnsi="Arial" w:cs="Arial"/>
          <w:b/>
          <w:bCs/>
        </w:rPr>
        <w:t>w Bibliotece Publicznej w Piasecznie”</w:t>
      </w:r>
    </w:p>
    <w:p w:rsidR="005754CF" w:rsidRPr="00DD121B" w:rsidRDefault="005754CF" w:rsidP="005754CF">
      <w:pPr>
        <w:jc w:val="both"/>
        <w:rPr>
          <w:rFonts w:ascii="Arial" w:hAnsi="Arial" w:cs="Arial"/>
        </w:rPr>
      </w:pPr>
    </w:p>
    <w:p w:rsidR="005754CF" w:rsidRPr="00DD121B" w:rsidRDefault="005754CF" w:rsidP="005754CF">
      <w:pPr>
        <w:jc w:val="both"/>
        <w:rPr>
          <w:rFonts w:ascii="Arial" w:hAnsi="Arial" w:cs="Arial"/>
        </w:rPr>
      </w:pPr>
    </w:p>
    <w:p w:rsidR="005754CF" w:rsidRPr="00DD121B" w:rsidRDefault="005754CF" w:rsidP="005754CF">
      <w:pPr>
        <w:jc w:val="center"/>
        <w:rPr>
          <w:rFonts w:ascii="Arial" w:hAnsi="Arial" w:cs="Arial"/>
          <w:b/>
          <w:bCs/>
        </w:rPr>
      </w:pPr>
      <w:r w:rsidRPr="00DD121B">
        <w:rPr>
          <w:rFonts w:ascii="Arial" w:hAnsi="Arial" w:cs="Arial"/>
          <w:b/>
          <w:bCs/>
        </w:rPr>
        <w:t>CENNIK WYNAJMU SAL</w:t>
      </w:r>
    </w:p>
    <w:p w:rsidR="005754CF" w:rsidRPr="00DD121B" w:rsidRDefault="005754CF" w:rsidP="005754CF">
      <w:pPr>
        <w:jc w:val="both"/>
        <w:rPr>
          <w:rFonts w:ascii="Arial" w:hAnsi="Arial" w:cs="Arial"/>
        </w:rPr>
      </w:pPr>
    </w:p>
    <w:p w:rsidR="005754CF" w:rsidRPr="00DD121B" w:rsidRDefault="005754CF" w:rsidP="005754CF">
      <w:pPr>
        <w:jc w:val="both"/>
        <w:rPr>
          <w:rFonts w:ascii="Arial" w:hAnsi="Arial" w:cs="Arial"/>
        </w:rPr>
      </w:pPr>
      <w:r w:rsidRPr="00DD121B">
        <w:rPr>
          <w:rFonts w:ascii="Arial" w:hAnsi="Arial" w:cs="Arial"/>
        </w:rPr>
        <w:t xml:space="preserve">Sale znajdują w Bibliotece Publicznej w Piasecznie przy ul. Jana Pawła II 55 </w:t>
      </w:r>
      <w:r w:rsidRPr="00DD121B">
        <w:rPr>
          <w:rFonts w:ascii="Arial" w:hAnsi="Arial" w:cs="Arial"/>
        </w:rPr>
        <w:br/>
        <w:t>w Piasecznie.</w:t>
      </w:r>
    </w:p>
    <w:p w:rsidR="005754CF" w:rsidRPr="00DD121B" w:rsidRDefault="005754CF" w:rsidP="005754CF">
      <w:pPr>
        <w:jc w:val="both"/>
        <w:rPr>
          <w:rFonts w:ascii="Arial" w:hAnsi="Arial" w:cs="Arial"/>
        </w:rPr>
      </w:pPr>
      <w:r w:rsidRPr="00DD121B">
        <w:rPr>
          <w:rFonts w:ascii="Arial" w:hAnsi="Arial" w:cs="Arial"/>
        </w:rPr>
        <w:tab/>
      </w:r>
    </w:p>
    <w:p w:rsidR="005754CF" w:rsidRPr="00DD121B" w:rsidRDefault="005754CF" w:rsidP="005754CF">
      <w:pPr>
        <w:jc w:val="both"/>
        <w:rPr>
          <w:rFonts w:ascii="Arial" w:hAnsi="Arial" w:cs="Arial"/>
        </w:rPr>
      </w:pPr>
      <w:r w:rsidRPr="00DD121B">
        <w:rPr>
          <w:rFonts w:ascii="Arial" w:hAnsi="Arial" w:cs="Arial"/>
        </w:rPr>
        <w:t>Cena wynajmu oraz opis Sal:</w:t>
      </w:r>
    </w:p>
    <w:p w:rsidR="005754CF" w:rsidRPr="00DD121B" w:rsidRDefault="005754CF" w:rsidP="005754CF">
      <w:pPr>
        <w:jc w:val="both"/>
        <w:rPr>
          <w:rFonts w:ascii="Arial" w:hAnsi="Arial" w:cs="Arial"/>
        </w:rPr>
      </w:pPr>
    </w:p>
    <w:p w:rsidR="005754CF" w:rsidRPr="00DD121B" w:rsidRDefault="005754CF" w:rsidP="005754CF">
      <w:pPr>
        <w:jc w:val="both"/>
        <w:rPr>
          <w:rFonts w:ascii="Arial" w:hAnsi="Arial" w:cs="Arial"/>
          <w:b/>
        </w:rPr>
      </w:pPr>
      <w:r w:rsidRPr="00DD121B">
        <w:rPr>
          <w:rFonts w:ascii="Arial" w:hAnsi="Arial" w:cs="Arial"/>
        </w:rPr>
        <w:t>1)</w:t>
      </w:r>
      <w:r w:rsidRPr="00DD121B">
        <w:rPr>
          <w:rFonts w:ascii="Arial" w:hAnsi="Arial" w:cs="Arial"/>
        </w:rPr>
        <w:tab/>
      </w:r>
      <w:r w:rsidRPr="00DD121B">
        <w:rPr>
          <w:rFonts w:ascii="Arial" w:hAnsi="Arial" w:cs="Arial"/>
          <w:b/>
          <w:u w:val="single"/>
        </w:rPr>
        <w:t>Sala wystawowo-widowiskowa M/0.25</w:t>
      </w:r>
      <w:r w:rsidRPr="00DD121B">
        <w:rPr>
          <w:rFonts w:ascii="Arial" w:hAnsi="Arial" w:cs="Arial"/>
          <w:b/>
        </w:rPr>
        <w:t xml:space="preserve">: </w:t>
      </w:r>
    </w:p>
    <w:p w:rsidR="005754CF" w:rsidRPr="00DD121B" w:rsidRDefault="005754CF" w:rsidP="005754CF">
      <w:pPr>
        <w:jc w:val="both"/>
        <w:rPr>
          <w:rFonts w:ascii="Arial" w:hAnsi="Arial" w:cs="Arial"/>
          <w:b/>
        </w:rPr>
      </w:pPr>
    </w:p>
    <w:p w:rsidR="005754CF" w:rsidRPr="00DD121B" w:rsidRDefault="005754CF" w:rsidP="005754CF">
      <w:pPr>
        <w:jc w:val="both"/>
        <w:rPr>
          <w:rFonts w:ascii="Arial" w:hAnsi="Arial" w:cs="Arial"/>
        </w:rPr>
      </w:pPr>
      <w:r w:rsidRPr="00DD121B">
        <w:rPr>
          <w:rFonts w:ascii="Arial" w:hAnsi="Arial" w:cs="Arial"/>
        </w:rPr>
        <w:t>Sala wystawowo-widowiskowa (M/0.25) znajduje się na parterze. Powierzchnia sali wynosi 148,86 m². Maksymalna liczba miejsc siedzących to 150 krzeseł. W sali znajduje się garderoba. Do dyspozycji scena z mobilną mównicą. </w:t>
      </w:r>
      <w:r w:rsidRPr="00DD121B">
        <w:rPr>
          <w:rFonts w:ascii="Arial" w:hAnsi="Arial" w:cs="Arial"/>
          <w:b/>
          <w:bCs/>
        </w:rPr>
        <w:t>Cena 315,00 zł. brutto za godzinę.</w:t>
      </w:r>
      <w:r w:rsidRPr="00DD121B">
        <w:rPr>
          <w:rFonts w:ascii="Arial" w:hAnsi="Arial" w:cs="Arial"/>
        </w:rPr>
        <w:t> Wybór dwóch wariantów obsługi technicznej:</w:t>
      </w:r>
    </w:p>
    <w:p w:rsidR="005754CF" w:rsidRPr="00DD121B" w:rsidRDefault="005754CF" w:rsidP="005754CF">
      <w:pPr>
        <w:jc w:val="both"/>
        <w:rPr>
          <w:rFonts w:ascii="Arial" w:hAnsi="Arial" w:cs="Arial"/>
        </w:rPr>
      </w:pPr>
    </w:p>
    <w:p w:rsidR="005754CF" w:rsidRPr="00DD121B" w:rsidRDefault="005754CF" w:rsidP="005754CF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DD121B">
        <w:rPr>
          <w:rFonts w:ascii="Arial" w:hAnsi="Arial" w:cs="Arial"/>
        </w:rPr>
        <w:t>samoobsługa techniczna: podstawowe nagłośnienie i oświetlenie sali oraz sceny: dwa mikrofony, projektor HDMI. Krótkie szkolenie w cenie. </w:t>
      </w:r>
    </w:p>
    <w:p w:rsidR="005754CF" w:rsidRPr="00DD121B" w:rsidRDefault="005754CF" w:rsidP="005754CF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DD121B">
        <w:rPr>
          <w:rFonts w:ascii="Arial" w:hAnsi="Arial" w:cs="Arial"/>
        </w:rPr>
        <w:t>dodatkowo płatna obsługa techniczna: estradowe nagłośnienie i oświetlenie sali oraz sceny, realizacja koncertów, spektakli i widowisk multimedialnych. </w:t>
      </w:r>
      <w:r w:rsidRPr="00DD121B">
        <w:rPr>
          <w:rFonts w:ascii="Arial" w:hAnsi="Arial" w:cs="Arial"/>
          <w:b/>
          <w:bCs/>
        </w:rPr>
        <w:t>165,00 zł.</w:t>
      </w:r>
      <w:r w:rsidRPr="00DD121B">
        <w:rPr>
          <w:rFonts w:ascii="Arial" w:hAnsi="Arial" w:cs="Arial"/>
        </w:rPr>
        <w:t> </w:t>
      </w:r>
      <w:r w:rsidRPr="00DD121B">
        <w:rPr>
          <w:rFonts w:ascii="Arial" w:hAnsi="Arial" w:cs="Arial"/>
          <w:b/>
          <w:bCs/>
        </w:rPr>
        <w:t>brutto za godzinę wynajmu.</w:t>
      </w:r>
      <w:r w:rsidRPr="00DD121B">
        <w:rPr>
          <w:rFonts w:ascii="Arial" w:hAnsi="Arial" w:cs="Arial"/>
        </w:rPr>
        <w:t> Konieczny wcześniejszy kontakt z osoba odpowiedzialną za realizacje.</w:t>
      </w:r>
    </w:p>
    <w:p w:rsidR="005754CF" w:rsidRPr="00DD121B" w:rsidRDefault="005754CF" w:rsidP="005754CF">
      <w:pPr>
        <w:ind w:left="720"/>
        <w:jc w:val="both"/>
        <w:rPr>
          <w:rFonts w:ascii="Arial" w:hAnsi="Arial" w:cs="Arial"/>
        </w:rPr>
      </w:pPr>
    </w:p>
    <w:p w:rsidR="005754CF" w:rsidRPr="00DD121B" w:rsidRDefault="005754CF" w:rsidP="005754CF">
      <w:pPr>
        <w:jc w:val="both"/>
        <w:rPr>
          <w:rFonts w:ascii="Arial" w:hAnsi="Arial" w:cs="Arial"/>
          <w:b/>
        </w:rPr>
      </w:pPr>
      <w:r w:rsidRPr="00DD121B">
        <w:rPr>
          <w:rFonts w:ascii="Arial" w:hAnsi="Arial" w:cs="Arial"/>
        </w:rPr>
        <w:t>2)</w:t>
      </w:r>
      <w:r w:rsidRPr="00DD121B">
        <w:rPr>
          <w:rFonts w:ascii="Arial" w:hAnsi="Arial" w:cs="Arial"/>
        </w:rPr>
        <w:tab/>
      </w:r>
      <w:r w:rsidRPr="00DD121B">
        <w:rPr>
          <w:rFonts w:ascii="Arial" w:hAnsi="Arial" w:cs="Arial"/>
          <w:b/>
          <w:u w:val="single"/>
        </w:rPr>
        <w:t>Sala szkoleniowa M/1.40:</w:t>
      </w:r>
      <w:r w:rsidRPr="00DD121B">
        <w:rPr>
          <w:rFonts w:ascii="Arial" w:hAnsi="Arial" w:cs="Arial"/>
          <w:b/>
        </w:rPr>
        <w:t xml:space="preserve"> </w:t>
      </w:r>
    </w:p>
    <w:p w:rsidR="005754CF" w:rsidRPr="00DD121B" w:rsidRDefault="005754CF" w:rsidP="005754CF">
      <w:pPr>
        <w:jc w:val="both"/>
        <w:rPr>
          <w:rFonts w:ascii="Arial" w:hAnsi="Arial" w:cs="Arial"/>
          <w:b/>
        </w:rPr>
      </w:pPr>
    </w:p>
    <w:p w:rsidR="005754CF" w:rsidRPr="00DD121B" w:rsidRDefault="005754CF" w:rsidP="005754C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D121B">
        <w:rPr>
          <w:rFonts w:ascii="Arial" w:hAnsi="Arial" w:cs="Arial"/>
          <w:color w:val="000000"/>
          <w:shd w:val="clear" w:color="auto" w:fill="FFFFFF"/>
        </w:rPr>
        <w:t xml:space="preserve">Sala (M/1.40) znajduje się na I piętrze. Powierzchnia sali wynosi 67,69 m². Maksymalna liczba miejsc siedzących to 40 (opcja ze stolikami: 20 osób). Istnieje możliwość różnego ustawienia stołów lub krzeseł. </w:t>
      </w:r>
      <w:r w:rsidRPr="00DD121B">
        <w:rPr>
          <w:rFonts w:ascii="Arial" w:hAnsi="Arial" w:cs="Arial"/>
          <w:b/>
          <w:color w:val="000000"/>
          <w:shd w:val="clear" w:color="auto" w:fill="FFFFFF"/>
        </w:rPr>
        <w:t>Cena 120,00 zł. brutto za godzinę.</w:t>
      </w:r>
    </w:p>
    <w:p w:rsidR="005754CF" w:rsidRPr="00DD121B" w:rsidRDefault="005754CF" w:rsidP="005754CF">
      <w:pPr>
        <w:jc w:val="both"/>
        <w:rPr>
          <w:rFonts w:ascii="Arial" w:hAnsi="Arial" w:cs="Arial"/>
        </w:rPr>
      </w:pPr>
    </w:p>
    <w:p w:rsidR="005754CF" w:rsidRPr="00DD121B" w:rsidRDefault="005754CF" w:rsidP="005754CF">
      <w:pPr>
        <w:jc w:val="both"/>
        <w:rPr>
          <w:rFonts w:ascii="Arial" w:hAnsi="Arial" w:cs="Arial"/>
          <w:b/>
        </w:rPr>
      </w:pPr>
      <w:r w:rsidRPr="00DD121B">
        <w:rPr>
          <w:rFonts w:ascii="Arial" w:hAnsi="Arial" w:cs="Arial"/>
        </w:rPr>
        <w:t>3)</w:t>
      </w:r>
      <w:r w:rsidRPr="00DD121B">
        <w:rPr>
          <w:rFonts w:ascii="Arial" w:hAnsi="Arial" w:cs="Arial"/>
        </w:rPr>
        <w:tab/>
      </w:r>
      <w:r w:rsidRPr="00DD121B">
        <w:rPr>
          <w:rFonts w:ascii="Arial" w:hAnsi="Arial" w:cs="Arial"/>
          <w:b/>
          <w:u w:val="single"/>
        </w:rPr>
        <w:t xml:space="preserve">Sala </w:t>
      </w:r>
      <w:proofErr w:type="spellStart"/>
      <w:r w:rsidRPr="00DD121B">
        <w:rPr>
          <w:rFonts w:ascii="Arial" w:hAnsi="Arial" w:cs="Arial"/>
          <w:b/>
          <w:u w:val="single"/>
        </w:rPr>
        <w:t>Minikino</w:t>
      </w:r>
      <w:proofErr w:type="spellEnd"/>
      <w:r w:rsidRPr="00DD121B">
        <w:rPr>
          <w:rFonts w:ascii="Arial" w:hAnsi="Arial" w:cs="Arial"/>
          <w:b/>
          <w:u w:val="single"/>
        </w:rPr>
        <w:t xml:space="preserve"> M/1.43</w:t>
      </w:r>
      <w:r w:rsidRPr="00DD121B">
        <w:rPr>
          <w:rFonts w:ascii="Arial" w:hAnsi="Arial" w:cs="Arial"/>
          <w:b/>
        </w:rPr>
        <w:t>:</w:t>
      </w:r>
    </w:p>
    <w:p w:rsidR="005754CF" w:rsidRPr="00DD121B" w:rsidRDefault="005754CF" w:rsidP="005754CF">
      <w:pPr>
        <w:jc w:val="both"/>
        <w:rPr>
          <w:rFonts w:ascii="Arial" w:hAnsi="Arial" w:cs="Arial"/>
          <w:b/>
        </w:rPr>
      </w:pPr>
    </w:p>
    <w:p w:rsidR="005754CF" w:rsidRPr="00DD121B" w:rsidRDefault="005754CF" w:rsidP="005754CF">
      <w:pPr>
        <w:jc w:val="both"/>
        <w:rPr>
          <w:rFonts w:ascii="Arial" w:hAnsi="Arial" w:cs="Arial"/>
        </w:rPr>
      </w:pPr>
      <w:r w:rsidRPr="00DD121B">
        <w:rPr>
          <w:rFonts w:ascii="Arial" w:hAnsi="Arial" w:cs="Arial"/>
        </w:rPr>
        <w:t xml:space="preserve">Sala </w:t>
      </w:r>
      <w:proofErr w:type="spellStart"/>
      <w:r w:rsidRPr="00DD121B">
        <w:rPr>
          <w:rFonts w:ascii="Arial" w:hAnsi="Arial" w:cs="Arial"/>
        </w:rPr>
        <w:t>Minikino</w:t>
      </w:r>
      <w:proofErr w:type="spellEnd"/>
      <w:r w:rsidRPr="00DD121B">
        <w:rPr>
          <w:rFonts w:ascii="Arial" w:hAnsi="Arial" w:cs="Arial"/>
        </w:rPr>
        <w:t xml:space="preserve"> (M/1.43) to kameralna sala (72,32 m²) na 30 osób. Znajduje się na I piętrze. Wyposażenie: ekran rozsuwany automatycznie; projektor (HDMI, </w:t>
      </w:r>
      <w:proofErr w:type="spellStart"/>
      <w:r w:rsidRPr="00DD121B">
        <w:rPr>
          <w:rFonts w:ascii="Arial" w:hAnsi="Arial" w:cs="Arial"/>
        </w:rPr>
        <w:t>BlueRay</w:t>
      </w:r>
      <w:proofErr w:type="spellEnd"/>
      <w:r w:rsidRPr="00DD121B">
        <w:rPr>
          <w:rFonts w:ascii="Arial" w:hAnsi="Arial" w:cs="Arial"/>
        </w:rPr>
        <w:t>, DVD); system nagłośnienia kinowego (5.1 lub 7.1).</w:t>
      </w:r>
      <w:r w:rsidRPr="00DD121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DD121B">
        <w:rPr>
          <w:rFonts w:ascii="Arial" w:hAnsi="Arial" w:cs="Arial"/>
          <w:b/>
        </w:rPr>
        <w:t>Cena 120,00 zł. brutto za godzinę.</w:t>
      </w:r>
    </w:p>
    <w:p w:rsidR="005754CF" w:rsidRPr="00DD121B" w:rsidRDefault="005754CF" w:rsidP="005754CF">
      <w:pPr>
        <w:ind w:left="930"/>
        <w:jc w:val="both"/>
        <w:rPr>
          <w:rFonts w:ascii="Arial" w:hAnsi="Arial" w:cs="Arial"/>
        </w:rPr>
      </w:pPr>
    </w:p>
    <w:p w:rsidR="005754CF" w:rsidRDefault="005754CF" w:rsidP="005754CF">
      <w:pPr>
        <w:jc w:val="both"/>
        <w:rPr>
          <w:rFonts w:ascii="Arial" w:hAnsi="Arial" w:cs="Arial"/>
        </w:rPr>
      </w:pPr>
      <w:r w:rsidRPr="00DD121B">
        <w:rPr>
          <w:rFonts w:ascii="Arial" w:hAnsi="Arial" w:cs="Arial"/>
        </w:rPr>
        <w:t>4)</w:t>
      </w:r>
      <w:r w:rsidRPr="00DD121B">
        <w:rPr>
          <w:rFonts w:ascii="Arial" w:hAnsi="Arial" w:cs="Arial"/>
        </w:rPr>
        <w:tab/>
        <w:t>Ceny najmu uwzględniają wyposażenie Sal.</w:t>
      </w:r>
    </w:p>
    <w:p w:rsidR="00C656F1" w:rsidRDefault="00C656F1" w:rsidP="005754CF">
      <w:pPr>
        <w:jc w:val="both"/>
        <w:rPr>
          <w:rFonts w:ascii="Arial" w:hAnsi="Arial" w:cs="Arial"/>
        </w:rPr>
      </w:pPr>
    </w:p>
    <w:p w:rsidR="009238B9" w:rsidRDefault="00C656F1" w:rsidP="005754CF">
      <w:pPr>
        <w:jc w:val="both"/>
        <w:rPr>
          <w:ins w:id="0" w:author="Iwona Jałocha" w:date="2024-04-10T14:20:00Z"/>
          <w:rFonts w:ascii="Arial" w:hAnsi="Arial" w:cs="Arial"/>
        </w:rPr>
      </w:pPr>
      <w:ins w:id="1" w:author="Iwona Jałocha" w:date="2024-04-09T08:03:00Z">
        <w:r>
          <w:rPr>
            <w:rFonts w:ascii="Arial" w:hAnsi="Arial" w:cs="Arial"/>
          </w:rPr>
          <w:t>5)        Catering kawowy</w:t>
        </w:r>
      </w:ins>
      <w:ins w:id="2" w:author="Iwona Jałocha" w:date="2024-04-10T13:33:00Z">
        <w:r w:rsidR="009238B9">
          <w:rPr>
            <w:rFonts w:ascii="Arial" w:hAnsi="Arial" w:cs="Arial"/>
          </w:rPr>
          <w:t>:</w:t>
        </w:r>
      </w:ins>
    </w:p>
    <w:p w:rsidR="00E407D9" w:rsidRDefault="00E407D9" w:rsidP="005754CF">
      <w:pPr>
        <w:jc w:val="both"/>
        <w:rPr>
          <w:ins w:id="3" w:author="Iwona Jałocha" w:date="2024-04-10T13:33:00Z"/>
          <w:rFonts w:ascii="Arial" w:hAnsi="Arial" w:cs="Arial"/>
        </w:rPr>
      </w:pPr>
    </w:p>
    <w:p w:rsidR="00C656F1" w:rsidRPr="00556D47" w:rsidRDefault="009238B9">
      <w:pPr>
        <w:pStyle w:val="Akapitzlist"/>
        <w:numPr>
          <w:ilvl w:val="0"/>
          <w:numId w:val="32"/>
        </w:numPr>
        <w:jc w:val="both"/>
        <w:rPr>
          <w:ins w:id="4" w:author="Iwona Jałocha" w:date="2024-04-10T13:33:00Z"/>
          <w:rFonts w:ascii="Arial" w:hAnsi="Arial" w:cs="Arial"/>
        </w:rPr>
        <w:pPrChange w:id="5" w:author="Iwona Jałocha" w:date="2024-04-10T13:33:00Z">
          <w:pPr>
            <w:jc w:val="both"/>
          </w:pPr>
        </w:pPrChange>
      </w:pPr>
      <w:ins w:id="6" w:author="Iwona Jałocha" w:date="2024-04-10T13:33:00Z">
        <w:r w:rsidRPr="00E407D9">
          <w:rPr>
            <w:rFonts w:ascii="Arial" w:hAnsi="Arial" w:cs="Arial"/>
            <w:sz w:val="24"/>
            <w:szCs w:val="24"/>
            <w:rPrChange w:id="7" w:author="Iwona Jałocha" w:date="2024-04-10T14:20:00Z">
              <w:rPr>
                <w:rFonts w:ascii="Arial" w:hAnsi="Arial" w:cs="Arial"/>
              </w:rPr>
            </w:rPrChange>
          </w:rPr>
          <w:t>kawa rozpuszczalna i mielona</w:t>
        </w:r>
      </w:ins>
    </w:p>
    <w:p w:rsidR="009238B9" w:rsidRPr="00556D47" w:rsidRDefault="009238B9">
      <w:pPr>
        <w:pStyle w:val="Akapitzlist"/>
        <w:numPr>
          <w:ilvl w:val="0"/>
          <w:numId w:val="32"/>
        </w:numPr>
        <w:jc w:val="both"/>
        <w:rPr>
          <w:ins w:id="8" w:author="Iwona Jałocha" w:date="2024-04-10T13:34:00Z"/>
          <w:rFonts w:ascii="Arial" w:hAnsi="Arial" w:cs="Arial"/>
        </w:rPr>
        <w:pPrChange w:id="9" w:author="Iwona Jałocha" w:date="2024-04-10T13:33:00Z">
          <w:pPr>
            <w:jc w:val="both"/>
          </w:pPr>
        </w:pPrChange>
      </w:pPr>
      <w:ins w:id="10" w:author="Iwona Jałocha" w:date="2024-04-10T13:34:00Z">
        <w:r w:rsidRPr="00E407D9">
          <w:rPr>
            <w:rFonts w:ascii="Arial" w:hAnsi="Arial" w:cs="Arial"/>
            <w:sz w:val="24"/>
            <w:szCs w:val="24"/>
            <w:rPrChange w:id="11" w:author="Iwona Jałocha" w:date="2024-04-10T14:20:00Z">
              <w:rPr>
                <w:rFonts w:ascii="Arial" w:hAnsi="Arial" w:cs="Arial"/>
              </w:rPr>
            </w:rPrChange>
          </w:rPr>
          <w:t>herbata</w:t>
        </w:r>
      </w:ins>
      <w:ins w:id="12" w:author="Iwona Jałocha" w:date="2024-04-10T15:37:00Z">
        <w:r w:rsidR="005C6A37">
          <w:rPr>
            <w:rFonts w:ascii="Arial" w:hAnsi="Arial" w:cs="Arial"/>
            <w:sz w:val="24"/>
            <w:szCs w:val="24"/>
          </w:rPr>
          <w:t xml:space="preserve"> (czarna, zielona, owocowa</w:t>
        </w:r>
      </w:ins>
      <w:ins w:id="13" w:author="Iwona Jałocha" w:date="2024-04-10T15:38:00Z">
        <w:r w:rsidR="005C6A37">
          <w:rPr>
            <w:rFonts w:ascii="Arial" w:hAnsi="Arial" w:cs="Arial"/>
            <w:sz w:val="24"/>
            <w:szCs w:val="24"/>
          </w:rPr>
          <w:t xml:space="preserve">) </w:t>
        </w:r>
      </w:ins>
    </w:p>
    <w:p w:rsidR="009238B9" w:rsidRDefault="009238B9">
      <w:pPr>
        <w:pStyle w:val="Akapitzlist"/>
        <w:numPr>
          <w:ilvl w:val="0"/>
          <w:numId w:val="32"/>
        </w:numPr>
        <w:jc w:val="both"/>
        <w:rPr>
          <w:ins w:id="14" w:author="Iwona Jałocha" w:date="2024-04-10T14:22:00Z"/>
          <w:rFonts w:ascii="Arial" w:hAnsi="Arial" w:cs="Arial"/>
        </w:rPr>
        <w:pPrChange w:id="15" w:author="Iwona Jałocha" w:date="2024-04-10T13:33:00Z">
          <w:pPr>
            <w:jc w:val="both"/>
          </w:pPr>
        </w:pPrChange>
      </w:pPr>
      <w:ins w:id="16" w:author="Iwona Jałocha" w:date="2024-04-10T13:35:00Z">
        <w:r w:rsidRPr="00E407D9">
          <w:rPr>
            <w:rFonts w:ascii="Arial" w:hAnsi="Arial" w:cs="Arial"/>
            <w:sz w:val="24"/>
            <w:szCs w:val="24"/>
            <w:rPrChange w:id="17" w:author="Iwona Jałocha" w:date="2024-04-10T14:20:00Z">
              <w:rPr>
                <w:rFonts w:ascii="Arial" w:hAnsi="Arial" w:cs="Arial"/>
              </w:rPr>
            </w:rPrChange>
          </w:rPr>
          <w:t>dodatki: cukier, mleko, cytryn</w:t>
        </w:r>
      </w:ins>
      <w:ins w:id="18" w:author="Iwona Jałocha" w:date="2024-04-10T15:13:00Z">
        <w:r w:rsidR="00056085">
          <w:rPr>
            <w:rFonts w:ascii="Arial" w:hAnsi="Arial" w:cs="Arial"/>
            <w:sz w:val="24"/>
            <w:szCs w:val="24"/>
          </w:rPr>
          <w:t>a</w:t>
        </w:r>
      </w:ins>
    </w:p>
    <w:p w:rsidR="0024008F" w:rsidRDefault="0024008F">
      <w:pPr>
        <w:pStyle w:val="Akapitzlist"/>
        <w:numPr>
          <w:ilvl w:val="0"/>
          <w:numId w:val="32"/>
        </w:numPr>
        <w:jc w:val="both"/>
        <w:rPr>
          <w:ins w:id="19" w:author="Iwona Jałocha" w:date="2024-04-10T15:32:00Z"/>
          <w:rFonts w:ascii="Arial" w:hAnsi="Arial" w:cs="Arial"/>
        </w:rPr>
        <w:pPrChange w:id="20" w:author="Iwona Jałocha" w:date="2024-04-10T14:22:00Z">
          <w:pPr>
            <w:jc w:val="both"/>
          </w:pPr>
        </w:pPrChange>
      </w:pPr>
      <w:ins w:id="21" w:author="Iwona Jałocha" w:date="2024-04-10T14:22:00Z">
        <w:r w:rsidRPr="00D81C7F">
          <w:rPr>
            <w:rFonts w:ascii="Arial" w:hAnsi="Arial" w:cs="Arial"/>
            <w:sz w:val="24"/>
            <w:szCs w:val="24"/>
          </w:rPr>
          <w:t>warnik z gorącą wodą</w:t>
        </w:r>
      </w:ins>
    </w:p>
    <w:p w:rsidR="00E77990" w:rsidRPr="00556D47" w:rsidRDefault="00E77990">
      <w:pPr>
        <w:pStyle w:val="Akapitzlist"/>
        <w:numPr>
          <w:ilvl w:val="0"/>
          <w:numId w:val="32"/>
        </w:numPr>
        <w:jc w:val="both"/>
        <w:rPr>
          <w:ins w:id="22" w:author="Iwona Jałocha" w:date="2024-04-10T13:35:00Z"/>
          <w:rFonts w:ascii="Arial" w:hAnsi="Arial" w:cs="Arial"/>
        </w:rPr>
        <w:pPrChange w:id="23" w:author="Iwona Jałocha" w:date="2024-04-10T14:22:00Z">
          <w:pPr>
            <w:jc w:val="both"/>
          </w:pPr>
        </w:pPrChange>
      </w:pPr>
      <w:ins w:id="24" w:author="Iwona Jałocha" w:date="2024-04-10T15:33:00Z">
        <w:r>
          <w:rPr>
            <w:rFonts w:ascii="Arial" w:hAnsi="Arial" w:cs="Arial"/>
            <w:sz w:val="24"/>
            <w:szCs w:val="24"/>
          </w:rPr>
          <w:t>naczynia jednorazowe (kubeczki, talerzyki, łyżeczki)</w:t>
        </w:r>
      </w:ins>
    </w:p>
    <w:p w:rsidR="0024008F" w:rsidRPr="00556D47" w:rsidRDefault="009238B9">
      <w:pPr>
        <w:pStyle w:val="Akapitzlist"/>
        <w:numPr>
          <w:ilvl w:val="0"/>
          <w:numId w:val="32"/>
        </w:numPr>
        <w:jc w:val="both"/>
        <w:rPr>
          <w:ins w:id="25" w:author="Iwona Jałocha" w:date="2024-04-10T13:36:00Z"/>
          <w:rFonts w:ascii="Arial" w:hAnsi="Arial" w:cs="Arial"/>
        </w:rPr>
        <w:pPrChange w:id="26" w:author="Iwona Jałocha" w:date="2024-04-10T14:22:00Z">
          <w:pPr>
            <w:jc w:val="both"/>
          </w:pPr>
        </w:pPrChange>
      </w:pPr>
      <w:ins w:id="27" w:author="Iwona Jałocha" w:date="2024-04-10T13:36:00Z">
        <w:r w:rsidRPr="00E407D9">
          <w:rPr>
            <w:rFonts w:ascii="Arial" w:hAnsi="Arial" w:cs="Arial"/>
            <w:sz w:val="24"/>
            <w:szCs w:val="24"/>
            <w:rPrChange w:id="28" w:author="Iwona Jałocha" w:date="2024-04-10T14:20:00Z">
              <w:rPr>
                <w:rFonts w:ascii="Arial" w:hAnsi="Arial" w:cs="Arial"/>
              </w:rPr>
            </w:rPrChange>
          </w:rPr>
          <w:t>woda</w:t>
        </w:r>
      </w:ins>
      <w:ins w:id="29" w:author="Iwona Jałocha" w:date="2024-04-10T14:23:00Z">
        <w:r w:rsidR="0024008F">
          <w:rPr>
            <w:rFonts w:ascii="Arial" w:hAnsi="Arial" w:cs="Arial"/>
            <w:sz w:val="24"/>
            <w:szCs w:val="24"/>
          </w:rPr>
          <w:t xml:space="preserve"> mineralna</w:t>
        </w:r>
      </w:ins>
      <w:ins w:id="30" w:author="Iwona Jałocha" w:date="2024-04-10T13:36:00Z">
        <w:r w:rsidRPr="00E407D9">
          <w:rPr>
            <w:rFonts w:ascii="Arial" w:hAnsi="Arial" w:cs="Arial"/>
            <w:sz w:val="24"/>
            <w:szCs w:val="24"/>
            <w:rPrChange w:id="31" w:author="Iwona Jałocha" w:date="2024-04-10T14:20:00Z">
              <w:rPr>
                <w:rFonts w:ascii="Arial" w:hAnsi="Arial" w:cs="Arial"/>
              </w:rPr>
            </w:rPrChange>
          </w:rPr>
          <w:t xml:space="preserve"> z cytryną</w:t>
        </w:r>
      </w:ins>
    </w:p>
    <w:p w:rsidR="009238B9" w:rsidRPr="00556D47" w:rsidRDefault="009238B9">
      <w:pPr>
        <w:pStyle w:val="Akapitzlist"/>
        <w:numPr>
          <w:ilvl w:val="0"/>
          <w:numId w:val="32"/>
        </w:numPr>
        <w:jc w:val="both"/>
        <w:rPr>
          <w:ins w:id="32" w:author="Iwona Jałocha" w:date="2024-04-10T14:20:00Z"/>
          <w:rFonts w:ascii="Arial" w:hAnsi="Arial" w:cs="Arial"/>
        </w:rPr>
        <w:pPrChange w:id="33" w:author="Iwona Jałocha" w:date="2024-04-10T13:33:00Z">
          <w:pPr>
            <w:jc w:val="both"/>
          </w:pPr>
        </w:pPrChange>
      </w:pPr>
      <w:ins w:id="34" w:author="Iwona Jałocha" w:date="2024-04-10T13:37:00Z">
        <w:r w:rsidRPr="00E407D9">
          <w:rPr>
            <w:rFonts w:ascii="Arial" w:hAnsi="Arial" w:cs="Arial"/>
            <w:sz w:val="24"/>
            <w:szCs w:val="24"/>
            <w:rPrChange w:id="35" w:author="Iwona Jałocha" w:date="2024-04-10T14:20:00Z">
              <w:rPr>
                <w:rFonts w:ascii="Arial" w:hAnsi="Arial" w:cs="Arial"/>
              </w:rPr>
            </w:rPrChange>
          </w:rPr>
          <w:t>ciasteczka kruche</w:t>
        </w:r>
      </w:ins>
      <w:ins w:id="36" w:author="Iwona Jałocha" w:date="2024-04-12T08:54:00Z">
        <w:r w:rsidR="00556D47">
          <w:rPr>
            <w:rFonts w:ascii="Arial" w:hAnsi="Arial" w:cs="Arial"/>
            <w:sz w:val="24"/>
            <w:szCs w:val="24"/>
          </w:rPr>
          <w:t xml:space="preserve"> 70 g/1 os</w:t>
        </w:r>
      </w:ins>
      <w:bookmarkStart w:id="37" w:name="_GoBack"/>
      <w:bookmarkEnd w:id="37"/>
    </w:p>
    <w:p w:rsidR="00B038B6" w:rsidRDefault="00B038B6">
      <w:pPr>
        <w:jc w:val="center"/>
        <w:rPr>
          <w:ins w:id="38" w:author="Iwona Jałocha" w:date="2024-04-10T14:04:00Z"/>
          <w:rFonts w:ascii="Arial" w:hAnsi="Arial" w:cs="Arial"/>
          <w:highlight w:val="green"/>
        </w:rPr>
        <w:pPrChange w:id="39" w:author="Iwona Jałocha" w:date="2024-04-10T13:56:00Z">
          <w:pPr>
            <w:jc w:val="both"/>
          </w:pPr>
        </w:pPrChange>
      </w:pPr>
    </w:p>
    <w:p w:rsidR="00B038B6" w:rsidRDefault="00B038B6">
      <w:pPr>
        <w:jc w:val="center"/>
        <w:rPr>
          <w:ins w:id="40" w:author="Iwona Jałocha" w:date="2024-04-10T14:04:00Z"/>
          <w:rFonts w:ascii="Arial" w:hAnsi="Arial" w:cs="Arial"/>
          <w:highlight w:val="green"/>
        </w:rPr>
        <w:pPrChange w:id="41" w:author="Iwona Jałocha" w:date="2024-04-10T13:56:00Z">
          <w:pPr>
            <w:jc w:val="both"/>
          </w:pPr>
        </w:pPrChange>
      </w:pPr>
    </w:p>
    <w:p w:rsidR="00B038B6" w:rsidRDefault="00B038B6">
      <w:pPr>
        <w:jc w:val="center"/>
        <w:rPr>
          <w:ins w:id="42" w:author="Iwona Jałocha" w:date="2024-04-10T14:04:00Z"/>
          <w:rFonts w:ascii="Arial" w:hAnsi="Arial" w:cs="Arial"/>
          <w:highlight w:val="green"/>
        </w:rPr>
        <w:pPrChange w:id="43" w:author="Iwona Jałocha" w:date="2024-04-10T13:56:00Z">
          <w:pPr>
            <w:jc w:val="both"/>
          </w:pPr>
        </w:pPrChange>
      </w:pPr>
    </w:p>
    <w:p w:rsidR="00B038B6" w:rsidRDefault="00B038B6">
      <w:pPr>
        <w:jc w:val="center"/>
        <w:rPr>
          <w:ins w:id="44" w:author="Iwona Jałocha" w:date="2024-04-10T14:04:00Z"/>
          <w:rFonts w:ascii="Arial" w:hAnsi="Arial" w:cs="Arial"/>
          <w:highlight w:val="green"/>
        </w:rPr>
        <w:pPrChange w:id="45" w:author="Iwona Jałocha" w:date="2024-04-10T13:56:00Z">
          <w:pPr>
            <w:jc w:val="both"/>
          </w:pPr>
        </w:pPrChange>
      </w:pPr>
    </w:p>
    <w:p w:rsidR="00C656F1" w:rsidDel="00235C4D" w:rsidRDefault="00235C4D">
      <w:pPr>
        <w:jc w:val="center"/>
        <w:rPr>
          <w:del w:id="46" w:author="Iwona Jałocha" w:date="2024-04-10T13:48:00Z"/>
          <w:rFonts w:ascii="Arial" w:hAnsi="Arial" w:cs="Arial"/>
        </w:rPr>
        <w:pPrChange w:id="47" w:author="Iwona Jałocha" w:date="2024-04-10T13:56:00Z">
          <w:pPr>
            <w:jc w:val="both"/>
          </w:pPr>
        </w:pPrChange>
      </w:pPr>
      <w:ins w:id="48" w:author="Iwona Jałocha" w:date="2024-04-10T13:56:00Z">
        <w:r w:rsidRPr="00235C4D">
          <w:rPr>
            <w:rFonts w:ascii="Arial" w:hAnsi="Arial" w:cs="Arial"/>
            <w:highlight w:val="green"/>
            <w:rPrChange w:id="49" w:author="Iwona Jałocha" w:date="2024-04-10T13:56:00Z">
              <w:rPr>
                <w:rFonts w:ascii="Arial" w:hAnsi="Arial" w:cs="Arial"/>
              </w:rPr>
            </w:rPrChange>
          </w:rPr>
          <w:t>Wynajem poniżej 4 godzin</w:t>
        </w:r>
      </w:ins>
    </w:p>
    <w:p w:rsidR="00235C4D" w:rsidRDefault="00235C4D">
      <w:pPr>
        <w:jc w:val="center"/>
        <w:rPr>
          <w:ins w:id="50" w:author="Iwona Jałocha" w:date="2024-04-10T14:00:00Z"/>
          <w:rFonts w:ascii="Arial" w:hAnsi="Arial" w:cs="Arial"/>
        </w:rPr>
        <w:pPrChange w:id="51" w:author="Iwona Jałocha" w:date="2024-04-10T13:56:00Z">
          <w:pPr>
            <w:jc w:val="both"/>
          </w:pPr>
        </w:pPrChange>
      </w:pPr>
    </w:p>
    <w:tbl>
      <w:tblPr>
        <w:tblStyle w:val="Tabela-Siatka"/>
        <w:tblW w:w="11207" w:type="dxa"/>
        <w:tblInd w:w="-375" w:type="dxa"/>
        <w:tblLook w:val="04A0" w:firstRow="1" w:lastRow="0" w:firstColumn="1" w:lastColumn="0" w:noHBand="0" w:noVBand="1"/>
        <w:tblPrChange w:id="52" w:author="Iwona Jałocha" w:date="2024-04-10T15:27:00Z">
          <w:tblPr>
            <w:tblStyle w:val="Tabela-Siatka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263"/>
        <w:gridCol w:w="236"/>
        <w:gridCol w:w="1244"/>
        <w:gridCol w:w="1244"/>
        <w:gridCol w:w="1244"/>
        <w:gridCol w:w="1244"/>
        <w:gridCol w:w="1244"/>
        <w:gridCol w:w="1244"/>
        <w:gridCol w:w="1244"/>
        <w:tblGridChange w:id="53">
          <w:tblGrid>
            <w:gridCol w:w="1161"/>
            <w:gridCol w:w="1161"/>
            <w:gridCol w:w="1162"/>
            <w:gridCol w:w="1162"/>
            <w:gridCol w:w="1162"/>
            <w:gridCol w:w="1162"/>
            <w:gridCol w:w="1162"/>
            <w:gridCol w:w="1162"/>
            <w:gridCol w:w="1162"/>
          </w:tblGrid>
        </w:tblGridChange>
      </w:tblGrid>
      <w:tr w:rsidR="00B038B6" w:rsidTr="00E77990">
        <w:trPr>
          <w:trHeight w:val="925"/>
          <w:ins w:id="54" w:author="Iwona Jałocha" w:date="2024-04-10T14:02:00Z"/>
        </w:trPr>
        <w:tc>
          <w:tcPr>
            <w:tcW w:w="2263" w:type="dxa"/>
            <w:tcPrChange w:id="55" w:author="Iwona Jałocha" w:date="2024-04-10T15:27:00Z">
              <w:tcPr>
                <w:tcW w:w="1161" w:type="dxa"/>
              </w:tcPr>
            </w:tcPrChange>
          </w:tcPr>
          <w:p w:rsidR="00B038B6" w:rsidRDefault="00B038B6" w:rsidP="00235C4D">
            <w:pPr>
              <w:jc w:val="center"/>
              <w:rPr>
                <w:ins w:id="56" w:author="Iwona Jałocha" w:date="2024-04-10T14:03:00Z"/>
                <w:rFonts w:ascii="Arial" w:hAnsi="Arial" w:cs="Arial"/>
              </w:rPr>
            </w:pPr>
          </w:p>
          <w:p w:rsidR="00B038B6" w:rsidRDefault="00B038B6">
            <w:pPr>
              <w:jc w:val="center"/>
              <w:rPr>
                <w:ins w:id="57" w:author="Iwona Jałocha" w:date="2024-04-10T14:02:00Z"/>
                <w:rFonts w:ascii="Arial" w:hAnsi="Arial" w:cs="Arial"/>
              </w:rPr>
            </w:pPr>
            <w:ins w:id="58" w:author="Iwona Jałocha" w:date="2024-04-10T14:02:00Z">
              <w:r>
                <w:rPr>
                  <w:rFonts w:ascii="Arial" w:hAnsi="Arial" w:cs="Arial"/>
                </w:rPr>
                <w:t>Catering kawowy d</w:t>
              </w:r>
            </w:ins>
            <w:ins w:id="59" w:author="Iwona Jałocha" w:date="2024-04-10T15:28:00Z">
              <w:r w:rsidR="00E77990">
                <w:rPr>
                  <w:rFonts w:ascii="Arial" w:hAnsi="Arial" w:cs="Arial"/>
                </w:rPr>
                <w:t>o</w:t>
              </w:r>
            </w:ins>
            <w:ins w:id="60" w:author="Iwona Jałocha" w:date="2024-04-10T14:03:00Z">
              <w:r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236" w:type="dxa"/>
            <w:shd w:val="clear" w:color="auto" w:fill="000000" w:themeFill="text1"/>
            <w:tcPrChange w:id="61" w:author="Iwona Jałocha" w:date="2024-04-10T15:27:00Z">
              <w:tcPr>
                <w:tcW w:w="1161" w:type="dxa"/>
              </w:tcPr>
            </w:tcPrChange>
          </w:tcPr>
          <w:p w:rsidR="00B038B6" w:rsidRDefault="00B038B6">
            <w:pPr>
              <w:rPr>
                <w:ins w:id="62" w:author="Iwona Jałocha" w:date="2024-04-10T14:02:00Z"/>
                <w:rFonts w:ascii="Arial" w:hAnsi="Arial" w:cs="Arial"/>
              </w:rPr>
              <w:pPrChange w:id="63" w:author="Iwona Jałocha" w:date="2024-04-10T14:07:00Z">
                <w:pPr>
                  <w:jc w:val="center"/>
                </w:pPr>
              </w:pPrChange>
            </w:pPr>
          </w:p>
        </w:tc>
        <w:tc>
          <w:tcPr>
            <w:tcW w:w="1244" w:type="dxa"/>
            <w:tcPrChange w:id="64" w:author="Iwona Jałocha" w:date="2024-04-10T15:27:00Z">
              <w:tcPr>
                <w:tcW w:w="1162" w:type="dxa"/>
              </w:tcPr>
            </w:tcPrChange>
          </w:tcPr>
          <w:p w:rsidR="00B038B6" w:rsidRDefault="00B038B6" w:rsidP="00235C4D">
            <w:pPr>
              <w:jc w:val="center"/>
              <w:rPr>
                <w:ins w:id="65" w:author="Iwona Jałocha" w:date="2024-04-10T14:03:00Z"/>
                <w:rFonts w:ascii="Arial" w:hAnsi="Arial" w:cs="Arial"/>
              </w:rPr>
            </w:pPr>
          </w:p>
          <w:p w:rsidR="00B038B6" w:rsidRDefault="00B038B6" w:rsidP="00235C4D">
            <w:pPr>
              <w:jc w:val="center"/>
              <w:rPr>
                <w:ins w:id="66" w:author="Iwona Jałocha" w:date="2024-04-10T14:02:00Z"/>
                <w:rFonts w:ascii="Arial" w:hAnsi="Arial" w:cs="Arial"/>
              </w:rPr>
            </w:pPr>
            <w:ins w:id="67" w:author="Iwona Jałocha" w:date="2024-04-10T14:03:00Z">
              <w:r>
                <w:rPr>
                  <w:rFonts w:ascii="Arial" w:hAnsi="Arial" w:cs="Arial"/>
                </w:rPr>
                <w:t>20 osób</w:t>
              </w:r>
            </w:ins>
          </w:p>
        </w:tc>
        <w:tc>
          <w:tcPr>
            <w:tcW w:w="1244" w:type="dxa"/>
            <w:tcPrChange w:id="68" w:author="Iwona Jałocha" w:date="2024-04-10T15:27:00Z">
              <w:tcPr>
                <w:tcW w:w="1162" w:type="dxa"/>
              </w:tcPr>
            </w:tcPrChange>
          </w:tcPr>
          <w:p w:rsidR="00B038B6" w:rsidRDefault="00B038B6" w:rsidP="00235C4D">
            <w:pPr>
              <w:jc w:val="center"/>
              <w:rPr>
                <w:ins w:id="69" w:author="Iwona Jałocha" w:date="2024-04-10T14:04:00Z"/>
                <w:rFonts w:ascii="Arial" w:hAnsi="Arial" w:cs="Arial"/>
              </w:rPr>
            </w:pPr>
          </w:p>
          <w:p w:rsidR="00B038B6" w:rsidRDefault="00B038B6" w:rsidP="00235C4D">
            <w:pPr>
              <w:jc w:val="center"/>
              <w:rPr>
                <w:ins w:id="70" w:author="Iwona Jałocha" w:date="2024-04-10T14:02:00Z"/>
                <w:rFonts w:ascii="Arial" w:hAnsi="Arial" w:cs="Arial"/>
              </w:rPr>
            </w:pPr>
            <w:ins w:id="71" w:author="Iwona Jałocha" w:date="2024-04-10T14:03:00Z">
              <w:r>
                <w:rPr>
                  <w:rFonts w:ascii="Arial" w:hAnsi="Arial" w:cs="Arial"/>
                </w:rPr>
                <w:t>30 osób</w:t>
              </w:r>
            </w:ins>
          </w:p>
        </w:tc>
        <w:tc>
          <w:tcPr>
            <w:tcW w:w="1244" w:type="dxa"/>
            <w:tcPrChange w:id="72" w:author="Iwona Jałocha" w:date="2024-04-10T15:27:00Z">
              <w:tcPr>
                <w:tcW w:w="1162" w:type="dxa"/>
              </w:tcPr>
            </w:tcPrChange>
          </w:tcPr>
          <w:p w:rsidR="00B038B6" w:rsidRDefault="00B038B6" w:rsidP="00235C4D">
            <w:pPr>
              <w:jc w:val="center"/>
              <w:rPr>
                <w:ins w:id="73" w:author="Iwona Jałocha" w:date="2024-04-10T14:04:00Z"/>
                <w:rFonts w:ascii="Arial" w:hAnsi="Arial" w:cs="Arial"/>
              </w:rPr>
            </w:pPr>
          </w:p>
          <w:p w:rsidR="00B038B6" w:rsidRDefault="00B038B6" w:rsidP="00235C4D">
            <w:pPr>
              <w:jc w:val="center"/>
              <w:rPr>
                <w:ins w:id="74" w:author="Iwona Jałocha" w:date="2024-04-10T14:02:00Z"/>
                <w:rFonts w:ascii="Arial" w:hAnsi="Arial" w:cs="Arial"/>
              </w:rPr>
            </w:pPr>
            <w:ins w:id="75" w:author="Iwona Jałocha" w:date="2024-04-10T14:03:00Z">
              <w:r>
                <w:rPr>
                  <w:rFonts w:ascii="Arial" w:hAnsi="Arial" w:cs="Arial"/>
                </w:rPr>
                <w:t>50 osób</w:t>
              </w:r>
            </w:ins>
          </w:p>
        </w:tc>
        <w:tc>
          <w:tcPr>
            <w:tcW w:w="1244" w:type="dxa"/>
            <w:tcPrChange w:id="76" w:author="Iwona Jałocha" w:date="2024-04-10T15:27:00Z">
              <w:tcPr>
                <w:tcW w:w="1162" w:type="dxa"/>
              </w:tcPr>
            </w:tcPrChange>
          </w:tcPr>
          <w:p w:rsidR="00B038B6" w:rsidRDefault="00B038B6" w:rsidP="00235C4D">
            <w:pPr>
              <w:jc w:val="center"/>
              <w:rPr>
                <w:ins w:id="77" w:author="Iwona Jałocha" w:date="2024-04-10T14:04:00Z"/>
                <w:rFonts w:ascii="Arial" w:hAnsi="Arial" w:cs="Arial"/>
              </w:rPr>
            </w:pPr>
          </w:p>
          <w:p w:rsidR="00B038B6" w:rsidRDefault="00B038B6" w:rsidP="00235C4D">
            <w:pPr>
              <w:jc w:val="center"/>
              <w:rPr>
                <w:ins w:id="78" w:author="Iwona Jałocha" w:date="2024-04-10T14:02:00Z"/>
                <w:rFonts w:ascii="Arial" w:hAnsi="Arial" w:cs="Arial"/>
              </w:rPr>
            </w:pPr>
            <w:ins w:id="79" w:author="Iwona Jałocha" w:date="2024-04-10T14:03:00Z">
              <w:r>
                <w:rPr>
                  <w:rFonts w:ascii="Arial" w:hAnsi="Arial" w:cs="Arial"/>
                </w:rPr>
                <w:t>70 osób</w:t>
              </w:r>
            </w:ins>
          </w:p>
        </w:tc>
        <w:tc>
          <w:tcPr>
            <w:tcW w:w="1244" w:type="dxa"/>
            <w:tcPrChange w:id="80" w:author="Iwona Jałocha" w:date="2024-04-10T15:27:00Z">
              <w:tcPr>
                <w:tcW w:w="1162" w:type="dxa"/>
              </w:tcPr>
            </w:tcPrChange>
          </w:tcPr>
          <w:p w:rsidR="00B038B6" w:rsidRDefault="00B038B6" w:rsidP="00235C4D">
            <w:pPr>
              <w:jc w:val="center"/>
              <w:rPr>
                <w:ins w:id="81" w:author="Iwona Jałocha" w:date="2024-04-10T14:04:00Z"/>
                <w:rFonts w:ascii="Arial" w:hAnsi="Arial" w:cs="Arial"/>
              </w:rPr>
            </w:pPr>
          </w:p>
          <w:p w:rsidR="00B038B6" w:rsidRDefault="00B038B6" w:rsidP="00235C4D">
            <w:pPr>
              <w:jc w:val="center"/>
              <w:rPr>
                <w:ins w:id="82" w:author="Iwona Jałocha" w:date="2024-04-10T14:02:00Z"/>
                <w:rFonts w:ascii="Arial" w:hAnsi="Arial" w:cs="Arial"/>
              </w:rPr>
            </w:pPr>
            <w:ins w:id="83" w:author="Iwona Jałocha" w:date="2024-04-10T14:04:00Z">
              <w:r>
                <w:rPr>
                  <w:rFonts w:ascii="Arial" w:hAnsi="Arial" w:cs="Arial"/>
                </w:rPr>
                <w:t>100 osób</w:t>
              </w:r>
            </w:ins>
          </w:p>
        </w:tc>
        <w:tc>
          <w:tcPr>
            <w:tcW w:w="1244" w:type="dxa"/>
            <w:tcPrChange w:id="84" w:author="Iwona Jałocha" w:date="2024-04-10T15:27:00Z">
              <w:tcPr>
                <w:tcW w:w="1162" w:type="dxa"/>
              </w:tcPr>
            </w:tcPrChange>
          </w:tcPr>
          <w:p w:rsidR="00B038B6" w:rsidRDefault="00B038B6" w:rsidP="00235C4D">
            <w:pPr>
              <w:jc w:val="center"/>
              <w:rPr>
                <w:ins w:id="85" w:author="Iwona Jałocha" w:date="2024-04-10T14:04:00Z"/>
                <w:rFonts w:ascii="Arial" w:hAnsi="Arial" w:cs="Arial"/>
              </w:rPr>
            </w:pPr>
          </w:p>
          <w:p w:rsidR="00B038B6" w:rsidRDefault="00B038B6" w:rsidP="00235C4D">
            <w:pPr>
              <w:jc w:val="center"/>
              <w:rPr>
                <w:ins w:id="86" w:author="Iwona Jałocha" w:date="2024-04-10T14:02:00Z"/>
                <w:rFonts w:ascii="Arial" w:hAnsi="Arial" w:cs="Arial"/>
              </w:rPr>
            </w:pPr>
            <w:ins w:id="87" w:author="Iwona Jałocha" w:date="2024-04-10T14:04:00Z">
              <w:r>
                <w:rPr>
                  <w:rFonts w:ascii="Arial" w:hAnsi="Arial" w:cs="Arial"/>
                </w:rPr>
                <w:t>120 osób</w:t>
              </w:r>
            </w:ins>
          </w:p>
        </w:tc>
        <w:tc>
          <w:tcPr>
            <w:tcW w:w="1244" w:type="dxa"/>
            <w:tcPrChange w:id="88" w:author="Iwona Jałocha" w:date="2024-04-10T15:27:00Z">
              <w:tcPr>
                <w:tcW w:w="1162" w:type="dxa"/>
              </w:tcPr>
            </w:tcPrChange>
          </w:tcPr>
          <w:p w:rsidR="00B038B6" w:rsidRDefault="00B038B6" w:rsidP="00235C4D">
            <w:pPr>
              <w:jc w:val="center"/>
              <w:rPr>
                <w:ins w:id="89" w:author="Iwona Jałocha" w:date="2024-04-10T14:04:00Z"/>
                <w:rFonts w:ascii="Arial" w:hAnsi="Arial" w:cs="Arial"/>
              </w:rPr>
            </w:pPr>
          </w:p>
          <w:p w:rsidR="00B038B6" w:rsidRDefault="00B038B6" w:rsidP="00235C4D">
            <w:pPr>
              <w:jc w:val="center"/>
              <w:rPr>
                <w:ins w:id="90" w:author="Iwona Jałocha" w:date="2024-04-10T14:02:00Z"/>
                <w:rFonts w:ascii="Arial" w:hAnsi="Arial" w:cs="Arial"/>
              </w:rPr>
            </w:pPr>
            <w:ins w:id="91" w:author="Iwona Jałocha" w:date="2024-04-10T14:04:00Z">
              <w:r>
                <w:rPr>
                  <w:rFonts w:ascii="Arial" w:hAnsi="Arial" w:cs="Arial"/>
                </w:rPr>
                <w:t>150 osób</w:t>
              </w:r>
            </w:ins>
          </w:p>
        </w:tc>
      </w:tr>
      <w:tr w:rsidR="00B038B6" w:rsidTr="00E77990">
        <w:trPr>
          <w:trHeight w:val="925"/>
          <w:ins w:id="92" w:author="Iwona Jałocha" w:date="2024-04-10T14:02:00Z"/>
        </w:trPr>
        <w:tc>
          <w:tcPr>
            <w:tcW w:w="2263" w:type="dxa"/>
            <w:tcPrChange w:id="93" w:author="Iwona Jałocha" w:date="2024-04-10T15:27:00Z">
              <w:tcPr>
                <w:tcW w:w="1161" w:type="dxa"/>
              </w:tcPr>
            </w:tcPrChange>
          </w:tcPr>
          <w:p w:rsidR="00B038B6" w:rsidRDefault="00B038B6" w:rsidP="00235C4D">
            <w:pPr>
              <w:jc w:val="center"/>
              <w:rPr>
                <w:ins w:id="94" w:author="Iwona Jałocha" w:date="2024-04-10T14:03:00Z"/>
                <w:rFonts w:ascii="Arial" w:hAnsi="Arial" w:cs="Arial"/>
              </w:rPr>
            </w:pPr>
          </w:p>
          <w:p w:rsidR="00B038B6" w:rsidRDefault="00B038B6" w:rsidP="00235C4D">
            <w:pPr>
              <w:jc w:val="center"/>
              <w:rPr>
                <w:ins w:id="95" w:author="Iwona Jałocha" w:date="2024-04-10T14:02:00Z"/>
                <w:rFonts w:ascii="Arial" w:hAnsi="Arial" w:cs="Arial"/>
              </w:rPr>
            </w:pPr>
            <w:ins w:id="96" w:author="Iwona Jałocha" w:date="2024-04-10T14:03:00Z">
              <w:r>
                <w:rPr>
                  <w:rFonts w:ascii="Arial" w:hAnsi="Arial" w:cs="Arial"/>
                </w:rPr>
                <w:t>Koszt:</w:t>
              </w:r>
            </w:ins>
          </w:p>
        </w:tc>
        <w:tc>
          <w:tcPr>
            <w:tcW w:w="236" w:type="dxa"/>
            <w:shd w:val="clear" w:color="auto" w:fill="000000" w:themeFill="text1"/>
            <w:tcPrChange w:id="97" w:author="Iwona Jałocha" w:date="2024-04-10T15:27:00Z">
              <w:tcPr>
                <w:tcW w:w="1161" w:type="dxa"/>
              </w:tcPr>
            </w:tcPrChange>
          </w:tcPr>
          <w:p w:rsidR="00B038B6" w:rsidRDefault="00B038B6" w:rsidP="00235C4D">
            <w:pPr>
              <w:jc w:val="center"/>
              <w:rPr>
                <w:ins w:id="98" w:author="Iwona Jałocha" w:date="2024-04-10T14:02:00Z"/>
                <w:rFonts w:ascii="Arial" w:hAnsi="Arial" w:cs="Arial"/>
              </w:rPr>
            </w:pPr>
          </w:p>
        </w:tc>
        <w:tc>
          <w:tcPr>
            <w:tcW w:w="1244" w:type="dxa"/>
            <w:tcPrChange w:id="99" w:author="Iwona Jałocha" w:date="2024-04-10T15:27:00Z">
              <w:tcPr>
                <w:tcW w:w="1162" w:type="dxa"/>
              </w:tcPr>
            </w:tcPrChange>
          </w:tcPr>
          <w:p w:rsidR="00B038B6" w:rsidRDefault="00B038B6" w:rsidP="00235C4D">
            <w:pPr>
              <w:jc w:val="center"/>
              <w:rPr>
                <w:ins w:id="100" w:author="Iwona Jałocha" w:date="2024-04-10T14:08:00Z"/>
                <w:rFonts w:ascii="Arial" w:hAnsi="Arial" w:cs="Arial"/>
              </w:rPr>
            </w:pPr>
          </w:p>
          <w:p w:rsidR="00B038B6" w:rsidRDefault="0024008F" w:rsidP="00235C4D">
            <w:pPr>
              <w:jc w:val="center"/>
              <w:rPr>
                <w:ins w:id="101" w:author="Iwona Jałocha" w:date="2024-04-10T14:02:00Z"/>
                <w:rFonts w:ascii="Arial" w:hAnsi="Arial" w:cs="Arial"/>
              </w:rPr>
            </w:pPr>
            <w:ins w:id="102" w:author="Iwona Jałocha" w:date="2024-04-10T14:24:00Z">
              <w:r>
                <w:rPr>
                  <w:rFonts w:ascii="Arial" w:hAnsi="Arial" w:cs="Arial"/>
                </w:rPr>
                <w:t>240</w:t>
              </w:r>
            </w:ins>
          </w:p>
        </w:tc>
        <w:tc>
          <w:tcPr>
            <w:tcW w:w="1244" w:type="dxa"/>
            <w:tcPrChange w:id="103" w:author="Iwona Jałocha" w:date="2024-04-10T15:27:00Z">
              <w:tcPr>
                <w:tcW w:w="1162" w:type="dxa"/>
              </w:tcPr>
            </w:tcPrChange>
          </w:tcPr>
          <w:p w:rsidR="0024008F" w:rsidRDefault="0024008F" w:rsidP="00235C4D">
            <w:pPr>
              <w:jc w:val="center"/>
              <w:rPr>
                <w:ins w:id="104" w:author="Iwona Jałocha" w:date="2024-04-10T14:24:00Z"/>
                <w:rFonts w:ascii="Arial" w:hAnsi="Arial" w:cs="Arial"/>
              </w:rPr>
            </w:pPr>
          </w:p>
          <w:p w:rsidR="00B038B6" w:rsidRDefault="0024008F" w:rsidP="00235C4D">
            <w:pPr>
              <w:jc w:val="center"/>
              <w:rPr>
                <w:ins w:id="105" w:author="Iwona Jałocha" w:date="2024-04-10T14:24:00Z"/>
                <w:rFonts w:ascii="Arial" w:hAnsi="Arial" w:cs="Arial"/>
              </w:rPr>
            </w:pPr>
            <w:ins w:id="106" w:author="Iwona Jałocha" w:date="2024-04-10T14:24:00Z">
              <w:r>
                <w:rPr>
                  <w:rFonts w:ascii="Arial" w:hAnsi="Arial" w:cs="Arial"/>
                </w:rPr>
                <w:t>3</w:t>
              </w:r>
            </w:ins>
            <w:ins w:id="107" w:author="Iwona Jałocha" w:date="2024-04-10T14:42:00Z">
              <w:r w:rsidR="00FF51DA">
                <w:rPr>
                  <w:rFonts w:ascii="Arial" w:hAnsi="Arial" w:cs="Arial"/>
                </w:rPr>
                <w:t>5</w:t>
              </w:r>
            </w:ins>
            <w:ins w:id="108" w:author="Iwona Jałocha" w:date="2024-04-10T14:24:00Z">
              <w:r>
                <w:rPr>
                  <w:rFonts w:ascii="Arial" w:hAnsi="Arial" w:cs="Arial"/>
                </w:rPr>
                <w:t>0</w:t>
              </w:r>
            </w:ins>
          </w:p>
          <w:p w:rsidR="0024008F" w:rsidRDefault="0024008F" w:rsidP="00235C4D">
            <w:pPr>
              <w:jc w:val="center"/>
              <w:rPr>
                <w:ins w:id="109" w:author="Iwona Jałocha" w:date="2024-04-10T14:02:00Z"/>
                <w:rFonts w:ascii="Arial" w:hAnsi="Arial" w:cs="Arial"/>
              </w:rPr>
            </w:pPr>
          </w:p>
        </w:tc>
        <w:tc>
          <w:tcPr>
            <w:tcW w:w="1244" w:type="dxa"/>
            <w:tcPrChange w:id="110" w:author="Iwona Jałocha" w:date="2024-04-10T15:27:00Z">
              <w:tcPr>
                <w:tcW w:w="1162" w:type="dxa"/>
              </w:tcPr>
            </w:tcPrChange>
          </w:tcPr>
          <w:p w:rsidR="00B038B6" w:rsidRDefault="00B038B6" w:rsidP="00235C4D">
            <w:pPr>
              <w:jc w:val="center"/>
              <w:rPr>
                <w:ins w:id="111" w:author="Iwona Jałocha" w:date="2024-04-10T14:24:00Z"/>
                <w:rFonts w:ascii="Arial" w:hAnsi="Arial" w:cs="Arial"/>
              </w:rPr>
            </w:pPr>
          </w:p>
          <w:p w:rsidR="0024008F" w:rsidRDefault="00FF51DA">
            <w:pPr>
              <w:jc w:val="center"/>
              <w:rPr>
                <w:ins w:id="112" w:author="Iwona Jałocha" w:date="2024-04-10T14:02:00Z"/>
                <w:rFonts w:ascii="Arial" w:hAnsi="Arial" w:cs="Arial"/>
              </w:rPr>
            </w:pPr>
            <w:ins w:id="113" w:author="Iwona Jałocha" w:date="2024-04-10T14:42:00Z">
              <w:r>
                <w:rPr>
                  <w:rFonts w:ascii="Arial" w:hAnsi="Arial" w:cs="Arial"/>
                </w:rPr>
                <w:t>5</w:t>
              </w:r>
            </w:ins>
            <w:ins w:id="114" w:author="Iwona Jałocha" w:date="2024-04-10T14:43:00Z">
              <w:r>
                <w:rPr>
                  <w:rFonts w:ascii="Arial" w:hAnsi="Arial" w:cs="Arial"/>
                </w:rPr>
                <w:t>2</w:t>
              </w:r>
            </w:ins>
            <w:ins w:id="115" w:author="Iwona Jałocha" w:date="2024-04-10T14:25:00Z">
              <w:r w:rsidR="0024008F">
                <w:rPr>
                  <w:rFonts w:ascii="Arial" w:hAnsi="Arial" w:cs="Arial"/>
                </w:rPr>
                <w:t>0</w:t>
              </w:r>
            </w:ins>
          </w:p>
        </w:tc>
        <w:tc>
          <w:tcPr>
            <w:tcW w:w="1244" w:type="dxa"/>
            <w:tcPrChange w:id="116" w:author="Iwona Jałocha" w:date="2024-04-10T15:27:00Z">
              <w:tcPr>
                <w:tcW w:w="1162" w:type="dxa"/>
              </w:tcPr>
            </w:tcPrChange>
          </w:tcPr>
          <w:p w:rsidR="00B038B6" w:rsidRDefault="00B038B6" w:rsidP="00235C4D">
            <w:pPr>
              <w:jc w:val="center"/>
              <w:rPr>
                <w:ins w:id="117" w:author="Iwona Jałocha" w:date="2024-04-10T14:25:00Z"/>
                <w:rFonts w:ascii="Arial" w:hAnsi="Arial" w:cs="Arial"/>
              </w:rPr>
            </w:pPr>
          </w:p>
          <w:p w:rsidR="0024008F" w:rsidRDefault="00FF51DA" w:rsidP="00235C4D">
            <w:pPr>
              <w:jc w:val="center"/>
              <w:rPr>
                <w:ins w:id="118" w:author="Iwona Jałocha" w:date="2024-04-10T14:02:00Z"/>
                <w:rFonts w:ascii="Arial" w:hAnsi="Arial" w:cs="Arial"/>
              </w:rPr>
            </w:pPr>
            <w:ins w:id="119" w:author="Iwona Jałocha" w:date="2024-04-10T14:43:00Z">
              <w:r>
                <w:rPr>
                  <w:rFonts w:ascii="Arial" w:hAnsi="Arial" w:cs="Arial"/>
                </w:rPr>
                <w:t>710</w:t>
              </w:r>
            </w:ins>
          </w:p>
        </w:tc>
        <w:tc>
          <w:tcPr>
            <w:tcW w:w="1244" w:type="dxa"/>
            <w:tcPrChange w:id="120" w:author="Iwona Jałocha" w:date="2024-04-10T15:27:00Z">
              <w:tcPr>
                <w:tcW w:w="1162" w:type="dxa"/>
              </w:tcPr>
            </w:tcPrChange>
          </w:tcPr>
          <w:p w:rsidR="00B038B6" w:rsidRDefault="00B038B6" w:rsidP="00235C4D">
            <w:pPr>
              <w:jc w:val="center"/>
              <w:rPr>
                <w:ins w:id="121" w:author="Iwona Jałocha" w:date="2024-04-10T14:25:00Z"/>
                <w:rFonts w:ascii="Arial" w:hAnsi="Arial" w:cs="Arial"/>
              </w:rPr>
            </w:pPr>
          </w:p>
          <w:p w:rsidR="0024008F" w:rsidRDefault="0024008F">
            <w:pPr>
              <w:jc w:val="center"/>
              <w:rPr>
                <w:ins w:id="122" w:author="Iwona Jałocha" w:date="2024-04-10T14:02:00Z"/>
                <w:rFonts w:ascii="Arial" w:hAnsi="Arial" w:cs="Arial"/>
              </w:rPr>
            </w:pPr>
            <w:ins w:id="123" w:author="Iwona Jałocha" w:date="2024-04-10T14:25:00Z">
              <w:r>
                <w:rPr>
                  <w:rFonts w:ascii="Arial" w:hAnsi="Arial" w:cs="Arial"/>
                </w:rPr>
                <w:t>1</w:t>
              </w:r>
            </w:ins>
            <w:ins w:id="124" w:author="Iwona Jałocha" w:date="2024-04-10T14:43:00Z">
              <w:r w:rsidR="00FF51DA">
                <w:rPr>
                  <w:rFonts w:ascii="Arial" w:hAnsi="Arial" w:cs="Arial"/>
                </w:rPr>
                <w:t>0</w:t>
              </w:r>
            </w:ins>
            <w:ins w:id="125" w:author="Iwona Jałocha" w:date="2024-04-10T14:25:00Z">
              <w:r>
                <w:rPr>
                  <w:rFonts w:ascii="Arial" w:hAnsi="Arial" w:cs="Arial"/>
                </w:rPr>
                <w:t>00</w:t>
              </w:r>
            </w:ins>
          </w:p>
        </w:tc>
        <w:tc>
          <w:tcPr>
            <w:tcW w:w="1244" w:type="dxa"/>
            <w:tcPrChange w:id="126" w:author="Iwona Jałocha" w:date="2024-04-10T15:27:00Z">
              <w:tcPr>
                <w:tcW w:w="1162" w:type="dxa"/>
              </w:tcPr>
            </w:tcPrChange>
          </w:tcPr>
          <w:p w:rsidR="00B038B6" w:rsidRDefault="00B038B6" w:rsidP="00235C4D">
            <w:pPr>
              <w:jc w:val="center"/>
              <w:rPr>
                <w:ins w:id="127" w:author="Iwona Jałocha" w:date="2024-04-10T14:25:00Z"/>
                <w:rFonts w:ascii="Arial" w:hAnsi="Arial" w:cs="Arial"/>
              </w:rPr>
            </w:pPr>
          </w:p>
          <w:p w:rsidR="0024008F" w:rsidRDefault="00FF51DA" w:rsidP="00235C4D">
            <w:pPr>
              <w:jc w:val="center"/>
              <w:rPr>
                <w:ins w:id="128" w:author="Iwona Jałocha" w:date="2024-04-10T14:02:00Z"/>
                <w:rFonts w:ascii="Arial" w:hAnsi="Arial" w:cs="Arial"/>
              </w:rPr>
            </w:pPr>
            <w:ins w:id="129" w:author="Iwona Jałocha" w:date="2024-04-10T14:28:00Z">
              <w:r>
                <w:rPr>
                  <w:rFonts w:ascii="Arial" w:hAnsi="Arial" w:cs="Arial"/>
                </w:rPr>
                <w:t>12</w:t>
              </w:r>
              <w:r w:rsidR="0024008F">
                <w:rPr>
                  <w:rFonts w:ascii="Arial" w:hAnsi="Arial" w:cs="Arial"/>
                </w:rPr>
                <w:t>00</w:t>
              </w:r>
            </w:ins>
          </w:p>
        </w:tc>
        <w:tc>
          <w:tcPr>
            <w:tcW w:w="1244" w:type="dxa"/>
            <w:tcPrChange w:id="130" w:author="Iwona Jałocha" w:date="2024-04-10T15:27:00Z">
              <w:tcPr>
                <w:tcW w:w="1162" w:type="dxa"/>
              </w:tcPr>
            </w:tcPrChange>
          </w:tcPr>
          <w:p w:rsidR="00B038B6" w:rsidRDefault="00B038B6" w:rsidP="00235C4D">
            <w:pPr>
              <w:jc w:val="center"/>
              <w:rPr>
                <w:ins w:id="131" w:author="Iwona Jałocha" w:date="2024-04-10T14:28:00Z"/>
                <w:rFonts w:ascii="Arial" w:hAnsi="Arial" w:cs="Arial"/>
              </w:rPr>
            </w:pPr>
          </w:p>
          <w:p w:rsidR="0024008F" w:rsidRDefault="00FF51DA" w:rsidP="00235C4D">
            <w:pPr>
              <w:jc w:val="center"/>
              <w:rPr>
                <w:ins w:id="132" w:author="Iwona Jałocha" w:date="2024-04-10T14:02:00Z"/>
                <w:rFonts w:ascii="Arial" w:hAnsi="Arial" w:cs="Arial"/>
              </w:rPr>
            </w:pPr>
            <w:ins w:id="133" w:author="Iwona Jałocha" w:date="2024-04-10T14:28:00Z">
              <w:r>
                <w:rPr>
                  <w:rFonts w:ascii="Arial" w:hAnsi="Arial" w:cs="Arial"/>
                </w:rPr>
                <w:t>15</w:t>
              </w:r>
              <w:r w:rsidR="0024008F">
                <w:rPr>
                  <w:rFonts w:ascii="Arial" w:hAnsi="Arial" w:cs="Arial"/>
                </w:rPr>
                <w:t>00</w:t>
              </w:r>
            </w:ins>
          </w:p>
        </w:tc>
      </w:tr>
    </w:tbl>
    <w:p w:rsidR="00B038B6" w:rsidRDefault="00B038B6">
      <w:pPr>
        <w:jc w:val="center"/>
        <w:rPr>
          <w:ins w:id="134" w:author="Iwona Jałocha" w:date="2024-04-10T13:56:00Z"/>
          <w:rFonts w:ascii="Arial" w:hAnsi="Arial" w:cs="Arial"/>
        </w:rPr>
        <w:pPrChange w:id="135" w:author="Iwona Jałocha" w:date="2024-04-10T13:56:00Z">
          <w:pPr>
            <w:jc w:val="both"/>
          </w:pPr>
        </w:pPrChange>
      </w:pPr>
    </w:p>
    <w:p w:rsidR="00235C4D" w:rsidRPr="00DD121B" w:rsidRDefault="00235C4D">
      <w:pPr>
        <w:jc w:val="center"/>
        <w:rPr>
          <w:ins w:id="136" w:author="Iwona Jałocha" w:date="2024-04-10T13:56:00Z"/>
          <w:rFonts w:ascii="Arial" w:hAnsi="Arial" w:cs="Arial"/>
        </w:rPr>
        <w:pPrChange w:id="137" w:author="Iwona Jałocha" w:date="2024-04-10T13:56:00Z">
          <w:pPr>
            <w:jc w:val="both"/>
          </w:pPr>
        </w:pPrChange>
      </w:pPr>
    </w:p>
    <w:p w:rsidR="005754CF" w:rsidRPr="00DD121B" w:rsidRDefault="005754CF" w:rsidP="005754CF">
      <w:pPr>
        <w:jc w:val="both"/>
        <w:rPr>
          <w:rFonts w:ascii="Arial" w:hAnsi="Arial" w:cs="Arial"/>
        </w:rPr>
      </w:pPr>
    </w:p>
    <w:p w:rsidR="005754CF" w:rsidRPr="00AA3DA4" w:rsidRDefault="005754CF" w:rsidP="005754CF">
      <w:pPr>
        <w:rPr>
          <w:rFonts w:ascii="HK Grotesk" w:hAnsi="HK Grotesk"/>
        </w:rPr>
      </w:pPr>
    </w:p>
    <w:p w:rsidR="00B038B6" w:rsidRDefault="00B038B6" w:rsidP="00B038B6">
      <w:pPr>
        <w:jc w:val="center"/>
        <w:rPr>
          <w:ins w:id="138" w:author="Iwona Jałocha" w:date="2024-04-10T14:05:00Z"/>
          <w:rFonts w:ascii="Arial" w:hAnsi="Arial" w:cs="Arial"/>
        </w:rPr>
      </w:pPr>
      <w:ins w:id="139" w:author="Iwona Jałocha" w:date="2024-04-10T14:05:00Z">
        <w:r w:rsidRPr="00D81C7F">
          <w:rPr>
            <w:rFonts w:ascii="Arial" w:hAnsi="Arial" w:cs="Arial"/>
            <w:highlight w:val="green"/>
          </w:rPr>
          <w:t>Wynajem po</w:t>
        </w:r>
        <w:r>
          <w:rPr>
            <w:rFonts w:ascii="Arial" w:hAnsi="Arial" w:cs="Arial"/>
            <w:highlight w:val="green"/>
          </w:rPr>
          <w:t>wyż</w:t>
        </w:r>
        <w:r w:rsidRPr="00D81C7F">
          <w:rPr>
            <w:rFonts w:ascii="Arial" w:hAnsi="Arial" w:cs="Arial"/>
            <w:highlight w:val="green"/>
          </w:rPr>
          <w:t>ej 4 godzin</w:t>
        </w:r>
      </w:ins>
    </w:p>
    <w:tbl>
      <w:tblPr>
        <w:tblStyle w:val="Tabela-Siatka"/>
        <w:tblW w:w="11276" w:type="dxa"/>
        <w:tblInd w:w="-375" w:type="dxa"/>
        <w:tblLook w:val="04A0" w:firstRow="1" w:lastRow="0" w:firstColumn="1" w:lastColumn="0" w:noHBand="0" w:noVBand="1"/>
        <w:tblPrChange w:id="140" w:author="Iwona Jałocha" w:date="2024-04-10T15:28:00Z">
          <w:tblPr>
            <w:tblStyle w:val="Tabela-Siatka"/>
            <w:tblW w:w="11207" w:type="dxa"/>
            <w:tblInd w:w="-375" w:type="dxa"/>
            <w:tblLook w:val="04A0" w:firstRow="1" w:lastRow="0" w:firstColumn="1" w:lastColumn="0" w:noHBand="0" w:noVBand="1"/>
          </w:tblPr>
        </w:tblPrChange>
      </w:tblPr>
      <w:tblGrid>
        <w:gridCol w:w="2332"/>
        <w:gridCol w:w="236"/>
        <w:gridCol w:w="1244"/>
        <w:gridCol w:w="1244"/>
        <w:gridCol w:w="1244"/>
        <w:gridCol w:w="1244"/>
        <w:gridCol w:w="1244"/>
        <w:gridCol w:w="1244"/>
        <w:gridCol w:w="1244"/>
        <w:tblGridChange w:id="141">
          <w:tblGrid>
            <w:gridCol w:w="2263"/>
            <w:gridCol w:w="236"/>
            <w:gridCol w:w="1244"/>
            <w:gridCol w:w="1244"/>
            <w:gridCol w:w="1244"/>
            <w:gridCol w:w="1244"/>
            <w:gridCol w:w="1244"/>
            <w:gridCol w:w="1244"/>
            <w:gridCol w:w="1244"/>
          </w:tblGrid>
        </w:tblGridChange>
      </w:tblGrid>
      <w:tr w:rsidR="00B038B6" w:rsidTr="00E77990">
        <w:trPr>
          <w:trHeight w:val="925"/>
          <w:ins w:id="142" w:author="Iwona Jałocha" w:date="2024-04-10T14:05:00Z"/>
          <w:trPrChange w:id="143" w:author="Iwona Jałocha" w:date="2024-04-10T15:28:00Z">
            <w:trPr>
              <w:trHeight w:val="925"/>
            </w:trPr>
          </w:trPrChange>
        </w:trPr>
        <w:tc>
          <w:tcPr>
            <w:tcW w:w="2332" w:type="dxa"/>
            <w:tcPrChange w:id="144" w:author="Iwona Jałocha" w:date="2024-04-10T15:28:00Z">
              <w:tcPr>
                <w:tcW w:w="2263" w:type="dxa"/>
              </w:tcPr>
            </w:tcPrChange>
          </w:tcPr>
          <w:p w:rsidR="00B038B6" w:rsidRDefault="00B038B6" w:rsidP="00D81C7F">
            <w:pPr>
              <w:jc w:val="center"/>
              <w:rPr>
                <w:ins w:id="145" w:author="Iwona Jałocha" w:date="2024-04-10T14:05:00Z"/>
                <w:rFonts w:ascii="Arial" w:hAnsi="Arial" w:cs="Arial"/>
              </w:rPr>
            </w:pPr>
          </w:p>
          <w:p w:rsidR="00B038B6" w:rsidRDefault="00B038B6">
            <w:pPr>
              <w:jc w:val="center"/>
              <w:rPr>
                <w:ins w:id="146" w:author="Iwona Jałocha" w:date="2024-04-10T14:05:00Z"/>
                <w:rFonts w:ascii="Arial" w:hAnsi="Arial" w:cs="Arial"/>
              </w:rPr>
            </w:pPr>
            <w:ins w:id="147" w:author="Iwona Jałocha" w:date="2024-04-10T14:05:00Z">
              <w:r>
                <w:rPr>
                  <w:rFonts w:ascii="Arial" w:hAnsi="Arial" w:cs="Arial"/>
                </w:rPr>
                <w:t xml:space="preserve">Catering kawowy </w:t>
              </w:r>
            </w:ins>
            <w:ins w:id="148" w:author="Iwona Jałocha" w:date="2024-04-10T15:28:00Z">
              <w:r w:rsidR="00E77990">
                <w:rPr>
                  <w:rFonts w:ascii="Arial" w:hAnsi="Arial" w:cs="Arial"/>
                </w:rPr>
                <w:t>do</w:t>
              </w:r>
            </w:ins>
            <w:ins w:id="149" w:author="Iwona Jałocha" w:date="2024-04-10T14:05:00Z">
              <w:r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236" w:type="dxa"/>
            <w:shd w:val="clear" w:color="auto" w:fill="000000" w:themeFill="text1"/>
            <w:tcPrChange w:id="150" w:author="Iwona Jałocha" w:date="2024-04-10T15:28:00Z">
              <w:tcPr>
                <w:tcW w:w="236" w:type="dxa"/>
              </w:tcPr>
            </w:tcPrChange>
          </w:tcPr>
          <w:p w:rsidR="00B038B6" w:rsidRDefault="00B038B6" w:rsidP="00D81C7F">
            <w:pPr>
              <w:jc w:val="center"/>
              <w:rPr>
                <w:ins w:id="151" w:author="Iwona Jałocha" w:date="2024-04-10T14:05:00Z"/>
                <w:rFonts w:ascii="Arial" w:hAnsi="Arial" w:cs="Arial"/>
              </w:rPr>
            </w:pPr>
          </w:p>
        </w:tc>
        <w:tc>
          <w:tcPr>
            <w:tcW w:w="1244" w:type="dxa"/>
            <w:tcPrChange w:id="152" w:author="Iwona Jałocha" w:date="2024-04-10T15:28:00Z">
              <w:tcPr>
                <w:tcW w:w="1244" w:type="dxa"/>
              </w:tcPr>
            </w:tcPrChange>
          </w:tcPr>
          <w:p w:rsidR="00B038B6" w:rsidRDefault="00B038B6" w:rsidP="00D81C7F">
            <w:pPr>
              <w:jc w:val="center"/>
              <w:rPr>
                <w:ins w:id="153" w:author="Iwona Jałocha" w:date="2024-04-10T14:05:00Z"/>
                <w:rFonts w:ascii="Arial" w:hAnsi="Arial" w:cs="Arial"/>
              </w:rPr>
            </w:pPr>
          </w:p>
          <w:p w:rsidR="00B038B6" w:rsidRDefault="00B038B6" w:rsidP="00D81C7F">
            <w:pPr>
              <w:jc w:val="center"/>
              <w:rPr>
                <w:ins w:id="154" w:author="Iwona Jałocha" w:date="2024-04-10T14:05:00Z"/>
                <w:rFonts w:ascii="Arial" w:hAnsi="Arial" w:cs="Arial"/>
              </w:rPr>
            </w:pPr>
            <w:ins w:id="155" w:author="Iwona Jałocha" w:date="2024-04-10T14:05:00Z">
              <w:r>
                <w:rPr>
                  <w:rFonts w:ascii="Arial" w:hAnsi="Arial" w:cs="Arial"/>
                </w:rPr>
                <w:t>20 osób</w:t>
              </w:r>
            </w:ins>
          </w:p>
        </w:tc>
        <w:tc>
          <w:tcPr>
            <w:tcW w:w="1244" w:type="dxa"/>
            <w:tcPrChange w:id="156" w:author="Iwona Jałocha" w:date="2024-04-10T15:28:00Z">
              <w:tcPr>
                <w:tcW w:w="1244" w:type="dxa"/>
              </w:tcPr>
            </w:tcPrChange>
          </w:tcPr>
          <w:p w:rsidR="00B038B6" w:rsidRDefault="00B038B6" w:rsidP="00D81C7F">
            <w:pPr>
              <w:jc w:val="center"/>
              <w:rPr>
                <w:ins w:id="157" w:author="Iwona Jałocha" w:date="2024-04-10T14:05:00Z"/>
                <w:rFonts w:ascii="Arial" w:hAnsi="Arial" w:cs="Arial"/>
              </w:rPr>
            </w:pPr>
          </w:p>
          <w:p w:rsidR="00B038B6" w:rsidRDefault="00B038B6" w:rsidP="00D81C7F">
            <w:pPr>
              <w:jc w:val="center"/>
              <w:rPr>
                <w:ins w:id="158" w:author="Iwona Jałocha" w:date="2024-04-10T14:05:00Z"/>
                <w:rFonts w:ascii="Arial" w:hAnsi="Arial" w:cs="Arial"/>
              </w:rPr>
            </w:pPr>
            <w:ins w:id="159" w:author="Iwona Jałocha" w:date="2024-04-10T14:05:00Z">
              <w:r>
                <w:rPr>
                  <w:rFonts w:ascii="Arial" w:hAnsi="Arial" w:cs="Arial"/>
                </w:rPr>
                <w:t>30 osób</w:t>
              </w:r>
            </w:ins>
          </w:p>
        </w:tc>
        <w:tc>
          <w:tcPr>
            <w:tcW w:w="1244" w:type="dxa"/>
            <w:tcPrChange w:id="160" w:author="Iwona Jałocha" w:date="2024-04-10T15:28:00Z">
              <w:tcPr>
                <w:tcW w:w="1244" w:type="dxa"/>
              </w:tcPr>
            </w:tcPrChange>
          </w:tcPr>
          <w:p w:rsidR="00B038B6" w:rsidRDefault="00B038B6" w:rsidP="00D81C7F">
            <w:pPr>
              <w:jc w:val="center"/>
              <w:rPr>
                <w:ins w:id="161" w:author="Iwona Jałocha" w:date="2024-04-10T14:05:00Z"/>
                <w:rFonts w:ascii="Arial" w:hAnsi="Arial" w:cs="Arial"/>
              </w:rPr>
            </w:pPr>
          </w:p>
          <w:p w:rsidR="00B038B6" w:rsidRDefault="00B038B6" w:rsidP="00D81C7F">
            <w:pPr>
              <w:jc w:val="center"/>
              <w:rPr>
                <w:ins w:id="162" w:author="Iwona Jałocha" w:date="2024-04-10T14:05:00Z"/>
                <w:rFonts w:ascii="Arial" w:hAnsi="Arial" w:cs="Arial"/>
              </w:rPr>
            </w:pPr>
            <w:ins w:id="163" w:author="Iwona Jałocha" w:date="2024-04-10T14:05:00Z">
              <w:r>
                <w:rPr>
                  <w:rFonts w:ascii="Arial" w:hAnsi="Arial" w:cs="Arial"/>
                </w:rPr>
                <w:t>50 osób</w:t>
              </w:r>
            </w:ins>
          </w:p>
        </w:tc>
        <w:tc>
          <w:tcPr>
            <w:tcW w:w="1244" w:type="dxa"/>
            <w:tcPrChange w:id="164" w:author="Iwona Jałocha" w:date="2024-04-10T15:28:00Z">
              <w:tcPr>
                <w:tcW w:w="1244" w:type="dxa"/>
              </w:tcPr>
            </w:tcPrChange>
          </w:tcPr>
          <w:p w:rsidR="00B038B6" w:rsidRDefault="00B038B6" w:rsidP="00D81C7F">
            <w:pPr>
              <w:jc w:val="center"/>
              <w:rPr>
                <w:ins w:id="165" w:author="Iwona Jałocha" w:date="2024-04-10T14:05:00Z"/>
                <w:rFonts w:ascii="Arial" w:hAnsi="Arial" w:cs="Arial"/>
              </w:rPr>
            </w:pPr>
          </w:p>
          <w:p w:rsidR="00B038B6" w:rsidRDefault="00B038B6" w:rsidP="00D81C7F">
            <w:pPr>
              <w:jc w:val="center"/>
              <w:rPr>
                <w:ins w:id="166" w:author="Iwona Jałocha" w:date="2024-04-10T14:05:00Z"/>
                <w:rFonts w:ascii="Arial" w:hAnsi="Arial" w:cs="Arial"/>
              </w:rPr>
            </w:pPr>
            <w:ins w:id="167" w:author="Iwona Jałocha" w:date="2024-04-10T14:05:00Z">
              <w:r>
                <w:rPr>
                  <w:rFonts w:ascii="Arial" w:hAnsi="Arial" w:cs="Arial"/>
                </w:rPr>
                <w:t>70 osób</w:t>
              </w:r>
            </w:ins>
          </w:p>
        </w:tc>
        <w:tc>
          <w:tcPr>
            <w:tcW w:w="1244" w:type="dxa"/>
            <w:tcPrChange w:id="168" w:author="Iwona Jałocha" w:date="2024-04-10T15:28:00Z">
              <w:tcPr>
                <w:tcW w:w="1244" w:type="dxa"/>
              </w:tcPr>
            </w:tcPrChange>
          </w:tcPr>
          <w:p w:rsidR="00B038B6" w:rsidRDefault="00B038B6" w:rsidP="00D81C7F">
            <w:pPr>
              <w:jc w:val="center"/>
              <w:rPr>
                <w:ins w:id="169" w:author="Iwona Jałocha" w:date="2024-04-10T14:05:00Z"/>
                <w:rFonts w:ascii="Arial" w:hAnsi="Arial" w:cs="Arial"/>
              </w:rPr>
            </w:pPr>
          </w:p>
          <w:p w:rsidR="00B038B6" w:rsidRDefault="00B038B6" w:rsidP="00D81C7F">
            <w:pPr>
              <w:jc w:val="center"/>
              <w:rPr>
                <w:ins w:id="170" w:author="Iwona Jałocha" w:date="2024-04-10T14:05:00Z"/>
                <w:rFonts w:ascii="Arial" w:hAnsi="Arial" w:cs="Arial"/>
              </w:rPr>
            </w:pPr>
            <w:ins w:id="171" w:author="Iwona Jałocha" w:date="2024-04-10T14:05:00Z">
              <w:r>
                <w:rPr>
                  <w:rFonts w:ascii="Arial" w:hAnsi="Arial" w:cs="Arial"/>
                </w:rPr>
                <w:t>100 osób</w:t>
              </w:r>
            </w:ins>
          </w:p>
        </w:tc>
        <w:tc>
          <w:tcPr>
            <w:tcW w:w="1244" w:type="dxa"/>
            <w:tcPrChange w:id="172" w:author="Iwona Jałocha" w:date="2024-04-10T15:28:00Z">
              <w:tcPr>
                <w:tcW w:w="1244" w:type="dxa"/>
              </w:tcPr>
            </w:tcPrChange>
          </w:tcPr>
          <w:p w:rsidR="00B038B6" w:rsidRDefault="00B038B6" w:rsidP="00D81C7F">
            <w:pPr>
              <w:jc w:val="center"/>
              <w:rPr>
                <w:ins w:id="173" w:author="Iwona Jałocha" w:date="2024-04-10T14:05:00Z"/>
                <w:rFonts w:ascii="Arial" w:hAnsi="Arial" w:cs="Arial"/>
              </w:rPr>
            </w:pPr>
          </w:p>
          <w:p w:rsidR="00B038B6" w:rsidRDefault="00B038B6" w:rsidP="00D81C7F">
            <w:pPr>
              <w:jc w:val="center"/>
              <w:rPr>
                <w:ins w:id="174" w:author="Iwona Jałocha" w:date="2024-04-10T14:05:00Z"/>
                <w:rFonts w:ascii="Arial" w:hAnsi="Arial" w:cs="Arial"/>
              </w:rPr>
            </w:pPr>
            <w:ins w:id="175" w:author="Iwona Jałocha" w:date="2024-04-10T14:05:00Z">
              <w:r>
                <w:rPr>
                  <w:rFonts w:ascii="Arial" w:hAnsi="Arial" w:cs="Arial"/>
                </w:rPr>
                <w:t>120 osób</w:t>
              </w:r>
            </w:ins>
          </w:p>
        </w:tc>
        <w:tc>
          <w:tcPr>
            <w:tcW w:w="1244" w:type="dxa"/>
            <w:tcPrChange w:id="176" w:author="Iwona Jałocha" w:date="2024-04-10T15:28:00Z">
              <w:tcPr>
                <w:tcW w:w="1244" w:type="dxa"/>
              </w:tcPr>
            </w:tcPrChange>
          </w:tcPr>
          <w:p w:rsidR="00B038B6" w:rsidRDefault="00B038B6" w:rsidP="00D81C7F">
            <w:pPr>
              <w:jc w:val="center"/>
              <w:rPr>
                <w:ins w:id="177" w:author="Iwona Jałocha" w:date="2024-04-10T14:05:00Z"/>
                <w:rFonts w:ascii="Arial" w:hAnsi="Arial" w:cs="Arial"/>
              </w:rPr>
            </w:pPr>
          </w:p>
          <w:p w:rsidR="00B038B6" w:rsidRDefault="00B038B6" w:rsidP="00D81C7F">
            <w:pPr>
              <w:jc w:val="center"/>
              <w:rPr>
                <w:ins w:id="178" w:author="Iwona Jałocha" w:date="2024-04-10T14:05:00Z"/>
                <w:rFonts w:ascii="Arial" w:hAnsi="Arial" w:cs="Arial"/>
              </w:rPr>
            </w:pPr>
            <w:ins w:id="179" w:author="Iwona Jałocha" w:date="2024-04-10T14:05:00Z">
              <w:r>
                <w:rPr>
                  <w:rFonts w:ascii="Arial" w:hAnsi="Arial" w:cs="Arial"/>
                </w:rPr>
                <w:t>150 osób</w:t>
              </w:r>
            </w:ins>
          </w:p>
        </w:tc>
      </w:tr>
      <w:tr w:rsidR="00B038B6" w:rsidTr="00E77990">
        <w:trPr>
          <w:trHeight w:val="925"/>
          <w:ins w:id="180" w:author="Iwona Jałocha" w:date="2024-04-10T14:05:00Z"/>
          <w:trPrChange w:id="181" w:author="Iwona Jałocha" w:date="2024-04-10T15:28:00Z">
            <w:trPr>
              <w:trHeight w:val="925"/>
            </w:trPr>
          </w:trPrChange>
        </w:trPr>
        <w:tc>
          <w:tcPr>
            <w:tcW w:w="2332" w:type="dxa"/>
            <w:tcPrChange w:id="182" w:author="Iwona Jałocha" w:date="2024-04-10T15:28:00Z">
              <w:tcPr>
                <w:tcW w:w="2263" w:type="dxa"/>
              </w:tcPr>
            </w:tcPrChange>
          </w:tcPr>
          <w:p w:rsidR="00B038B6" w:rsidRDefault="00B038B6" w:rsidP="00D81C7F">
            <w:pPr>
              <w:jc w:val="center"/>
              <w:rPr>
                <w:ins w:id="183" w:author="Iwona Jałocha" w:date="2024-04-10T14:05:00Z"/>
                <w:rFonts w:ascii="Arial" w:hAnsi="Arial" w:cs="Arial"/>
              </w:rPr>
            </w:pPr>
          </w:p>
          <w:p w:rsidR="00B038B6" w:rsidRDefault="00B038B6" w:rsidP="00D81C7F">
            <w:pPr>
              <w:jc w:val="center"/>
              <w:rPr>
                <w:ins w:id="184" w:author="Iwona Jałocha" w:date="2024-04-10T14:05:00Z"/>
                <w:rFonts w:ascii="Arial" w:hAnsi="Arial" w:cs="Arial"/>
              </w:rPr>
            </w:pPr>
            <w:ins w:id="185" w:author="Iwona Jałocha" w:date="2024-04-10T14:05:00Z">
              <w:r>
                <w:rPr>
                  <w:rFonts w:ascii="Arial" w:hAnsi="Arial" w:cs="Arial"/>
                </w:rPr>
                <w:t>Koszt:</w:t>
              </w:r>
            </w:ins>
          </w:p>
        </w:tc>
        <w:tc>
          <w:tcPr>
            <w:tcW w:w="236" w:type="dxa"/>
            <w:shd w:val="clear" w:color="auto" w:fill="000000" w:themeFill="text1"/>
            <w:tcPrChange w:id="186" w:author="Iwona Jałocha" w:date="2024-04-10T15:28:00Z">
              <w:tcPr>
                <w:tcW w:w="236" w:type="dxa"/>
              </w:tcPr>
            </w:tcPrChange>
          </w:tcPr>
          <w:p w:rsidR="00B038B6" w:rsidRDefault="00B038B6" w:rsidP="00D81C7F">
            <w:pPr>
              <w:jc w:val="center"/>
              <w:rPr>
                <w:ins w:id="187" w:author="Iwona Jałocha" w:date="2024-04-10T14:05:00Z"/>
                <w:rFonts w:ascii="Arial" w:hAnsi="Arial" w:cs="Arial"/>
              </w:rPr>
            </w:pPr>
          </w:p>
        </w:tc>
        <w:tc>
          <w:tcPr>
            <w:tcW w:w="1244" w:type="dxa"/>
            <w:tcPrChange w:id="188" w:author="Iwona Jałocha" w:date="2024-04-10T15:28:00Z">
              <w:tcPr>
                <w:tcW w:w="1244" w:type="dxa"/>
              </w:tcPr>
            </w:tcPrChange>
          </w:tcPr>
          <w:p w:rsidR="00B038B6" w:rsidRDefault="00B038B6" w:rsidP="00D81C7F">
            <w:pPr>
              <w:jc w:val="center"/>
              <w:rPr>
                <w:ins w:id="189" w:author="Iwona Jałocha" w:date="2024-04-10T14:44:00Z"/>
                <w:rFonts w:ascii="Arial" w:hAnsi="Arial" w:cs="Arial"/>
              </w:rPr>
            </w:pPr>
          </w:p>
          <w:p w:rsidR="00FF51DA" w:rsidRDefault="00056085">
            <w:pPr>
              <w:rPr>
                <w:ins w:id="190" w:author="Iwona Jałocha" w:date="2024-04-10T14:05:00Z"/>
                <w:rFonts w:ascii="Arial" w:hAnsi="Arial" w:cs="Arial"/>
              </w:rPr>
              <w:pPrChange w:id="191" w:author="Iwona Jałocha" w:date="2024-04-10T14:44:00Z">
                <w:pPr>
                  <w:jc w:val="center"/>
                </w:pPr>
              </w:pPrChange>
            </w:pPr>
            <w:ins w:id="192" w:author="Iwona Jałocha" w:date="2024-04-10T15:13:00Z">
              <w:r>
                <w:rPr>
                  <w:rFonts w:ascii="Arial" w:hAnsi="Arial" w:cs="Arial"/>
                </w:rPr>
                <w:t xml:space="preserve">    </w:t>
              </w:r>
            </w:ins>
            <w:ins w:id="193" w:author="Iwona Jałocha" w:date="2024-04-10T14:44:00Z">
              <w:r w:rsidR="00FF51DA">
                <w:rPr>
                  <w:rFonts w:ascii="Arial" w:hAnsi="Arial" w:cs="Arial"/>
                </w:rPr>
                <w:t>300</w:t>
              </w:r>
            </w:ins>
          </w:p>
        </w:tc>
        <w:tc>
          <w:tcPr>
            <w:tcW w:w="1244" w:type="dxa"/>
            <w:tcPrChange w:id="194" w:author="Iwona Jałocha" w:date="2024-04-10T15:28:00Z">
              <w:tcPr>
                <w:tcW w:w="1244" w:type="dxa"/>
              </w:tcPr>
            </w:tcPrChange>
          </w:tcPr>
          <w:p w:rsidR="00B038B6" w:rsidRDefault="00B038B6" w:rsidP="00D81C7F">
            <w:pPr>
              <w:jc w:val="center"/>
              <w:rPr>
                <w:ins w:id="195" w:author="Iwona Jałocha" w:date="2024-04-10T14:44:00Z"/>
                <w:rFonts w:ascii="Arial" w:hAnsi="Arial" w:cs="Arial"/>
              </w:rPr>
            </w:pPr>
          </w:p>
          <w:p w:rsidR="00FF51DA" w:rsidRDefault="00FF51DA" w:rsidP="00D81C7F">
            <w:pPr>
              <w:jc w:val="center"/>
              <w:rPr>
                <w:ins w:id="196" w:author="Iwona Jałocha" w:date="2024-04-10T14:05:00Z"/>
                <w:rFonts w:ascii="Arial" w:hAnsi="Arial" w:cs="Arial"/>
              </w:rPr>
            </w:pPr>
            <w:ins w:id="197" w:author="Iwona Jałocha" w:date="2024-04-10T14:45:00Z">
              <w:r>
                <w:rPr>
                  <w:rFonts w:ascii="Arial" w:hAnsi="Arial" w:cs="Arial"/>
                </w:rPr>
                <w:t>420</w:t>
              </w:r>
            </w:ins>
          </w:p>
        </w:tc>
        <w:tc>
          <w:tcPr>
            <w:tcW w:w="1244" w:type="dxa"/>
            <w:tcPrChange w:id="198" w:author="Iwona Jałocha" w:date="2024-04-10T15:28:00Z">
              <w:tcPr>
                <w:tcW w:w="1244" w:type="dxa"/>
              </w:tcPr>
            </w:tcPrChange>
          </w:tcPr>
          <w:p w:rsidR="00B038B6" w:rsidRDefault="00B038B6" w:rsidP="00D81C7F">
            <w:pPr>
              <w:jc w:val="center"/>
              <w:rPr>
                <w:ins w:id="199" w:author="Iwona Jałocha" w:date="2024-04-10T14:45:00Z"/>
                <w:rFonts w:ascii="Arial" w:hAnsi="Arial" w:cs="Arial"/>
              </w:rPr>
            </w:pPr>
          </w:p>
          <w:p w:rsidR="00FF51DA" w:rsidRDefault="00FF51DA" w:rsidP="00D81C7F">
            <w:pPr>
              <w:jc w:val="center"/>
              <w:rPr>
                <w:ins w:id="200" w:author="Iwona Jałocha" w:date="2024-04-10T14:05:00Z"/>
                <w:rFonts w:ascii="Arial" w:hAnsi="Arial" w:cs="Arial"/>
              </w:rPr>
            </w:pPr>
            <w:ins w:id="201" w:author="Iwona Jałocha" w:date="2024-04-10T14:45:00Z">
              <w:r>
                <w:rPr>
                  <w:rFonts w:ascii="Arial" w:hAnsi="Arial" w:cs="Arial"/>
                </w:rPr>
                <w:t>630</w:t>
              </w:r>
            </w:ins>
          </w:p>
        </w:tc>
        <w:tc>
          <w:tcPr>
            <w:tcW w:w="1244" w:type="dxa"/>
            <w:tcPrChange w:id="202" w:author="Iwona Jałocha" w:date="2024-04-10T15:28:00Z">
              <w:tcPr>
                <w:tcW w:w="1244" w:type="dxa"/>
              </w:tcPr>
            </w:tcPrChange>
          </w:tcPr>
          <w:p w:rsidR="00B038B6" w:rsidRDefault="00B038B6" w:rsidP="00D81C7F">
            <w:pPr>
              <w:jc w:val="center"/>
              <w:rPr>
                <w:ins w:id="203" w:author="Iwona Jałocha" w:date="2024-04-10T14:45:00Z"/>
                <w:rFonts w:ascii="Arial" w:hAnsi="Arial" w:cs="Arial"/>
              </w:rPr>
            </w:pPr>
          </w:p>
          <w:p w:rsidR="00FF51DA" w:rsidRDefault="00FF51DA" w:rsidP="00D81C7F">
            <w:pPr>
              <w:jc w:val="center"/>
              <w:rPr>
                <w:ins w:id="204" w:author="Iwona Jałocha" w:date="2024-04-10T14:05:00Z"/>
                <w:rFonts w:ascii="Arial" w:hAnsi="Arial" w:cs="Arial"/>
              </w:rPr>
            </w:pPr>
            <w:ins w:id="205" w:author="Iwona Jałocha" w:date="2024-04-10T14:45:00Z">
              <w:r>
                <w:rPr>
                  <w:rFonts w:ascii="Arial" w:hAnsi="Arial" w:cs="Arial"/>
                </w:rPr>
                <w:t>850</w:t>
              </w:r>
            </w:ins>
          </w:p>
        </w:tc>
        <w:tc>
          <w:tcPr>
            <w:tcW w:w="1244" w:type="dxa"/>
            <w:tcPrChange w:id="206" w:author="Iwona Jałocha" w:date="2024-04-10T15:28:00Z">
              <w:tcPr>
                <w:tcW w:w="1244" w:type="dxa"/>
              </w:tcPr>
            </w:tcPrChange>
          </w:tcPr>
          <w:p w:rsidR="00FF51DA" w:rsidRDefault="00FF51DA" w:rsidP="00D81C7F">
            <w:pPr>
              <w:jc w:val="center"/>
              <w:rPr>
                <w:ins w:id="207" w:author="Iwona Jałocha" w:date="2024-04-10T14:46:00Z"/>
                <w:rFonts w:ascii="Arial" w:hAnsi="Arial" w:cs="Arial"/>
              </w:rPr>
            </w:pPr>
          </w:p>
          <w:p w:rsidR="00B038B6" w:rsidRDefault="00FF51DA" w:rsidP="00D81C7F">
            <w:pPr>
              <w:jc w:val="center"/>
              <w:rPr>
                <w:ins w:id="208" w:author="Iwona Jałocha" w:date="2024-04-10T14:05:00Z"/>
                <w:rFonts w:ascii="Arial" w:hAnsi="Arial" w:cs="Arial"/>
              </w:rPr>
            </w:pPr>
            <w:ins w:id="209" w:author="Iwona Jałocha" w:date="2024-04-10T14:45:00Z">
              <w:r>
                <w:rPr>
                  <w:rFonts w:ascii="Arial" w:hAnsi="Arial" w:cs="Arial"/>
                </w:rPr>
                <w:t>1200</w:t>
              </w:r>
            </w:ins>
          </w:p>
        </w:tc>
        <w:tc>
          <w:tcPr>
            <w:tcW w:w="1244" w:type="dxa"/>
            <w:tcPrChange w:id="210" w:author="Iwona Jałocha" w:date="2024-04-10T15:28:00Z">
              <w:tcPr>
                <w:tcW w:w="1244" w:type="dxa"/>
              </w:tcPr>
            </w:tcPrChange>
          </w:tcPr>
          <w:p w:rsidR="00B038B6" w:rsidRDefault="00B038B6" w:rsidP="00D81C7F">
            <w:pPr>
              <w:jc w:val="center"/>
              <w:rPr>
                <w:ins w:id="211" w:author="Iwona Jałocha" w:date="2024-04-10T14:46:00Z"/>
                <w:rFonts w:ascii="Arial" w:hAnsi="Arial" w:cs="Arial"/>
              </w:rPr>
            </w:pPr>
          </w:p>
          <w:p w:rsidR="00FF51DA" w:rsidRDefault="00FF51DA" w:rsidP="00D81C7F">
            <w:pPr>
              <w:jc w:val="center"/>
              <w:rPr>
                <w:ins w:id="212" w:author="Iwona Jałocha" w:date="2024-04-10T14:05:00Z"/>
                <w:rFonts w:ascii="Arial" w:hAnsi="Arial" w:cs="Arial"/>
              </w:rPr>
            </w:pPr>
            <w:ins w:id="213" w:author="Iwona Jałocha" w:date="2024-04-10T14:46:00Z">
              <w:r>
                <w:rPr>
                  <w:rFonts w:ascii="Arial" w:hAnsi="Arial" w:cs="Arial"/>
                </w:rPr>
                <w:t>1450</w:t>
              </w:r>
            </w:ins>
          </w:p>
        </w:tc>
        <w:tc>
          <w:tcPr>
            <w:tcW w:w="1244" w:type="dxa"/>
            <w:tcPrChange w:id="214" w:author="Iwona Jałocha" w:date="2024-04-10T15:28:00Z">
              <w:tcPr>
                <w:tcW w:w="1244" w:type="dxa"/>
              </w:tcPr>
            </w:tcPrChange>
          </w:tcPr>
          <w:p w:rsidR="00FF51DA" w:rsidRDefault="00FF51DA" w:rsidP="00D81C7F">
            <w:pPr>
              <w:jc w:val="center"/>
              <w:rPr>
                <w:ins w:id="215" w:author="Iwona Jałocha" w:date="2024-04-10T14:46:00Z"/>
                <w:rFonts w:ascii="Arial" w:hAnsi="Arial" w:cs="Arial"/>
              </w:rPr>
            </w:pPr>
          </w:p>
          <w:p w:rsidR="00B038B6" w:rsidRDefault="00FF51DA" w:rsidP="00D81C7F">
            <w:pPr>
              <w:jc w:val="center"/>
              <w:rPr>
                <w:ins w:id="216" w:author="Iwona Jałocha" w:date="2024-04-10T14:05:00Z"/>
                <w:rFonts w:ascii="Arial" w:hAnsi="Arial" w:cs="Arial"/>
              </w:rPr>
            </w:pPr>
            <w:ins w:id="217" w:author="Iwona Jałocha" w:date="2024-04-10T14:46:00Z">
              <w:r>
                <w:rPr>
                  <w:rFonts w:ascii="Arial" w:hAnsi="Arial" w:cs="Arial"/>
                </w:rPr>
                <w:t>1800</w:t>
              </w:r>
            </w:ins>
          </w:p>
        </w:tc>
      </w:tr>
    </w:tbl>
    <w:p w:rsidR="00B038B6" w:rsidRDefault="00B038B6" w:rsidP="00B038B6">
      <w:pPr>
        <w:jc w:val="center"/>
        <w:rPr>
          <w:ins w:id="218" w:author="Iwona Jałocha" w:date="2024-04-10T14:05:00Z"/>
          <w:rFonts w:ascii="Arial" w:hAnsi="Arial" w:cs="Arial"/>
        </w:rPr>
      </w:pPr>
    </w:p>
    <w:p w:rsidR="005754CF" w:rsidRDefault="005754CF" w:rsidP="005754CF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10DC" w:rsidRPr="005754CF" w:rsidRDefault="001710DC">
      <w:pPr>
        <w:jc w:val="center"/>
        <w:pPrChange w:id="219" w:author="Iwona Jałocha" w:date="2024-04-10T15:27:00Z">
          <w:pPr/>
        </w:pPrChange>
      </w:pPr>
    </w:p>
    <w:sectPr w:rsidR="001710DC" w:rsidRPr="005754CF" w:rsidSect="007A346A">
      <w:headerReference w:type="default" r:id="rId8"/>
      <w:footerReference w:type="default" r:id="rId9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14" w:rsidRDefault="00840714">
      <w:r>
        <w:separator/>
      </w:r>
    </w:p>
  </w:endnote>
  <w:endnote w:type="continuationSeparator" w:id="0">
    <w:p w:rsidR="00840714" w:rsidRDefault="0084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altName w:val="Calibri"/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386F7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8E1DD1" w:rsidRPr="008E1DD1" w:rsidRDefault="008E1DD1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14" w:rsidRDefault="00840714">
      <w:r>
        <w:separator/>
      </w:r>
    </w:p>
  </w:footnote>
  <w:footnote w:type="continuationSeparator" w:id="0">
    <w:p w:rsidR="00840714" w:rsidRDefault="0084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428678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6EqAid4AAAAJ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7B92"/>
    <w:multiLevelType w:val="hybridMultilevel"/>
    <w:tmpl w:val="A64E9058"/>
    <w:lvl w:ilvl="0" w:tplc="D730FBF6">
      <w:start w:val="1"/>
      <w:numFmt w:val="bullet"/>
      <w:suff w:val="space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152"/>
    <w:multiLevelType w:val="hybridMultilevel"/>
    <w:tmpl w:val="6D10947E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294F7936"/>
    <w:multiLevelType w:val="hybridMultilevel"/>
    <w:tmpl w:val="BF0A5B6C"/>
    <w:lvl w:ilvl="0" w:tplc="D730FBF6">
      <w:start w:val="1"/>
      <w:numFmt w:val="bullet"/>
      <w:suff w:val="space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25EAC"/>
    <w:multiLevelType w:val="multilevel"/>
    <w:tmpl w:val="533A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709DB"/>
    <w:multiLevelType w:val="hybridMultilevel"/>
    <w:tmpl w:val="7A766450"/>
    <w:lvl w:ilvl="0" w:tplc="D730FBF6">
      <w:start w:val="1"/>
      <w:numFmt w:val="bullet"/>
      <w:suff w:val="space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D7E7D"/>
    <w:multiLevelType w:val="hybridMultilevel"/>
    <w:tmpl w:val="D0AAB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0"/>
  </w:num>
  <w:num w:numId="4">
    <w:abstractNumId w:val="23"/>
  </w:num>
  <w:num w:numId="5">
    <w:abstractNumId w:val="30"/>
  </w:num>
  <w:num w:numId="6">
    <w:abstractNumId w:val="16"/>
  </w:num>
  <w:num w:numId="7">
    <w:abstractNumId w:val="25"/>
  </w:num>
  <w:num w:numId="8">
    <w:abstractNumId w:val="10"/>
  </w:num>
  <w:num w:numId="9">
    <w:abstractNumId w:val="13"/>
  </w:num>
  <w:num w:numId="10">
    <w:abstractNumId w:val="24"/>
  </w:num>
  <w:num w:numId="11">
    <w:abstractNumId w:val="28"/>
  </w:num>
  <w:num w:numId="12">
    <w:abstractNumId w:val="15"/>
  </w:num>
  <w:num w:numId="13">
    <w:abstractNumId w:val="3"/>
  </w:num>
  <w:num w:numId="14">
    <w:abstractNumId w:val="20"/>
  </w:num>
  <w:num w:numId="15">
    <w:abstractNumId w:val="26"/>
  </w:num>
  <w:num w:numId="16">
    <w:abstractNumId w:val="17"/>
  </w:num>
  <w:num w:numId="17">
    <w:abstractNumId w:val="22"/>
  </w:num>
  <w:num w:numId="18">
    <w:abstractNumId w:val="18"/>
  </w:num>
  <w:num w:numId="19">
    <w:abstractNumId w:val="7"/>
  </w:num>
  <w:num w:numId="20">
    <w:abstractNumId w:val="27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11"/>
  </w:num>
  <w:num w:numId="28">
    <w:abstractNumId w:val="2"/>
  </w:num>
  <w:num w:numId="29">
    <w:abstractNumId w:val="19"/>
  </w:num>
  <w:num w:numId="30">
    <w:abstractNumId w:val="12"/>
  </w:num>
  <w:num w:numId="31">
    <w:abstractNumId w:val="14"/>
  </w:num>
  <w:num w:numId="32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Jałocha">
    <w15:presenceInfo w15:providerId="None" w15:userId="Iwona Jało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56085"/>
    <w:rsid w:val="000643BB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35C4D"/>
    <w:rsid w:val="0024008F"/>
    <w:rsid w:val="0024780F"/>
    <w:rsid w:val="002712AB"/>
    <w:rsid w:val="00292F81"/>
    <w:rsid w:val="002A6496"/>
    <w:rsid w:val="002C2AEE"/>
    <w:rsid w:val="002D1CF4"/>
    <w:rsid w:val="002F424F"/>
    <w:rsid w:val="002F7E29"/>
    <w:rsid w:val="00335A32"/>
    <w:rsid w:val="003639E4"/>
    <w:rsid w:val="00385155"/>
    <w:rsid w:val="003A6C41"/>
    <w:rsid w:val="003E1116"/>
    <w:rsid w:val="003E409E"/>
    <w:rsid w:val="004032D9"/>
    <w:rsid w:val="004170B2"/>
    <w:rsid w:val="00425AE6"/>
    <w:rsid w:val="00437B22"/>
    <w:rsid w:val="00442975"/>
    <w:rsid w:val="0044550F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56D47"/>
    <w:rsid w:val="005754CF"/>
    <w:rsid w:val="005925CB"/>
    <w:rsid w:val="005A1440"/>
    <w:rsid w:val="005A563C"/>
    <w:rsid w:val="005B2B45"/>
    <w:rsid w:val="005C6A37"/>
    <w:rsid w:val="005D658A"/>
    <w:rsid w:val="005E5DBD"/>
    <w:rsid w:val="005F6BD4"/>
    <w:rsid w:val="006050C5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028A8"/>
    <w:rsid w:val="007276C2"/>
    <w:rsid w:val="007550D6"/>
    <w:rsid w:val="00770050"/>
    <w:rsid w:val="00796BDC"/>
    <w:rsid w:val="007A017D"/>
    <w:rsid w:val="007A346A"/>
    <w:rsid w:val="007E138F"/>
    <w:rsid w:val="0080293C"/>
    <w:rsid w:val="00821B20"/>
    <w:rsid w:val="008351B0"/>
    <w:rsid w:val="00837C56"/>
    <w:rsid w:val="00840714"/>
    <w:rsid w:val="00841506"/>
    <w:rsid w:val="00841EA9"/>
    <w:rsid w:val="00845F6A"/>
    <w:rsid w:val="00885A90"/>
    <w:rsid w:val="0089371F"/>
    <w:rsid w:val="00894132"/>
    <w:rsid w:val="00896402"/>
    <w:rsid w:val="008A28EF"/>
    <w:rsid w:val="008A7C11"/>
    <w:rsid w:val="008B7632"/>
    <w:rsid w:val="008C6648"/>
    <w:rsid w:val="008D482F"/>
    <w:rsid w:val="008E1DD1"/>
    <w:rsid w:val="008E39F7"/>
    <w:rsid w:val="008F2F65"/>
    <w:rsid w:val="00901084"/>
    <w:rsid w:val="009017B1"/>
    <w:rsid w:val="009238B9"/>
    <w:rsid w:val="00927EF7"/>
    <w:rsid w:val="00972E04"/>
    <w:rsid w:val="00984230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95037"/>
    <w:rsid w:val="00AD4B89"/>
    <w:rsid w:val="00AE2140"/>
    <w:rsid w:val="00AF086A"/>
    <w:rsid w:val="00AF4BE6"/>
    <w:rsid w:val="00B038B6"/>
    <w:rsid w:val="00B16F49"/>
    <w:rsid w:val="00B365C5"/>
    <w:rsid w:val="00B46CA3"/>
    <w:rsid w:val="00B627D2"/>
    <w:rsid w:val="00B85895"/>
    <w:rsid w:val="00B9488E"/>
    <w:rsid w:val="00BB2F8C"/>
    <w:rsid w:val="00BB686E"/>
    <w:rsid w:val="00BE16F2"/>
    <w:rsid w:val="00BE1E24"/>
    <w:rsid w:val="00BF2174"/>
    <w:rsid w:val="00C17AFE"/>
    <w:rsid w:val="00C17E55"/>
    <w:rsid w:val="00C23AFE"/>
    <w:rsid w:val="00C24604"/>
    <w:rsid w:val="00C6404A"/>
    <w:rsid w:val="00C656F1"/>
    <w:rsid w:val="00C902C6"/>
    <w:rsid w:val="00C91139"/>
    <w:rsid w:val="00CB5006"/>
    <w:rsid w:val="00CC0674"/>
    <w:rsid w:val="00CD107F"/>
    <w:rsid w:val="00CD3C0D"/>
    <w:rsid w:val="00CD6537"/>
    <w:rsid w:val="00CE7D8F"/>
    <w:rsid w:val="00D027A3"/>
    <w:rsid w:val="00D062DE"/>
    <w:rsid w:val="00D35556"/>
    <w:rsid w:val="00D35BAB"/>
    <w:rsid w:val="00D45C7F"/>
    <w:rsid w:val="00D72962"/>
    <w:rsid w:val="00DB7023"/>
    <w:rsid w:val="00DE4214"/>
    <w:rsid w:val="00E10BE5"/>
    <w:rsid w:val="00E17973"/>
    <w:rsid w:val="00E349B9"/>
    <w:rsid w:val="00E407D9"/>
    <w:rsid w:val="00E51D87"/>
    <w:rsid w:val="00E60CFD"/>
    <w:rsid w:val="00E67FC8"/>
    <w:rsid w:val="00E77990"/>
    <w:rsid w:val="00E86CC9"/>
    <w:rsid w:val="00E97356"/>
    <w:rsid w:val="00EB1245"/>
    <w:rsid w:val="00ED28AF"/>
    <w:rsid w:val="00EF2847"/>
    <w:rsid w:val="00EF79FE"/>
    <w:rsid w:val="00F15029"/>
    <w:rsid w:val="00F34E0E"/>
    <w:rsid w:val="00F40364"/>
    <w:rsid w:val="00F704B3"/>
    <w:rsid w:val="00F84516"/>
    <w:rsid w:val="00F958CB"/>
    <w:rsid w:val="00FD7E71"/>
    <w:rsid w:val="00FF0490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53D16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  <w:style w:type="table" w:styleId="Tabela-Siatka">
    <w:name w:val="Table Grid"/>
    <w:basedOn w:val="Standardowy"/>
    <w:uiPriority w:val="59"/>
    <w:rsid w:val="00B0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00FD-300C-4866-8434-8F541224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Iwona Jałocha</cp:lastModifiedBy>
  <cp:revision>14</cp:revision>
  <cp:lastPrinted>2021-12-17T09:37:00Z</cp:lastPrinted>
  <dcterms:created xsi:type="dcterms:W3CDTF">2022-02-23T13:28:00Z</dcterms:created>
  <dcterms:modified xsi:type="dcterms:W3CDTF">2024-04-12T07:01:00Z</dcterms:modified>
</cp:coreProperties>
</file>