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A758" w14:textId="77777777" w:rsidR="00DE1434" w:rsidRPr="00426B47" w:rsidRDefault="00DE1434" w:rsidP="00DE1434">
      <w:pPr>
        <w:jc w:val="center"/>
        <w:rPr>
          <w:rFonts w:ascii="HK Grotesk" w:hAnsi="HK Grotesk"/>
          <w:b/>
        </w:rPr>
      </w:pPr>
      <w:r w:rsidRPr="00426B47">
        <w:rPr>
          <w:rFonts w:ascii="HK Grotesk" w:hAnsi="HK Grotesk"/>
          <w:b/>
        </w:rPr>
        <w:t>Załącznik nr 3</w:t>
      </w:r>
    </w:p>
    <w:p w14:paraId="719FDF07" w14:textId="77777777" w:rsidR="00DE1434" w:rsidRPr="00426B47" w:rsidRDefault="00DE1434" w:rsidP="00DE1434">
      <w:pPr>
        <w:jc w:val="center"/>
        <w:rPr>
          <w:rFonts w:ascii="HK Grotesk" w:hAnsi="HK Grotesk"/>
          <w:b/>
        </w:rPr>
      </w:pPr>
      <w:r w:rsidRPr="00426B47">
        <w:rPr>
          <w:rFonts w:ascii="HK Grotesk" w:hAnsi="HK Grotesk"/>
          <w:b/>
        </w:rPr>
        <w:t>do „Regulaminu wynajmu pomieszczeń</w:t>
      </w:r>
    </w:p>
    <w:p w14:paraId="1D3C021C" w14:textId="77777777" w:rsidR="00DE1434" w:rsidRPr="00426B47" w:rsidRDefault="00DE1434" w:rsidP="00DE1434">
      <w:pPr>
        <w:jc w:val="center"/>
        <w:rPr>
          <w:rFonts w:ascii="HK Grotesk" w:hAnsi="HK Grotesk"/>
          <w:b/>
        </w:rPr>
      </w:pPr>
      <w:r w:rsidRPr="00426B47">
        <w:rPr>
          <w:rFonts w:ascii="HK Grotesk" w:hAnsi="HK Grotesk"/>
          <w:b/>
        </w:rPr>
        <w:t>w Bibliotece Publicznej w Piasecznie”</w:t>
      </w:r>
    </w:p>
    <w:p w14:paraId="2229BBAC" w14:textId="77777777" w:rsidR="00DE1434" w:rsidRPr="00426B47" w:rsidRDefault="00DE1434" w:rsidP="00DE1434">
      <w:pPr>
        <w:jc w:val="center"/>
        <w:rPr>
          <w:rFonts w:ascii="HK Grotesk" w:hAnsi="HK Grotesk"/>
        </w:rPr>
      </w:pPr>
    </w:p>
    <w:p w14:paraId="3611849C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UMOWA NA UDOSTĘPNIENIE SALI    …………………………..</w:t>
      </w:r>
    </w:p>
    <w:p w14:paraId="59192751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Znajdującej się w Bibliotece Publicznej w Piasecznie</w:t>
      </w:r>
    </w:p>
    <w:p w14:paraId="350635AE" w14:textId="77777777" w:rsidR="00DE1434" w:rsidRPr="00426B47" w:rsidRDefault="00DE1434" w:rsidP="00DE1434">
      <w:pPr>
        <w:jc w:val="center"/>
        <w:rPr>
          <w:rFonts w:ascii="HK Grotesk" w:hAnsi="HK Grotesk"/>
          <w:b/>
          <w:bCs/>
        </w:rPr>
      </w:pPr>
      <w:r w:rsidRPr="00426B47">
        <w:rPr>
          <w:rFonts w:ascii="HK Grotesk" w:hAnsi="HK Grotesk"/>
        </w:rPr>
        <w:t>W budynku Centrum Edukacyjno-Multimedialnego w Piasecznie ul. Jana Pawła II 55</w:t>
      </w:r>
    </w:p>
    <w:p w14:paraId="4A46133A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zawarta w Piasecznie dnia…………………………………………. pomiędzy:</w:t>
      </w:r>
    </w:p>
    <w:p w14:paraId="7D5C68B1" w14:textId="77777777" w:rsidR="00DE1434" w:rsidRPr="00426B47" w:rsidRDefault="00DE1434" w:rsidP="00DE1434">
      <w:pPr>
        <w:jc w:val="both"/>
        <w:rPr>
          <w:rFonts w:ascii="HK Grotesk" w:hAnsi="HK Grotesk"/>
        </w:rPr>
      </w:pPr>
    </w:p>
    <w:p w14:paraId="5D293939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Biblioteką Publiczną w Piasecznie ul. Jana Pawła II 55, 05-500 Piaseczno, zarejestrowaną w Rejestrze Instytucji Kultury pod numerem 5/2019, posiadającą NIP 123-123-50-40 REGON 142738780, zwaną dalej w treści umowy ,,Wynajmującym", reprezentowaną przez:</w:t>
      </w:r>
    </w:p>
    <w:p w14:paraId="11852157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……………………………………………………………………………………</w:t>
      </w:r>
    </w:p>
    <w:p w14:paraId="3B5CD415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a</w:t>
      </w:r>
    </w:p>
    <w:p w14:paraId="7340FC6C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…………………………………………………………………………………</w:t>
      </w:r>
    </w:p>
    <w:p w14:paraId="1F20B06D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Zwanym w dalszej treści umowy „Najemcą”</w:t>
      </w:r>
    </w:p>
    <w:p w14:paraId="441CFC5F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1.</w:t>
      </w:r>
    </w:p>
    <w:p w14:paraId="270A99E3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1.</w:t>
      </w:r>
      <w:r w:rsidRPr="00426B47">
        <w:rPr>
          <w:rFonts w:ascii="HK Grotesk" w:hAnsi="HK Grotesk"/>
        </w:rPr>
        <w:tab/>
        <w:t xml:space="preserve">Wynajmujący oddaje Najemcy do używania Salę/Salę nr…………….. wraz </w:t>
      </w:r>
      <w:r w:rsidRPr="00426B47">
        <w:rPr>
          <w:rFonts w:ascii="HK Grotesk" w:hAnsi="HK Grotesk"/>
        </w:rPr>
        <w:br/>
        <w:t>z holem/bez holu położoną na parterze/piętrze budynku Centrum Edukacyjno-Multimedialne położonego w Piasecznie przy ul. Jana Pawła II 55 (dalej zwaną: ,,Przedmiotem Najmu”) w dniu ................... w godzinach od …..... do …..... w celu ................................................................................., a Najemca zobowiązuje się zapłacić Wynajmującemu z tego tytułu umówioną stawkę najmu, o którym mowa w § 4 niniejszej Umowy.</w:t>
      </w:r>
    </w:p>
    <w:p w14:paraId="5CBE56FB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2.</w:t>
      </w:r>
      <w:r w:rsidRPr="00426B47">
        <w:rPr>
          <w:rFonts w:ascii="HK Grotesk" w:hAnsi="HK Grotesk"/>
        </w:rPr>
        <w:tab/>
        <w:t xml:space="preserve">Przedmiot Najmu zostanie wydany z następującym wyposażeniem technicznym: </w:t>
      </w:r>
    </w:p>
    <w:p w14:paraId="0D1BB9E5" w14:textId="77777777" w:rsidR="00DE1434" w:rsidRPr="00426B47" w:rsidRDefault="00DE1434" w:rsidP="00DE1434">
      <w:pPr>
        <w:spacing w:line="360" w:lineRule="auto"/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1)</w:t>
      </w:r>
      <w:r w:rsidRPr="00426B47">
        <w:rPr>
          <w:rFonts w:ascii="HK Grotesk" w:hAnsi="HK Grotesk"/>
        </w:rPr>
        <w:tab/>
        <w:t>Sali wystawowo-widowiskowej M/0.25</w:t>
      </w:r>
    </w:p>
    <w:p w14:paraId="7BB75071" w14:textId="77777777" w:rsidR="00DE1434" w:rsidRPr="00426B47" w:rsidRDefault="00DE1434" w:rsidP="00DE1434">
      <w:pPr>
        <w:spacing w:line="360" w:lineRule="auto"/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 xml:space="preserve">2) </w:t>
      </w:r>
      <w:r w:rsidRPr="00426B47">
        <w:rPr>
          <w:rFonts w:ascii="HK Grotesk" w:hAnsi="HK Grotesk"/>
        </w:rPr>
        <w:tab/>
        <w:t>Sala szkoleniowa M/1.40</w:t>
      </w:r>
    </w:p>
    <w:p w14:paraId="4295FF7A" w14:textId="77777777" w:rsidR="00DE1434" w:rsidRPr="00426B47" w:rsidRDefault="00DE1434" w:rsidP="00DE1434">
      <w:pPr>
        <w:spacing w:line="360" w:lineRule="auto"/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3)</w:t>
      </w:r>
      <w:r w:rsidRPr="00426B47">
        <w:rPr>
          <w:rFonts w:ascii="HK Grotesk" w:hAnsi="HK Grotesk"/>
        </w:rPr>
        <w:tab/>
        <w:t xml:space="preserve">Sala </w:t>
      </w:r>
      <w:proofErr w:type="spellStart"/>
      <w:r w:rsidRPr="00426B47">
        <w:rPr>
          <w:rFonts w:ascii="HK Grotesk" w:hAnsi="HK Grotesk"/>
        </w:rPr>
        <w:t>minikino</w:t>
      </w:r>
      <w:proofErr w:type="spellEnd"/>
      <w:r w:rsidRPr="00426B47">
        <w:rPr>
          <w:rFonts w:ascii="HK Grotesk" w:hAnsi="HK Grotesk"/>
        </w:rPr>
        <w:t xml:space="preserve">  M/1.43  (niepotrzebne skreślić).</w:t>
      </w:r>
    </w:p>
    <w:p w14:paraId="0F76D20D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3.</w:t>
      </w:r>
      <w:r w:rsidRPr="00426B47">
        <w:rPr>
          <w:rFonts w:ascii="HK Grotesk" w:hAnsi="HK Grotesk"/>
        </w:rPr>
        <w:tab/>
        <w:t>Najemca oświadcza, że zapoznał się z Regulaminem wynajmu Sali i akceptuje wszystkie jego postanowienia.</w:t>
      </w:r>
    </w:p>
    <w:p w14:paraId="5C64F152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2.</w:t>
      </w:r>
    </w:p>
    <w:p w14:paraId="278AC443" w14:textId="24B70DBE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1.</w:t>
      </w:r>
      <w:r w:rsidRPr="00426B47">
        <w:rPr>
          <w:rFonts w:ascii="HK Grotesk" w:hAnsi="HK Grotesk"/>
        </w:rPr>
        <w:tab/>
        <w:t xml:space="preserve">Najemca oświadcza, iż zapoznał się ze stanem technicznym </w:t>
      </w:r>
      <w:r w:rsidR="00AA00E1">
        <w:rPr>
          <w:rFonts w:ascii="HK Grotesk" w:hAnsi="HK Grotesk"/>
        </w:rPr>
        <w:t xml:space="preserve">oraz </w:t>
      </w:r>
      <w:r w:rsidRPr="00426B47">
        <w:rPr>
          <w:rFonts w:ascii="HK Grotesk" w:hAnsi="HK Grotesk"/>
        </w:rPr>
        <w:t>wyposażeniem Przedmiotu Najmu w dniu ……………................. roku i że stan ten akceptuje.</w:t>
      </w:r>
    </w:p>
    <w:p w14:paraId="11980048" w14:textId="5FF0BE2A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2.</w:t>
      </w:r>
      <w:r w:rsidRPr="00426B47">
        <w:rPr>
          <w:rFonts w:ascii="HK Grotesk" w:hAnsi="HK Grotesk"/>
        </w:rPr>
        <w:tab/>
        <w:t xml:space="preserve">Przedmiot Najmu zostanie wydany Najemcy </w:t>
      </w:r>
      <w:del w:id="0" w:author="Iwona Jałocha" w:date="2022-04-11T14:13:00Z">
        <w:r w:rsidRPr="00426B47" w:rsidDel="006B5B9A">
          <w:rPr>
            <w:rFonts w:ascii="HK Grotesk" w:hAnsi="HK Grotesk"/>
          </w:rPr>
          <w:delText xml:space="preserve">do </w:delText>
        </w:r>
      </w:del>
      <w:ins w:id="1" w:author="Iwona Jałocha" w:date="2022-04-11T14:13:00Z">
        <w:r w:rsidR="006B5B9A">
          <w:rPr>
            <w:rFonts w:ascii="HK Grotesk" w:hAnsi="HK Grotesk"/>
          </w:rPr>
          <w:t>o</w:t>
        </w:r>
        <w:r w:rsidR="006B5B9A" w:rsidRPr="00426B47">
          <w:rPr>
            <w:rFonts w:ascii="HK Grotesk" w:hAnsi="HK Grotesk"/>
          </w:rPr>
          <w:t xml:space="preserve"> </w:t>
        </w:r>
      </w:ins>
      <w:del w:id="2" w:author="Iwona Jałocha" w:date="2022-04-11T14:13:00Z">
        <w:r w:rsidRPr="00426B47" w:rsidDel="006B5B9A">
          <w:rPr>
            <w:rFonts w:ascii="HK Grotesk" w:hAnsi="HK Grotesk"/>
          </w:rPr>
          <w:delText>godziny</w:delText>
        </w:r>
      </w:del>
      <w:ins w:id="3" w:author="Iwona Jałocha" w:date="2022-04-11T14:13:00Z">
        <w:r w:rsidR="006B5B9A" w:rsidRPr="00426B47">
          <w:rPr>
            <w:rFonts w:ascii="HK Grotesk" w:hAnsi="HK Grotesk"/>
          </w:rPr>
          <w:t>godzin</w:t>
        </w:r>
        <w:r w:rsidR="006B5B9A">
          <w:rPr>
            <w:rFonts w:ascii="HK Grotesk" w:hAnsi="HK Grotesk"/>
          </w:rPr>
          <w:t>ie</w:t>
        </w:r>
      </w:ins>
      <w:r w:rsidRPr="00426B47">
        <w:rPr>
          <w:rFonts w:ascii="HK Grotesk" w:hAnsi="HK Grotesk"/>
        </w:rPr>
        <w:t xml:space="preserve">: ……………….. </w:t>
      </w:r>
      <w:r w:rsidRPr="00426B47">
        <w:rPr>
          <w:rFonts w:ascii="HK Grotesk" w:hAnsi="HK Grotesk"/>
        </w:rPr>
        <w:br/>
        <w:t>i zwrócony Wynajmującemu do godziny:……………………w dniu ........................................ .</w:t>
      </w:r>
    </w:p>
    <w:p w14:paraId="0F4F77A4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3.</w:t>
      </w:r>
      <w:r w:rsidRPr="00426B47">
        <w:rPr>
          <w:rFonts w:ascii="HK Grotesk" w:hAnsi="HK Grotesk"/>
        </w:rPr>
        <w:tab/>
        <w:t>Najemca nie jest uprawniony do podnajęcia lub użyczenia Przedmiotu najmu osobom trzecim bez zgody Wynajmującego.</w:t>
      </w:r>
    </w:p>
    <w:p w14:paraId="76AD8BDE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lastRenderedPageBreak/>
        <w:t>4.</w:t>
      </w:r>
      <w:r w:rsidRPr="00426B47">
        <w:rPr>
          <w:rFonts w:ascii="HK Grotesk" w:hAnsi="HK Grotesk"/>
        </w:rPr>
        <w:tab/>
        <w:t>Najemca zobowiązany jest korzystać z Przedmiotu najmu w sposób zgodny z jego przeznaczeniem, w celu określonym w ust. 3, w sposób jak najmniej uciążliwy dla pracowników i osób odwiedzających siedzibę Wynajmującego.</w:t>
      </w:r>
    </w:p>
    <w:p w14:paraId="7ADBB3D0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3.</w:t>
      </w:r>
    </w:p>
    <w:p w14:paraId="598E2F9E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1.</w:t>
      </w:r>
      <w:r w:rsidRPr="00426B47">
        <w:rPr>
          <w:rFonts w:ascii="HK Grotesk" w:hAnsi="HK Grotesk"/>
        </w:rPr>
        <w:tab/>
        <w:t>Najemca zobowiązuje się do zwrotnego wydania Wynajmującemu Przedmiotu najmu w stanie niepogorszonym.</w:t>
      </w:r>
    </w:p>
    <w:p w14:paraId="3EC5A062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2.</w:t>
      </w:r>
      <w:r w:rsidRPr="00426B47">
        <w:rPr>
          <w:rFonts w:ascii="HK Grotesk" w:hAnsi="HK Grotesk"/>
        </w:rPr>
        <w:tab/>
        <w:t xml:space="preserve">Najemca zobowiązuje się uprzątnąć Przedmiot najmu przed zwrotnym przekazaniem Wynajmującemu, pod rygorem obciążenia Najemcy dodatkową opłatą, </w:t>
      </w:r>
      <w:r w:rsidRPr="00426B47">
        <w:rPr>
          <w:rFonts w:ascii="HK Grotesk" w:hAnsi="HK Grotesk"/>
        </w:rPr>
        <w:br/>
        <w:t>o której mowa w Regulaminie.</w:t>
      </w:r>
    </w:p>
    <w:p w14:paraId="3EA69D3A" w14:textId="0E55D9C8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3.</w:t>
      </w:r>
      <w:r w:rsidRPr="00426B47">
        <w:rPr>
          <w:rFonts w:ascii="HK Grotesk" w:hAnsi="HK Grotesk"/>
        </w:rPr>
        <w:tab/>
        <w:t>Najemca zostanie obciążony pełnymi kosztami naprawy uszkodzeń wyposażenia Sali i wyposażenia technicznego powstałymi w wyniku użytkowania przez Najemcę oraz os</w:t>
      </w:r>
      <w:r w:rsidR="00AA00E1">
        <w:rPr>
          <w:rFonts w:ascii="HK Grotesk" w:hAnsi="HK Grotesk"/>
        </w:rPr>
        <w:t>oby</w:t>
      </w:r>
      <w:r w:rsidRPr="00426B47">
        <w:rPr>
          <w:rFonts w:ascii="HK Grotesk" w:hAnsi="HK Grotesk"/>
        </w:rPr>
        <w:t xml:space="preserve"> znajdując</w:t>
      </w:r>
      <w:r w:rsidR="00AA00E1">
        <w:rPr>
          <w:rFonts w:ascii="HK Grotesk" w:hAnsi="HK Grotesk"/>
        </w:rPr>
        <w:t>e</w:t>
      </w:r>
      <w:r w:rsidRPr="00426B47">
        <w:rPr>
          <w:rFonts w:ascii="HK Grotesk" w:hAnsi="HK Grotesk"/>
        </w:rPr>
        <w:t xml:space="preserve"> się w Sali za jego przyzwoleniem.</w:t>
      </w:r>
    </w:p>
    <w:p w14:paraId="18EA9ACE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4.</w:t>
      </w:r>
      <w:r w:rsidRPr="00426B47">
        <w:rPr>
          <w:rFonts w:ascii="HK Grotesk" w:hAnsi="HK Grotesk"/>
        </w:rPr>
        <w:tab/>
        <w:t>W przypadku stwierdzenia szkody lub straty wynikłej z niewłaściwego użytkowania wynajmowanych pomieszczeń, Najemca pokryje w całości koszty usunięcia uszkodzenia w terminie 14 dni od daty sporządzenia Protokołu zdawczo-odbiorczego.</w:t>
      </w:r>
    </w:p>
    <w:p w14:paraId="7B41976A" w14:textId="5ACB77C1" w:rsidR="00DE1434" w:rsidRPr="00426B47" w:rsidRDefault="00DE1434" w:rsidP="002F112F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5.</w:t>
      </w:r>
      <w:r w:rsidRPr="00426B47">
        <w:rPr>
          <w:rFonts w:ascii="HK Grotesk" w:hAnsi="HK Grotesk"/>
        </w:rPr>
        <w:tab/>
        <w:t>Podstawą do określenia wysokości ewentualnych szkód i strat będzie Protokół zdawczo-odbiorczy podpisany przez Strony po zakończeniu najmu. W przypadku ni</w:t>
      </w:r>
      <w:r w:rsidR="002F112F">
        <w:rPr>
          <w:rFonts w:ascii="HK Grotesk" w:hAnsi="HK Grotesk"/>
        </w:rPr>
        <w:t xml:space="preserve">euzasadnionej odmowy podpisania </w:t>
      </w:r>
      <w:r w:rsidRPr="00426B47">
        <w:rPr>
          <w:rFonts w:ascii="HK Grotesk" w:hAnsi="HK Grotesk"/>
        </w:rPr>
        <w:t>przez Najemcę protokołu, Wynajmujący sporządzi i podpisze samodzielnie protokół.</w:t>
      </w:r>
    </w:p>
    <w:p w14:paraId="1E5AC1C2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6.</w:t>
      </w:r>
      <w:r w:rsidRPr="00426B47">
        <w:rPr>
          <w:rFonts w:ascii="HK Grotesk" w:hAnsi="HK Grotesk"/>
        </w:rPr>
        <w:tab/>
        <w:t>Najemca oświadcza, iż ponosi pełną i wyłączną odpowiedzialność za działania własne, jak również za działania osób trzecich znajdujących się w Przedmiocie najmu. Najemca zobowiązuje się do zabezpieczenia mienia własnego oraz uczestników wydarzenia w czasie trwania umowy najmu.</w:t>
      </w:r>
    </w:p>
    <w:p w14:paraId="1AC7F9E2" w14:textId="15A2431A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7.</w:t>
      </w:r>
      <w:r w:rsidRPr="00426B47">
        <w:rPr>
          <w:rFonts w:ascii="HK Grotesk" w:hAnsi="HK Grotesk"/>
        </w:rPr>
        <w:tab/>
        <w:t xml:space="preserve">Wynajmujący wyraża zgodę na przeprowadzenie następujących adaptacji </w:t>
      </w:r>
      <w:r w:rsidR="00AA00E1">
        <w:rPr>
          <w:rFonts w:ascii="HK Grotesk" w:hAnsi="HK Grotesk"/>
        </w:rPr>
        <w:t xml:space="preserve">wynajmowanego pomieszczenia </w:t>
      </w:r>
      <w:r w:rsidRPr="00426B47">
        <w:rPr>
          <w:rFonts w:ascii="HK Grotesk" w:hAnsi="HK Grotesk"/>
        </w:rPr>
        <w:t>lub ustawienie następujących dekoracji (,,Adaptacje"):</w:t>
      </w:r>
    </w:p>
    <w:p w14:paraId="04CA14BE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1)</w:t>
      </w:r>
      <w:r w:rsidRPr="00426B47">
        <w:rPr>
          <w:rFonts w:ascii="HK Grotesk" w:hAnsi="HK Grotesk"/>
        </w:rPr>
        <w:tab/>
        <w:t>........................................................................</w:t>
      </w:r>
    </w:p>
    <w:p w14:paraId="578A74FE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2)</w:t>
      </w:r>
      <w:r w:rsidRPr="00426B47">
        <w:rPr>
          <w:rFonts w:ascii="HK Grotesk" w:hAnsi="HK Grotesk"/>
        </w:rPr>
        <w:tab/>
        <w:t>........................................................................</w:t>
      </w:r>
    </w:p>
    <w:p w14:paraId="75B72869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3)</w:t>
      </w:r>
      <w:r w:rsidRPr="00426B47">
        <w:rPr>
          <w:rFonts w:ascii="HK Grotesk" w:hAnsi="HK Grotesk"/>
        </w:rPr>
        <w:tab/>
        <w:t>........................................................................</w:t>
      </w:r>
    </w:p>
    <w:p w14:paraId="0E9632D1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4)</w:t>
      </w:r>
      <w:r w:rsidRPr="00426B47">
        <w:rPr>
          <w:rFonts w:ascii="HK Grotesk" w:hAnsi="HK Grotesk"/>
        </w:rPr>
        <w:tab/>
        <w:t>........................................................................</w:t>
      </w:r>
    </w:p>
    <w:p w14:paraId="33283A58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5)</w:t>
      </w:r>
      <w:r w:rsidRPr="00426B47">
        <w:rPr>
          <w:rFonts w:ascii="HK Grotesk" w:hAnsi="HK Grotesk"/>
        </w:rPr>
        <w:tab/>
        <w:t>........................................................................</w:t>
      </w:r>
    </w:p>
    <w:p w14:paraId="29530136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8.</w:t>
      </w:r>
      <w:r w:rsidRPr="00426B47">
        <w:rPr>
          <w:rFonts w:ascii="HK Grotesk" w:hAnsi="HK Grotesk"/>
        </w:rPr>
        <w:tab/>
        <w:t>Najemca oświadcza, iż wszelkie Adaptacje, o których mowa w ust. 7, zostaną przeprowadzone wyłącznie na jego koszt i odpowiedzialność, w sposób profesjonalny, w szczególności dbając o nie uszkodzenie Przedmiotu najmu. Adaptacje nie będą naruszać stałych elementów Przedmiotu najmu wchodzących w jego skład i ich wystroju architektonicznego.</w:t>
      </w:r>
    </w:p>
    <w:p w14:paraId="706233C7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9.</w:t>
      </w:r>
      <w:r w:rsidRPr="00426B47">
        <w:rPr>
          <w:rFonts w:ascii="HK Grotesk" w:hAnsi="HK Grotesk"/>
        </w:rPr>
        <w:tab/>
        <w:t>Najemca zobowiązuje się do nieprzeprowadzania Adaptacji w Przedmiocie najmu ponad zakres uzgodniony z Wynajmującym.</w:t>
      </w:r>
    </w:p>
    <w:p w14:paraId="02695E38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4.</w:t>
      </w:r>
    </w:p>
    <w:p w14:paraId="1F5046D0" w14:textId="74F005A4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1.</w:t>
      </w:r>
      <w:r w:rsidRPr="00426B47">
        <w:rPr>
          <w:rFonts w:ascii="HK Grotesk" w:hAnsi="HK Grotesk"/>
        </w:rPr>
        <w:tab/>
        <w:t xml:space="preserve">Wynajmującemu przysługuje wynagrodzenie w wysokości .............................. (słownie:........................................................................) złotych brutto, </w:t>
      </w:r>
      <w:bookmarkStart w:id="4" w:name="_GoBack"/>
      <w:bookmarkEnd w:id="4"/>
      <w:del w:id="5" w:author="Iwona Jałocha" w:date="2022-04-11T14:20:00Z">
        <w:r w:rsidRPr="00426B47" w:rsidDel="00276BBD">
          <w:rPr>
            <w:rFonts w:ascii="HK Grotesk" w:hAnsi="HK Grotesk"/>
          </w:rPr>
          <w:delText xml:space="preserve">tj. w sumie …................... zł brutto (słownie: ............................................................ brutto), </w:delText>
        </w:r>
      </w:del>
      <w:r w:rsidRPr="00426B47">
        <w:rPr>
          <w:rFonts w:ascii="HK Grotesk" w:hAnsi="HK Grotesk"/>
        </w:rPr>
        <w:t>ustalone na podstawie Cennika wynajmu Sali ………………………………………………..</w:t>
      </w:r>
    </w:p>
    <w:p w14:paraId="65B96371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2.</w:t>
      </w:r>
      <w:r w:rsidRPr="00426B47">
        <w:rPr>
          <w:rFonts w:ascii="HK Grotesk" w:hAnsi="HK Grotesk"/>
        </w:rPr>
        <w:tab/>
        <w:t>Najemca zapłaci Wynajmującemu wynagrodzenie na podstawie faktury VAT.</w:t>
      </w:r>
    </w:p>
    <w:p w14:paraId="1428DAA4" w14:textId="03C3C1FE" w:rsidR="00DE1434" w:rsidRPr="00BF3494" w:rsidRDefault="00DE1434" w:rsidP="00DE1434">
      <w:pPr>
        <w:jc w:val="both"/>
        <w:rPr>
          <w:rFonts w:ascii="HK Grotesk" w:hAnsi="HK Grotesk"/>
        </w:rPr>
      </w:pPr>
      <w:r w:rsidRPr="00BF3494">
        <w:rPr>
          <w:rFonts w:ascii="HK Grotesk" w:hAnsi="HK Grotesk"/>
        </w:rPr>
        <w:lastRenderedPageBreak/>
        <w:t>3.</w:t>
      </w:r>
      <w:r w:rsidRPr="00BF3494">
        <w:rPr>
          <w:rFonts w:ascii="HK Grotesk" w:hAnsi="HK Grotesk"/>
        </w:rPr>
        <w:tab/>
        <w:t xml:space="preserve">Zapłata wynagrodzenia musi nastąpić przynajmniej </w:t>
      </w:r>
      <w:r w:rsidR="00AA00E1" w:rsidRPr="00BF3494">
        <w:rPr>
          <w:rFonts w:ascii="HK Grotesk" w:hAnsi="HK Grotesk"/>
        </w:rPr>
        <w:t xml:space="preserve">na </w:t>
      </w:r>
      <w:r w:rsidRPr="00BF3494">
        <w:rPr>
          <w:rFonts w:ascii="HK Grotesk" w:hAnsi="HK Grotesk"/>
        </w:rPr>
        <w:t>7 dni przed planowanym udostępnieniem sali.</w:t>
      </w:r>
    </w:p>
    <w:p w14:paraId="7E589154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4.</w:t>
      </w:r>
      <w:r w:rsidRPr="00426B47">
        <w:rPr>
          <w:rFonts w:ascii="HK Grotesk" w:hAnsi="HK Grotesk"/>
        </w:rPr>
        <w:tab/>
        <w:t>Za datę zapłaty uznaje się datę uznania rachunku Wynajmującego.</w:t>
      </w:r>
    </w:p>
    <w:p w14:paraId="26CC35DC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5.</w:t>
      </w:r>
      <w:r w:rsidRPr="00426B47">
        <w:rPr>
          <w:rFonts w:ascii="HK Grotesk" w:hAnsi="HK Grotesk"/>
        </w:rPr>
        <w:tab/>
        <w:t>Najemca oświadcza, że jest płatnikiem podatku VAT i upoważnia Wynajmującego do wystawienia faktury VAT bez podpisu Najemcy.</w:t>
      </w:r>
    </w:p>
    <w:p w14:paraId="033AF398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5.</w:t>
      </w:r>
    </w:p>
    <w:p w14:paraId="079FCA51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1.</w:t>
      </w:r>
      <w:r w:rsidRPr="00426B47">
        <w:rPr>
          <w:rFonts w:ascii="HK Grotesk" w:hAnsi="HK Grotesk"/>
        </w:rPr>
        <w:tab/>
        <w:t>Regulamin wynajmu i Cennik stanowią integralną część Umowy.</w:t>
      </w:r>
    </w:p>
    <w:p w14:paraId="18212C78" w14:textId="552DC815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2.</w:t>
      </w:r>
      <w:r w:rsidRPr="00426B47">
        <w:rPr>
          <w:rFonts w:ascii="HK Grotesk" w:hAnsi="HK Grotesk"/>
        </w:rPr>
        <w:tab/>
        <w:t xml:space="preserve">W przypadku niedających się usunąć różnić pomiędzy treścią dokumentów, </w:t>
      </w:r>
      <w:r w:rsidRPr="00426B47">
        <w:rPr>
          <w:rFonts w:ascii="HK Grotesk" w:hAnsi="HK Grotesk"/>
        </w:rPr>
        <w:br/>
        <w:t>o których mowa w ust. 1</w:t>
      </w:r>
      <w:r w:rsidR="00853D21">
        <w:rPr>
          <w:rFonts w:ascii="HK Grotesk" w:hAnsi="HK Grotesk"/>
        </w:rPr>
        <w:t>,</w:t>
      </w:r>
      <w:r w:rsidRPr="00426B47">
        <w:rPr>
          <w:rFonts w:ascii="HK Grotesk" w:hAnsi="HK Grotesk"/>
        </w:rPr>
        <w:t xml:space="preserve"> a treścią Umowy, wiążące w tym zakresie są postanowienia Umowy.</w:t>
      </w:r>
    </w:p>
    <w:p w14:paraId="4BB3B40D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3.</w:t>
      </w:r>
      <w:r w:rsidRPr="00426B47">
        <w:rPr>
          <w:rFonts w:ascii="HK Grotesk" w:hAnsi="HK Grotesk"/>
        </w:rPr>
        <w:tab/>
        <w:t>W sprawach nieuregulowanych niniejszą Umową stosuje się przepisy Kodeksu cywilnego.</w:t>
      </w:r>
    </w:p>
    <w:p w14:paraId="480F37B8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6.</w:t>
      </w:r>
    </w:p>
    <w:p w14:paraId="0AD959AD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Strony deklarują, iż w razie powstania jakiegokolwiek sporu wynikającego 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 celu zakończenia sporu, spór taki Strony poddają rozstrzygnięciu Sądowi powszechnemu miejscowo właściwemu dla siedziby Wynajmującego.</w:t>
      </w:r>
    </w:p>
    <w:p w14:paraId="4F51EE6E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7.</w:t>
      </w:r>
    </w:p>
    <w:p w14:paraId="1534CEBA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Wszelkie zmiany lub uzupełnienia niniejszej Umowy wymagają formy pisemnej pod rygorem nieważności.</w:t>
      </w:r>
    </w:p>
    <w:p w14:paraId="25EB641A" w14:textId="77777777" w:rsidR="00DE1434" w:rsidRPr="00426B47" w:rsidRDefault="00DE1434" w:rsidP="00DE1434">
      <w:pPr>
        <w:jc w:val="center"/>
        <w:rPr>
          <w:rFonts w:ascii="HK Grotesk" w:hAnsi="HK Grotesk"/>
        </w:rPr>
      </w:pPr>
      <w:r w:rsidRPr="00426B47">
        <w:rPr>
          <w:rFonts w:ascii="HK Grotesk" w:hAnsi="HK Grotesk"/>
        </w:rPr>
        <w:t>§ 8.</w:t>
      </w:r>
    </w:p>
    <w:p w14:paraId="526C0B91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Niniejszą Umowę sporządzono w dwóch jednobrzmiących egzemplarzach, po jednym dla każdej ze stron.</w:t>
      </w:r>
    </w:p>
    <w:p w14:paraId="16049684" w14:textId="77777777" w:rsidR="00DE1434" w:rsidRPr="00426B47" w:rsidRDefault="00DE1434" w:rsidP="00DE1434">
      <w:pPr>
        <w:jc w:val="both"/>
        <w:rPr>
          <w:rFonts w:ascii="HK Grotesk" w:hAnsi="HK Grotesk"/>
        </w:rPr>
      </w:pPr>
    </w:p>
    <w:p w14:paraId="490EFB74" w14:textId="77777777" w:rsidR="00DE1434" w:rsidRPr="00426B47" w:rsidRDefault="00DE1434" w:rsidP="00DE1434">
      <w:pPr>
        <w:jc w:val="both"/>
        <w:rPr>
          <w:rFonts w:ascii="HK Grotesk" w:hAnsi="HK Grotesk"/>
        </w:rPr>
      </w:pPr>
    </w:p>
    <w:p w14:paraId="5ED15F24" w14:textId="77777777" w:rsidR="00DE1434" w:rsidRPr="00426B47" w:rsidRDefault="00DE1434" w:rsidP="00DE1434">
      <w:pPr>
        <w:jc w:val="both"/>
        <w:rPr>
          <w:rFonts w:ascii="HK Grotesk" w:hAnsi="HK Grotesk"/>
        </w:rPr>
      </w:pPr>
    </w:p>
    <w:p w14:paraId="213BC54B" w14:textId="77777777" w:rsidR="00DE1434" w:rsidRPr="00426B47" w:rsidRDefault="00DE1434" w:rsidP="00DE1434">
      <w:pPr>
        <w:jc w:val="both"/>
        <w:rPr>
          <w:rFonts w:ascii="HK Grotesk" w:hAnsi="HK Grotesk"/>
        </w:rPr>
      </w:pPr>
    </w:p>
    <w:p w14:paraId="0D0C803A" w14:textId="77777777" w:rsidR="00DE1434" w:rsidRPr="00426B47" w:rsidRDefault="00DE1434" w:rsidP="00DE1434">
      <w:pPr>
        <w:jc w:val="both"/>
        <w:rPr>
          <w:rFonts w:ascii="HK Grotesk" w:hAnsi="HK Grotesk"/>
        </w:rPr>
      </w:pPr>
    </w:p>
    <w:p w14:paraId="339FEA77" w14:textId="77777777" w:rsidR="00DE1434" w:rsidRPr="00426B47" w:rsidRDefault="00DE1434" w:rsidP="00DE1434">
      <w:pPr>
        <w:jc w:val="both"/>
        <w:rPr>
          <w:rFonts w:ascii="HK Grotesk" w:hAnsi="HK Grotesk"/>
        </w:rPr>
      </w:pPr>
      <w:r w:rsidRPr="00426B47">
        <w:rPr>
          <w:rFonts w:ascii="HK Grotesk" w:hAnsi="HK Grotesk"/>
        </w:rPr>
        <w:t>WYNAJMUJĄCY</w:t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</w:r>
      <w:r w:rsidRPr="00426B47">
        <w:rPr>
          <w:rFonts w:ascii="HK Grotesk" w:hAnsi="HK Grotesk"/>
        </w:rPr>
        <w:tab/>
        <w:t>NAJEMCA</w:t>
      </w:r>
    </w:p>
    <w:p w14:paraId="18F2B651" w14:textId="77777777" w:rsidR="00DE1434" w:rsidRPr="00426B47" w:rsidRDefault="00DE1434" w:rsidP="00DE1434">
      <w:pPr>
        <w:jc w:val="center"/>
        <w:rPr>
          <w:rFonts w:ascii="HK Grotesk" w:hAnsi="HK Grotesk"/>
        </w:rPr>
      </w:pPr>
    </w:p>
    <w:p w14:paraId="32490829" w14:textId="77777777" w:rsidR="008E1DD1" w:rsidRPr="00426B47" w:rsidRDefault="008E1DD1" w:rsidP="008E1DD1">
      <w:pPr>
        <w:rPr>
          <w:rFonts w:ascii="HK Grotesk" w:hAnsi="HK Grotesk"/>
        </w:rPr>
      </w:pPr>
    </w:p>
    <w:p w14:paraId="36CAD25B" w14:textId="77777777" w:rsidR="00F704B3" w:rsidRPr="00426B47" w:rsidRDefault="00F704B3" w:rsidP="008E1DD1">
      <w:pPr>
        <w:rPr>
          <w:rFonts w:ascii="HK Grotesk" w:hAnsi="HK Grotesk"/>
        </w:rPr>
      </w:pPr>
    </w:p>
    <w:p w14:paraId="1DF4AF26" w14:textId="77777777" w:rsidR="008E1DD1" w:rsidRPr="00426B47" w:rsidRDefault="008E1DD1" w:rsidP="008E1DD1">
      <w:pPr>
        <w:rPr>
          <w:rFonts w:ascii="HK Grotesk" w:hAnsi="HK Grotesk"/>
        </w:rPr>
      </w:pPr>
    </w:p>
    <w:p w14:paraId="4EF00039" w14:textId="77777777" w:rsidR="008E1DD1" w:rsidRPr="00426B47" w:rsidRDefault="008E1DD1" w:rsidP="008E1DD1">
      <w:pPr>
        <w:rPr>
          <w:rFonts w:ascii="HK Grotesk" w:hAnsi="HK Grotesk"/>
        </w:rPr>
      </w:pPr>
    </w:p>
    <w:p w14:paraId="6845661E" w14:textId="77777777" w:rsidR="008E1DD1" w:rsidRPr="00426B47" w:rsidRDefault="008E1DD1" w:rsidP="008E1DD1">
      <w:pPr>
        <w:rPr>
          <w:rFonts w:ascii="HK Grotesk" w:hAnsi="HK Grotesk"/>
        </w:rPr>
      </w:pPr>
    </w:p>
    <w:p w14:paraId="496B7DD1" w14:textId="77777777" w:rsidR="008E1DD1" w:rsidRPr="00426B47" w:rsidRDefault="008E1DD1" w:rsidP="008E1DD1">
      <w:pPr>
        <w:rPr>
          <w:rFonts w:ascii="HK Grotesk" w:hAnsi="HK Grotesk"/>
        </w:rPr>
      </w:pPr>
    </w:p>
    <w:p w14:paraId="3BC68A80" w14:textId="77777777" w:rsidR="008E1DD1" w:rsidRPr="00426B47" w:rsidRDefault="008E1DD1" w:rsidP="008E1DD1">
      <w:pPr>
        <w:rPr>
          <w:rFonts w:ascii="HK Grotesk" w:hAnsi="HK Grotesk"/>
        </w:rPr>
      </w:pPr>
    </w:p>
    <w:p w14:paraId="4ABC2698" w14:textId="77777777" w:rsidR="008E1DD1" w:rsidRPr="00426B47" w:rsidRDefault="008E1DD1" w:rsidP="008E1DD1">
      <w:pPr>
        <w:rPr>
          <w:rFonts w:ascii="HK Grotesk" w:hAnsi="HK Grotesk"/>
        </w:rPr>
      </w:pPr>
    </w:p>
    <w:p w14:paraId="2F2163BF" w14:textId="77777777" w:rsidR="008E1DD1" w:rsidRPr="00426B47" w:rsidRDefault="008E1DD1" w:rsidP="008E1DD1">
      <w:pPr>
        <w:rPr>
          <w:rFonts w:ascii="HK Grotesk" w:hAnsi="HK Grotesk"/>
        </w:rPr>
      </w:pPr>
    </w:p>
    <w:p w14:paraId="2EFC57A7" w14:textId="77777777" w:rsidR="001710DC" w:rsidRPr="00426B47" w:rsidRDefault="001710DC" w:rsidP="008E1DD1">
      <w:pPr>
        <w:tabs>
          <w:tab w:val="left" w:pos="5880"/>
        </w:tabs>
        <w:rPr>
          <w:rFonts w:ascii="HK Grotesk" w:hAnsi="HK Grotesk"/>
        </w:rPr>
      </w:pPr>
    </w:p>
    <w:sectPr w:rsidR="001710DC" w:rsidRPr="00426B47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3528" w14:textId="77777777" w:rsidR="009C6725" w:rsidRDefault="009C6725">
      <w:r>
        <w:separator/>
      </w:r>
    </w:p>
  </w:endnote>
  <w:endnote w:type="continuationSeparator" w:id="0">
    <w:p w14:paraId="0084C1E6" w14:textId="77777777" w:rsidR="009C6725" w:rsidRDefault="009C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8075" w14:textId="77777777"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1DEE7" wp14:editId="40810974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14:paraId="60AFE1BE" w14:textId="77777777"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31547032" wp14:editId="0F610BD4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0E1">
      <w:rPr>
        <w:rStyle w:val="5yl5"/>
        <w:rFonts w:ascii="HK Grotesk SemiBold" w:hAnsi="HK Grotesk SemiBold" w:cs="Arial"/>
        <w:b/>
        <w:color w:val="0099FF"/>
        <w:sz w:val="44"/>
        <w:szCs w:val="44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AA00E1">
      <w:rPr>
        <w:rStyle w:val="5yl5"/>
        <w:rFonts w:ascii="HK Grotesk SemiBold" w:hAnsi="HK Grotesk SemiBold" w:cs="Arial"/>
        <w:b/>
        <w:color w:val="0099FF"/>
        <w:sz w:val="44"/>
        <w:szCs w:val="44"/>
      </w:rPr>
      <w:t xml:space="preserve"> Biblioteka dostępna!</w:t>
    </w:r>
  </w:p>
  <w:p w14:paraId="56741CAD" w14:textId="77777777"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14:paraId="3F7CECD8" w14:textId="77777777"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F79FE" w:rsidRPr="00AA00E1">
      <w:rPr>
        <w:rStyle w:val="5yl5"/>
        <w:rFonts w:ascii="HK Grotesk SemiBold" w:hAnsi="HK Grotesk SemiBold" w:cs="Arial"/>
        <w:sz w:val="20"/>
        <w:szCs w:val="20"/>
      </w:rPr>
      <w:t xml:space="preserve">Tel. 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FE7C" w14:textId="77777777" w:rsidR="009C6725" w:rsidRDefault="009C6725">
      <w:r>
        <w:separator/>
      </w:r>
    </w:p>
  </w:footnote>
  <w:footnote w:type="continuationSeparator" w:id="0">
    <w:p w14:paraId="5BCD9451" w14:textId="77777777" w:rsidR="009C6725" w:rsidRDefault="009C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4036" w14:textId="77777777"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7070938" wp14:editId="63F9A19A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B97F50" wp14:editId="39560F42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35941FBC" wp14:editId="0E923116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939EC" w14:textId="77777777"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Jałocha">
    <w15:presenceInfo w15:providerId="None" w15:userId="Iwona Jał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76223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76BBD"/>
    <w:rsid w:val="00292F81"/>
    <w:rsid w:val="002A6496"/>
    <w:rsid w:val="002C2AEE"/>
    <w:rsid w:val="002D1CF4"/>
    <w:rsid w:val="002F112F"/>
    <w:rsid w:val="002F424F"/>
    <w:rsid w:val="002F7E29"/>
    <w:rsid w:val="00335A32"/>
    <w:rsid w:val="003639E4"/>
    <w:rsid w:val="00385155"/>
    <w:rsid w:val="003B0CE4"/>
    <w:rsid w:val="003E1116"/>
    <w:rsid w:val="003E409E"/>
    <w:rsid w:val="004032D9"/>
    <w:rsid w:val="00425AE6"/>
    <w:rsid w:val="00426B47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3294"/>
    <w:rsid w:val="0066117E"/>
    <w:rsid w:val="00674691"/>
    <w:rsid w:val="00693111"/>
    <w:rsid w:val="006A07F3"/>
    <w:rsid w:val="006A0A81"/>
    <w:rsid w:val="006A7AEC"/>
    <w:rsid w:val="006B5B9A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53D21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067F6"/>
    <w:rsid w:val="00927EF7"/>
    <w:rsid w:val="00972E04"/>
    <w:rsid w:val="00984230"/>
    <w:rsid w:val="009C6725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A00E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494"/>
    <w:rsid w:val="00C11D2C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1434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20C84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2AB1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character" w:styleId="Odwoaniedokomentarza">
    <w:name w:val="annotation reference"/>
    <w:basedOn w:val="Domylnaczcionkaakapitu"/>
    <w:uiPriority w:val="99"/>
    <w:semiHidden/>
    <w:unhideWhenUsed/>
    <w:rsid w:val="00AA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0E1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0E1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9900-0E5F-4E9A-91B8-23E3F4F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4</cp:revision>
  <cp:lastPrinted>2021-12-17T09:37:00Z</cp:lastPrinted>
  <dcterms:created xsi:type="dcterms:W3CDTF">2022-04-06T13:23:00Z</dcterms:created>
  <dcterms:modified xsi:type="dcterms:W3CDTF">2022-04-11T12:21:00Z</dcterms:modified>
</cp:coreProperties>
</file>