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45C" w:rsidRPr="00CB0DA8" w:rsidRDefault="0004145C" w:rsidP="00332256">
      <w:pPr>
        <w:rPr>
          <w:rFonts w:ascii="Arial" w:hAnsi="Arial" w:cs="Arial"/>
          <w:color w:val="000000"/>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04145C" w:rsidTr="00332256">
        <w:tc>
          <w:tcPr>
            <w:tcW w:w="4530" w:type="dxa"/>
          </w:tcPr>
          <w:p w:rsidR="0004145C" w:rsidRDefault="0004145C" w:rsidP="00332256">
            <w:pPr>
              <w:jc w:val="right"/>
              <w:rPr>
                <w:rFonts w:ascii="Arial" w:hAnsi="Arial" w:cs="Arial"/>
                <w:lang w:val="en-US"/>
              </w:rPr>
            </w:pPr>
            <w:r w:rsidRPr="001430E5">
              <w:rPr>
                <w:noProof/>
                <w:lang w:eastAsia="pl-PL"/>
              </w:rPr>
              <w:drawing>
                <wp:inline distT="0" distB="0" distL="0" distR="0">
                  <wp:extent cx="919569" cy="853440"/>
                  <wp:effectExtent l="0" t="0" r="0" b="0"/>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9569" cy="853440"/>
                          </a:xfrm>
                          <a:prstGeom prst="rect">
                            <a:avLst/>
                          </a:prstGeom>
                          <a:noFill/>
                          <a:ln>
                            <a:noFill/>
                          </a:ln>
                        </pic:spPr>
                      </pic:pic>
                    </a:graphicData>
                  </a:graphic>
                </wp:inline>
              </w:drawing>
            </w:r>
          </w:p>
        </w:tc>
        <w:tc>
          <w:tcPr>
            <w:tcW w:w="4530" w:type="dxa"/>
          </w:tcPr>
          <w:p w:rsidR="00332256" w:rsidRDefault="004D7423" w:rsidP="00332256">
            <w:pPr>
              <w:jc w:val="right"/>
              <w:rPr>
                <w:rFonts w:ascii="Arial" w:hAnsi="Arial" w:cs="Arial"/>
                <w:lang w:val="en-US"/>
              </w:rPr>
            </w:pPr>
            <w:r>
              <w:rPr>
                <w:rFonts w:ascii="Arial" w:hAnsi="Arial" w:cs="Arial"/>
                <w:noProof/>
                <w:lang w:eastAsia="pl-PL"/>
              </w:rPr>
              <w:drawing>
                <wp:anchor distT="0" distB="0" distL="114300" distR="114300" simplePos="0" relativeHeight="251658240" behindDoc="1" locked="0" layoutInCell="1" allowOverlap="1">
                  <wp:simplePos x="0" y="0"/>
                  <wp:positionH relativeFrom="column">
                    <wp:posOffset>1145540</wp:posOffset>
                  </wp:positionH>
                  <wp:positionV relativeFrom="paragraph">
                    <wp:posOffset>0</wp:posOffset>
                  </wp:positionV>
                  <wp:extent cx="812165" cy="808990"/>
                  <wp:effectExtent l="0" t="0" r="6985" b="0"/>
                  <wp:wrapTight wrapText="bothSides">
                    <wp:wrapPolygon edited="0">
                      <wp:start x="0" y="0"/>
                      <wp:lineTo x="0" y="20854"/>
                      <wp:lineTo x="21279" y="20854"/>
                      <wp:lineTo x="21279"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089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4145C" w:rsidRDefault="0004145C" w:rsidP="00332256">
            <w:pPr>
              <w:rPr>
                <w:rFonts w:ascii="Arial" w:hAnsi="Arial" w:cs="Arial"/>
                <w:lang w:val="en-US"/>
              </w:rPr>
            </w:pPr>
            <w:r w:rsidRPr="00CB0DA8">
              <w:rPr>
                <w:rFonts w:ascii="Arial" w:hAnsi="Arial" w:cs="Arial"/>
                <w:noProof/>
                <w:color w:val="000000"/>
                <w:lang w:eastAsia="pl-PL"/>
              </w:rPr>
              <w:drawing>
                <wp:inline distT="0" distB="0" distL="0" distR="0">
                  <wp:extent cx="1002453" cy="670245"/>
                  <wp:effectExtent l="0" t="0" r="1270" b="3175"/>
                  <wp:docPr id="2"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2453" cy="670245"/>
                          </a:xfrm>
                          <a:prstGeom prst="rect">
                            <a:avLst/>
                          </a:prstGeom>
                          <a:noFill/>
                          <a:ln>
                            <a:noFill/>
                          </a:ln>
                        </pic:spPr>
                      </pic:pic>
                    </a:graphicData>
                  </a:graphic>
                </wp:inline>
              </w:drawing>
            </w:r>
          </w:p>
        </w:tc>
      </w:tr>
    </w:tbl>
    <w:p w:rsidR="0004145C" w:rsidRPr="00AC407E" w:rsidRDefault="0004145C" w:rsidP="0004145C">
      <w:pPr>
        <w:jc w:val="center"/>
        <w:rPr>
          <w:rFonts w:ascii="Arial" w:hAnsi="Arial" w:cs="Arial"/>
          <w:lang w:val="en-US"/>
        </w:rPr>
      </w:pPr>
    </w:p>
    <w:p w:rsidR="008A73AD" w:rsidRPr="00864FC6" w:rsidRDefault="005D5F48" w:rsidP="00801648">
      <w:pPr>
        <w:jc w:val="both"/>
        <w:rPr>
          <w:rFonts w:ascii="Apple Symbols" w:hAnsi="Apple Symbols" w:cs="Apple Symbols"/>
          <w:b/>
          <w:lang w:val="en-US"/>
        </w:rPr>
      </w:pPr>
      <w:r w:rsidRPr="00864FC6">
        <w:rPr>
          <w:rFonts w:ascii="Apple Symbols" w:hAnsi="Apple Symbols" w:cs="Apple Symbols" w:hint="cs"/>
          <w:b/>
          <w:lang w:val="en-US"/>
        </w:rPr>
        <w:t xml:space="preserve">ERA Chair </w:t>
      </w:r>
      <w:r w:rsidR="00FD013C" w:rsidRPr="00864FC6">
        <w:rPr>
          <w:rFonts w:ascii="Apple Symbols" w:hAnsi="Apple Symbols" w:cs="Apple Symbols" w:hint="cs"/>
          <w:b/>
          <w:lang w:val="en-US"/>
        </w:rPr>
        <w:t xml:space="preserve">holder </w:t>
      </w:r>
      <w:r w:rsidRPr="00864FC6">
        <w:rPr>
          <w:rFonts w:ascii="Apple Symbols" w:hAnsi="Apple Symbols" w:cs="Apple Symbols" w:hint="cs"/>
          <w:b/>
          <w:lang w:val="en-US"/>
        </w:rPr>
        <w:t>Position in Plant Nanotechnology at t</w:t>
      </w:r>
      <w:r w:rsidR="00E34AF3" w:rsidRPr="00864FC6">
        <w:rPr>
          <w:rFonts w:ascii="Apple Symbols" w:hAnsi="Apple Symbols" w:cs="Apple Symbols" w:hint="cs"/>
          <w:b/>
          <w:lang w:val="en-US"/>
        </w:rPr>
        <w:t xml:space="preserve">he </w:t>
      </w:r>
      <w:r w:rsidR="00A958EE" w:rsidRPr="00864FC6">
        <w:rPr>
          <w:rFonts w:ascii="Apple Symbols" w:hAnsi="Apple Symbols" w:cs="Apple Symbols" w:hint="cs"/>
          <w:b/>
          <w:lang w:val="en-US"/>
        </w:rPr>
        <w:t>Institute of Plant Genetics of the Polish Academy of Sciences (IPG PAS)</w:t>
      </w:r>
    </w:p>
    <w:p w:rsidR="005D5F48" w:rsidRPr="00864FC6" w:rsidRDefault="005D5F48" w:rsidP="00801648">
      <w:pPr>
        <w:jc w:val="both"/>
        <w:rPr>
          <w:rFonts w:ascii="Apple Symbols" w:hAnsi="Apple Symbols" w:cs="Apple Symbols"/>
          <w:b/>
          <w:lang w:val="en-US"/>
        </w:rPr>
      </w:pPr>
    </w:p>
    <w:tbl>
      <w:tblPr>
        <w:tblStyle w:val="Tabela-Siatka"/>
        <w:tblW w:w="0" w:type="auto"/>
        <w:tblLook w:val="04A0" w:firstRow="1" w:lastRow="0" w:firstColumn="1" w:lastColumn="0" w:noHBand="0" w:noVBand="1"/>
      </w:tblPr>
      <w:tblGrid>
        <w:gridCol w:w="3203"/>
        <w:gridCol w:w="5857"/>
      </w:tblGrid>
      <w:tr w:rsidR="005D5F48" w:rsidRPr="00864FC6" w:rsidTr="008E4D2F">
        <w:tc>
          <w:tcPr>
            <w:tcW w:w="3114" w:type="dxa"/>
          </w:tcPr>
          <w:p w:rsidR="005D5F48" w:rsidRPr="00864FC6" w:rsidRDefault="005D5F48" w:rsidP="00801648">
            <w:pPr>
              <w:jc w:val="both"/>
              <w:rPr>
                <w:rFonts w:ascii="Apple Symbols" w:hAnsi="Apple Symbols" w:cs="Apple Symbols"/>
                <w:b/>
                <w:lang w:val="en-US"/>
              </w:rPr>
            </w:pPr>
            <w:r w:rsidRPr="00864FC6">
              <w:rPr>
                <w:rFonts w:ascii="Apple Symbols" w:hAnsi="Apple Symbols" w:cs="Apple Symbols" w:hint="cs"/>
                <w:b/>
                <w:lang w:val="en-US"/>
              </w:rPr>
              <w:t>Job title</w:t>
            </w:r>
          </w:p>
        </w:tc>
        <w:tc>
          <w:tcPr>
            <w:tcW w:w="5946" w:type="dxa"/>
          </w:tcPr>
          <w:p w:rsidR="005D5F48" w:rsidRPr="00864FC6" w:rsidRDefault="005D5F48" w:rsidP="00801648">
            <w:pPr>
              <w:jc w:val="both"/>
              <w:rPr>
                <w:rFonts w:ascii="Apple Symbols" w:hAnsi="Apple Symbols" w:cs="Apple Symbols"/>
                <w:b/>
                <w:lang w:val="en-US"/>
              </w:rPr>
            </w:pPr>
            <w:r w:rsidRPr="00864FC6">
              <w:rPr>
                <w:rFonts w:ascii="Apple Symbols" w:hAnsi="Apple Symbols" w:cs="Apple Symbols" w:hint="cs"/>
                <w:lang w:val="en-US"/>
              </w:rPr>
              <w:t>ERA Chair</w:t>
            </w:r>
            <w:r w:rsidR="003F3727">
              <w:rPr>
                <w:rFonts w:ascii="Apple Symbols" w:hAnsi="Apple Symbols" w:cs="Apple Symbols"/>
                <w:lang w:val="en-US"/>
              </w:rPr>
              <w:t xml:space="preserve"> holder</w:t>
            </w:r>
          </w:p>
        </w:tc>
      </w:tr>
      <w:tr w:rsidR="005D5F48" w:rsidRPr="00864FC6" w:rsidTr="008E4D2F">
        <w:tc>
          <w:tcPr>
            <w:tcW w:w="3114" w:type="dxa"/>
          </w:tcPr>
          <w:p w:rsidR="005D5F48" w:rsidRPr="00864FC6" w:rsidRDefault="005D5F48" w:rsidP="00801648">
            <w:pPr>
              <w:jc w:val="both"/>
              <w:rPr>
                <w:rFonts w:ascii="Apple Symbols" w:hAnsi="Apple Symbols" w:cs="Apple Symbols"/>
                <w:b/>
                <w:lang w:val="en-US"/>
              </w:rPr>
            </w:pPr>
            <w:r w:rsidRPr="00864FC6">
              <w:rPr>
                <w:rFonts w:ascii="Apple Symbols" w:hAnsi="Apple Symbols" w:cs="Apple Symbols" w:hint="cs"/>
                <w:b/>
                <w:lang w:val="en-US"/>
              </w:rPr>
              <w:t>Department/Division/Faculty</w:t>
            </w:r>
          </w:p>
        </w:tc>
        <w:tc>
          <w:tcPr>
            <w:tcW w:w="5946" w:type="dxa"/>
          </w:tcPr>
          <w:p w:rsidR="005D5F48" w:rsidRPr="00864FC6" w:rsidRDefault="005D5F48" w:rsidP="00801648">
            <w:pPr>
              <w:jc w:val="both"/>
              <w:rPr>
                <w:rFonts w:ascii="Apple Symbols" w:hAnsi="Apple Symbols" w:cs="Apple Symbols"/>
                <w:b/>
                <w:lang w:val="en-US"/>
              </w:rPr>
            </w:pPr>
            <w:r w:rsidRPr="00864FC6">
              <w:rPr>
                <w:rFonts w:ascii="Apple Symbols" w:hAnsi="Apple Symbols" w:cs="Apple Symbols" w:hint="cs"/>
                <w:lang w:val="en-US"/>
              </w:rPr>
              <w:t xml:space="preserve">Plant </w:t>
            </w:r>
            <w:r w:rsidR="008C7573">
              <w:rPr>
                <w:rFonts w:ascii="Apple Symbols" w:hAnsi="Apple Symbols" w:cs="Apple Symbols"/>
                <w:lang w:val="en-US"/>
              </w:rPr>
              <w:t>N</w:t>
            </w:r>
            <w:r w:rsidRPr="00864FC6">
              <w:rPr>
                <w:rFonts w:ascii="Apple Symbols" w:hAnsi="Apple Symbols" w:cs="Apple Symbols" w:hint="cs"/>
                <w:lang w:val="en-US"/>
              </w:rPr>
              <w:t>anotechnology</w:t>
            </w:r>
          </w:p>
        </w:tc>
      </w:tr>
      <w:tr w:rsidR="005D5F48" w:rsidRPr="00864FC6" w:rsidTr="008E4D2F">
        <w:tc>
          <w:tcPr>
            <w:tcW w:w="3114" w:type="dxa"/>
          </w:tcPr>
          <w:p w:rsidR="005D5F48" w:rsidRPr="00864FC6" w:rsidRDefault="005D5F48" w:rsidP="00801648">
            <w:pPr>
              <w:jc w:val="both"/>
              <w:rPr>
                <w:rFonts w:ascii="Apple Symbols" w:hAnsi="Apple Symbols" w:cs="Apple Symbols"/>
                <w:b/>
                <w:lang w:val="en-US"/>
              </w:rPr>
            </w:pPr>
            <w:r w:rsidRPr="00864FC6">
              <w:rPr>
                <w:rFonts w:ascii="Apple Symbols" w:hAnsi="Apple Symbols" w:cs="Apple Symbols" w:hint="cs"/>
                <w:b/>
                <w:lang w:val="en-US"/>
              </w:rPr>
              <w:t>Salary range</w:t>
            </w:r>
          </w:p>
        </w:tc>
        <w:tc>
          <w:tcPr>
            <w:tcW w:w="5946" w:type="dxa"/>
          </w:tcPr>
          <w:p w:rsidR="005D5F48" w:rsidRPr="00864FC6" w:rsidRDefault="000048B7" w:rsidP="00801648">
            <w:pPr>
              <w:jc w:val="both"/>
              <w:rPr>
                <w:rFonts w:ascii="Apple Symbols" w:hAnsi="Apple Symbols" w:cs="Apple Symbols"/>
                <w:b/>
                <w:lang w:val="en-US"/>
              </w:rPr>
            </w:pPr>
            <w:r w:rsidRPr="00864FC6">
              <w:rPr>
                <w:rFonts w:ascii="Apple Symbols" w:hAnsi="Apple Symbols" w:cs="Apple Symbols" w:hint="cs"/>
                <w:lang w:val="en-US"/>
              </w:rPr>
              <w:t xml:space="preserve">37500,00 PLN (8375,00 EUR) </w:t>
            </w:r>
            <w:r w:rsidR="005018F1" w:rsidRPr="00864FC6">
              <w:rPr>
                <w:rFonts w:ascii="Apple Symbols" w:hAnsi="Apple Symbols" w:cs="Apple Symbols" w:hint="cs"/>
                <w:lang w:val="en-US"/>
              </w:rPr>
              <w:t xml:space="preserve">per </w:t>
            </w:r>
            <w:r w:rsidRPr="00864FC6">
              <w:rPr>
                <w:rFonts w:ascii="Apple Symbols" w:hAnsi="Apple Symbols" w:cs="Apple Symbols" w:hint="cs"/>
                <w:lang w:val="en-US"/>
              </w:rPr>
              <w:t>month</w:t>
            </w:r>
          </w:p>
        </w:tc>
      </w:tr>
      <w:tr w:rsidR="005D5F48" w:rsidRPr="00A743DF" w:rsidTr="008E4D2F">
        <w:tc>
          <w:tcPr>
            <w:tcW w:w="3114" w:type="dxa"/>
          </w:tcPr>
          <w:p w:rsidR="005D5F48" w:rsidRPr="00864FC6" w:rsidRDefault="005D5F48" w:rsidP="00801648">
            <w:pPr>
              <w:jc w:val="both"/>
              <w:rPr>
                <w:rFonts w:ascii="Apple Symbols" w:hAnsi="Apple Symbols" w:cs="Apple Symbols"/>
                <w:b/>
                <w:lang w:val="en-US"/>
              </w:rPr>
            </w:pPr>
            <w:r w:rsidRPr="00864FC6">
              <w:rPr>
                <w:rFonts w:ascii="Apple Symbols" w:hAnsi="Apple Symbols" w:cs="Apple Symbols" w:hint="cs"/>
                <w:b/>
                <w:lang w:val="en-US"/>
              </w:rPr>
              <w:t>Contract type</w:t>
            </w:r>
          </w:p>
        </w:tc>
        <w:tc>
          <w:tcPr>
            <w:tcW w:w="5946" w:type="dxa"/>
          </w:tcPr>
          <w:p w:rsidR="005D5F48" w:rsidRPr="00864FC6" w:rsidRDefault="005D5F48" w:rsidP="00801648">
            <w:pPr>
              <w:jc w:val="both"/>
              <w:rPr>
                <w:rFonts w:ascii="Apple Symbols" w:hAnsi="Apple Symbols" w:cs="Apple Symbols"/>
                <w:lang w:val="en-US"/>
              </w:rPr>
            </w:pPr>
            <w:r w:rsidRPr="00864FC6">
              <w:rPr>
                <w:rFonts w:ascii="Apple Symbols" w:hAnsi="Apple Symbols" w:cs="Apple Symbols" w:hint="cs"/>
                <w:lang w:val="en-US"/>
              </w:rPr>
              <w:t>Full</w:t>
            </w:r>
            <w:r w:rsidR="005018F1" w:rsidRPr="00864FC6">
              <w:rPr>
                <w:rFonts w:ascii="Apple Symbols" w:hAnsi="Apple Symbols" w:cs="Apple Symbols" w:hint="cs"/>
                <w:lang w:val="en-US"/>
              </w:rPr>
              <w:t>-</w:t>
            </w:r>
            <w:r w:rsidRPr="00864FC6">
              <w:rPr>
                <w:rFonts w:ascii="Apple Symbols" w:hAnsi="Apple Symbols" w:cs="Apple Symbols" w:hint="cs"/>
                <w:lang w:val="en-US"/>
              </w:rPr>
              <w:t xml:space="preserve">time employment, fixed term for </w:t>
            </w:r>
            <w:r w:rsidR="000048B7" w:rsidRPr="00864FC6">
              <w:rPr>
                <w:rFonts w:ascii="Apple Symbols" w:hAnsi="Apple Symbols" w:cs="Apple Symbols" w:hint="cs"/>
                <w:lang w:val="en-US"/>
              </w:rPr>
              <w:t xml:space="preserve">4-5 </w:t>
            </w:r>
            <w:r w:rsidRPr="00864FC6">
              <w:rPr>
                <w:rFonts w:ascii="Apple Symbols" w:hAnsi="Apple Symbols" w:cs="Apple Symbols" w:hint="cs"/>
                <w:lang w:val="en-US"/>
              </w:rPr>
              <w:t>years</w:t>
            </w:r>
          </w:p>
        </w:tc>
      </w:tr>
      <w:tr w:rsidR="005D5F48" w:rsidRPr="00864FC6" w:rsidTr="008E4D2F">
        <w:tc>
          <w:tcPr>
            <w:tcW w:w="3114" w:type="dxa"/>
          </w:tcPr>
          <w:p w:rsidR="005D5F48" w:rsidRPr="00864FC6" w:rsidRDefault="005D5F48" w:rsidP="00801648">
            <w:pPr>
              <w:jc w:val="both"/>
              <w:rPr>
                <w:rFonts w:ascii="Apple Symbols" w:hAnsi="Apple Symbols" w:cs="Apple Symbols"/>
                <w:b/>
                <w:lang w:val="en-US"/>
              </w:rPr>
            </w:pPr>
            <w:r w:rsidRPr="00864FC6">
              <w:rPr>
                <w:rFonts w:ascii="Apple Symbols" w:hAnsi="Apple Symbols" w:cs="Apple Symbols" w:hint="cs"/>
                <w:b/>
                <w:lang w:val="en-US"/>
              </w:rPr>
              <w:t>Job location</w:t>
            </w:r>
          </w:p>
        </w:tc>
        <w:tc>
          <w:tcPr>
            <w:tcW w:w="5946" w:type="dxa"/>
          </w:tcPr>
          <w:p w:rsidR="005D5F48" w:rsidRPr="00864FC6" w:rsidRDefault="005D5F48" w:rsidP="001D692A">
            <w:pPr>
              <w:jc w:val="both"/>
              <w:rPr>
                <w:rFonts w:ascii="Apple Symbols" w:hAnsi="Apple Symbols" w:cs="Apple Symbols"/>
                <w:b/>
                <w:lang w:val="en-US"/>
              </w:rPr>
            </w:pPr>
            <w:r w:rsidRPr="00864FC6">
              <w:rPr>
                <w:rFonts w:ascii="Apple Symbols" w:hAnsi="Apple Symbols" w:cs="Apple Symbols" w:hint="cs"/>
                <w:lang w:val="en-US"/>
              </w:rPr>
              <w:t>IPG</w:t>
            </w:r>
            <w:r w:rsidR="00A743DF">
              <w:rPr>
                <w:rFonts w:ascii="Apple Symbols" w:hAnsi="Apple Symbols" w:cs="Apple Symbols"/>
                <w:lang w:val="en-US"/>
              </w:rPr>
              <w:t xml:space="preserve"> </w:t>
            </w:r>
            <w:r w:rsidRPr="00864FC6">
              <w:rPr>
                <w:rFonts w:ascii="Apple Symbols" w:hAnsi="Apple Symbols" w:cs="Apple Symbols" w:hint="cs"/>
                <w:lang w:val="en-US"/>
              </w:rPr>
              <w:t xml:space="preserve">PAS, </w:t>
            </w:r>
            <w:proofErr w:type="spellStart"/>
            <w:r w:rsidR="001D692A" w:rsidRPr="00864FC6">
              <w:rPr>
                <w:rFonts w:ascii="Apple Symbols" w:hAnsi="Apple Symbols" w:cs="Apple Symbols" w:hint="cs"/>
                <w:lang w:val="en-US"/>
              </w:rPr>
              <w:t>Pozna</w:t>
            </w:r>
            <w:r w:rsidR="001D692A">
              <w:rPr>
                <w:rFonts w:ascii="Apple Symbols" w:hAnsi="Apple Symbols" w:cs="Apple Symbols"/>
                <w:lang w:val="en-US"/>
              </w:rPr>
              <w:t>ń</w:t>
            </w:r>
            <w:proofErr w:type="spellEnd"/>
            <w:r w:rsidRPr="00864FC6">
              <w:rPr>
                <w:rFonts w:ascii="Apple Symbols" w:hAnsi="Apple Symbols" w:cs="Apple Symbols" w:hint="cs"/>
                <w:lang w:val="en-US"/>
              </w:rPr>
              <w:t>, Poland</w:t>
            </w:r>
          </w:p>
        </w:tc>
      </w:tr>
    </w:tbl>
    <w:p w:rsidR="005D5F48" w:rsidRPr="00864FC6" w:rsidRDefault="005D5F48" w:rsidP="00801648">
      <w:pPr>
        <w:jc w:val="both"/>
        <w:rPr>
          <w:rFonts w:ascii="Apple Symbols" w:hAnsi="Apple Symbols" w:cs="Apple Symbols"/>
          <w:b/>
          <w:lang w:val="en-US"/>
        </w:rPr>
      </w:pPr>
    </w:p>
    <w:p w:rsidR="00C614BE" w:rsidRPr="00864FC6" w:rsidRDefault="00A958EE" w:rsidP="008A73AD">
      <w:pPr>
        <w:jc w:val="both"/>
        <w:rPr>
          <w:rFonts w:ascii="Apple Symbols" w:hAnsi="Apple Symbols" w:cs="Apple Symbols"/>
          <w:lang w:val="en-US"/>
        </w:rPr>
      </w:pPr>
      <w:r w:rsidRPr="00864FC6">
        <w:rPr>
          <w:rFonts w:ascii="Apple Symbols" w:hAnsi="Apple Symbols" w:cs="Apple Symbols" w:hint="cs"/>
          <w:lang w:val="en-US"/>
        </w:rPr>
        <w:br/>
      </w:r>
      <w:r w:rsidR="00AC78D6" w:rsidRPr="00864FC6">
        <w:rPr>
          <w:rFonts w:ascii="Apple Symbols" w:hAnsi="Apple Symbols" w:cs="Apple Symbols" w:hint="cs"/>
          <w:lang w:val="en-US"/>
        </w:rPr>
        <w:t>The IPG</w:t>
      </w:r>
      <w:r w:rsidR="00A743DF">
        <w:rPr>
          <w:rFonts w:ascii="Apple Symbols" w:hAnsi="Apple Symbols" w:cs="Apple Symbols"/>
          <w:lang w:val="en-US"/>
        </w:rPr>
        <w:t xml:space="preserve"> </w:t>
      </w:r>
      <w:r w:rsidR="00AC78D6" w:rsidRPr="00864FC6">
        <w:rPr>
          <w:rFonts w:ascii="Apple Symbols" w:hAnsi="Apple Symbols" w:cs="Apple Symbols" w:hint="cs"/>
          <w:lang w:val="en-US"/>
        </w:rPr>
        <w:t xml:space="preserve">PAS is looking to hire an </w:t>
      </w:r>
      <w:r w:rsidR="00C614BE" w:rsidRPr="00864FC6">
        <w:rPr>
          <w:rFonts w:ascii="Apple Symbols" w:hAnsi="Apple Symbols" w:cs="Apple Symbols" w:hint="cs"/>
          <w:lang w:val="en-US"/>
        </w:rPr>
        <w:t>ERA Chair</w:t>
      </w:r>
      <w:r w:rsidRPr="00864FC6">
        <w:rPr>
          <w:rFonts w:ascii="Apple Symbols" w:hAnsi="Apple Symbols" w:cs="Apple Symbols" w:hint="cs"/>
          <w:lang w:val="en-US"/>
        </w:rPr>
        <w:t xml:space="preserve"> </w:t>
      </w:r>
      <w:r w:rsidR="00FD013C" w:rsidRPr="00864FC6">
        <w:rPr>
          <w:rFonts w:ascii="Apple Symbols" w:hAnsi="Apple Symbols" w:cs="Apple Symbols" w:hint="cs"/>
          <w:lang w:val="en-US"/>
        </w:rPr>
        <w:t xml:space="preserve">holder </w:t>
      </w:r>
      <w:r w:rsidR="00AC78D6" w:rsidRPr="00864FC6">
        <w:rPr>
          <w:rFonts w:ascii="Apple Symbols" w:hAnsi="Apple Symbols" w:cs="Apple Symbols" w:hint="cs"/>
          <w:lang w:val="en-US"/>
        </w:rPr>
        <w:t>to establish and lead an interdisciplinary and international research team at the IPG PAS in the area of plant nanotechnology</w:t>
      </w:r>
      <w:r w:rsidR="00D475AC" w:rsidRPr="00864FC6">
        <w:rPr>
          <w:rFonts w:ascii="Apple Symbols" w:hAnsi="Apple Symbols" w:cs="Apple Symbols" w:hint="cs"/>
          <w:lang w:val="en-US"/>
        </w:rPr>
        <w:t xml:space="preserve"> in the framework of Horizon 2020 ERA Chair </w:t>
      </w:r>
      <w:r w:rsidR="004E3E4F" w:rsidRPr="00864FC6">
        <w:rPr>
          <w:rFonts w:ascii="Apple Symbols" w:hAnsi="Apple Symbols" w:cs="Apple Symbols" w:hint="cs"/>
          <w:lang w:val="en-US"/>
        </w:rPr>
        <w:t xml:space="preserve">project </w:t>
      </w:r>
      <w:r w:rsidR="00D475AC" w:rsidRPr="00864FC6">
        <w:rPr>
          <w:rFonts w:ascii="Apple Symbols" w:hAnsi="Apple Symbols" w:cs="Apple Symbols" w:hint="cs"/>
          <w:lang w:val="en-US"/>
        </w:rPr>
        <w:t>(</w:t>
      </w:r>
      <w:r w:rsidR="00330D75" w:rsidRPr="00864FC6">
        <w:rPr>
          <w:rFonts w:ascii="Apple Symbols" w:hAnsi="Apple Symbols" w:cs="Apple Symbols" w:hint="cs"/>
          <w:lang w:val="en-US"/>
        </w:rPr>
        <w:t>NANOPLANT</w:t>
      </w:r>
      <w:r w:rsidR="00330D75">
        <w:rPr>
          <w:rFonts w:ascii="Apple Symbols" w:hAnsi="Apple Symbols" w:cs="Apple Symbols"/>
          <w:lang w:val="en-US"/>
        </w:rPr>
        <w:t xml:space="preserve">- </w:t>
      </w:r>
      <w:r w:rsidR="00D475AC" w:rsidRPr="00864FC6">
        <w:rPr>
          <w:rFonts w:ascii="Apple Symbols" w:hAnsi="Apple Symbols" w:cs="Apple Symbols" w:hint="cs"/>
          <w:lang w:val="en-US"/>
        </w:rPr>
        <w:t>GA856961) funded by the EU</w:t>
      </w:r>
      <w:r w:rsidRPr="00864FC6">
        <w:rPr>
          <w:rFonts w:ascii="Apple Symbols" w:hAnsi="Apple Symbols" w:cs="Apple Symbols" w:hint="cs"/>
          <w:lang w:val="en-US"/>
        </w:rPr>
        <w:t xml:space="preserve">. </w:t>
      </w:r>
      <w:r w:rsidR="00521721" w:rsidRPr="00864FC6">
        <w:rPr>
          <w:rFonts w:ascii="Apple Symbols" w:hAnsi="Apple Symbols" w:cs="Apple Symbols" w:hint="cs"/>
          <w:lang w:val="en-US"/>
        </w:rPr>
        <w:t>The ERA Chair is expected to be one of</w:t>
      </w:r>
      <w:r w:rsidR="00983720" w:rsidRPr="00864FC6">
        <w:rPr>
          <w:rFonts w:ascii="Apple Symbols" w:hAnsi="Apple Symbols" w:cs="Apple Symbols" w:hint="cs"/>
          <w:lang w:val="en-US"/>
        </w:rPr>
        <w:t xml:space="preserve"> the</w:t>
      </w:r>
      <w:r w:rsidR="00521721" w:rsidRPr="00864FC6">
        <w:rPr>
          <w:rFonts w:ascii="Apple Symbols" w:hAnsi="Apple Symbols" w:cs="Apple Symbols" w:hint="cs"/>
          <w:lang w:val="en-US"/>
        </w:rPr>
        <w:t xml:space="preserve"> key persons who will boost the research performance of IPG</w:t>
      </w:r>
      <w:r w:rsidR="00A743DF">
        <w:rPr>
          <w:rFonts w:ascii="Apple Symbols" w:hAnsi="Apple Symbols" w:cs="Apple Symbols"/>
          <w:lang w:val="en-US"/>
        </w:rPr>
        <w:t xml:space="preserve"> </w:t>
      </w:r>
      <w:r w:rsidR="00521721" w:rsidRPr="00864FC6">
        <w:rPr>
          <w:rFonts w:ascii="Apple Symbols" w:hAnsi="Apple Symbols" w:cs="Apple Symbols" w:hint="cs"/>
          <w:lang w:val="en-US"/>
        </w:rPr>
        <w:t xml:space="preserve">PAS </w:t>
      </w:r>
      <w:r w:rsidR="00D475AC" w:rsidRPr="00864FC6">
        <w:rPr>
          <w:rFonts w:ascii="Apple Symbols" w:hAnsi="Apple Symbols" w:cs="Apple Symbols" w:hint="cs"/>
          <w:lang w:val="en-US"/>
        </w:rPr>
        <w:t xml:space="preserve">in the area of plant nanotechnology </w:t>
      </w:r>
      <w:r w:rsidR="00521721" w:rsidRPr="00864FC6">
        <w:rPr>
          <w:rFonts w:ascii="Apple Symbols" w:hAnsi="Apple Symbols" w:cs="Apple Symbols" w:hint="cs"/>
          <w:lang w:val="en-US"/>
        </w:rPr>
        <w:t xml:space="preserve">and will lead its active participation in European Research Area. </w:t>
      </w:r>
      <w:r w:rsidR="00AC78D6" w:rsidRPr="00864FC6">
        <w:rPr>
          <w:rFonts w:ascii="Apple Symbols" w:hAnsi="Apple Symbols" w:cs="Apple Symbols" w:hint="cs"/>
          <w:lang w:val="en-US"/>
        </w:rPr>
        <w:t xml:space="preserve">ERA chair and the team will work in the interdisciplinary area of </w:t>
      </w:r>
      <w:r w:rsidR="003C63E6" w:rsidRPr="00864FC6">
        <w:rPr>
          <w:rFonts w:ascii="Apple Symbols" w:hAnsi="Apple Symbols" w:cs="Apple Symbols" w:hint="cs"/>
          <w:lang w:val="en-US"/>
        </w:rPr>
        <w:t>P</w:t>
      </w:r>
      <w:r w:rsidR="00AC78D6" w:rsidRPr="00864FC6">
        <w:rPr>
          <w:rFonts w:ascii="Apple Symbols" w:hAnsi="Apple Symbols" w:cs="Apple Symbols" w:hint="cs"/>
          <w:lang w:val="en-US"/>
        </w:rPr>
        <w:t xml:space="preserve">lant </w:t>
      </w:r>
      <w:r w:rsidR="003C63E6" w:rsidRPr="00864FC6">
        <w:rPr>
          <w:rFonts w:ascii="Apple Symbols" w:hAnsi="Apple Symbols" w:cs="Apple Symbols" w:hint="cs"/>
          <w:lang w:val="en-US"/>
        </w:rPr>
        <w:t>N</w:t>
      </w:r>
      <w:r w:rsidR="00AC78D6" w:rsidRPr="00864FC6">
        <w:rPr>
          <w:rFonts w:ascii="Apple Symbols" w:hAnsi="Apple Symbols" w:cs="Apple Symbols" w:hint="cs"/>
          <w:lang w:val="en-US"/>
        </w:rPr>
        <w:t>anotechnology.</w:t>
      </w:r>
      <w:r w:rsidR="00505BF5">
        <w:rPr>
          <w:rFonts w:ascii="Apple Symbols" w:hAnsi="Apple Symbols" w:cs="Apple Symbols"/>
          <w:lang w:val="en-US"/>
        </w:rPr>
        <w:t xml:space="preserve"> </w:t>
      </w:r>
    </w:p>
    <w:p w:rsidR="00A958EE" w:rsidRPr="00864FC6" w:rsidRDefault="00A958EE" w:rsidP="008A73AD">
      <w:pPr>
        <w:jc w:val="both"/>
        <w:rPr>
          <w:rFonts w:ascii="Apple Symbols" w:hAnsi="Apple Symbols" w:cs="Apple Symbols"/>
          <w:lang w:val="en-US"/>
        </w:rPr>
      </w:pPr>
    </w:p>
    <w:p w:rsidR="00A958EE" w:rsidRPr="00864FC6" w:rsidRDefault="00521721" w:rsidP="008A73AD">
      <w:pPr>
        <w:jc w:val="both"/>
        <w:rPr>
          <w:rFonts w:ascii="Apple Symbols" w:hAnsi="Apple Symbols" w:cs="Apple Symbols"/>
          <w:b/>
          <w:lang w:val="en-US"/>
        </w:rPr>
      </w:pPr>
      <w:r w:rsidRPr="00864FC6">
        <w:rPr>
          <w:rFonts w:ascii="Apple Symbols" w:hAnsi="Apple Symbols" w:cs="Apple Symbols" w:hint="cs"/>
          <w:b/>
          <w:lang w:val="en-US"/>
        </w:rPr>
        <w:t>Job details</w:t>
      </w:r>
      <w:r w:rsidR="00A958EE" w:rsidRPr="00864FC6">
        <w:rPr>
          <w:rFonts w:ascii="Apple Symbols" w:hAnsi="Apple Symbols" w:cs="Apple Symbols" w:hint="cs"/>
          <w:b/>
          <w:lang w:val="en-US"/>
        </w:rPr>
        <w:t>:</w:t>
      </w:r>
    </w:p>
    <w:p w:rsidR="00A958EE" w:rsidRPr="00864FC6" w:rsidRDefault="00A958EE" w:rsidP="008A73AD">
      <w:pPr>
        <w:jc w:val="both"/>
        <w:rPr>
          <w:rFonts w:ascii="Apple Symbols" w:hAnsi="Apple Symbols" w:cs="Apple Symbols"/>
          <w:lang w:val="en-US"/>
        </w:rPr>
      </w:pPr>
      <w:r w:rsidRPr="00864FC6">
        <w:rPr>
          <w:rFonts w:ascii="Apple Symbols" w:hAnsi="Apple Symbols" w:cs="Apple Symbols" w:hint="cs"/>
          <w:lang w:val="en-US"/>
        </w:rPr>
        <w:t xml:space="preserve">Work place: </w:t>
      </w:r>
      <w:proofErr w:type="spellStart"/>
      <w:r w:rsidR="00A743DF" w:rsidRPr="00864FC6">
        <w:rPr>
          <w:rFonts w:ascii="Apple Symbols" w:hAnsi="Apple Symbols" w:cs="Apple Symbols" w:hint="cs"/>
          <w:lang w:val="en-US"/>
        </w:rPr>
        <w:t>Pozna</w:t>
      </w:r>
      <w:r w:rsidR="00A743DF">
        <w:rPr>
          <w:rFonts w:ascii="Apple Symbols" w:hAnsi="Apple Symbols" w:cs="Apple Symbols"/>
          <w:lang w:val="en-US"/>
        </w:rPr>
        <w:t>ń</w:t>
      </w:r>
      <w:proofErr w:type="spellEnd"/>
      <w:r w:rsidRPr="00864FC6">
        <w:rPr>
          <w:rFonts w:ascii="Apple Symbols" w:hAnsi="Apple Symbols" w:cs="Apple Symbols" w:hint="cs"/>
          <w:lang w:val="en-US"/>
        </w:rPr>
        <w:t>,</w:t>
      </w:r>
      <w:r w:rsidR="00E34AF3" w:rsidRPr="00864FC6">
        <w:rPr>
          <w:rFonts w:ascii="Apple Symbols" w:hAnsi="Apple Symbols" w:cs="Apple Symbols" w:hint="cs"/>
          <w:lang w:val="en-US"/>
        </w:rPr>
        <w:t xml:space="preserve"> </w:t>
      </w:r>
      <w:r w:rsidR="00C614BE" w:rsidRPr="00864FC6">
        <w:rPr>
          <w:rFonts w:ascii="Apple Symbols" w:hAnsi="Apple Symbols" w:cs="Apple Symbols" w:hint="cs"/>
          <w:lang w:val="en-US"/>
        </w:rPr>
        <w:t>Poland</w:t>
      </w:r>
    </w:p>
    <w:p w:rsidR="00A958EE" w:rsidRPr="00864FC6" w:rsidRDefault="00A958EE" w:rsidP="008A73AD">
      <w:pPr>
        <w:jc w:val="both"/>
        <w:rPr>
          <w:rFonts w:ascii="Apple Symbols" w:hAnsi="Apple Symbols" w:cs="Apple Symbols"/>
          <w:lang w:val="en-US"/>
        </w:rPr>
      </w:pPr>
      <w:r w:rsidRPr="00864FC6">
        <w:rPr>
          <w:rFonts w:ascii="Apple Symbols" w:hAnsi="Apple Symbols" w:cs="Apple Symbols" w:hint="cs"/>
          <w:lang w:val="en-US"/>
        </w:rPr>
        <w:t xml:space="preserve">Research field: </w:t>
      </w:r>
      <w:r w:rsidR="004439D5">
        <w:rPr>
          <w:rFonts w:ascii="Apple Symbols" w:hAnsi="Apple Symbols" w:cs="Apple Symbols"/>
          <w:lang w:val="en-US"/>
        </w:rPr>
        <w:t xml:space="preserve">Any </w:t>
      </w:r>
      <w:r w:rsidR="00FA752B">
        <w:rPr>
          <w:rFonts w:ascii="Apple Symbols" w:hAnsi="Apple Symbols" w:cs="Apple Symbols"/>
          <w:lang w:val="en-US"/>
        </w:rPr>
        <w:t xml:space="preserve">interdisciplinary </w:t>
      </w:r>
      <w:r w:rsidR="00374CEB">
        <w:rPr>
          <w:rFonts w:ascii="Apple Symbols" w:hAnsi="Apple Symbols" w:cs="Apple Symbols"/>
          <w:lang w:val="en-US"/>
        </w:rPr>
        <w:t xml:space="preserve">research </w:t>
      </w:r>
      <w:r w:rsidR="004439D5">
        <w:rPr>
          <w:rFonts w:ascii="Apple Symbols" w:hAnsi="Apple Symbols" w:cs="Apple Symbols"/>
          <w:lang w:val="en-US"/>
        </w:rPr>
        <w:t xml:space="preserve">area of </w:t>
      </w:r>
      <w:r w:rsidRPr="00864FC6">
        <w:rPr>
          <w:rFonts w:ascii="Apple Symbols" w:hAnsi="Apple Symbols" w:cs="Apple Symbols" w:hint="cs"/>
          <w:lang w:val="en-US"/>
        </w:rPr>
        <w:t>Plant</w:t>
      </w:r>
      <w:r w:rsidR="004439D5">
        <w:rPr>
          <w:rFonts w:ascii="Apple Symbols" w:hAnsi="Apple Symbols" w:cs="Apple Symbols"/>
          <w:lang w:val="en-US"/>
        </w:rPr>
        <w:t xml:space="preserve"> Science and</w:t>
      </w:r>
      <w:r w:rsidRPr="00864FC6">
        <w:rPr>
          <w:rFonts w:ascii="Apple Symbols" w:hAnsi="Apple Symbols" w:cs="Apple Symbols" w:hint="cs"/>
          <w:lang w:val="en-US"/>
        </w:rPr>
        <w:t xml:space="preserve"> Nanotechnology</w:t>
      </w:r>
    </w:p>
    <w:p w:rsidR="00A25665" w:rsidRPr="00864FC6" w:rsidRDefault="00A25665" w:rsidP="008A73AD">
      <w:pPr>
        <w:jc w:val="both"/>
        <w:rPr>
          <w:rFonts w:ascii="Apple Symbols" w:hAnsi="Apple Symbols" w:cs="Apple Symbols"/>
          <w:lang w:val="en-US"/>
        </w:rPr>
      </w:pPr>
      <w:r w:rsidRPr="00864FC6">
        <w:rPr>
          <w:rFonts w:ascii="Apple Symbols" w:hAnsi="Apple Symbols" w:cs="Apple Symbols" w:hint="cs"/>
          <w:lang w:val="en-US"/>
        </w:rPr>
        <w:t>C</w:t>
      </w:r>
      <w:r w:rsidR="00521721" w:rsidRPr="00864FC6">
        <w:rPr>
          <w:rFonts w:ascii="Apple Symbols" w:hAnsi="Apple Symbols" w:cs="Apple Symbols" w:hint="cs"/>
          <w:lang w:val="en-US"/>
        </w:rPr>
        <w:t>areer stage</w:t>
      </w:r>
      <w:r w:rsidRPr="00864FC6">
        <w:rPr>
          <w:rFonts w:ascii="Apple Symbols" w:hAnsi="Apple Symbols" w:cs="Apple Symbols" w:hint="cs"/>
          <w:lang w:val="en-US"/>
        </w:rPr>
        <w:t xml:space="preserve">: Leading Researcher (R4) </w:t>
      </w:r>
    </w:p>
    <w:p w:rsidR="00A958EE" w:rsidRPr="00864FC6" w:rsidRDefault="00521721" w:rsidP="008A73AD">
      <w:pPr>
        <w:jc w:val="both"/>
        <w:rPr>
          <w:rFonts w:ascii="Apple Symbols" w:hAnsi="Apple Symbols" w:cs="Apple Symbols"/>
          <w:lang w:val="en-US"/>
        </w:rPr>
      </w:pPr>
      <w:r w:rsidRPr="00864FC6">
        <w:rPr>
          <w:rFonts w:ascii="Apple Symbols" w:hAnsi="Apple Symbols" w:cs="Apple Symbols" w:hint="cs"/>
          <w:lang w:val="en-US"/>
        </w:rPr>
        <w:t xml:space="preserve">Nature of the Job: </w:t>
      </w:r>
      <w:r w:rsidR="00A958EE" w:rsidRPr="00864FC6">
        <w:rPr>
          <w:rFonts w:ascii="Apple Symbols" w:hAnsi="Apple Symbols" w:cs="Apple Symbols" w:hint="cs"/>
          <w:lang w:val="en-US"/>
        </w:rPr>
        <w:t>Full</w:t>
      </w:r>
      <w:r w:rsidRPr="00864FC6">
        <w:rPr>
          <w:rFonts w:ascii="Apple Symbols" w:hAnsi="Apple Symbols" w:cs="Apple Symbols" w:hint="cs"/>
          <w:lang w:val="en-US"/>
        </w:rPr>
        <w:t>-</w:t>
      </w:r>
      <w:r w:rsidR="00A958EE" w:rsidRPr="00864FC6">
        <w:rPr>
          <w:rFonts w:ascii="Apple Symbols" w:hAnsi="Apple Symbols" w:cs="Apple Symbols" w:hint="cs"/>
          <w:lang w:val="en-US"/>
        </w:rPr>
        <w:t>time employment</w:t>
      </w:r>
    </w:p>
    <w:p w:rsidR="00AC78D6" w:rsidRPr="00864FC6" w:rsidRDefault="00AC78D6" w:rsidP="008A73AD">
      <w:pPr>
        <w:jc w:val="both"/>
        <w:rPr>
          <w:rFonts w:ascii="Apple Symbols" w:hAnsi="Apple Symbols" w:cs="Apple Symbols"/>
          <w:lang w:val="en-US"/>
        </w:rPr>
      </w:pPr>
    </w:p>
    <w:p w:rsidR="00AC78D6" w:rsidRPr="00864FC6" w:rsidRDefault="00AC78D6" w:rsidP="00AC78D6">
      <w:pPr>
        <w:jc w:val="both"/>
        <w:rPr>
          <w:rFonts w:ascii="Apple Symbols" w:hAnsi="Apple Symbols" w:cs="Apple Symbols"/>
          <w:lang w:val="en-US"/>
        </w:rPr>
      </w:pPr>
      <w:r w:rsidRPr="00864FC6">
        <w:rPr>
          <w:rFonts w:ascii="Apple Symbols" w:hAnsi="Apple Symbols" w:cs="Apple Symbols" w:hint="cs"/>
          <w:b/>
          <w:lang w:val="en-US"/>
        </w:rPr>
        <w:t>What we offer:</w:t>
      </w:r>
      <w:r w:rsidRPr="00864FC6">
        <w:rPr>
          <w:rFonts w:ascii="Apple Symbols" w:hAnsi="Apple Symbols" w:cs="Apple Symbols" w:hint="cs"/>
          <w:lang w:val="en-US"/>
        </w:rPr>
        <w:t xml:space="preserve"> </w:t>
      </w:r>
    </w:p>
    <w:p w:rsidR="00074B7E" w:rsidRPr="00864FC6" w:rsidRDefault="00074B7E" w:rsidP="00801648">
      <w:pPr>
        <w:pStyle w:val="Akapitzlist"/>
        <w:numPr>
          <w:ilvl w:val="0"/>
          <w:numId w:val="23"/>
        </w:numPr>
        <w:spacing w:after="0"/>
        <w:ind w:left="714" w:hanging="357"/>
        <w:jc w:val="both"/>
        <w:rPr>
          <w:rFonts w:ascii="Apple Symbols" w:hAnsi="Apple Symbols" w:cs="Apple Symbols"/>
          <w:sz w:val="24"/>
          <w:szCs w:val="24"/>
          <w:lang w:val="en-US"/>
        </w:rPr>
      </w:pPr>
      <w:r w:rsidRPr="00864FC6">
        <w:rPr>
          <w:rFonts w:ascii="Apple Symbols" w:hAnsi="Apple Symbols" w:cs="Apple Symbols" w:hint="cs"/>
          <w:sz w:val="24"/>
          <w:szCs w:val="24"/>
          <w:lang w:val="en-US"/>
        </w:rPr>
        <w:t>A</w:t>
      </w:r>
      <w:r w:rsidR="00AC78D6" w:rsidRPr="00864FC6">
        <w:rPr>
          <w:rFonts w:ascii="Apple Symbols" w:hAnsi="Apple Symbols" w:cs="Apple Symbols" w:hint="cs"/>
          <w:sz w:val="24"/>
          <w:szCs w:val="24"/>
          <w:lang w:val="en-US"/>
        </w:rPr>
        <w:t xml:space="preserve"> full-time employment contract </w:t>
      </w:r>
      <w:r w:rsidR="00667A71" w:rsidRPr="00864FC6">
        <w:rPr>
          <w:rFonts w:ascii="Apple Symbols" w:hAnsi="Apple Symbols" w:cs="Apple Symbols" w:hint="cs"/>
          <w:sz w:val="24"/>
          <w:szCs w:val="24"/>
          <w:lang w:val="en-US"/>
        </w:rPr>
        <w:t>as</w:t>
      </w:r>
      <w:r w:rsidR="00AC78D6" w:rsidRPr="00864FC6">
        <w:rPr>
          <w:rFonts w:ascii="Apple Symbols" w:hAnsi="Apple Symbols" w:cs="Apple Symbols" w:hint="cs"/>
          <w:sz w:val="24"/>
          <w:szCs w:val="24"/>
          <w:lang w:val="en-US"/>
        </w:rPr>
        <w:t xml:space="preserve"> associate professor for the entire life span of the project (until 31 August 2024) with a potential for continuation. </w:t>
      </w:r>
    </w:p>
    <w:p w:rsidR="00074B7E" w:rsidRPr="00864FC6" w:rsidRDefault="00074B7E" w:rsidP="00801648">
      <w:pPr>
        <w:pStyle w:val="Akapitzlist"/>
        <w:numPr>
          <w:ilvl w:val="0"/>
          <w:numId w:val="23"/>
        </w:numPr>
        <w:spacing w:after="0"/>
        <w:ind w:left="714" w:hanging="357"/>
        <w:jc w:val="both"/>
        <w:rPr>
          <w:rFonts w:ascii="Apple Symbols" w:hAnsi="Apple Symbols" w:cs="Apple Symbols"/>
          <w:sz w:val="24"/>
          <w:szCs w:val="24"/>
          <w:lang w:val="en-US"/>
        </w:rPr>
      </w:pPr>
      <w:r w:rsidRPr="004D7423">
        <w:rPr>
          <w:rFonts w:ascii="Apple Symbols" w:hAnsi="Apple Symbols" w:cs="Apple Symbols" w:hint="cs"/>
          <w:sz w:val="24"/>
          <w:szCs w:val="24"/>
          <w:lang w:val="en-US"/>
        </w:rPr>
        <w:t>A</w:t>
      </w:r>
      <w:r w:rsidR="004106D4" w:rsidRPr="004D7423">
        <w:rPr>
          <w:rFonts w:ascii="Apple Symbols" w:hAnsi="Apple Symbols" w:cs="Apple Symbols"/>
          <w:sz w:val="24"/>
          <w:szCs w:val="24"/>
          <w:lang w:val="en-US"/>
        </w:rPr>
        <w:t>n attractive</w:t>
      </w:r>
      <w:r w:rsidR="00B329F2" w:rsidRPr="004D7423">
        <w:rPr>
          <w:rFonts w:ascii="Apple Symbols" w:hAnsi="Apple Symbols" w:cs="Apple Symbols"/>
          <w:sz w:val="24"/>
          <w:szCs w:val="24"/>
          <w:lang w:val="en-US"/>
        </w:rPr>
        <w:t xml:space="preserve"> gross </w:t>
      </w:r>
      <w:r w:rsidR="00AC78D6" w:rsidRPr="004D7423">
        <w:rPr>
          <w:rFonts w:ascii="Apple Symbols" w:hAnsi="Apple Symbols" w:cs="Apple Symbols" w:hint="cs"/>
          <w:sz w:val="24"/>
          <w:szCs w:val="24"/>
          <w:lang w:val="en-US"/>
        </w:rPr>
        <w:t xml:space="preserve">salary </w:t>
      </w:r>
      <w:r w:rsidRPr="004D7423">
        <w:rPr>
          <w:rFonts w:ascii="Apple Symbols" w:hAnsi="Apple Symbols" w:cs="Apple Symbols" w:hint="cs"/>
          <w:sz w:val="24"/>
          <w:szCs w:val="24"/>
          <w:lang w:val="en-US"/>
        </w:rPr>
        <w:t xml:space="preserve">of </w:t>
      </w:r>
      <w:r w:rsidR="00AC78D6" w:rsidRPr="004D7423">
        <w:rPr>
          <w:rFonts w:ascii="Apple Symbols" w:hAnsi="Apple Symbols" w:cs="Apple Symbols" w:hint="cs"/>
          <w:sz w:val="24"/>
          <w:szCs w:val="24"/>
          <w:lang w:val="en-US"/>
        </w:rPr>
        <w:t>37500</w:t>
      </w:r>
      <w:r w:rsidR="000048B7" w:rsidRPr="004D7423">
        <w:rPr>
          <w:rFonts w:ascii="Apple Symbols" w:hAnsi="Apple Symbols" w:cs="Apple Symbols" w:hint="cs"/>
          <w:sz w:val="24"/>
          <w:szCs w:val="24"/>
          <w:lang w:val="en-US"/>
        </w:rPr>
        <w:t>,00</w:t>
      </w:r>
      <w:r w:rsidR="00AC78D6" w:rsidRPr="004D7423">
        <w:rPr>
          <w:rFonts w:ascii="Apple Symbols" w:hAnsi="Apple Symbols" w:cs="Apple Symbols" w:hint="cs"/>
          <w:sz w:val="24"/>
          <w:szCs w:val="24"/>
          <w:lang w:val="en-US"/>
        </w:rPr>
        <w:t> PLN</w:t>
      </w:r>
      <w:r w:rsidR="000048B7" w:rsidRPr="004D7423">
        <w:rPr>
          <w:rFonts w:ascii="Apple Symbols" w:hAnsi="Apple Symbols" w:cs="Apple Symbols" w:hint="cs"/>
          <w:sz w:val="24"/>
          <w:szCs w:val="24"/>
          <w:lang w:val="en-US"/>
        </w:rPr>
        <w:t xml:space="preserve"> (8375,00 EUR)</w:t>
      </w:r>
      <w:r w:rsidR="00AC78D6" w:rsidRPr="004D7423">
        <w:rPr>
          <w:rFonts w:ascii="Apple Symbols" w:hAnsi="Apple Symbols" w:cs="Apple Symbols" w:hint="cs"/>
          <w:sz w:val="24"/>
          <w:szCs w:val="24"/>
          <w:lang w:val="en-US"/>
        </w:rPr>
        <w:t xml:space="preserve"> </w:t>
      </w:r>
      <w:r w:rsidR="00A54C60" w:rsidRPr="004D7423">
        <w:rPr>
          <w:rFonts w:ascii="Apple Symbols" w:hAnsi="Apple Symbols" w:cs="Apple Symbols"/>
          <w:sz w:val="24"/>
          <w:szCs w:val="24"/>
          <w:lang w:val="en-US"/>
        </w:rPr>
        <w:t xml:space="preserve">per </w:t>
      </w:r>
      <w:r w:rsidR="00AC78D6" w:rsidRPr="004D7423">
        <w:rPr>
          <w:rFonts w:ascii="Apple Symbols" w:hAnsi="Apple Symbols" w:cs="Apple Symbols" w:hint="cs"/>
          <w:sz w:val="24"/>
          <w:szCs w:val="24"/>
          <w:lang w:val="en-US"/>
        </w:rPr>
        <w:t>month, pension scheme</w:t>
      </w:r>
      <w:r w:rsidR="003C63E6" w:rsidRPr="004D7423">
        <w:rPr>
          <w:rFonts w:ascii="Apple Symbols" w:hAnsi="Apple Symbols" w:cs="Apple Symbols" w:hint="cs"/>
          <w:sz w:val="24"/>
          <w:szCs w:val="24"/>
          <w:lang w:val="en-US"/>
        </w:rPr>
        <w:t>, health insurance for the chair holder and dependents</w:t>
      </w:r>
      <w:r w:rsidR="003C63E6" w:rsidRPr="00864FC6">
        <w:rPr>
          <w:rFonts w:ascii="Apple Symbols" w:hAnsi="Apple Symbols" w:cs="Apple Symbols" w:hint="cs"/>
          <w:sz w:val="24"/>
          <w:szCs w:val="24"/>
          <w:lang w:val="en-US"/>
        </w:rPr>
        <w:t>,</w:t>
      </w:r>
      <w:r w:rsidR="00AC78D6" w:rsidRPr="00864FC6">
        <w:rPr>
          <w:rFonts w:ascii="Apple Symbols" w:hAnsi="Apple Symbols" w:cs="Apple Symbols" w:hint="cs"/>
          <w:sz w:val="24"/>
          <w:szCs w:val="24"/>
          <w:lang w:val="en-US"/>
        </w:rPr>
        <w:t xml:space="preserve"> and </w:t>
      </w:r>
      <w:r w:rsidR="00667A71" w:rsidRPr="00864FC6">
        <w:rPr>
          <w:rFonts w:ascii="Apple Symbols" w:hAnsi="Apple Symbols" w:cs="Apple Symbols" w:hint="cs"/>
          <w:sz w:val="24"/>
          <w:szCs w:val="24"/>
          <w:lang w:val="en-US"/>
        </w:rPr>
        <w:t xml:space="preserve">36 working days </w:t>
      </w:r>
      <w:r w:rsidR="00697953">
        <w:rPr>
          <w:rFonts w:ascii="Apple Symbols" w:hAnsi="Apple Symbols" w:cs="Apple Symbols"/>
          <w:sz w:val="24"/>
          <w:szCs w:val="24"/>
          <w:lang w:val="en-US"/>
        </w:rPr>
        <w:t xml:space="preserve">of </w:t>
      </w:r>
      <w:r w:rsidRPr="00864FC6">
        <w:rPr>
          <w:rFonts w:ascii="Apple Symbols" w:hAnsi="Apple Symbols" w:cs="Apple Symbols" w:hint="cs"/>
          <w:sz w:val="24"/>
          <w:szCs w:val="24"/>
          <w:lang w:val="en-US"/>
        </w:rPr>
        <w:t xml:space="preserve">holidays </w:t>
      </w:r>
      <w:r w:rsidR="00667A71" w:rsidRPr="00864FC6">
        <w:rPr>
          <w:rFonts w:ascii="Apple Symbols" w:hAnsi="Apple Symbols" w:cs="Apple Symbols" w:hint="cs"/>
          <w:sz w:val="24"/>
          <w:szCs w:val="24"/>
          <w:lang w:val="en-US"/>
        </w:rPr>
        <w:t>per year</w:t>
      </w:r>
      <w:r w:rsidR="00AC78D6" w:rsidRPr="00864FC6">
        <w:rPr>
          <w:rFonts w:ascii="Apple Symbols" w:hAnsi="Apple Symbols" w:cs="Apple Symbols" w:hint="cs"/>
          <w:sz w:val="24"/>
          <w:szCs w:val="24"/>
          <w:lang w:val="en-US"/>
        </w:rPr>
        <w:t xml:space="preserve">. </w:t>
      </w:r>
    </w:p>
    <w:p w:rsidR="00074B7E" w:rsidRPr="00864FC6" w:rsidRDefault="00667A71" w:rsidP="00667A71">
      <w:pPr>
        <w:pStyle w:val="Akapitzlist"/>
        <w:numPr>
          <w:ilvl w:val="0"/>
          <w:numId w:val="23"/>
        </w:numPr>
        <w:spacing w:after="0"/>
        <w:ind w:left="714" w:hanging="357"/>
        <w:jc w:val="both"/>
        <w:rPr>
          <w:rFonts w:ascii="Apple Symbols" w:hAnsi="Apple Symbols" w:cs="Apple Symbols"/>
          <w:sz w:val="24"/>
          <w:szCs w:val="24"/>
          <w:lang w:val="en-US"/>
        </w:rPr>
      </w:pPr>
      <w:r w:rsidRPr="00864FC6">
        <w:rPr>
          <w:rFonts w:ascii="Apple Symbols" w:hAnsi="Apple Symbols" w:cs="Apple Symbols" w:hint="cs"/>
          <w:sz w:val="24"/>
          <w:szCs w:val="24"/>
          <w:lang w:val="en-US"/>
        </w:rPr>
        <w:t>Generous start-up funds</w:t>
      </w:r>
      <w:r w:rsidR="00AC78D6" w:rsidRPr="00864FC6">
        <w:rPr>
          <w:rFonts w:ascii="Apple Symbols" w:hAnsi="Apple Symbols" w:cs="Apple Symbols" w:hint="cs"/>
          <w:sz w:val="24"/>
          <w:szCs w:val="24"/>
          <w:lang w:val="en-US"/>
        </w:rPr>
        <w:t xml:space="preserve"> for </w:t>
      </w:r>
      <w:r w:rsidRPr="00864FC6">
        <w:rPr>
          <w:rFonts w:ascii="Apple Symbols" w:hAnsi="Apple Symbols" w:cs="Apple Symbols" w:hint="cs"/>
          <w:sz w:val="24"/>
          <w:szCs w:val="24"/>
          <w:lang w:val="en-US"/>
        </w:rPr>
        <w:t xml:space="preserve">hiring </w:t>
      </w:r>
      <w:r w:rsidR="003C63E6" w:rsidRPr="00864FC6">
        <w:rPr>
          <w:rFonts w:ascii="Apple Symbols" w:hAnsi="Apple Symbols" w:cs="Apple Symbols" w:hint="cs"/>
          <w:sz w:val="24"/>
          <w:szCs w:val="24"/>
          <w:lang w:val="en-US"/>
        </w:rPr>
        <w:t xml:space="preserve">two senior researchers (R3), one senior postdoc (R2) and a lab manager for the ERA chair team. </w:t>
      </w:r>
    </w:p>
    <w:p w:rsidR="00074B7E" w:rsidRPr="00864FC6" w:rsidRDefault="003C63E6" w:rsidP="00801648">
      <w:pPr>
        <w:pStyle w:val="Akapitzlist"/>
        <w:numPr>
          <w:ilvl w:val="0"/>
          <w:numId w:val="23"/>
        </w:numPr>
        <w:spacing w:after="0"/>
        <w:ind w:left="714" w:hanging="357"/>
        <w:jc w:val="both"/>
        <w:rPr>
          <w:rFonts w:ascii="Apple Symbols" w:hAnsi="Apple Symbols" w:cs="Apple Symbols"/>
          <w:sz w:val="24"/>
          <w:szCs w:val="24"/>
          <w:lang w:val="en-US"/>
        </w:rPr>
      </w:pPr>
      <w:r w:rsidRPr="00864FC6">
        <w:rPr>
          <w:rFonts w:ascii="Apple Symbols" w:hAnsi="Apple Symbols" w:cs="Apple Symbols" w:hint="cs"/>
          <w:sz w:val="24"/>
          <w:szCs w:val="24"/>
          <w:lang w:val="en-US"/>
        </w:rPr>
        <w:t xml:space="preserve">Generous funding for </w:t>
      </w:r>
      <w:r w:rsidR="00074B7E" w:rsidRPr="00864FC6">
        <w:rPr>
          <w:rFonts w:ascii="Apple Symbols" w:hAnsi="Apple Symbols" w:cs="Apple Symbols" w:hint="cs"/>
          <w:sz w:val="24"/>
          <w:szCs w:val="24"/>
          <w:lang w:val="en-US"/>
        </w:rPr>
        <w:t xml:space="preserve">the team to </w:t>
      </w:r>
      <w:r w:rsidR="00AC78D6" w:rsidRPr="00864FC6">
        <w:rPr>
          <w:rFonts w:ascii="Apple Symbols" w:hAnsi="Apple Symbols" w:cs="Apple Symbols" w:hint="cs"/>
          <w:sz w:val="24"/>
          <w:szCs w:val="24"/>
          <w:lang w:val="en-US"/>
        </w:rPr>
        <w:t xml:space="preserve">attend </w:t>
      </w:r>
      <w:r w:rsidRPr="00864FC6">
        <w:rPr>
          <w:rFonts w:ascii="Apple Symbols" w:hAnsi="Apple Symbols" w:cs="Apple Symbols" w:hint="cs"/>
          <w:sz w:val="24"/>
          <w:szCs w:val="24"/>
          <w:lang w:val="en-US"/>
        </w:rPr>
        <w:t xml:space="preserve">national and international </w:t>
      </w:r>
      <w:r w:rsidR="00AC78D6" w:rsidRPr="00864FC6">
        <w:rPr>
          <w:rFonts w:ascii="Apple Symbols" w:hAnsi="Apple Symbols" w:cs="Apple Symbols" w:hint="cs"/>
          <w:sz w:val="24"/>
          <w:szCs w:val="24"/>
          <w:lang w:val="en-US"/>
        </w:rPr>
        <w:t>conferences, seminars</w:t>
      </w:r>
      <w:r w:rsidR="00D475AC" w:rsidRPr="00864FC6">
        <w:rPr>
          <w:rFonts w:ascii="Apple Symbols" w:hAnsi="Apple Symbols" w:cs="Apple Symbols" w:hint="cs"/>
          <w:sz w:val="24"/>
          <w:szCs w:val="24"/>
          <w:lang w:val="en-US"/>
        </w:rPr>
        <w:t>,</w:t>
      </w:r>
      <w:r w:rsidR="00AC78D6" w:rsidRPr="00864FC6">
        <w:rPr>
          <w:rFonts w:ascii="Apple Symbols" w:hAnsi="Apple Symbols" w:cs="Apple Symbols" w:hint="cs"/>
          <w:sz w:val="24"/>
          <w:szCs w:val="24"/>
          <w:lang w:val="en-US"/>
        </w:rPr>
        <w:t xml:space="preserve"> </w:t>
      </w:r>
      <w:r w:rsidRPr="00864FC6">
        <w:rPr>
          <w:rFonts w:ascii="Apple Symbols" w:hAnsi="Apple Symbols" w:cs="Apple Symbols" w:hint="cs"/>
          <w:sz w:val="24"/>
          <w:szCs w:val="24"/>
          <w:lang w:val="en-US"/>
        </w:rPr>
        <w:t xml:space="preserve">short/long-term </w:t>
      </w:r>
      <w:r w:rsidR="00AC78D6" w:rsidRPr="00864FC6">
        <w:rPr>
          <w:rFonts w:ascii="Apple Symbols" w:hAnsi="Apple Symbols" w:cs="Apple Symbols" w:hint="cs"/>
          <w:sz w:val="24"/>
          <w:szCs w:val="24"/>
          <w:lang w:val="en-US"/>
        </w:rPr>
        <w:t>work visits</w:t>
      </w:r>
      <w:r w:rsidR="00D475AC" w:rsidRPr="00864FC6">
        <w:rPr>
          <w:rFonts w:ascii="Apple Symbols" w:hAnsi="Apple Symbols" w:cs="Apple Symbols" w:hint="cs"/>
          <w:sz w:val="24"/>
          <w:szCs w:val="24"/>
          <w:lang w:val="en-US"/>
        </w:rPr>
        <w:t xml:space="preserve"> and </w:t>
      </w:r>
      <w:r w:rsidR="00667A71" w:rsidRPr="00864FC6">
        <w:rPr>
          <w:rFonts w:ascii="Apple Symbols" w:hAnsi="Apple Symbols" w:cs="Apple Symbols" w:hint="cs"/>
          <w:sz w:val="24"/>
          <w:szCs w:val="24"/>
          <w:lang w:val="en-US"/>
        </w:rPr>
        <w:t xml:space="preserve">for </w:t>
      </w:r>
      <w:r w:rsidR="00D475AC" w:rsidRPr="00864FC6">
        <w:rPr>
          <w:rFonts w:ascii="Apple Symbols" w:hAnsi="Apple Symbols" w:cs="Apple Symbols" w:hint="cs"/>
          <w:sz w:val="24"/>
          <w:szCs w:val="24"/>
          <w:lang w:val="en-US"/>
        </w:rPr>
        <w:t>inviting excellent scientists to deliver lectures</w:t>
      </w:r>
      <w:r w:rsidR="00667A71" w:rsidRPr="00864FC6">
        <w:rPr>
          <w:rFonts w:ascii="Apple Symbols" w:hAnsi="Apple Symbols" w:cs="Apple Symbols" w:hint="cs"/>
          <w:sz w:val="24"/>
          <w:szCs w:val="24"/>
          <w:lang w:val="en-US"/>
        </w:rPr>
        <w:t>/seminars</w:t>
      </w:r>
      <w:r w:rsidR="00D475AC" w:rsidRPr="00864FC6">
        <w:rPr>
          <w:rFonts w:ascii="Apple Symbols" w:hAnsi="Apple Symbols" w:cs="Apple Symbols" w:hint="cs"/>
          <w:sz w:val="24"/>
          <w:szCs w:val="24"/>
          <w:lang w:val="en-US"/>
        </w:rPr>
        <w:t xml:space="preserve"> at IPG</w:t>
      </w:r>
      <w:r w:rsidR="00A743DF">
        <w:rPr>
          <w:rFonts w:ascii="Apple Symbols" w:hAnsi="Apple Symbols" w:cs="Apple Symbols"/>
          <w:sz w:val="24"/>
          <w:szCs w:val="24"/>
          <w:lang w:val="en-US"/>
        </w:rPr>
        <w:t xml:space="preserve"> </w:t>
      </w:r>
      <w:r w:rsidR="00D475AC" w:rsidRPr="00864FC6">
        <w:rPr>
          <w:rFonts w:ascii="Apple Symbols" w:hAnsi="Apple Symbols" w:cs="Apple Symbols" w:hint="cs"/>
          <w:sz w:val="24"/>
          <w:szCs w:val="24"/>
          <w:lang w:val="en-US"/>
        </w:rPr>
        <w:t>PAS</w:t>
      </w:r>
      <w:r w:rsidR="00AC78D6" w:rsidRPr="00864FC6">
        <w:rPr>
          <w:rFonts w:ascii="Apple Symbols" w:hAnsi="Apple Symbols" w:cs="Apple Symbols" w:hint="cs"/>
          <w:sz w:val="24"/>
          <w:szCs w:val="24"/>
          <w:lang w:val="en-US"/>
        </w:rPr>
        <w:t xml:space="preserve">. </w:t>
      </w:r>
    </w:p>
    <w:p w:rsidR="00667A71" w:rsidRPr="00864FC6" w:rsidRDefault="00074B7E" w:rsidP="00801648">
      <w:pPr>
        <w:pStyle w:val="Akapitzlist"/>
        <w:numPr>
          <w:ilvl w:val="0"/>
          <w:numId w:val="23"/>
        </w:numPr>
        <w:spacing w:after="0"/>
        <w:ind w:left="714" w:hanging="357"/>
        <w:jc w:val="both"/>
        <w:rPr>
          <w:rFonts w:ascii="Apple Symbols" w:hAnsi="Apple Symbols" w:cs="Apple Symbols"/>
          <w:sz w:val="24"/>
          <w:szCs w:val="24"/>
          <w:lang w:val="en-US"/>
        </w:rPr>
      </w:pPr>
      <w:r w:rsidRPr="00864FC6">
        <w:rPr>
          <w:rFonts w:ascii="Apple Symbols" w:hAnsi="Apple Symbols" w:cs="Apple Symbols" w:hint="cs"/>
          <w:sz w:val="24"/>
          <w:szCs w:val="24"/>
          <w:lang w:val="en-US"/>
        </w:rPr>
        <w:t>S</w:t>
      </w:r>
      <w:r w:rsidR="003C63E6" w:rsidRPr="00864FC6">
        <w:rPr>
          <w:rFonts w:ascii="Apple Symbols" w:hAnsi="Apple Symbols" w:cs="Apple Symbols" w:hint="cs"/>
          <w:sz w:val="24"/>
          <w:szCs w:val="24"/>
          <w:lang w:val="en-US"/>
        </w:rPr>
        <w:t xml:space="preserve">tate of the art laboratory </w:t>
      </w:r>
      <w:r w:rsidR="008E4D2F" w:rsidRPr="00864FC6">
        <w:rPr>
          <w:rFonts w:ascii="Apple Symbols" w:hAnsi="Apple Symbols" w:cs="Apple Symbols" w:hint="cs"/>
          <w:sz w:val="24"/>
          <w:szCs w:val="24"/>
          <w:lang w:val="en-US"/>
        </w:rPr>
        <w:t xml:space="preserve">space </w:t>
      </w:r>
      <w:r w:rsidR="00667A71" w:rsidRPr="00864FC6">
        <w:rPr>
          <w:rFonts w:ascii="Apple Symbols" w:hAnsi="Apple Symbols" w:cs="Apple Symbols" w:hint="cs"/>
          <w:sz w:val="24"/>
          <w:szCs w:val="24"/>
          <w:lang w:val="en-US"/>
        </w:rPr>
        <w:t xml:space="preserve">and </w:t>
      </w:r>
      <w:r w:rsidR="003C63E6" w:rsidRPr="00864FC6">
        <w:rPr>
          <w:rFonts w:ascii="Apple Symbols" w:hAnsi="Apple Symbols" w:cs="Apple Symbols" w:hint="cs"/>
          <w:sz w:val="24"/>
          <w:szCs w:val="24"/>
          <w:lang w:val="en-US"/>
        </w:rPr>
        <w:t xml:space="preserve">office </w:t>
      </w:r>
      <w:r w:rsidR="008E4D2F" w:rsidRPr="00864FC6">
        <w:rPr>
          <w:rFonts w:ascii="Apple Symbols" w:hAnsi="Apple Symbols" w:cs="Apple Symbols" w:hint="cs"/>
          <w:sz w:val="24"/>
          <w:szCs w:val="24"/>
          <w:lang w:val="en-US"/>
        </w:rPr>
        <w:t>for the team</w:t>
      </w:r>
      <w:r w:rsidR="00CE579E">
        <w:rPr>
          <w:rFonts w:ascii="Apple Symbols" w:hAnsi="Apple Symbols" w:cs="Apple Symbols"/>
          <w:sz w:val="24"/>
          <w:szCs w:val="24"/>
          <w:lang w:val="en-US"/>
        </w:rPr>
        <w:t>.</w:t>
      </w:r>
      <w:r w:rsidR="003C63E6" w:rsidRPr="00864FC6">
        <w:rPr>
          <w:rFonts w:ascii="Apple Symbols" w:hAnsi="Apple Symbols" w:cs="Apple Symbols" w:hint="cs"/>
          <w:sz w:val="24"/>
          <w:szCs w:val="24"/>
          <w:lang w:val="en-US"/>
        </w:rPr>
        <w:t xml:space="preserve"> </w:t>
      </w:r>
    </w:p>
    <w:p w:rsidR="00AC78D6" w:rsidRPr="00864FC6" w:rsidRDefault="00801648" w:rsidP="00801648">
      <w:pPr>
        <w:pStyle w:val="Akapitzlist"/>
        <w:numPr>
          <w:ilvl w:val="0"/>
          <w:numId w:val="23"/>
        </w:numPr>
        <w:spacing w:after="0"/>
        <w:ind w:left="714" w:hanging="357"/>
        <w:jc w:val="both"/>
        <w:rPr>
          <w:rFonts w:ascii="Apple Symbols" w:hAnsi="Apple Symbols" w:cs="Apple Symbols"/>
          <w:sz w:val="24"/>
          <w:szCs w:val="24"/>
          <w:lang w:val="en-US"/>
        </w:rPr>
      </w:pPr>
      <w:r w:rsidRPr="00864FC6">
        <w:rPr>
          <w:rFonts w:ascii="Apple Symbols" w:hAnsi="Apple Symbols" w:cs="Apple Symbols" w:hint="cs"/>
          <w:sz w:val="24"/>
          <w:szCs w:val="24"/>
          <w:lang w:val="en-US"/>
        </w:rPr>
        <w:t>E</w:t>
      </w:r>
      <w:r w:rsidR="00D475AC" w:rsidRPr="00864FC6">
        <w:rPr>
          <w:rFonts w:ascii="Apple Symbols" w:hAnsi="Apple Symbols" w:cs="Apple Symbols" w:hint="cs"/>
          <w:sz w:val="24"/>
          <w:szCs w:val="24"/>
          <w:lang w:val="en-US"/>
        </w:rPr>
        <w:t>xcellent opportunity for career development</w:t>
      </w:r>
      <w:r w:rsidR="0091771E">
        <w:rPr>
          <w:rFonts w:ascii="Apple Symbols" w:hAnsi="Apple Symbols" w:cs="Apple Symbols"/>
          <w:sz w:val="24"/>
          <w:szCs w:val="24"/>
          <w:lang w:val="en-US"/>
        </w:rPr>
        <w:t xml:space="preserve"> and a stimulating</w:t>
      </w:r>
      <w:r w:rsidR="00D475AC" w:rsidRPr="00864FC6">
        <w:rPr>
          <w:rFonts w:ascii="Apple Symbols" w:hAnsi="Apple Symbols" w:cs="Apple Symbols" w:hint="cs"/>
          <w:sz w:val="24"/>
          <w:szCs w:val="24"/>
          <w:lang w:val="en-US"/>
        </w:rPr>
        <w:t xml:space="preserve"> international </w:t>
      </w:r>
      <w:r w:rsidRPr="00864FC6">
        <w:rPr>
          <w:rFonts w:ascii="Apple Symbols" w:hAnsi="Apple Symbols" w:cs="Apple Symbols" w:hint="cs"/>
          <w:sz w:val="24"/>
          <w:szCs w:val="24"/>
          <w:lang w:val="en-US"/>
        </w:rPr>
        <w:t xml:space="preserve">working </w:t>
      </w:r>
      <w:r w:rsidR="00D475AC" w:rsidRPr="00864FC6">
        <w:rPr>
          <w:rFonts w:ascii="Apple Symbols" w:hAnsi="Apple Symbols" w:cs="Apple Symbols" w:hint="cs"/>
          <w:sz w:val="24"/>
          <w:szCs w:val="24"/>
          <w:lang w:val="en-US"/>
        </w:rPr>
        <w:t>environment.</w:t>
      </w:r>
    </w:p>
    <w:p w:rsidR="00801648" w:rsidRPr="00864FC6" w:rsidRDefault="00801648" w:rsidP="00801648">
      <w:pPr>
        <w:pStyle w:val="Akapitzlist"/>
        <w:numPr>
          <w:ilvl w:val="0"/>
          <w:numId w:val="23"/>
        </w:numPr>
        <w:spacing w:after="0"/>
        <w:ind w:left="714" w:hanging="357"/>
        <w:jc w:val="both"/>
        <w:rPr>
          <w:rFonts w:ascii="Apple Symbols" w:hAnsi="Apple Symbols" w:cs="Apple Symbols"/>
          <w:sz w:val="24"/>
          <w:szCs w:val="24"/>
          <w:lang w:val="en-US"/>
        </w:rPr>
      </w:pPr>
      <w:r w:rsidRPr="00864FC6">
        <w:rPr>
          <w:rFonts w:ascii="Apple Symbols" w:hAnsi="Apple Symbols" w:cs="Apple Symbols" w:hint="cs"/>
          <w:sz w:val="24"/>
          <w:szCs w:val="24"/>
          <w:lang w:val="en-US"/>
        </w:rPr>
        <w:t>IPG</w:t>
      </w:r>
      <w:r w:rsidR="00A743DF">
        <w:rPr>
          <w:rFonts w:ascii="Apple Symbols" w:hAnsi="Apple Symbols" w:cs="Apple Symbols"/>
          <w:sz w:val="24"/>
          <w:szCs w:val="24"/>
          <w:lang w:val="en-US"/>
        </w:rPr>
        <w:t xml:space="preserve"> </w:t>
      </w:r>
      <w:r w:rsidRPr="00864FC6">
        <w:rPr>
          <w:rFonts w:ascii="Apple Symbols" w:hAnsi="Apple Symbols" w:cs="Apple Symbols" w:hint="cs"/>
          <w:sz w:val="24"/>
          <w:szCs w:val="24"/>
          <w:lang w:val="en-US"/>
        </w:rPr>
        <w:t xml:space="preserve">PAS is an internationally recognized research institution surrounded by many Polish Academy of Sciences institutions, </w:t>
      </w:r>
      <w:r w:rsidR="00A743DF">
        <w:rPr>
          <w:rFonts w:ascii="Apple Symbols" w:hAnsi="Apple Symbols" w:cs="Apple Symbols"/>
          <w:sz w:val="24"/>
          <w:szCs w:val="24"/>
          <w:lang w:val="en-US"/>
        </w:rPr>
        <w:t>u</w:t>
      </w:r>
      <w:r w:rsidR="00A743DF" w:rsidRPr="00864FC6">
        <w:rPr>
          <w:rFonts w:ascii="Apple Symbols" w:hAnsi="Apple Symbols" w:cs="Apple Symbols" w:hint="cs"/>
          <w:sz w:val="24"/>
          <w:szCs w:val="24"/>
          <w:lang w:val="en-US"/>
        </w:rPr>
        <w:t>niversities</w:t>
      </w:r>
      <w:r w:rsidRPr="00864FC6">
        <w:rPr>
          <w:rFonts w:ascii="Apple Symbols" w:hAnsi="Apple Symbols" w:cs="Apple Symbols" w:hint="cs"/>
          <w:sz w:val="24"/>
          <w:szCs w:val="24"/>
          <w:lang w:val="en-US"/>
        </w:rPr>
        <w:t xml:space="preserve">, </w:t>
      </w:r>
      <w:r w:rsidR="00A743DF">
        <w:rPr>
          <w:rFonts w:ascii="Apple Symbols" w:hAnsi="Apple Symbols" w:cs="Apple Symbols"/>
          <w:sz w:val="24"/>
          <w:szCs w:val="24"/>
          <w:lang w:val="en-US"/>
        </w:rPr>
        <w:t>a</w:t>
      </w:r>
      <w:r w:rsidR="00A743DF" w:rsidRPr="00864FC6">
        <w:rPr>
          <w:rFonts w:ascii="Apple Symbols" w:hAnsi="Apple Symbols" w:cs="Apple Symbols" w:hint="cs"/>
          <w:sz w:val="24"/>
          <w:szCs w:val="24"/>
          <w:lang w:val="en-US"/>
        </w:rPr>
        <w:t xml:space="preserve">griculture </w:t>
      </w:r>
      <w:r w:rsidRPr="00864FC6">
        <w:rPr>
          <w:rFonts w:ascii="Apple Symbols" w:hAnsi="Apple Symbols" w:cs="Apple Symbols" w:hint="cs"/>
          <w:sz w:val="24"/>
          <w:szCs w:val="24"/>
          <w:lang w:val="en-US"/>
        </w:rPr>
        <w:t>companies and state of the art core facilities</w:t>
      </w:r>
      <w:r w:rsidR="0091771E" w:rsidRPr="0091771E">
        <w:rPr>
          <w:rFonts w:ascii="Apple Symbols" w:hAnsi="Apple Symbols" w:cs="Apple Symbols" w:hint="cs"/>
          <w:sz w:val="24"/>
          <w:szCs w:val="24"/>
          <w:lang w:val="en-US"/>
        </w:rPr>
        <w:t xml:space="preserve"> </w:t>
      </w:r>
      <w:r w:rsidR="0091771E">
        <w:rPr>
          <w:rFonts w:ascii="Apple Symbols" w:hAnsi="Apple Symbols" w:cs="Apple Symbols"/>
          <w:sz w:val="24"/>
          <w:szCs w:val="24"/>
          <w:lang w:val="en-US"/>
        </w:rPr>
        <w:t xml:space="preserve">for </w:t>
      </w:r>
      <w:r w:rsidR="0091771E" w:rsidRPr="00864FC6">
        <w:rPr>
          <w:rFonts w:ascii="Apple Symbols" w:hAnsi="Apple Symbols" w:cs="Apple Symbols" w:hint="cs"/>
          <w:sz w:val="24"/>
          <w:szCs w:val="24"/>
          <w:lang w:val="en-US"/>
        </w:rPr>
        <w:t>nanotechnology</w:t>
      </w:r>
      <w:r w:rsidR="00CE579E">
        <w:rPr>
          <w:rFonts w:ascii="Apple Symbols" w:hAnsi="Apple Symbols" w:cs="Apple Symbols"/>
          <w:sz w:val="24"/>
          <w:szCs w:val="24"/>
          <w:lang w:val="en-US"/>
        </w:rPr>
        <w:t>.</w:t>
      </w:r>
    </w:p>
    <w:p w:rsidR="008A73AD" w:rsidRPr="00864FC6" w:rsidRDefault="008A73AD" w:rsidP="00801648">
      <w:pPr>
        <w:jc w:val="both"/>
        <w:rPr>
          <w:rFonts w:ascii="Apple Symbols" w:hAnsi="Apple Symbols" w:cs="Apple Symbols"/>
          <w:lang w:val="en-US"/>
        </w:rPr>
      </w:pPr>
    </w:p>
    <w:p w:rsidR="00D123C0" w:rsidRDefault="00D123C0" w:rsidP="008A73AD">
      <w:pPr>
        <w:jc w:val="both"/>
        <w:rPr>
          <w:ins w:id="0" w:author="Autor"/>
          <w:rFonts w:ascii="Apple Symbols" w:hAnsi="Apple Symbols" w:cs="Apple Symbols"/>
          <w:b/>
          <w:lang w:val="en-US"/>
        </w:rPr>
      </w:pPr>
    </w:p>
    <w:p w:rsidR="00A958EE" w:rsidRPr="00864FC6" w:rsidRDefault="00C614BE" w:rsidP="008A73AD">
      <w:pPr>
        <w:jc w:val="both"/>
        <w:rPr>
          <w:rFonts w:ascii="Apple Symbols" w:hAnsi="Apple Symbols" w:cs="Apple Symbols"/>
          <w:b/>
          <w:lang w:val="en-US"/>
        </w:rPr>
      </w:pPr>
      <w:r w:rsidRPr="00864FC6">
        <w:rPr>
          <w:rFonts w:ascii="Apple Symbols" w:hAnsi="Apple Symbols" w:cs="Apple Symbols" w:hint="cs"/>
          <w:b/>
          <w:lang w:val="en-US"/>
        </w:rPr>
        <w:lastRenderedPageBreak/>
        <w:t>Required Qualifications</w:t>
      </w:r>
      <w:r w:rsidR="00A958EE" w:rsidRPr="00864FC6">
        <w:rPr>
          <w:rFonts w:ascii="Apple Symbols" w:hAnsi="Apple Symbols" w:cs="Apple Symbols" w:hint="cs"/>
          <w:b/>
          <w:lang w:val="en-US"/>
        </w:rPr>
        <w:t>:</w:t>
      </w:r>
    </w:p>
    <w:p w:rsidR="00521721" w:rsidRPr="00864FC6" w:rsidRDefault="00521721" w:rsidP="0064078C">
      <w:pPr>
        <w:pStyle w:val="Akapitzlist"/>
        <w:numPr>
          <w:ilvl w:val="0"/>
          <w:numId w:val="20"/>
        </w:numPr>
        <w:spacing w:after="0" w:line="276" w:lineRule="auto"/>
        <w:ind w:left="714" w:hanging="357"/>
        <w:jc w:val="both"/>
        <w:rPr>
          <w:rFonts w:ascii="Apple Symbols" w:hAnsi="Apple Symbols" w:cs="Apple Symbols"/>
          <w:sz w:val="24"/>
          <w:szCs w:val="24"/>
          <w:lang w:val="en-US"/>
        </w:rPr>
      </w:pPr>
      <w:r w:rsidRPr="00864FC6">
        <w:rPr>
          <w:rFonts w:ascii="Apple Symbols" w:hAnsi="Apple Symbols" w:cs="Apple Symbols" w:hint="cs"/>
          <w:sz w:val="24"/>
          <w:szCs w:val="24"/>
          <w:lang w:val="en-US"/>
        </w:rPr>
        <w:t xml:space="preserve">PhD in </w:t>
      </w:r>
      <w:r w:rsidR="004221D4" w:rsidRPr="00864FC6">
        <w:rPr>
          <w:rFonts w:ascii="Apple Symbols" w:hAnsi="Apple Symbols" w:cs="Apple Symbols" w:hint="cs"/>
          <w:sz w:val="24"/>
          <w:szCs w:val="24"/>
          <w:lang w:val="en-US"/>
        </w:rPr>
        <w:t xml:space="preserve">the area of </w:t>
      </w:r>
      <w:r w:rsidR="004C3ADF">
        <w:rPr>
          <w:rFonts w:ascii="Apple Symbols" w:hAnsi="Apple Symbols" w:cs="Apple Symbols"/>
          <w:sz w:val="24"/>
          <w:szCs w:val="24"/>
          <w:lang w:val="en-US"/>
        </w:rPr>
        <w:t>plant</w:t>
      </w:r>
      <w:r w:rsidR="004C3ADF" w:rsidRPr="00864FC6">
        <w:rPr>
          <w:rFonts w:ascii="Apple Symbols" w:hAnsi="Apple Symbols" w:cs="Apple Symbols" w:hint="cs"/>
          <w:sz w:val="24"/>
          <w:szCs w:val="24"/>
          <w:lang w:val="en-US"/>
        </w:rPr>
        <w:t xml:space="preserve"> </w:t>
      </w:r>
      <w:r w:rsidR="004221D4" w:rsidRPr="00864FC6">
        <w:rPr>
          <w:rFonts w:ascii="Apple Symbols" w:hAnsi="Apple Symbols" w:cs="Apple Symbols" w:hint="cs"/>
          <w:sz w:val="24"/>
          <w:szCs w:val="24"/>
          <w:lang w:val="en-US"/>
        </w:rPr>
        <w:t>s</w:t>
      </w:r>
      <w:r w:rsidRPr="00864FC6">
        <w:rPr>
          <w:rFonts w:ascii="Apple Symbols" w:hAnsi="Apple Symbols" w:cs="Apple Symbols" w:hint="cs"/>
          <w:sz w:val="24"/>
          <w:szCs w:val="24"/>
          <w:lang w:val="en-US"/>
        </w:rPr>
        <w:t xml:space="preserve">cience or </w:t>
      </w:r>
      <w:r w:rsidR="004C3ADF">
        <w:rPr>
          <w:rFonts w:ascii="Apple Symbols" w:hAnsi="Apple Symbols" w:cs="Apple Symbols"/>
          <w:sz w:val="24"/>
          <w:szCs w:val="24"/>
          <w:lang w:val="en-US"/>
        </w:rPr>
        <w:t xml:space="preserve">any area of </w:t>
      </w:r>
      <w:r w:rsidR="004221D4" w:rsidRPr="00864FC6">
        <w:rPr>
          <w:rFonts w:ascii="Apple Symbols" w:hAnsi="Apple Symbols" w:cs="Apple Symbols" w:hint="cs"/>
          <w:sz w:val="24"/>
          <w:szCs w:val="24"/>
          <w:lang w:val="en-US"/>
        </w:rPr>
        <w:t>n</w:t>
      </w:r>
      <w:r w:rsidR="003C63E6" w:rsidRPr="00864FC6">
        <w:rPr>
          <w:rFonts w:ascii="Apple Symbols" w:hAnsi="Apple Symbols" w:cs="Apple Symbols" w:hint="cs"/>
          <w:sz w:val="24"/>
          <w:szCs w:val="24"/>
          <w:lang w:val="en-US"/>
        </w:rPr>
        <w:t>anoscience</w:t>
      </w:r>
      <w:r w:rsidR="00CE579E">
        <w:rPr>
          <w:rFonts w:ascii="Apple Symbols" w:hAnsi="Apple Symbols" w:cs="Apple Symbols"/>
          <w:sz w:val="24"/>
          <w:szCs w:val="24"/>
          <w:lang w:val="en-US"/>
        </w:rPr>
        <w:t>.</w:t>
      </w:r>
      <w:r w:rsidRPr="00864FC6">
        <w:rPr>
          <w:rFonts w:ascii="Apple Symbols" w:hAnsi="Apple Symbols" w:cs="Apple Symbols" w:hint="cs"/>
          <w:sz w:val="24"/>
          <w:szCs w:val="24"/>
          <w:lang w:val="en-US"/>
        </w:rPr>
        <w:t xml:space="preserve"> </w:t>
      </w:r>
    </w:p>
    <w:p w:rsidR="00521721" w:rsidRPr="00864FC6" w:rsidRDefault="00C614BE" w:rsidP="0064078C">
      <w:pPr>
        <w:pStyle w:val="Akapitzlist"/>
        <w:numPr>
          <w:ilvl w:val="0"/>
          <w:numId w:val="20"/>
        </w:numPr>
        <w:spacing w:after="0" w:line="276" w:lineRule="auto"/>
        <w:ind w:left="714" w:hanging="357"/>
        <w:jc w:val="both"/>
        <w:rPr>
          <w:rFonts w:ascii="Apple Symbols" w:hAnsi="Apple Symbols" w:cs="Apple Symbols"/>
          <w:sz w:val="24"/>
          <w:szCs w:val="24"/>
          <w:lang w:val="en-US"/>
        </w:rPr>
      </w:pPr>
      <w:r w:rsidRPr="00864FC6">
        <w:rPr>
          <w:rFonts w:ascii="Apple Symbols" w:hAnsi="Apple Symbols" w:cs="Apple Symbols" w:hint="cs"/>
          <w:sz w:val="24"/>
          <w:szCs w:val="24"/>
          <w:lang w:val="en-US"/>
        </w:rPr>
        <w:t xml:space="preserve">Outstanding scientific track record of successful research in </w:t>
      </w:r>
      <w:r w:rsidR="004C3ADF">
        <w:rPr>
          <w:rFonts w:ascii="Apple Symbols" w:hAnsi="Apple Symbols" w:cs="Apple Symbols"/>
          <w:sz w:val="24"/>
          <w:szCs w:val="24"/>
          <w:lang w:val="en-US"/>
        </w:rPr>
        <w:t xml:space="preserve">any aspect of </w:t>
      </w:r>
      <w:r w:rsidR="004C3ADF" w:rsidRPr="00864FC6">
        <w:rPr>
          <w:rFonts w:ascii="Apple Symbols" w:hAnsi="Apple Symbols" w:cs="Apple Symbols" w:hint="cs"/>
          <w:sz w:val="24"/>
          <w:szCs w:val="24"/>
          <w:lang w:val="en-US"/>
        </w:rPr>
        <w:t xml:space="preserve">plant nanotechnology </w:t>
      </w:r>
      <w:r w:rsidR="004C3ADF">
        <w:rPr>
          <w:rFonts w:ascii="Apple Symbols" w:hAnsi="Apple Symbols" w:cs="Apple Symbols"/>
          <w:sz w:val="24"/>
          <w:szCs w:val="24"/>
          <w:lang w:val="en-US"/>
        </w:rPr>
        <w:t>(</w:t>
      </w:r>
      <w:r w:rsidR="00074B7E" w:rsidRPr="00864FC6">
        <w:rPr>
          <w:rFonts w:ascii="Apple Symbols" w:hAnsi="Apple Symbols" w:cs="Apple Symbols" w:hint="cs"/>
          <w:sz w:val="24"/>
          <w:szCs w:val="24"/>
          <w:lang w:val="en-US"/>
        </w:rPr>
        <w:t>chemical, biochemical, physical, biological, environmental, medical, engineering or applied</w:t>
      </w:r>
      <w:r w:rsidR="004C3ADF">
        <w:rPr>
          <w:rFonts w:ascii="Apple Symbols" w:hAnsi="Apple Symbols" w:cs="Apple Symbols"/>
          <w:sz w:val="24"/>
          <w:szCs w:val="24"/>
          <w:lang w:val="en-US"/>
        </w:rPr>
        <w:t>)</w:t>
      </w:r>
      <w:r w:rsidR="00074B7E" w:rsidRPr="00864FC6">
        <w:rPr>
          <w:rFonts w:ascii="Apple Symbols" w:hAnsi="Apple Symbols" w:cs="Apple Symbols" w:hint="cs"/>
          <w:sz w:val="24"/>
          <w:szCs w:val="24"/>
          <w:lang w:val="en-US"/>
        </w:rPr>
        <w:t xml:space="preserve"> </w:t>
      </w:r>
      <w:r w:rsidRPr="00864FC6">
        <w:rPr>
          <w:rFonts w:ascii="Apple Symbols" w:hAnsi="Apple Symbols" w:cs="Apple Symbols" w:hint="cs"/>
          <w:sz w:val="24"/>
          <w:szCs w:val="24"/>
          <w:lang w:val="en-US"/>
        </w:rPr>
        <w:t>with clear evidence of leadership</w:t>
      </w:r>
      <w:r w:rsidR="00074B7E" w:rsidRPr="00864FC6">
        <w:rPr>
          <w:rFonts w:ascii="Apple Symbols" w:hAnsi="Apple Symbols" w:cs="Apple Symbols" w:hint="cs"/>
          <w:sz w:val="24"/>
          <w:szCs w:val="24"/>
          <w:lang w:val="en-US"/>
        </w:rPr>
        <w:t xml:space="preserve"> in th</w:t>
      </w:r>
      <w:r w:rsidR="00CE579E">
        <w:rPr>
          <w:rFonts w:ascii="Apple Symbols" w:hAnsi="Apple Symbols" w:cs="Apple Symbols"/>
          <w:sz w:val="24"/>
          <w:szCs w:val="24"/>
          <w:lang w:val="en-US"/>
        </w:rPr>
        <w:t>e selected</w:t>
      </w:r>
      <w:r w:rsidR="00074B7E" w:rsidRPr="00864FC6">
        <w:rPr>
          <w:rFonts w:ascii="Apple Symbols" w:hAnsi="Apple Symbols" w:cs="Apple Symbols" w:hint="cs"/>
          <w:sz w:val="24"/>
          <w:szCs w:val="24"/>
          <w:lang w:val="en-US"/>
        </w:rPr>
        <w:t xml:space="preserve"> domain</w:t>
      </w:r>
      <w:r w:rsidR="00CE579E">
        <w:rPr>
          <w:rFonts w:ascii="Apple Symbols" w:hAnsi="Apple Symbols" w:cs="Apple Symbols"/>
          <w:sz w:val="24"/>
          <w:szCs w:val="24"/>
          <w:lang w:val="en-US"/>
        </w:rPr>
        <w:t>.</w:t>
      </w:r>
      <w:r w:rsidRPr="00864FC6">
        <w:rPr>
          <w:rFonts w:ascii="Apple Symbols" w:hAnsi="Apple Symbols" w:cs="Apple Symbols" w:hint="cs"/>
          <w:sz w:val="24"/>
          <w:szCs w:val="24"/>
          <w:lang w:val="en-US"/>
        </w:rPr>
        <w:t xml:space="preserve"> </w:t>
      </w:r>
    </w:p>
    <w:p w:rsidR="00521721" w:rsidRPr="00864FC6" w:rsidRDefault="00E06F54" w:rsidP="0064078C">
      <w:pPr>
        <w:pStyle w:val="Akapitzlist"/>
        <w:numPr>
          <w:ilvl w:val="0"/>
          <w:numId w:val="20"/>
        </w:numPr>
        <w:spacing w:after="0" w:line="276" w:lineRule="auto"/>
        <w:ind w:left="714" w:hanging="357"/>
        <w:jc w:val="both"/>
        <w:rPr>
          <w:rFonts w:ascii="Apple Symbols" w:hAnsi="Apple Symbols" w:cs="Apple Symbols"/>
          <w:sz w:val="24"/>
          <w:szCs w:val="24"/>
          <w:lang w:val="en-US"/>
        </w:rPr>
      </w:pPr>
      <w:r w:rsidRPr="00864FC6">
        <w:rPr>
          <w:rFonts w:ascii="Apple Symbols" w:hAnsi="Apple Symbols" w:cs="Apple Symbols" w:hint="cs"/>
          <w:sz w:val="24"/>
          <w:szCs w:val="24"/>
          <w:lang w:val="en-US"/>
        </w:rPr>
        <w:t xml:space="preserve">Able to </w:t>
      </w:r>
      <w:r w:rsidR="00C614BE" w:rsidRPr="00864FC6">
        <w:rPr>
          <w:rFonts w:ascii="Apple Symbols" w:hAnsi="Apple Symbols" w:cs="Apple Symbols" w:hint="cs"/>
          <w:sz w:val="24"/>
          <w:szCs w:val="24"/>
          <w:lang w:val="en-US"/>
        </w:rPr>
        <w:t xml:space="preserve">cross research borders </w:t>
      </w:r>
      <w:r w:rsidR="008A2082">
        <w:rPr>
          <w:rFonts w:ascii="Apple Symbols" w:hAnsi="Apple Symbols" w:cs="Apple Symbols"/>
          <w:sz w:val="24"/>
          <w:szCs w:val="24"/>
          <w:lang w:val="en-US"/>
        </w:rPr>
        <w:t>and</w:t>
      </w:r>
      <w:r w:rsidR="00C614BE" w:rsidRPr="00864FC6">
        <w:rPr>
          <w:rFonts w:ascii="Apple Symbols" w:hAnsi="Apple Symbols" w:cs="Apple Symbols" w:hint="cs"/>
          <w:sz w:val="24"/>
          <w:szCs w:val="24"/>
          <w:lang w:val="en-US"/>
        </w:rPr>
        <w:t xml:space="preserve"> establish new experimental approaches in plant nanotechnology</w:t>
      </w:r>
      <w:r w:rsidR="00CE579E">
        <w:rPr>
          <w:rFonts w:ascii="Apple Symbols" w:hAnsi="Apple Symbols" w:cs="Apple Symbols"/>
          <w:sz w:val="24"/>
          <w:szCs w:val="24"/>
          <w:lang w:val="en-US"/>
        </w:rPr>
        <w:t>.</w:t>
      </w:r>
    </w:p>
    <w:p w:rsidR="00521721" w:rsidRPr="00864FC6" w:rsidRDefault="00C614BE" w:rsidP="0064078C">
      <w:pPr>
        <w:pStyle w:val="Akapitzlist"/>
        <w:numPr>
          <w:ilvl w:val="0"/>
          <w:numId w:val="20"/>
        </w:numPr>
        <w:spacing w:after="0" w:line="276" w:lineRule="auto"/>
        <w:ind w:left="714" w:hanging="357"/>
        <w:jc w:val="both"/>
        <w:rPr>
          <w:rFonts w:ascii="Apple Symbols" w:hAnsi="Apple Symbols" w:cs="Apple Symbols"/>
          <w:sz w:val="24"/>
          <w:szCs w:val="24"/>
          <w:lang w:val="en-US"/>
        </w:rPr>
      </w:pPr>
      <w:r w:rsidRPr="00864FC6">
        <w:rPr>
          <w:rFonts w:ascii="Apple Symbols" w:hAnsi="Apple Symbols" w:cs="Apple Symbols" w:hint="cs"/>
          <w:sz w:val="24"/>
          <w:szCs w:val="24"/>
          <w:lang w:val="en-US"/>
        </w:rPr>
        <w:t>Successful in obtaining competitive research funding and managing projects</w:t>
      </w:r>
      <w:r w:rsidR="00CE579E">
        <w:rPr>
          <w:rFonts w:ascii="Apple Symbols" w:hAnsi="Apple Symbols" w:cs="Apple Symbols"/>
          <w:sz w:val="24"/>
          <w:szCs w:val="24"/>
          <w:lang w:val="en-US"/>
        </w:rPr>
        <w:t>.</w:t>
      </w:r>
      <w:r w:rsidRPr="00864FC6">
        <w:rPr>
          <w:rFonts w:ascii="Apple Symbols" w:hAnsi="Apple Symbols" w:cs="Apple Symbols" w:hint="cs"/>
          <w:sz w:val="24"/>
          <w:szCs w:val="24"/>
          <w:lang w:val="en-US"/>
        </w:rPr>
        <w:t xml:space="preserve"> </w:t>
      </w:r>
    </w:p>
    <w:p w:rsidR="007D44FF" w:rsidRPr="00864FC6" w:rsidRDefault="007D44FF" w:rsidP="0064078C">
      <w:pPr>
        <w:pStyle w:val="Akapitzlist"/>
        <w:numPr>
          <w:ilvl w:val="0"/>
          <w:numId w:val="20"/>
        </w:numPr>
        <w:spacing w:after="0" w:line="276" w:lineRule="auto"/>
        <w:ind w:left="714" w:hanging="357"/>
        <w:jc w:val="both"/>
        <w:rPr>
          <w:rFonts w:ascii="Apple Symbols" w:hAnsi="Apple Symbols" w:cs="Apple Symbols"/>
          <w:sz w:val="24"/>
          <w:szCs w:val="24"/>
          <w:lang w:val="en-US"/>
        </w:rPr>
      </w:pPr>
      <w:r w:rsidRPr="00864FC6">
        <w:rPr>
          <w:rFonts w:ascii="Apple Symbols" w:hAnsi="Apple Symbols" w:cs="Apple Symbols" w:hint="cs"/>
          <w:sz w:val="24"/>
          <w:szCs w:val="24"/>
          <w:lang w:val="en-US"/>
        </w:rPr>
        <w:t xml:space="preserve">Good </w:t>
      </w:r>
      <w:r w:rsidR="00E06F54" w:rsidRPr="00864FC6">
        <w:rPr>
          <w:rFonts w:ascii="Apple Symbols" w:hAnsi="Apple Symbols" w:cs="Apple Symbols" w:hint="cs"/>
          <w:sz w:val="24"/>
          <w:szCs w:val="24"/>
          <w:lang w:val="en-US"/>
        </w:rPr>
        <w:t>organizational</w:t>
      </w:r>
      <w:r w:rsidRPr="00864FC6">
        <w:rPr>
          <w:rFonts w:ascii="Apple Symbols" w:hAnsi="Apple Symbols" w:cs="Apple Symbols" w:hint="cs"/>
          <w:sz w:val="24"/>
          <w:szCs w:val="24"/>
          <w:lang w:val="en-US"/>
        </w:rPr>
        <w:t xml:space="preserve"> skills and experience in </w:t>
      </w:r>
      <w:r w:rsidR="00E06F54" w:rsidRPr="00864FC6">
        <w:rPr>
          <w:rFonts w:ascii="Apple Symbols" w:hAnsi="Apple Symbols" w:cs="Apple Symbols" w:hint="cs"/>
          <w:sz w:val="24"/>
          <w:szCs w:val="24"/>
          <w:lang w:val="en-US"/>
        </w:rPr>
        <w:t xml:space="preserve">managing </w:t>
      </w:r>
      <w:r w:rsidRPr="00864FC6">
        <w:rPr>
          <w:rFonts w:ascii="Apple Symbols" w:hAnsi="Apple Symbols" w:cs="Apple Symbols" w:hint="cs"/>
          <w:sz w:val="24"/>
          <w:szCs w:val="24"/>
          <w:lang w:val="en-US"/>
        </w:rPr>
        <w:t>research teams</w:t>
      </w:r>
      <w:r w:rsidR="00CE579E">
        <w:rPr>
          <w:rFonts w:ascii="Apple Symbols" w:hAnsi="Apple Symbols" w:cs="Apple Symbols"/>
          <w:sz w:val="24"/>
          <w:szCs w:val="24"/>
          <w:lang w:val="en-US"/>
        </w:rPr>
        <w:t>.</w:t>
      </w:r>
      <w:r w:rsidRPr="00864FC6" w:rsidDel="00DB1CA4">
        <w:rPr>
          <w:rFonts w:ascii="Apple Symbols" w:hAnsi="Apple Symbols" w:cs="Apple Symbols" w:hint="cs"/>
          <w:sz w:val="24"/>
          <w:szCs w:val="24"/>
          <w:lang w:val="en-US"/>
        </w:rPr>
        <w:t xml:space="preserve"> </w:t>
      </w:r>
    </w:p>
    <w:p w:rsidR="007D44FF" w:rsidRPr="00864FC6" w:rsidRDefault="007D44FF" w:rsidP="0064078C">
      <w:pPr>
        <w:pStyle w:val="Akapitzlist"/>
        <w:numPr>
          <w:ilvl w:val="0"/>
          <w:numId w:val="20"/>
        </w:numPr>
        <w:spacing w:after="0" w:line="276" w:lineRule="auto"/>
        <w:ind w:left="714" w:hanging="357"/>
        <w:jc w:val="both"/>
        <w:rPr>
          <w:rFonts w:ascii="Apple Symbols" w:hAnsi="Apple Symbols" w:cs="Apple Symbols"/>
          <w:sz w:val="24"/>
          <w:szCs w:val="24"/>
          <w:lang w:val="en-US"/>
        </w:rPr>
      </w:pPr>
      <w:r w:rsidRPr="00864FC6">
        <w:rPr>
          <w:rFonts w:ascii="Apple Symbols" w:hAnsi="Apple Symbols" w:cs="Apple Symbols" w:hint="cs"/>
          <w:sz w:val="24"/>
          <w:szCs w:val="24"/>
          <w:lang w:val="en-US"/>
        </w:rPr>
        <w:t>Excellent communication skills in English</w:t>
      </w:r>
      <w:r w:rsidR="00CE579E">
        <w:rPr>
          <w:rFonts w:ascii="Apple Symbols" w:hAnsi="Apple Symbols" w:cs="Apple Symbols"/>
          <w:sz w:val="24"/>
          <w:szCs w:val="24"/>
          <w:lang w:val="en-US"/>
        </w:rPr>
        <w:t>.</w:t>
      </w:r>
    </w:p>
    <w:p w:rsidR="00521721" w:rsidRPr="00864FC6" w:rsidRDefault="00C614BE" w:rsidP="0064078C">
      <w:pPr>
        <w:pStyle w:val="Akapitzlist"/>
        <w:numPr>
          <w:ilvl w:val="0"/>
          <w:numId w:val="20"/>
        </w:numPr>
        <w:spacing w:after="0" w:line="276" w:lineRule="auto"/>
        <w:ind w:left="714" w:hanging="357"/>
        <w:jc w:val="both"/>
        <w:rPr>
          <w:rFonts w:ascii="Apple Symbols" w:hAnsi="Apple Symbols" w:cs="Apple Symbols"/>
          <w:sz w:val="24"/>
          <w:szCs w:val="24"/>
          <w:lang w:val="en-US"/>
        </w:rPr>
      </w:pPr>
      <w:r w:rsidRPr="00864FC6">
        <w:rPr>
          <w:rFonts w:ascii="Apple Symbols" w:hAnsi="Apple Symbols" w:cs="Apple Symbols" w:hint="cs"/>
          <w:sz w:val="24"/>
          <w:szCs w:val="24"/>
          <w:lang w:val="en-US"/>
        </w:rPr>
        <w:t>Ability to communicate with other scientists at the interface of academy and industry</w:t>
      </w:r>
      <w:r w:rsidR="00CE579E">
        <w:rPr>
          <w:rFonts w:ascii="Apple Symbols" w:hAnsi="Apple Symbols" w:cs="Apple Symbols"/>
          <w:sz w:val="24"/>
          <w:szCs w:val="24"/>
          <w:lang w:val="en-US"/>
        </w:rPr>
        <w:t>.</w:t>
      </w:r>
    </w:p>
    <w:p w:rsidR="007D44FF" w:rsidRPr="00864FC6" w:rsidRDefault="006772F4" w:rsidP="0064078C">
      <w:pPr>
        <w:pStyle w:val="Akapitzlist"/>
        <w:numPr>
          <w:ilvl w:val="0"/>
          <w:numId w:val="20"/>
        </w:numPr>
        <w:spacing w:after="0" w:line="276" w:lineRule="auto"/>
        <w:ind w:left="714" w:hanging="357"/>
        <w:jc w:val="both"/>
        <w:rPr>
          <w:rFonts w:ascii="Apple Symbols" w:hAnsi="Apple Symbols" w:cs="Apple Symbols"/>
          <w:sz w:val="24"/>
          <w:szCs w:val="24"/>
          <w:lang w:val="en-US"/>
        </w:rPr>
      </w:pPr>
      <w:r>
        <w:rPr>
          <w:rFonts w:ascii="Apple Symbols" w:hAnsi="Apple Symbols" w:cs="Apple Symbols"/>
          <w:sz w:val="24"/>
          <w:szCs w:val="24"/>
          <w:lang w:val="en-US"/>
        </w:rPr>
        <w:t>K</w:t>
      </w:r>
      <w:r w:rsidR="007D44FF" w:rsidRPr="00864FC6">
        <w:rPr>
          <w:rFonts w:ascii="Apple Symbols" w:hAnsi="Apple Symbols" w:cs="Apple Symbols" w:hint="cs"/>
          <w:sz w:val="24"/>
          <w:szCs w:val="24"/>
          <w:lang w:val="en-US"/>
        </w:rPr>
        <w:t>nowledge of intellectual property protection and associate legal issues are desirable</w:t>
      </w:r>
      <w:r w:rsidR="00CE579E">
        <w:rPr>
          <w:rFonts w:ascii="Apple Symbols" w:hAnsi="Apple Symbols" w:cs="Apple Symbols"/>
          <w:sz w:val="24"/>
          <w:szCs w:val="24"/>
          <w:lang w:val="en-US"/>
        </w:rPr>
        <w:t>.</w:t>
      </w:r>
    </w:p>
    <w:p w:rsidR="007D44FF" w:rsidRPr="00864FC6" w:rsidRDefault="007D44FF" w:rsidP="0064078C">
      <w:pPr>
        <w:pStyle w:val="Akapitzlist"/>
        <w:numPr>
          <w:ilvl w:val="0"/>
          <w:numId w:val="20"/>
        </w:numPr>
        <w:spacing w:after="0" w:line="276" w:lineRule="auto"/>
        <w:ind w:left="714" w:hanging="357"/>
        <w:jc w:val="both"/>
        <w:rPr>
          <w:rFonts w:ascii="Apple Symbols" w:hAnsi="Apple Symbols" w:cs="Apple Symbols"/>
          <w:sz w:val="24"/>
          <w:szCs w:val="24"/>
          <w:lang w:val="en-US"/>
        </w:rPr>
      </w:pPr>
      <w:r w:rsidRPr="00864FC6">
        <w:rPr>
          <w:rFonts w:ascii="Apple Symbols" w:hAnsi="Apple Symbols" w:cs="Apple Symbols" w:hint="cs"/>
          <w:sz w:val="24"/>
          <w:szCs w:val="24"/>
          <w:lang w:val="en-US"/>
        </w:rPr>
        <w:t>Industrial experience will be an asset</w:t>
      </w:r>
      <w:r w:rsidR="00CE579E">
        <w:rPr>
          <w:rFonts w:ascii="Apple Symbols" w:hAnsi="Apple Symbols" w:cs="Apple Symbols"/>
          <w:sz w:val="24"/>
          <w:szCs w:val="24"/>
          <w:lang w:val="en-US"/>
        </w:rPr>
        <w:t>.</w:t>
      </w:r>
    </w:p>
    <w:p w:rsidR="008A73AD" w:rsidRPr="00864FC6" w:rsidRDefault="008A73AD" w:rsidP="002478BD">
      <w:pPr>
        <w:jc w:val="both"/>
        <w:rPr>
          <w:rFonts w:ascii="Apple Symbols" w:hAnsi="Apple Symbols" w:cs="Apple Symbols"/>
          <w:lang w:val="en-US"/>
        </w:rPr>
      </w:pPr>
    </w:p>
    <w:p w:rsidR="00A958EE" w:rsidRPr="00864FC6" w:rsidRDefault="00A958EE" w:rsidP="008A73AD">
      <w:pPr>
        <w:jc w:val="both"/>
        <w:rPr>
          <w:rFonts w:ascii="Apple Symbols" w:hAnsi="Apple Symbols" w:cs="Apple Symbols"/>
          <w:b/>
          <w:lang w:val="en-US"/>
        </w:rPr>
      </w:pPr>
      <w:r w:rsidRPr="00864FC6">
        <w:rPr>
          <w:rFonts w:ascii="Apple Symbols" w:hAnsi="Apple Symbols" w:cs="Apple Symbols" w:hint="cs"/>
          <w:b/>
          <w:lang w:val="en-US"/>
        </w:rPr>
        <w:t>Main </w:t>
      </w:r>
      <w:r w:rsidR="00E34AF3" w:rsidRPr="00864FC6">
        <w:rPr>
          <w:rFonts w:ascii="Apple Symbols" w:hAnsi="Apple Symbols" w:cs="Apple Symbols" w:hint="cs"/>
          <w:b/>
          <w:lang w:val="en-US"/>
        </w:rPr>
        <w:t>duties</w:t>
      </w:r>
      <w:r w:rsidRPr="00864FC6">
        <w:rPr>
          <w:rFonts w:ascii="Apple Symbols" w:hAnsi="Apple Symbols" w:cs="Apple Symbols" w:hint="cs"/>
          <w:b/>
          <w:lang w:val="en-US"/>
        </w:rPr>
        <w:t> of the ERA Chair:</w:t>
      </w:r>
    </w:p>
    <w:p w:rsidR="00A958EE" w:rsidRPr="00864FC6" w:rsidRDefault="00A958EE" w:rsidP="008A73AD">
      <w:pPr>
        <w:pStyle w:val="Akapitzlist"/>
        <w:numPr>
          <w:ilvl w:val="0"/>
          <w:numId w:val="21"/>
        </w:numPr>
        <w:spacing w:after="0"/>
        <w:ind w:left="714" w:hanging="357"/>
        <w:jc w:val="both"/>
        <w:rPr>
          <w:rFonts w:ascii="Apple Symbols" w:hAnsi="Apple Symbols" w:cs="Apple Symbols"/>
          <w:sz w:val="24"/>
          <w:szCs w:val="24"/>
          <w:lang w:val="en-US"/>
        </w:rPr>
      </w:pPr>
      <w:r w:rsidRPr="00864FC6">
        <w:rPr>
          <w:rFonts w:ascii="Apple Symbols" w:hAnsi="Apple Symbols" w:cs="Apple Symbols" w:hint="cs"/>
          <w:sz w:val="24"/>
          <w:szCs w:val="24"/>
          <w:lang w:val="en-US"/>
        </w:rPr>
        <w:t xml:space="preserve">To perform </w:t>
      </w:r>
      <w:r w:rsidR="007D44FF" w:rsidRPr="00864FC6">
        <w:rPr>
          <w:rFonts w:ascii="Apple Symbols" w:hAnsi="Apple Symbols" w:cs="Apple Symbols" w:hint="cs"/>
          <w:sz w:val="24"/>
          <w:szCs w:val="24"/>
          <w:lang w:val="en-US"/>
        </w:rPr>
        <w:t>high quality research in the area of plant nanotechnology</w:t>
      </w:r>
      <w:r w:rsidR="001F4670" w:rsidRPr="00864FC6">
        <w:rPr>
          <w:rFonts w:ascii="Apple Symbols" w:hAnsi="Apple Symbols" w:cs="Apple Symbols" w:hint="cs"/>
          <w:sz w:val="24"/>
          <w:szCs w:val="24"/>
          <w:lang w:val="en-US"/>
        </w:rPr>
        <w:t xml:space="preserve"> and to develop an innovative research profile</w:t>
      </w:r>
      <w:r w:rsidR="00CE579E">
        <w:rPr>
          <w:rFonts w:ascii="Apple Symbols" w:hAnsi="Apple Symbols" w:cs="Apple Symbols"/>
          <w:sz w:val="24"/>
          <w:szCs w:val="24"/>
          <w:lang w:val="en-US"/>
        </w:rPr>
        <w:t>.</w:t>
      </w:r>
    </w:p>
    <w:p w:rsidR="009C4BA2" w:rsidRDefault="00A958EE" w:rsidP="008A73AD">
      <w:pPr>
        <w:pStyle w:val="Akapitzlist"/>
        <w:numPr>
          <w:ilvl w:val="0"/>
          <w:numId w:val="21"/>
        </w:numPr>
        <w:spacing w:after="0"/>
        <w:ind w:left="714" w:hanging="357"/>
        <w:jc w:val="both"/>
        <w:rPr>
          <w:rFonts w:ascii="Apple Symbols" w:hAnsi="Apple Symbols" w:cs="Apple Symbols"/>
          <w:sz w:val="24"/>
          <w:szCs w:val="24"/>
          <w:lang w:val="en-US"/>
        </w:rPr>
      </w:pPr>
      <w:r w:rsidRPr="00864FC6">
        <w:rPr>
          <w:rFonts w:ascii="Apple Symbols" w:hAnsi="Apple Symbols" w:cs="Apple Symbols" w:hint="cs"/>
          <w:sz w:val="24"/>
          <w:szCs w:val="24"/>
          <w:lang w:val="en-US"/>
        </w:rPr>
        <w:t xml:space="preserve">To </w:t>
      </w:r>
      <w:r w:rsidR="007D44FF" w:rsidRPr="00864FC6">
        <w:rPr>
          <w:rFonts w:ascii="Apple Symbols" w:hAnsi="Apple Symbols" w:cs="Apple Symbols" w:hint="cs"/>
          <w:sz w:val="24"/>
          <w:szCs w:val="24"/>
          <w:lang w:val="en-US"/>
        </w:rPr>
        <w:t xml:space="preserve">create </w:t>
      </w:r>
      <w:r w:rsidRPr="00864FC6">
        <w:rPr>
          <w:rFonts w:ascii="Apple Symbols" w:hAnsi="Apple Symbols" w:cs="Apple Symbols" w:hint="cs"/>
          <w:sz w:val="24"/>
          <w:szCs w:val="24"/>
          <w:lang w:val="en-US"/>
        </w:rPr>
        <w:t xml:space="preserve">and </w:t>
      </w:r>
      <w:r w:rsidR="004373C7">
        <w:rPr>
          <w:rFonts w:ascii="Apple Symbols" w:hAnsi="Apple Symbols" w:cs="Apple Symbols"/>
          <w:sz w:val="24"/>
          <w:szCs w:val="24"/>
          <w:lang w:val="en-US"/>
        </w:rPr>
        <w:t>manage</w:t>
      </w:r>
      <w:r w:rsidR="004373C7" w:rsidRPr="00864FC6">
        <w:rPr>
          <w:rFonts w:ascii="Apple Symbols" w:hAnsi="Apple Symbols" w:cs="Apple Symbols" w:hint="cs"/>
          <w:sz w:val="24"/>
          <w:szCs w:val="24"/>
          <w:lang w:val="en-US"/>
        </w:rPr>
        <w:t xml:space="preserve"> </w:t>
      </w:r>
      <w:r w:rsidRPr="00864FC6">
        <w:rPr>
          <w:rFonts w:ascii="Apple Symbols" w:hAnsi="Apple Symbols" w:cs="Apple Symbols" w:hint="cs"/>
          <w:sz w:val="24"/>
          <w:szCs w:val="24"/>
          <w:lang w:val="en-US"/>
        </w:rPr>
        <w:t>a</w:t>
      </w:r>
      <w:r w:rsidR="007D44FF" w:rsidRPr="00864FC6">
        <w:rPr>
          <w:rFonts w:ascii="Apple Symbols" w:hAnsi="Apple Symbols" w:cs="Apple Symbols" w:hint="cs"/>
          <w:sz w:val="24"/>
          <w:szCs w:val="24"/>
          <w:lang w:val="en-US"/>
        </w:rPr>
        <w:t xml:space="preserve"> </w:t>
      </w:r>
      <w:r w:rsidRPr="00864FC6">
        <w:rPr>
          <w:rFonts w:ascii="Apple Symbols" w:hAnsi="Apple Symbols" w:cs="Apple Symbols" w:hint="cs"/>
          <w:sz w:val="24"/>
          <w:szCs w:val="24"/>
          <w:lang w:val="en-US"/>
        </w:rPr>
        <w:t>research team of</w:t>
      </w:r>
      <w:r w:rsidR="00074B7E" w:rsidRPr="00864FC6">
        <w:rPr>
          <w:rFonts w:ascii="Apple Symbols" w:hAnsi="Apple Symbols" w:cs="Apple Symbols" w:hint="cs"/>
          <w:sz w:val="24"/>
          <w:szCs w:val="24"/>
          <w:lang w:val="en-US"/>
        </w:rPr>
        <w:t xml:space="preserve"> four members</w:t>
      </w:r>
      <w:r w:rsidR="009C4BA2">
        <w:rPr>
          <w:rFonts w:ascii="Apple Symbols" w:hAnsi="Apple Symbols" w:cs="Apple Symbols"/>
          <w:sz w:val="24"/>
          <w:szCs w:val="24"/>
          <w:lang w:val="en-US"/>
        </w:rPr>
        <w:t>.</w:t>
      </w:r>
      <w:r w:rsidR="007D44FF" w:rsidRPr="00864FC6">
        <w:rPr>
          <w:rFonts w:ascii="Apple Symbols" w:hAnsi="Apple Symbols" w:cs="Apple Symbols" w:hint="cs"/>
          <w:sz w:val="24"/>
          <w:szCs w:val="24"/>
          <w:lang w:val="en-US"/>
        </w:rPr>
        <w:t xml:space="preserve"> </w:t>
      </w:r>
    </w:p>
    <w:p w:rsidR="00546A0A" w:rsidRPr="00864FC6" w:rsidRDefault="00546A0A" w:rsidP="00546A0A">
      <w:pPr>
        <w:pStyle w:val="Akapitzlist"/>
        <w:numPr>
          <w:ilvl w:val="0"/>
          <w:numId w:val="21"/>
        </w:numPr>
        <w:spacing w:after="0"/>
        <w:ind w:left="714" w:hanging="357"/>
        <w:jc w:val="both"/>
        <w:rPr>
          <w:rFonts w:ascii="Apple Symbols" w:hAnsi="Apple Symbols" w:cs="Apple Symbols"/>
          <w:sz w:val="24"/>
          <w:szCs w:val="24"/>
          <w:lang w:val="en-US"/>
        </w:rPr>
      </w:pPr>
      <w:r w:rsidRPr="00864FC6">
        <w:rPr>
          <w:rFonts w:ascii="Apple Symbols" w:hAnsi="Apple Symbols" w:cs="Apple Symbols" w:hint="cs"/>
          <w:sz w:val="24"/>
          <w:szCs w:val="24"/>
          <w:lang w:val="en-US"/>
        </w:rPr>
        <w:t>To exploit synergy with existing teams and develop national and international collaboration in the area of plant nanotechnology</w:t>
      </w:r>
      <w:r>
        <w:rPr>
          <w:rFonts w:ascii="Apple Symbols" w:hAnsi="Apple Symbols" w:cs="Apple Symbols"/>
          <w:sz w:val="24"/>
          <w:szCs w:val="24"/>
          <w:lang w:val="en-US"/>
        </w:rPr>
        <w:t>.</w:t>
      </w:r>
    </w:p>
    <w:p w:rsidR="00546A0A" w:rsidRPr="00864FC6" w:rsidRDefault="00546A0A" w:rsidP="00546A0A">
      <w:pPr>
        <w:pStyle w:val="Akapitzlist"/>
        <w:numPr>
          <w:ilvl w:val="0"/>
          <w:numId w:val="21"/>
        </w:numPr>
        <w:spacing w:after="0"/>
        <w:ind w:left="714" w:hanging="357"/>
        <w:jc w:val="both"/>
        <w:rPr>
          <w:rFonts w:ascii="Apple Symbols" w:hAnsi="Apple Symbols" w:cs="Apple Symbols"/>
          <w:sz w:val="24"/>
          <w:szCs w:val="24"/>
          <w:lang w:val="en-US"/>
        </w:rPr>
      </w:pPr>
      <w:r w:rsidRPr="00864FC6">
        <w:rPr>
          <w:rFonts w:ascii="Apple Symbols" w:hAnsi="Apple Symbols" w:cs="Apple Symbols" w:hint="cs"/>
          <w:sz w:val="24"/>
          <w:szCs w:val="24"/>
          <w:lang w:val="en-US"/>
        </w:rPr>
        <w:t>To apply for national and EU funds for research and infrastructure</w:t>
      </w:r>
      <w:r>
        <w:rPr>
          <w:rFonts w:ascii="Apple Symbols" w:hAnsi="Apple Symbols" w:cs="Apple Symbols"/>
          <w:sz w:val="24"/>
          <w:szCs w:val="24"/>
          <w:lang w:val="en-US"/>
        </w:rPr>
        <w:t>.</w:t>
      </w:r>
    </w:p>
    <w:p w:rsidR="007D44FF" w:rsidRPr="00864FC6" w:rsidRDefault="009C4BA2" w:rsidP="008A73AD">
      <w:pPr>
        <w:pStyle w:val="Akapitzlist"/>
        <w:numPr>
          <w:ilvl w:val="0"/>
          <w:numId w:val="21"/>
        </w:numPr>
        <w:spacing w:after="0"/>
        <w:ind w:left="714" w:hanging="357"/>
        <w:jc w:val="both"/>
        <w:rPr>
          <w:rFonts w:ascii="Apple Symbols" w:hAnsi="Apple Symbols" w:cs="Apple Symbols"/>
          <w:sz w:val="24"/>
          <w:szCs w:val="24"/>
          <w:lang w:val="en-US"/>
        </w:rPr>
      </w:pPr>
      <w:r>
        <w:rPr>
          <w:rFonts w:ascii="Apple Symbols" w:hAnsi="Apple Symbols" w:cs="Apple Symbols"/>
          <w:sz w:val="24"/>
          <w:szCs w:val="24"/>
          <w:lang w:val="en-US"/>
        </w:rPr>
        <w:t>T</w:t>
      </w:r>
      <w:r w:rsidR="007D44FF" w:rsidRPr="00864FC6">
        <w:rPr>
          <w:rFonts w:ascii="Apple Symbols" w:hAnsi="Apple Symbols" w:cs="Apple Symbols" w:hint="cs"/>
          <w:sz w:val="24"/>
          <w:szCs w:val="24"/>
          <w:lang w:val="en-US"/>
        </w:rPr>
        <w:t>o achieve the goals of the project</w:t>
      </w:r>
      <w:r w:rsidR="00074B7E" w:rsidRPr="00864FC6">
        <w:rPr>
          <w:rFonts w:ascii="Apple Symbols" w:hAnsi="Apple Symbols" w:cs="Apple Symbols" w:hint="cs"/>
          <w:sz w:val="24"/>
          <w:szCs w:val="24"/>
          <w:lang w:val="en-US"/>
        </w:rPr>
        <w:t xml:space="preserve"> in close cooperation with </w:t>
      </w:r>
      <w:r w:rsidR="00546A0A">
        <w:rPr>
          <w:rFonts w:ascii="Apple Symbols" w:hAnsi="Apple Symbols" w:cs="Apple Symbols"/>
          <w:sz w:val="24"/>
          <w:szCs w:val="24"/>
          <w:lang w:val="en-US"/>
        </w:rPr>
        <w:t xml:space="preserve">the team members and </w:t>
      </w:r>
      <w:r w:rsidR="00074B7E" w:rsidRPr="00864FC6">
        <w:rPr>
          <w:rFonts w:ascii="Apple Symbols" w:hAnsi="Apple Symbols" w:cs="Apple Symbols" w:hint="cs"/>
          <w:sz w:val="24"/>
          <w:szCs w:val="24"/>
          <w:lang w:val="en-US"/>
        </w:rPr>
        <w:t>the project coordinator</w:t>
      </w:r>
      <w:r w:rsidR="00CE579E">
        <w:rPr>
          <w:rFonts w:ascii="Apple Symbols" w:hAnsi="Apple Symbols" w:cs="Apple Symbols"/>
          <w:sz w:val="24"/>
          <w:szCs w:val="24"/>
          <w:lang w:val="en-US"/>
        </w:rPr>
        <w:t>.</w:t>
      </w:r>
    </w:p>
    <w:p w:rsidR="001F4670" w:rsidRPr="00864FC6" w:rsidRDefault="001F4670" w:rsidP="008A73AD">
      <w:pPr>
        <w:pStyle w:val="Akapitzlist"/>
        <w:numPr>
          <w:ilvl w:val="0"/>
          <w:numId w:val="21"/>
        </w:numPr>
        <w:spacing w:after="0"/>
        <w:ind w:left="714" w:hanging="357"/>
        <w:jc w:val="both"/>
        <w:rPr>
          <w:rFonts w:ascii="Apple Symbols" w:hAnsi="Apple Symbols" w:cs="Apple Symbols"/>
          <w:sz w:val="24"/>
          <w:szCs w:val="24"/>
          <w:lang w:val="en-US"/>
        </w:rPr>
      </w:pPr>
      <w:r w:rsidRPr="00864FC6">
        <w:rPr>
          <w:rFonts w:ascii="Apple Symbols" w:hAnsi="Apple Symbols" w:cs="Apple Symbols" w:hint="cs"/>
          <w:sz w:val="24"/>
          <w:szCs w:val="24"/>
          <w:lang w:val="en-US"/>
        </w:rPr>
        <w:t>To ensure the effective management of the </w:t>
      </w:r>
      <w:r w:rsidR="00D475AC" w:rsidRPr="00864FC6">
        <w:rPr>
          <w:rFonts w:ascii="Apple Symbols" w:hAnsi="Apple Symbols" w:cs="Apple Symbols" w:hint="cs"/>
          <w:sz w:val="24"/>
          <w:szCs w:val="24"/>
          <w:lang w:val="en-US"/>
        </w:rPr>
        <w:t>project </w:t>
      </w:r>
      <w:r w:rsidRPr="00864FC6">
        <w:rPr>
          <w:rFonts w:ascii="Apple Symbols" w:hAnsi="Apple Symbols" w:cs="Apple Symbols" w:hint="cs"/>
          <w:sz w:val="24"/>
          <w:szCs w:val="24"/>
          <w:lang w:val="en-US"/>
        </w:rPr>
        <w:t xml:space="preserve">in </w:t>
      </w:r>
      <w:r w:rsidR="00D475AC" w:rsidRPr="00864FC6">
        <w:rPr>
          <w:rFonts w:ascii="Apple Symbols" w:hAnsi="Apple Symbols" w:cs="Apple Symbols" w:hint="cs"/>
          <w:sz w:val="24"/>
          <w:szCs w:val="24"/>
          <w:lang w:val="en-US"/>
        </w:rPr>
        <w:t xml:space="preserve">close </w:t>
      </w:r>
      <w:r w:rsidR="00FD013C" w:rsidRPr="00864FC6">
        <w:rPr>
          <w:rFonts w:ascii="Apple Symbols" w:hAnsi="Apple Symbols" w:cs="Apple Symbols" w:hint="cs"/>
          <w:sz w:val="24"/>
          <w:szCs w:val="24"/>
          <w:lang w:val="en-US"/>
        </w:rPr>
        <w:t xml:space="preserve">association </w:t>
      </w:r>
      <w:r w:rsidRPr="00864FC6">
        <w:rPr>
          <w:rFonts w:ascii="Apple Symbols" w:hAnsi="Apple Symbols" w:cs="Apple Symbols" w:hint="cs"/>
          <w:sz w:val="24"/>
          <w:szCs w:val="24"/>
          <w:lang w:val="en-US"/>
        </w:rPr>
        <w:t xml:space="preserve">with the project coordinator </w:t>
      </w:r>
      <w:r w:rsidR="00546A0A">
        <w:rPr>
          <w:rFonts w:ascii="Apple Symbols" w:hAnsi="Apple Symbols" w:cs="Apple Symbols"/>
          <w:sz w:val="24"/>
          <w:szCs w:val="24"/>
          <w:lang w:val="en-US"/>
        </w:rPr>
        <w:t>and</w:t>
      </w:r>
      <w:r w:rsidRPr="00864FC6">
        <w:rPr>
          <w:rFonts w:ascii="Apple Symbols" w:hAnsi="Apple Symbols" w:cs="Apple Symbols" w:hint="cs"/>
          <w:sz w:val="24"/>
          <w:szCs w:val="24"/>
          <w:lang w:val="en-US"/>
        </w:rPr>
        <w:t xml:space="preserve"> to achieve all measurable results that are set in the </w:t>
      </w:r>
      <w:r w:rsidR="00D475AC" w:rsidRPr="00864FC6">
        <w:rPr>
          <w:rFonts w:ascii="Apple Symbols" w:hAnsi="Apple Symbols" w:cs="Apple Symbols" w:hint="cs"/>
          <w:sz w:val="24"/>
          <w:szCs w:val="24"/>
          <w:lang w:val="en-US"/>
        </w:rPr>
        <w:t xml:space="preserve">project </w:t>
      </w:r>
      <w:r w:rsidRPr="00864FC6">
        <w:rPr>
          <w:rFonts w:ascii="Apple Symbols" w:hAnsi="Apple Symbols" w:cs="Apple Symbols" w:hint="cs"/>
          <w:sz w:val="24"/>
          <w:szCs w:val="24"/>
          <w:lang w:val="en-US"/>
        </w:rPr>
        <w:t>description</w:t>
      </w:r>
      <w:r w:rsidR="00CE579E">
        <w:rPr>
          <w:rFonts w:ascii="Apple Symbols" w:hAnsi="Apple Symbols" w:cs="Apple Symbols"/>
          <w:sz w:val="24"/>
          <w:szCs w:val="24"/>
          <w:lang w:val="en-US"/>
        </w:rPr>
        <w:t>.</w:t>
      </w:r>
      <w:r w:rsidRPr="00864FC6">
        <w:rPr>
          <w:rFonts w:ascii="Apple Symbols" w:hAnsi="Apple Symbols" w:cs="Apple Symbols" w:hint="cs"/>
          <w:sz w:val="24"/>
          <w:szCs w:val="24"/>
          <w:lang w:val="en-US"/>
        </w:rPr>
        <w:t xml:space="preserve"> </w:t>
      </w:r>
    </w:p>
    <w:p w:rsidR="001F4670" w:rsidRPr="00864FC6" w:rsidRDefault="001F4670" w:rsidP="008A73AD">
      <w:pPr>
        <w:pStyle w:val="Akapitzlist"/>
        <w:numPr>
          <w:ilvl w:val="0"/>
          <w:numId w:val="21"/>
        </w:numPr>
        <w:spacing w:after="0"/>
        <w:ind w:left="714" w:hanging="357"/>
        <w:jc w:val="both"/>
        <w:rPr>
          <w:rFonts w:ascii="Apple Symbols" w:hAnsi="Apple Symbols" w:cs="Apple Symbols"/>
          <w:sz w:val="24"/>
          <w:szCs w:val="24"/>
          <w:lang w:val="en-US"/>
        </w:rPr>
      </w:pPr>
      <w:r w:rsidRPr="00864FC6">
        <w:rPr>
          <w:rFonts w:ascii="Apple Symbols" w:hAnsi="Apple Symbols" w:cs="Apple Symbols" w:hint="cs"/>
          <w:sz w:val="24"/>
          <w:szCs w:val="24"/>
          <w:lang w:val="en-US"/>
        </w:rPr>
        <w:t xml:space="preserve">To disseminate research results </w:t>
      </w:r>
      <w:r w:rsidR="00983720" w:rsidRPr="00864FC6">
        <w:rPr>
          <w:rFonts w:ascii="Apple Symbols" w:hAnsi="Apple Symbols" w:cs="Apple Symbols" w:hint="cs"/>
          <w:sz w:val="24"/>
          <w:szCs w:val="24"/>
          <w:lang w:val="en-US"/>
        </w:rPr>
        <w:t xml:space="preserve">through </w:t>
      </w:r>
      <w:r w:rsidRPr="00864FC6">
        <w:rPr>
          <w:rFonts w:ascii="Apple Symbols" w:hAnsi="Apple Symbols" w:cs="Apple Symbols" w:hint="cs"/>
          <w:sz w:val="24"/>
          <w:szCs w:val="24"/>
          <w:lang w:val="en-US"/>
        </w:rPr>
        <w:t>high quality publications, participat</w:t>
      </w:r>
      <w:r w:rsidR="00983720" w:rsidRPr="00864FC6">
        <w:rPr>
          <w:rFonts w:ascii="Apple Symbols" w:hAnsi="Apple Symbols" w:cs="Apple Symbols" w:hint="cs"/>
          <w:sz w:val="24"/>
          <w:szCs w:val="24"/>
          <w:lang w:val="en-US"/>
        </w:rPr>
        <w:t>ion</w:t>
      </w:r>
      <w:r w:rsidRPr="00864FC6">
        <w:rPr>
          <w:rFonts w:ascii="Apple Symbols" w:hAnsi="Apple Symbols" w:cs="Apple Symbols" w:hint="cs"/>
          <w:sz w:val="24"/>
          <w:szCs w:val="24"/>
          <w:lang w:val="en-US"/>
        </w:rPr>
        <w:t xml:space="preserve"> in conferences, workshops and seminars</w:t>
      </w:r>
      <w:r w:rsidR="00CE579E">
        <w:rPr>
          <w:rFonts w:ascii="Apple Symbols" w:hAnsi="Apple Symbols" w:cs="Apple Symbols"/>
          <w:sz w:val="24"/>
          <w:szCs w:val="24"/>
          <w:lang w:val="en-US"/>
        </w:rPr>
        <w:t>.</w:t>
      </w:r>
      <w:r w:rsidRPr="00864FC6">
        <w:rPr>
          <w:rFonts w:ascii="Apple Symbols" w:hAnsi="Apple Symbols" w:cs="Apple Symbols" w:hint="cs"/>
          <w:sz w:val="24"/>
          <w:szCs w:val="24"/>
          <w:lang w:val="en-US"/>
        </w:rPr>
        <w:t xml:space="preserve"> </w:t>
      </w:r>
    </w:p>
    <w:p w:rsidR="008A73AD" w:rsidRPr="00864FC6" w:rsidRDefault="008A73AD" w:rsidP="002478BD">
      <w:pPr>
        <w:jc w:val="both"/>
        <w:rPr>
          <w:rFonts w:ascii="Apple Symbols" w:hAnsi="Apple Symbols" w:cs="Apple Symbols"/>
          <w:lang w:val="en-US"/>
        </w:rPr>
      </w:pPr>
    </w:p>
    <w:p w:rsidR="00A958EE" w:rsidRPr="00864FC6" w:rsidRDefault="00A958EE" w:rsidP="008A73AD">
      <w:pPr>
        <w:jc w:val="both"/>
        <w:rPr>
          <w:rFonts w:ascii="Apple Symbols" w:hAnsi="Apple Symbols" w:cs="Apple Symbols"/>
          <w:lang w:val="en-US"/>
        </w:rPr>
      </w:pPr>
      <w:r w:rsidRPr="004C3ADF">
        <w:rPr>
          <w:rFonts w:ascii="Apple Symbols" w:hAnsi="Apple Symbols" w:cs="Apple Symbols" w:hint="cs"/>
          <w:b/>
          <w:lang w:val="en-US"/>
        </w:rPr>
        <w:t>Keywords:</w:t>
      </w:r>
      <w:r w:rsidRPr="004C3ADF">
        <w:rPr>
          <w:rFonts w:ascii="Apple Symbols" w:hAnsi="Apple Symbols" w:cs="Apple Symbols" w:hint="cs"/>
          <w:lang w:val="en-US"/>
        </w:rPr>
        <w:t xml:space="preserve"> </w:t>
      </w:r>
      <w:r w:rsidR="007049CB" w:rsidRPr="004C3ADF">
        <w:rPr>
          <w:rFonts w:ascii="Apple Symbols" w:hAnsi="Apple Symbols" w:cs="Apple Symbols"/>
          <w:lang w:val="en-US"/>
        </w:rPr>
        <w:t xml:space="preserve">plant science, life sciences, </w:t>
      </w:r>
      <w:r w:rsidR="001F4670" w:rsidRPr="004C3ADF">
        <w:rPr>
          <w:rFonts w:ascii="Apple Symbols" w:hAnsi="Apple Symbols" w:cs="Apple Symbols" w:hint="cs"/>
          <w:lang w:val="en-US"/>
        </w:rPr>
        <w:t>nano</w:t>
      </w:r>
      <w:r w:rsidR="007049CB" w:rsidRPr="004C3ADF">
        <w:rPr>
          <w:rFonts w:ascii="Apple Symbols" w:hAnsi="Apple Symbols" w:cs="Apple Symbols"/>
          <w:lang w:val="en-US"/>
        </w:rPr>
        <w:t>technology</w:t>
      </w:r>
      <w:r w:rsidR="001F4670" w:rsidRPr="004C3ADF">
        <w:rPr>
          <w:rFonts w:ascii="Apple Symbols" w:hAnsi="Apple Symbols" w:cs="Apple Symbols" w:hint="cs"/>
          <w:lang w:val="en-US"/>
        </w:rPr>
        <w:t xml:space="preserve">, </w:t>
      </w:r>
      <w:r w:rsidR="007049CB" w:rsidRPr="004C3ADF">
        <w:rPr>
          <w:rFonts w:ascii="Apple Symbols" w:hAnsi="Apple Symbols" w:cs="Apple Symbols"/>
          <w:lang w:val="en-US"/>
        </w:rPr>
        <w:t xml:space="preserve">material science, </w:t>
      </w:r>
      <w:r w:rsidR="004C3ADF" w:rsidRPr="004C3ADF">
        <w:rPr>
          <w:rFonts w:ascii="Apple Symbols" w:hAnsi="Apple Symbols" w:cs="Apple Symbols"/>
          <w:lang w:val="en-US"/>
        </w:rPr>
        <w:t xml:space="preserve">colloids and interfaces, </w:t>
      </w:r>
      <w:r w:rsidR="001F4670" w:rsidRPr="004C3ADF">
        <w:rPr>
          <w:rFonts w:ascii="Apple Symbols" w:hAnsi="Apple Symbols" w:cs="Apple Symbols" w:hint="cs"/>
          <w:lang w:val="en-US"/>
        </w:rPr>
        <w:t>interdisciplinary</w:t>
      </w:r>
      <w:r w:rsidR="001F4670" w:rsidRPr="00CE579E">
        <w:rPr>
          <w:rFonts w:ascii="Apple Symbols" w:hAnsi="Apple Symbols" w:cs="Apple Symbols" w:hint="cs"/>
          <w:highlight w:val="cyan"/>
          <w:lang w:val="en-US"/>
        </w:rPr>
        <w:t xml:space="preserve"> </w:t>
      </w:r>
    </w:p>
    <w:p w:rsidR="008A73AD" w:rsidRPr="00864FC6" w:rsidRDefault="008A73AD" w:rsidP="002478BD">
      <w:pPr>
        <w:jc w:val="both"/>
        <w:rPr>
          <w:rFonts w:ascii="Apple Symbols" w:hAnsi="Apple Symbols" w:cs="Apple Symbols"/>
          <w:lang w:val="en-US"/>
        </w:rPr>
      </w:pPr>
    </w:p>
    <w:p w:rsidR="00A958EE" w:rsidRPr="004D7423" w:rsidRDefault="00A958EE" w:rsidP="008A73AD">
      <w:pPr>
        <w:jc w:val="both"/>
        <w:rPr>
          <w:rFonts w:ascii="Apple Symbols" w:hAnsi="Apple Symbols" w:cs="Apple Symbols"/>
          <w:b/>
          <w:lang w:val="en-US"/>
        </w:rPr>
      </w:pPr>
      <w:r w:rsidRPr="004D7423">
        <w:rPr>
          <w:rFonts w:ascii="Apple Symbols" w:hAnsi="Apple Symbols" w:cs="Apple Symbols" w:hint="cs"/>
          <w:b/>
          <w:lang w:val="en-US"/>
        </w:rPr>
        <w:t>Applica</w:t>
      </w:r>
      <w:r w:rsidR="00AF3B81" w:rsidRPr="004D7423">
        <w:rPr>
          <w:rFonts w:ascii="Apple Symbols" w:hAnsi="Apple Symbols" w:cs="Apple Symbols"/>
          <w:b/>
          <w:lang w:val="en-US"/>
        </w:rPr>
        <w:t xml:space="preserve">tion </w:t>
      </w:r>
      <w:r w:rsidR="00C77158" w:rsidRPr="004D7423">
        <w:rPr>
          <w:rFonts w:ascii="Apple Symbols" w:hAnsi="Apple Symbols" w:cs="Apple Symbols"/>
          <w:b/>
          <w:lang w:val="en-US"/>
        </w:rPr>
        <w:t xml:space="preserve">for the position </w:t>
      </w:r>
      <w:r w:rsidR="00AF3B81" w:rsidRPr="004D7423">
        <w:rPr>
          <w:rFonts w:ascii="Apple Symbols" w:hAnsi="Apple Symbols" w:cs="Apple Symbols"/>
          <w:b/>
          <w:lang w:val="en-US"/>
        </w:rPr>
        <w:t>should contain the following documents in English</w:t>
      </w:r>
      <w:r w:rsidRPr="004D7423">
        <w:rPr>
          <w:rFonts w:ascii="Apple Symbols" w:hAnsi="Apple Symbols" w:cs="Apple Symbols" w:hint="cs"/>
          <w:b/>
          <w:lang w:val="en-US"/>
        </w:rPr>
        <w:t>:</w:t>
      </w:r>
    </w:p>
    <w:p w:rsidR="00D8235C" w:rsidRPr="004D7423" w:rsidRDefault="00AF3B81" w:rsidP="008A73AD">
      <w:pPr>
        <w:pStyle w:val="Akapitzlist"/>
        <w:numPr>
          <w:ilvl w:val="0"/>
          <w:numId w:val="22"/>
        </w:numPr>
        <w:spacing w:after="0"/>
        <w:ind w:left="714" w:hanging="357"/>
        <w:jc w:val="both"/>
        <w:rPr>
          <w:rFonts w:ascii="Apple Symbols" w:hAnsi="Apple Symbols" w:cs="Apple Symbols"/>
          <w:sz w:val="24"/>
          <w:szCs w:val="24"/>
          <w:lang w:val="en-US"/>
        </w:rPr>
      </w:pPr>
      <w:r w:rsidRPr="004D7423">
        <w:rPr>
          <w:rFonts w:ascii="Apple Symbols" w:hAnsi="Apple Symbols" w:cs="Apple Symbols"/>
          <w:sz w:val="24"/>
          <w:szCs w:val="24"/>
          <w:lang w:val="en-US"/>
        </w:rPr>
        <w:t>Curriculum vitae</w:t>
      </w:r>
      <w:r w:rsidR="00A743DF" w:rsidRPr="004D7423">
        <w:rPr>
          <w:rFonts w:ascii="Apple Symbols" w:hAnsi="Apple Symbols" w:cs="Apple Symbols"/>
          <w:sz w:val="24"/>
          <w:szCs w:val="24"/>
          <w:lang w:val="en-US"/>
        </w:rPr>
        <w:t>.</w:t>
      </w:r>
    </w:p>
    <w:p w:rsidR="00A743DF" w:rsidRPr="004D7423" w:rsidRDefault="00864FC6" w:rsidP="002926B5">
      <w:pPr>
        <w:pStyle w:val="Akapitzlist"/>
        <w:numPr>
          <w:ilvl w:val="0"/>
          <w:numId w:val="22"/>
        </w:numPr>
        <w:spacing w:after="0"/>
        <w:ind w:left="714" w:hanging="357"/>
        <w:jc w:val="both"/>
        <w:rPr>
          <w:rFonts w:ascii="Apple Symbols" w:hAnsi="Apple Symbols" w:cs="Apple Symbols"/>
          <w:sz w:val="24"/>
          <w:szCs w:val="24"/>
          <w:lang w:val="en-US"/>
        </w:rPr>
      </w:pPr>
      <w:r w:rsidRPr="004D7423">
        <w:rPr>
          <w:rFonts w:ascii="Apple Symbols" w:hAnsi="Apple Symbols" w:cs="Apple Symbols"/>
          <w:sz w:val="24"/>
          <w:szCs w:val="24"/>
          <w:lang w:val="en-US"/>
        </w:rPr>
        <w:t xml:space="preserve">Complete list of publications in the area of </w:t>
      </w:r>
      <w:r w:rsidR="000B7664" w:rsidRPr="004D7423">
        <w:rPr>
          <w:rFonts w:ascii="Apple Symbols" w:hAnsi="Apple Symbols" w:cs="Apple Symbols"/>
          <w:sz w:val="24"/>
          <w:szCs w:val="24"/>
          <w:lang w:val="en-US"/>
        </w:rPr>
        <w:t>P</w:t>
      </w:r>
      <w:r w:rsidRPr="004D7423">
        <w:rPr>
          <w:rFonts w:ascii="Apple Symbols" w:hAnsi="Apple Symbols" w:cs="Apple Symbols"/>
          <w:sz w:val="24"/>
          <w:szCs w:val="24"/>
          <w:lang w:val="en-US"/>
        </w:rPr>
        <w:t xml:space="preserve">lant </w:t>
      </w:r>
      <w:r w:rsidR="000B7664" w:rsidRPr="004D7423">
        <w:rPr>
          <w:rFonts w:ascii="Apple Symbols" w:hAnsi="Apple Symbols" w:cs="Apple Symbols"/>
          <w:sz w:val="24"/>
          <w:szCs w:val="24"/>
          <w:lang w:val="en-US"/>
        </w:rPr>
        <w:t>N</w:t>
      </w:r>
      <w:r w:rsidRPr="004D7423">
        <w:rPr>
          <w:rFonts w:ascii="Apple Symbols" w:hAnsi="Apple Symbols" w:cs="Apple Symbols"/>
          <w:sz w:val="24"/>
          <w:szCs w:val="24"/>
          <w:lang w:val="en-US"/>
        </w:rPr>
        <w:t>anotechnology highlighting top five articles</w:t>
      </w:r>
      <w:r w:rsidR="00A743DF" w:rsidRPr="004D7423">
        <w:rPr>
          <w:rFonts w:ascii="Apple Symbols" w:hAnsi="Apple Symbols" w:cs="Apple Symbols"/>
          <w:sz w:val="24"/>
          <w:szCs w:val="24"/>
          <w:lang w:val="en-US"/>
        </w:rPr>
        <w:t>,</w:t>
      </w:r>
      <w:r w:rsidRPr="004D7423">
        <w:rPr>
          <w:rFonts w:ascii="Apple Symbols" w:hAnsi="Apple Symbols" w:cs="Apple Symbols"/>
          <w:sz w:val="24"/>
          <w:szCs w:val="24"/>
          <w:lang w:val="en-US"/>
        </w:rPr>
        <w:t xml:space="preserve"> </w:t>
      </w:r>
    </w:p>
    <w:p w:rsidR="002926B5" w:rsidRPr="004D7423" w:rsidRDefault="00D8235C" w:rsidP="002926B5">
      <w:pPr>
        <w:pStyle w:val="Akapitzlist"/>
        <w:numPr>
          <w:ilvl w:val="0"/>
          <w:numId w:val="22"/>
        </w:numPr>
        <w:spacing w:after="0"/>
        <w:ind w:left="714" w:hanging="357"/>
        <w:jc w:val="both"/>
        <w:rPr>
          <w:rFonts w:ascii="Apple Symbols" w:hAnsi="Apple Symbols" w:cs="Apple Symbols"/>
          <w:sz w:val="24"/>
          <w:szCs w:val="24"/>
          <w:lang w:val="en-US"/>
        </w:rPr>
      </w:pPr>
      <w:r w:rsidRPr="004D7423">
        <w:rPr>
          <w:rFonts w:ascii="Apple Symbols" w:hAnsi="Apple Symbols" w:cs="Apple Symbols" w:hint="cs"/>
          <w:sz w:val="24"/>
          <w:szCs w:val="24"/>
          <w:lang w:val="en-US"/>
        </w:rPr>
        <w:t xml:space="preserve">Motivation letter describing the candidate’s research and leadership </w:t>
      </w:r>
      <w:r w:rsidR="00CE579E" w:rsidRPr="004D7423">
        <w:rPr>
          <w:rFonts w:ascii="Apple Symbols" w:hAnsi="Apple Symbols" w:cs="Apple Symbols"/>
          <w:sz w:val="24"/>
          <w:szCs w:val="24"/>
          <w:lang w:val="en-US"/>
        </w:rPr>
        <w:t>skills</w:t>
      </w:r>
      <w:r w:rsidR="002926B5" w:rsidRPr="004D7423">
        <w:rPr>
          <w:rFonts w:ascii="Apple Symbols" w:hAnsi="Apple Symbols" w:cs="Apple Symbols"/>
          <w:sz w:val="24"/>
          <w:szCs w:val="24"/>
          <w:lang w:val="en-US"/>
        </w:rPr>
        <w:t>.</w:t>
      </w:r>
    </w:p>
    <w:p w:rsidR="002926B5" w:rsidRPr="004D7423" w:rsidRDefault="00250CF9" w:rsidP="002926B5">
      <w:pPr>
        <w:pStyle w:val="Akapitzlist"/>
        <w:numPr>
          <w:ilvl w:val="0"/>
          <w:numId w:val="22"/>
        </w:numPr>
        <w:spacing w:after="0"/>
        <w:ind w:left="714" w:hanging="357"/>
        <w:jc w:val="both"/>
        <w:rPr>
          <w:rFonts w:ascii="Apple Symbols" w:hAnsi="Apple Symbols" w:cs="Apple Symbols"/>
          <w:sz w:val="24"/>
          <w:szCs w:val="24"/>
          <w:lang w:val="en-US"/>
        </w:rPr>
      </w:pPr>
      <w:r w:rsidRPr="004D7423">
        <w:rPr>
          <w:rFonts w:ascii="Apple Symbols" w:hAnsi="Apple Symbols" w:cs="Apple Symbols"/>
          <w:sz w:val="24"/>
          <w:szCs w:val="24"/>
          <w:lang w:val="en-US"/>
        </w:rPr>
        <w:t xml:space="preserve">A brief </w:t>
      </w:r>
      <w:r w:rsidR="00A54C60" w:rsidRPr="004D7423">
        <w:rPr>
          <w:rFonts w:ascii="Apple Symbols" w:hAnsi="Apple Symbols" w:cs="Apple Symbols"/>
          <w:sz w:val="24"/>
          <w:szCs w:val="24"/>
          <w:lang w:val="en-US"/>
        </w:rPr>
        <w:t xml:space="preserve">research </w:t>
      </w:r>
      <w:r w:rsidR="002926B5" w:rsidRPr="004D7423">
        <w:rPr>
          <w:rFonts w:ascii="Apple Symbols" w:hAnsi="Apple Symbols" w:cs="Apple Symbols"/>
          <w:sz w:val="24"/>
          <w:szCs w:val="24"/>
          <w:lang w:val="en-US"/>
        </w:rPr>
        <w:t>plan</w:t>
      </w:r>
      <w:r w:rsidR="00A54C60" w:rsidRPr="004D7423">
        <w:rPr>
          <w:rFonts w:ascii="Apple Symbols" w:hAnsi="Apple Symbols" w:cs="Apple Symbols"/>
          <w:sz w:val="24"/>
          <w:szCs w:val="24"/>
          <w:lang w:val="en-US"/>
        </w:rPr>
        <w:t xml:space="preserve"> (1-2 pages)</w:t>
      </w:r>
      <w:r w:rsidR="002926B5" w:rsidRPr="004D7423">
        <w:rPr>
          <w:rFonts w:ascii="Apple Symbols" w:hAnsi="Apple Symbols" w:cs="Apple Symbols"/>
          <w:sz w:val="24"/>
          <w:szCs w:val="24"/>
          <w:lang w:val="en-US"/>
        </w:rPr>
        <w:t xml:space="preserve"> with a clear aim </w:t>
      </w:r>
      <w:r w:rsidR="00CA164A" w:rsidRPr="004D7423">
        <w:rPr>
          <w:rFonts w:ascii="Apple Symbols" w:hAnsi="Apple Symbols" w:cs="Apple Symbols"/>
          <w:sz w:val="24"/>
          <w:szCs w:val="24"/>
          <w:lang w:val="en-US"/>
        </w:rPr>
        <w:t xml:space="preserve">describing </w:t>
      </w:r>
      <w:r w:rsidR="002926B5" w:rsidRPr="004D7423">
        <w:rPr>
          <w:rFonts w:ascii="Apple Symbols" w:hAnsi="Apple Symbols" w:cs="Apple Symbols"/>
          <w:sz w:val="24"/>
          <w:szCs w:val="24"/>
          <w:lang w:val="en-US"/>
        </w:rPr>
        <w:t>how the available positions would be used to achieve the goal.</w:t>
      </w:r>
    </w:p>
    <w:p w:rsidR="00D8235C" w:rsidRPr="004D7423" w:rsidRDefault="008A73AD" w:rsidP="003934BB">
      <w:pPr>
        <w:pStyle w:val="Akapitzlist"/>
        <w:numPr>
          <w:ilvl w:val="0"/>
          <w:numId w:val="22"/>
        </w:numPr>
        <w:spacing w:after="0"/>
        <w:ind w:left="714" w:hanging="357"/>
        <w:jc w:val="both"/>
        <w:rPr>
          <w:rFonts w:ascii="Apple Symbols" w:hAnsi="Apple Symbols" w:cs="Apple Symbols"/>
          <w:sz w:val="24"/>
          <w:szCs w:val="24"/>
          <w:lang w:val="en-US"/>
        </w:rPr>
      </w:pPr>
      <w:r w:rsidRPr="004D7423">
        <w:rPr>
          <w:rFonts w:ascii="Apple Symbols" w:hAnsi="Apple Symbols" w:cs="Apple Symbols"/>
          <w:sz w:val="24"/>
          <w:szCs w:val="24"/>
          <w:lang w:val="en-US"/>
        </w:rPr>
        <w:t>C</w:t>
      </w:r>
      <w:r w:rsidR="00D8235C" w:rsidRPr="004D7423">
        <w:rPr>
          <w:rFonts w:ascii="Apple Symbols" w:hAnsi="Apple Symbols" w:cs="Apple Symbols"/>
          <w:sz w:val="24"/>
          <w:szCs w:val="24"/>
          <w:lang w:val="en-US"/>
        </w:rPr>
        <w:t>ontact details of 3 refere</w:t>
      </w:r>
      <w:r w:rsidR="009C4BA2" w:rsidRPr="004D7423">
        <w:rPr>
          <w:rFonts w:ascii="Apple Symbols" w:hAnsi="Apple Symbols" w:cs="Apple Symbols"/>
          <w:sz w:val="24"/>
          <w:szCs w:val="24"/>
          <w:lang w:val="en-US"/>
        </w:rPr>
        <w:t>es</w:t>
      </w:r>
      <w:r w:rsidR="00D8235C" w:rsidRPr="004D7423">
        <w:rPr>
          <w:rFonts w:ascii="Apple Symbols" w:hAnsi="Apple Symbols" w:cs="Apple Symbols"/>
          <w:sz w:val="24"/>
          <w:szCs w:val="24"/>
          <w:lang w:val="en-US"/>
        </w:rPr>
        <w:t xml:space="preserve"> who can be contacted for an opinion on the candidate. </w:t>
      </w:r>
    </w:p>
    <w:p w:rsidR="00E34AF3" w:rsidRPr="004D7423" w:rsidRDefault="00E34AF3" w:rsidP="008A73AD">
      <w:pPr>
        <w:jc w:val="both"/>
        <w:rPr>
          <w:rFonts w:ascii="Apple Symbols" w:hAnsi="Apple Symbols" w:cs="Apple Symbols"/>
          <w:lang w:val="en-US"/>
        </w:rPr>
      </w:pPr>
    </w:p>
    <w:p w:rsidR="00E34AF3" w:rsidRPr="00864FC6" w:rsidRDefault="00F25B03" w:rsidP="008A73AD">
      <w:pPr>
        <w:jc w:val="both"/>
        <w:rPr>
          <w:rFonts w:ascii="Apple Symbols" w:hAnsi="Apple Symbols" w:cs="Apple Symbols"/>
          <w:lang w:val="en-US"/>
        </w:rPr>
      </w:pPr>
      <w:r w:rsidRPr="004D7423">
        <w:rPr>
          <w:rFonts w:ascii="Apple Symbols" w:hAnsi="Apple Symbols" w:cs="Apple Symbols"/>
          <w:lang w:val="en-US"/>
        </w:rPr>
        <w:t>All the above d</w:t>
      </w:r>
      <w:r w:rsidR="00E34AF3" w:rsidRPr="004D7423">
        <w:rPr>
          <w:rFonts w:ascii="Apple Symbols" w:hAnsi="Apple Symbols" w:cs="Apple Symbols" w:hint="cs"/>
          <w:lang w:val="en-US"/>
        </w:rPr>
        <w:t xml:space="preserve">ocuments in the electronic form </w:t>
      </w:r>
      <w:r w:rsidR="00AF3B81" w:rsidRPr="004D7423">
        <w:rPr>
          <w:rFonts w:ascii="Apple Symbols" w:hAnsi="Apple Symbols" w:cs="Apple Symbols"/>
          <w:lang w:val="en-US"/>
        </w:rPr>
        <w:t xml:space="preserve">compiled to a single file </w:t>
      </w:r>
      <w:r w:rsidR="00E34AF3" w:rsidRPr="004D7423">
        <w:rPr>
          <w:rFonts w:ascii="Apple Symbols" w:hAnsi="Apple Symbols" w:cs="Apple Symbols" w:hint="cs"/>
          <w:lang w:val="en-US"/>
        </w:rPr>
        <w:t xml:space="preserve">must be sent to: </w:t>
      </w:r>
      <w:hyperlink r:id="rId10" w:history="1">
        <w:r w:rsidR="00E34AF3" w:rsidRPr="004D7423">
          <w:rPr>
            <w:rStyle w:val="Hipercze"/>
            <w:rFonts w:ascii="Apple Symbols" w:hAnsi="Apple Symbols" w:cs="Apple Symbols" w:hint="cs"/>
            <w:lang w:val="en-US"/>
          </w:rPr>
          <w:t>work@igr.poznan.pl</w:t>
        </w:r>
      </w:hyperlink>
      <w:r w:rsidR="00E34AF3" w:rsidRPr="004D7423">
        <w:rPr>
          <w:rFonts w:ascii="Apple Symbols" w:hAnsi="Apple Symbols" w:cs="Apple Symbols" w:hint="cs"/>
          <w:lang w:val="en-US"/>
        </w:rPr>
        <w:t xml:space="preserve"> </w:t>
      </w:r>
      <w:r w:rsidR="00AF3B81" w:rsidRPr="004D7423">
        <w:rPr>
          <w:rFonts w:ascii="Apple Symbols" w:hAnsi="Apple Symbols" w:cs="Apple Symbols"/>
          <w:lang w:val="en-US"/>
        </w:rPr>
        <w:t xml:space="preserve">mentioning </w:t>
      </w:r>
      <w:r w:rsidR="00E34AF3" w:rsidRPr="004D7423">
        <w:rPr>
          <w:rFonts w:ascii="Apple Symbols" w:hAnsi="Apple Symbols" w:cs="Apple Symbols" w:hint="cs"/>
          <w:lang w:val="en-US"/>
        </w:rPr>
        <w:t>“ERA Chair holder</w:t>
      </w:r>
      <w:r w:rsidR="00A743DF" w:rsidRPr="004D7423">
        <w:rPr>
          <w:rFonts w:ascii="Apple Symbols" w:hAnsi="Apple Symbols" w:cs="Apple Symbols"/>
          <w:lang w:val="en-US"/>
        </w:rPr>
        <w:t xml:space="preserve"> </w:t>
      </w:r>
      <w:r w:rsidR="00E34AF3" w:rsidRPr="004D7423">
        <w:rPr>
          <w:rFonts w:ascii="Apple Symbols" w:hAnsi="Apple Symbols" w:cs="Apple Symbols" w:hint="cs"/>
          <w:lang w:val="en-US"/>
        </w:rPr>
        <w:t>- Nanoplant</w:t>
      </w:r>
      <w:bookmarkStart w:id="1" w:name="_GoBack"/>
      <w:bookmarkEnd w:id="1"/>
      <w:r w:rsidR="00E34AF3" w:rsidRPr="004D7423">
        <w:rPr>
          <w:rFonts w:ascii="Apple Symbols" w:hAnsi="Apple Symbols" w:cs="Apple Symbols" w:hint="cs"/>
          <w:lang w:val="en-US"/>
        </w:rPr>
        <w:t>”</w:t>
      </w:r>
      <w:r w:rsidR="00AF3B81" w:rsidRPr="004D7423">
        <w:rPr>
          <w:rFonts w:ascii="Apple Symbols" w:hAnsi="Apple Symbols" w:cs="Apple Symbols"/>
          <w:lang w:val="en-US"/>
        </w:rPr>
        <w:t xml:space="preserve"> in the subject</w:t>
      </w:r>
      <w:r w:rsidR="00E34AF3" w:rsidRPr="004D7423">
        <w:rPr>
          <w:rFonts w:ascii="Apple Symbols" w:hAnsi="Apple Symbols" w:cs="Apple Symbols" w:hint="cs"/>
          <w:lang w:val="en-US"/>
        </w:rPr>
        <w:t xml:space="preserve">. </w:t>
      </w:r>
      <w:r w:rsidR="00505BF5" w:rsidRPr="004D7423">
        <w:rPr>
          <w:rFonts w:ascii="Apple Symbols" w:hAnsi="Apple Symbols" w:cs="Apple Symbols"/>
          <w:lang w:val="en-US"/>
        </w:rPr>
        <w:t>More information on the project can be found at http://nano-plant.eu</w:t>
      </w:r>
      <w:r w:rsidR="00505BF5" w:rsidRPr="004D7423">
        <w:rPr>
          <w:rFonts w:ascii="Apple Symbols" w:hAnsi="Apple Symbols" w:cs="Apple Symbols" w:hint="cs"/>
          <w:lang w:val="en-US"/>
        </w:rPr>
        <w:t xml:space="preserve"> </w:t>
      </w:r>
      <w:r w:rsidR="00505BF5" w:rsidRPr="004D7423">
        <w:rPr>
          <w:rFonts w:ascii="Apple Symbols" w:hAnsi="Apple Symbols" w:cs="Apple Symbols"/>
          <w:lang w:val="en-US"/>
        </w:rPr>
        <w:t>and i</w:t>
      </w:r>
      <w:r w:rsidR="00E34AF3" w:rsidRPr="004D7423">
        <w:rPr>
          <w:rFonts w:ascii="Apple Symbols" w:hAnsi="Apple Symbols" w:cs="Apple Symbols" w:hint="cs"/>
          <w:lang w:val="en-US"/>
        </w:rPr>
        <w:t>nformal inquiries related to the position, if any</w:t>
      </w:r>
      <w:r w:rsidR="008A73AD" w:rsidRPr="004D7423">
        <w:rPr>
          <w:rFonts w:ascii="Apple Symbols" w:hAnsi="Apple Symbols" w:cs="Apple Symbols" w:hint="cs"/>
          <w:lang w:val="en-US"/>
        </w:rPr>
        <w:t>,</w:t>
      </w:r>
      <w:r w:rsidR="00E34AF3" w:rsidRPr="004D7423">
        <w:rPr>
          <w:rFonts w:ascii="Apple Symbols" w:hAnsi="Apple Symbols" w:cs="Apple Symbols" w:hint="cs"/>
          <w:lang w:val="en-US"/>
        </w:rPr>
        <w:t xml:space="preserve"> should be addressed to: </w:t>
      </w:r>
      <w:hyperlink r:id="rId11" w:history="1">
        <w:r w:rsidR="00E34AF3" w:rsidRPr="004D7423">
          <w:rPr>
            <w:rStyle w:val="Hipercze"/>
            <w:rFonts w:ascii="Apple Symbols" w:hAnsi="Apple Symbols" w:cs="Apple Symbols" w:hint="cs"/>
            <w:lang w:val="en-US"/>
          </w:rPr>
          <w:t>nanoplant@igr.poznan.pl</w:t>
        </w:r>
      </w:hyperlink>
    </w:p>
    <w:p w:rsidR="00E34AF3" w:rsidRPr="00864FC6" w:rsidRDefault="00E34AF3" w:rsidP="008A73AD">
      <w:pPr>
        <w:jc w:val="both"/>
        <w:rPr>
          <w:rFonts w:ascii="Apple Symbols" w:hAnsi="Apple Symbols" w:cs="Apple Symbols"/>
          <w:lang w:val="en-US"/>
        </w:rPr>
      </w:pPr>
      <w:r w:rsidRPr="00864FC6">
        <w:rPr>
          <w:rFonts w:ascii="Apple Symbols" w:hAnsi="Apple Symbols" w:cs="Apple Symbols" w:hint="cs"/>
          <w:lang w:val="en-US"/>
        </w:rPr>
        <w:t xml:space="preserve"> </w:t>
      </w:r>
    </w:p>
    <w:p w:rsidR="00E06F54" w:rsidRPr="00864FC6" w:rsidRDefault="00E06F54" w:rsidP="008A73AD">
      <w:pPr>
        <w:jc w:val="both"/>
        <w:rPr>
          <w:rFonts w:ascii="Apple Symbols" w:hAnsi="Apple Symbols" w:cs="Apple Symbols"/>
          <w:b/>
          <w:lang w:val="en-US"/>
        </w:rPr>
      </w:pPr>
      <w:r w:rsidRPr="00864FC6">
        <w:rPr>
          <w:rFonts w:ascii="Apple Symbols" w:hAnsi="Apple Symbols" w:cs="Apple Symbols" w:hint="cs"/>
          <w:b/>
          <w:lang w:val="en-US"/>
        </w:rPr>
        <w:t>Selection process:</w:t>
      </w:r>
    </w:p>
    <w:p w:rsidR="00E34AF3" w:rsidRPr="00864FC6" w:rsidRDefault="00E34AF3" w:rsidP="008A73AD">
      <w:pPr>
        <w:jc w:val="both"/>
        <w:rPr>
          <w:rFonts w:ascii="Apple Symbols" w:hAnsi="Apple Symbols" w:cs="Apple Symbols"/>
          <w:lang w:val="en-US"/>
        </w:rPr>
      </w:pPr>
      <w:r w:rsidRPr="00864FC6">
        <w:rPr>
          <w:rFonts w:ascii="Apple Symbols" w:hAnsi="Apple Symbols" w:cs="Apple Symbols" w:hint="cs"/>
          <w:lang w:val="en-US"/>
        </w:rPr>
        <w:t>Selection of the best candidate will be accomplished in two rounds.</w:t>
      </w:r>
      <w:r w:rsidR="008A73AD" w:rsidRPr="00864FC6">
        <w:rPr>
          <w:rFonts w:ascii="Apple Symbols" w:hAnsi="Apple Symbols" w:cs="Apple Symbols" w:hint="cs"/>
          <w:lang w:val="en-US"/>
        </w:rPr>
        <w:t xml:space="preserve"> </w:t>
      </w:r>
      <w:r w:rsidRPr="00864FC6">
        <w:rPr>
          <w:rFonts w:ascii="Apple Symbols" w:hAnsi="Apple Symbols" w:cs="Apple Symbols" w:hint="cs"/>
          <w:lang w:val="en-US"/>
        </w:rPr>
        <w:t xml:space="preserve">In the first round, the candidates will be assessed based on </w:t>
      </w:r>
      <w:r w:rsidR="00E06F54" w:rsidRPr="00864FC6">
        <w:rPr>
          <w:rFonts w:ascii="Apple Symbols" w:hAnsi="Apple Symbols" w:cs="Apple Symbols" w:hint="cs"/>
          <w:lang w:val="en-US"/>
        </w:rPr>
        <w:t>their s</w:t>
      </w:r>
      <w:r w:rsidRPr="00864FC6">
        <w:rPr>
          <w:rFonts w:ascii="Apple Symbols" w:hAnsi="Apple Symbols" w:cs="Apple Symbols" w:hint="cs"/>
          <w:lang w:val="en-US"/>
        </w:rPr>
        <w:t xml:space="preserve">cientific achievement (number of publications as </w:t>
      </w:r>
      <w:r w:rsidRPr="00864FC6">
        <w:rPr>
          <w:rFonts w:ascii="Apple Symbols" w:hAnsi="Apple Symbols" w:cs="Apple Symbols" w:hint="cs"/>
          <w:lang w:val="en-US"/>
        </w:rPr>
        <w:lastRenderedPageBreak/>
        <w:t xml:space="preserve">the first author and corresponding author, H-index, </w:t>
      </w:r>
      <w:r w:rsidR="00E06F54" w:rsidRPr="00864FC6">
        <w:rPr>
          <w:rFonts w:ascii="Apple Symbols" w:hAnsi="Apple Symbols" w:cs="Apple Symbols" w:hint="cs"/>
          <w:lang w:val="en-US"/>
        </w:rPr>
        <w:t xml:space="preserve">and </w:t>
      </w:r>
      <w:r w:rsidR="00983720" w:rsidRPr="00864FC6">
        <w:rPr>
          <w:rFonts w:ascii="Apple Symbols" w:hAnsi="Apple Symbols" w:cs="Apple Symbols" w:hint="cs"/>
          <w:lang w:val="en-US"/>
        </w:rPr>
        <w:t xml:space="preserve">based on the </w:t>
      </w:r>
      <w:r w:rsidR="00E06F54" w:rsidRPr="00864FC6">
        <w:rPr>
          <w:rFonts w:ascii="Apple Symbols" w:hAnsi="Apple Symbols" w:cs="Apple Symbols" w:hint="cs"/>
          <w:lang w:val="en-US"/>
        </w:rPr>
        <w:t>i</w:t>
      </w:r>
      <w:r w:rsidRPr="00864FC6">
        <w:rPr>
          <w:rFonts w:ascii="Apple Symbols" w:hAnsi="Apple Symbols" w:cs="Apple Symbols" w:hint="cs"/>
          <w:lang w:val="en-US"/>
        </w:rPr>
        <w:t>nternational and national projects coordinated), industrial experience (</w:t>
      </w:r>
      <w:r w:rsidR="00E06F54" w:rsidRPr="00864FC6">
        <w:rPr>
          <w:rFonts w:ascii="Apple Symbols" w:hAnsi="Apple Symbols" w:cs="Apple Symbols" w:hint="cs"/>
          <w:lang w:val="en-US"/>
        </w:rPr>
        <w:t>p</w:t>
      </w:r>
      <w:r w:rsidRPr="00864FC6">
        <w:rPr>
          <w:rFonts w:ascii="Apple Symbols" w:hAnsi="Apple Symbols" w:cs="Apple Symbols" w:hint="cs"/>
          <w:lang w:val="en-US"/>
        </w:rPr>
        <w:t>atents</w:t>
      </w:r>
      <w:r w:rsidR="00E06F54" w:rsidRPr="00864FC6">
        <w:rPr>
          <w:rFonts w:ascii="Apple Symbols" w:hAnsi="Apple Symbols" w:cs="Apple Symbols" w:hint="cs"/>
          <w:lang w:val="en-US"/>
        </w:rPr>
        <w:t>,</w:t>
      </w:r>
      <w:r w:rsidRPr="00864FC6">
        <w:rPr>
          <w:rFonts w:ascii="Apple Symbols" w:hAnsi="Apple Symbols" w:cs="Apple Symbols" w:hint="cs"/>
          <w:lang w:val="en-US"/>
        </w:rPr>
        <w:t xml:space="preserve"> </w:t>
      </w:r>
      <w:r w:rsidR="00E06F54" w:rsidRPr="00864FC6">
        <w:rPr>
          <w:rFonts w:ascii="Apple Symbols" w:hAnsi="Apple Symbols" w:cs="Apple Symbols" w:hint="cs"/>
          <w:lang w:val="en-US"/>
        </w:rPr>
        <w:t>projects</w:t>
      </w:r>
      <w:r w:rsidRPr="00864FC6">
        <w:rPr>
          <w:rFonts w:ascii="Apple Symbols" w:hAnsi="Apple Symbols" w:cs="Apple Symbols" w:hint="cs"/>
          <w:lang w:val="en-US"/>
        </w:rPr>
        <w:t xml:space="preserve"> with industry</w:t>
      </w:r>
      <w:r w:rsidR="00E06F54" w:rsidRPr="00864FC6">
        <w:rPr>
          <w:rFonts w:ascii="Apple Symbols" w:hAnsi="Apple Symbols" w:cs="Apple Symbols" w:hint="cs"/>
          <w:lang w:val="en-US"/>
        </w:rPr>
        <w:t xml:space="preserve"> etc.</w:t>
      </w:r>
      <w:r w:rsidRPr="00864FC6">
        <w:rPr>
          <w:rFonts w:ascii="Apple Symbols" w:hAnsi="Apple Symbols" w:cs="Apple Symbols" w:hint="cs"/>
          <w:lang w:val="en-US"/>
        </w:rPr>
        <w:t xml:space="preserve">) and academic excellence (leadership skills, </w:t>
      </w:r>
      <w:r w:rsidR="00E06F54" w:rsidRPr="00864FC6">
        <w:rPr>
          <w:rFonts w:ascii="Apple Symbols" w:hAnsi="Apple Symbols" w:cs="Apple Symbols" w:hint="cs"/>
          <w:lang w:val="en-US"/>
        </w:rPr>
        <w:t>a</w:t>
      </w:r>
      <w:r w:rsidRPr="00864FC6">
        <w:rPr>
          <w:rFonts w:ascii="Apple Symbols" w:hAnsi="Apple Symbols" w:cs="Apple Symbols" w:hint="cs"/>
          <w:lang w:val="en-US"/>
        </w:rPr>
        <w:t xml:space="preserve">dministrative experience, </w:t>
      </w:r>
      <w:r w:rsidR="00FD013C" w:rsidRPr="00864FC6">
        <w:rPr>
          <w:rFonts w:ascii="Apple Symbols" w:hAnsi="Apple Symbols" w:cs="Apple Symbols" w:hint="cs"/>
          <w:lang w:val="en-US"/>
        </w:rPr>
        <w:t xml:space="preserve">international </w:t>
      </w:r>
      <w:r w:rsidR="00E06F54" w:rsidRPr="00864FC6">
        <w:rPr>
          <w:rFonts w:ascii="Apple Symbols" w:hAnsi="Apple Symbols" w:cs="Apple Symbols" w:hint="cs"/>
          <w:lang w:val="en-US"/>
        </w:rPr>
        <w:t>m</w:t>
      </w:r>
      <w:r w:rsidRPr="00864FC6">
        <w:rPr>
          <w:rFonts w:ascii="Apple Symbols" w:hAnsi="Apple Symbols" w:cs="Apple Symbols" w:hint="cs"/>
          <w:lang w:val="en-US"/>
        </w:rPr>
        <w:t xml:space="preserve">obility and team management). Documents submitted by candidates will be evaluated and ranked by the </w:t>
      </w:r>
      <w:r w:rsidR="00E06F54" w:rsidRPr="00864FC6">
        <w:rPr>
          <w:rFonts w:ascii="Apple Symbols" w:hAnsi="Apple Symbols" w:cs="Apple Symbols" w:hint="cs"/>
          <w:lang w:val="en-US"/>
        </w:rPr>
        <w:t>international s</w:t>
      </w:r>
      <w:r w:rsidRPr="00864FC6">
        <w:rPr>
          <w:rFonts w:ascii="Apple Symbols" w:hAnsi="Apple Symbols" w:cs="Apple Symbols" w:hint="cs"/>
          <w:lang w:val="en-US"/>
        </w:rPr>
        <w:t xml:space="preserve">election committee and </w:t>
      </w:r>
      <w:r w:rsidR="00E06F54" w:rsidRPr="00864FC6">
        <w:rPr>
          <w:rFonts w:ascii="Apple Symbols" w:hAnsi="Apple Symbols" w:cs="Apple Symbols" w:hint="cs"/>
          <w:lang w:val="en-US"/>
        </w:rPr>
        <w:t xml:space="preserve">a </w:t>
      </w:r>
      <w:r w:rsidRPr="00864FC6">
        <w:rPr>
          <w:rFonts w:ascii="Apple Symbols" w:hAnsi="Apple Symbols" w:cs="Apple Symbols" w:hint="cs"/>
          <w:lang w:val="en-US"/>
        </w:rPr>
        <w:t xml:space="preserve">few </w:t>
      </w:r>
      <w:r w:rsidR="00E06F54" w:rsidRPr="00864FC6">
        <w:rPr>
          <w:rFonts w:ascii="Apple Symbols" w:hAnsi="Apple Symbols" w:cs="Apple Symbols" w:hint="cs"/>
          <w:lang w:val="en-US"/>
        </w:rPr>
        <w:t xml:space="preserve">top </w:t>
      </w:r>
      <w:r w:rsidRPr="00864FC6">
        <w:rPr>
          <w:rFonts w:ascii="Apple Symbols" w:hAnsi="Apple Symbols" w:cs="Apple Symbols" w:hint="cs"/>
          <w:lang w:val="en-US"/>
        </w:rPr>
        <w:t xml:space="preserve">candidates will be nominated for the second </w:t>
      </w:r>
      <w:r w:rsidR="00E06F54" w:rsidRPr="00864FC6">
        <w:rPr>
          <w:rFonts w:ascii="Apple Symbols" w:hAnsi="Apple Symbols" w:cs="Apple Symbols" w:hint="cs"/>
          <w:lang w:val="en-US"/>
        </w:rPr>
        <w:t xml:space="preserve">round of </w:t>
      </w:r>
      <w:r w:rsidRPr="00864FC6">
        <w:rPr>
          <w:rFonts w:ascii="Apple Symbols" w:hAnsi="Apple Symbols" w:cs="Apple Symbols" w:hint="cs"/>
          <w:lang w:val="en-US"/>
        </w:rPr>
        <w:t>selection. In the second round, applicants will be invited to give a presentation (</w:t>
      </w:r>
      <w:r w:rsidR="00D475AC" w:rsidRPr="00864FC6">
        <w:rPr>
          <w:rFonts w:ascii="Apple Symbols" w:hAnsi="Apple Symbols" w:cs="Apple Symbols" w:hint="cs"/>
          <w:lang w:val="en-US"/>
        </w:rPr>
        <w:t xml:space="preserve">via videoconferencing </w:t>
      </w:r>
      <w:r w:rsidRPr="00864FC6">
        <w:rPr>
          <w:rFonts w:ascii="Apple Symbols" w:hAnsi="Apple Symbols" w:cs="Apple Symbols" w:hint="cs"/>
          <w:lang w:val="en-US"/>
        </w:rPr>
        <w:t xml:space="preserve">or by visiting IPGPAS) to the </w:t>
      </w:r>
      <w:r w:rsidR="00E06F54" w:rsidRPr="00864FC6">
        <w:rPr>
          <w:rFonts w:ascii="Apple Symbols" w:hAnsi="Apple Symbols" w:cs="Apple Symbols" w:hint="cs"/>
          <w:lang w:val="en-US"/>
        </w:rPr>
        <w:t>s</w:t>
      </w:r>
      <w:r w:rsidRPr="00864FC6">
        <w:rPr>
          <w:rFonts w:ascii="Apple Symbols" w:hAnsi="Apple Symbols" w:cs="Apple Symbols" w:hint="cs"/>
          <w:lang w:val="en-US"/>
        </w:rPr>
        <w:t xml:space="preserve">election </w:t>
      </w:r>
      <w:r w:rsidR="00E06F54" w:rsidRPr="00864FC6">
        <w:rPr>
          <w:rFonts w:ascii="Apple Symbols" w:hAnsi="Apple Symbols" w:cs="Apple Symbols" w:hint="cs"/>
          <w:lang w:val="en-US"/>
        </w:rPr>
        <w:t>c</w:t>
      </w:r>
      <w:r w:rsidRPr="00864FC6">
        <w:rPr>
          <w:rFonts w:ascii="Apple Symbols" w:hAnsi="Apple Symbols" w:cs="Apple Symbols" w:hint="cs"/>
          <w:lang w:val="en-US"/>
        </w:rPr>
        <w:t>ommittee describing their research activities, vision and work plan for the role of ERA Chair at IPGPAS (travel costs will be covered by the </w:t>
      </w:r>
      <w:r w:rsidR="00D475AC" w:rsidRPr="00864FC6">
        <w:rPr>
          <w:rFonts w:ascii="Apple Symbols" w:hAnsi="Apple Symbols" w:cs="Apple Symbols" w:hint="cs"/>
          <w:lang w:val="en-US"/>
        </w:rPr>
        <w:t>project funds</w:t>
      </w:r>
      <w:r w:rsidRPr="00864FC6">
        <w:rPr>
          <w:rFonts w:ascii="Apple Symbols" w:hAnsi="Apple Symbols" w:cs="Apple Symbols" w:hint="cs"/>
          <w:lang w:val="en-US"/>
        </w:rPr>
        <w:t>).</w:t>
      </w:r>
    </w:p>
    <w:p w:rsidR="008A73AD" w:rsidRPr="00864FC6" w:rsidRDefault="008A73AD" w:rsidP="002478BD">
      <w:pPr>
        <w:jc w:val="both"/>
        <w:rPr>
          <w:rFonts w:ascii="Apple Symbols" w:hAnsi="Apple Symbols" w:cs="Apple Symbols"/>
          <w:lang w:val="en-US"/>
        </w:rPr>
      </w:pPr>
    </w:p>
    <w:p w:rsidR="00E34AF3" w:rsidRPr="00864FC6" w:rsidRDefault="00E34AF3" w:rsidP="008A73AD">
      <w:pPr>
        <w:jc w:val="both"/>
        <w:rPr>
          <w:rFonts w:ascii="Apple Symbols" w:hAnsi="Apple Symbols" w:cs="Apple Symbols"/>
          <w:lang w:val="en-US"/>
        </w:rPr>
      </w:pPr>
      <w:r w:rsidRPr="00864FC6">
        <w:rPr>
          <w:rFonts w:ascii="Apple Symbols" w:hAnsi="Apple Symbols" w:cs="Apple Symbols" w:hint="cs"/>
          <w:b/>
          <w:lang w:val="en-US"/>
        </w:rPr>
        <w:t>Announcement of the results:</w:t>
      </w:r>
      <w:r w:rsidRPr="00864FC6">
        <w:rPr>
          <w:rFonts w:ascii="Apple Symbols" w:hAnsi="Apple Symbols" w:cs="Apple Symbols" w:hint="cs"/>
          <w:lang w:val="en-US"/>
        </w:rPr>
        <w:t xml:space="preserve"> Within two months from the deadline for applications.</w:t>
      </w:r>
    </w:p>
    <w:p w:rsidR="00E34AF3" w:rsidRPr="00864FC6" w:rsidRDefault="00E34AF3" w:rsidP="008A73AD">
      <w:pPr>
        <w:jc w:val="both"/>
        <w:rPr>
          <w:rFonts w:ascii="Apple Symbols" w:hAnsi="Apple Symbols" w:cs="Apple Symbols"/>
          <w:lang w:val="en-US"/>
        </w:rPr>
      </w:pPr>
    </w:p>
    <w:p w:rsidR="00E34AF3" w:rsidRPr="00864FC6" w:rsidRDefault="00E34AF3" w:rsidP="008A73AD">
      <w:pPr>
        <w:jc w:val="both"/>
        <w:rPr>
          <w:rFonts w:ascii="Apple Symbols" w:hAnsi="Apple Symbols" w:cs="Apple Symbols"/>
          <w:b/>
          <w:lang w:val="en-US"/>
        </w:rPr>
      </w:pPr>
      <w:r w:rsidRPr="00864FC6">
        <w:rPr>
          <w:rFonts w:ascii="Apple Symbols" w:hAnsi="Apple Symbols" w:cs="Apple Symbols" w:hint="cs"/>
          <w:b/>
          <w:lang w:val="en-US"/>
        </w:rPr>
        <w:t xml:space="preserve">The application must contain the following statement: </w:t>
      </w:r>
    </w:p>
    <w:p w:rsidR="00E34AF3" w:rsidRPr="00864FC6" w:rsidRDefault="00E34AF3" w:rsidP="008A73AD">
      <w:pPr>
        <w:jc w:val="both"/>
        <w:rPr>
          <w:rFonts w:ascii="Apple Symbols" w:hAnsi="Apple Symbols" w:cs="Apple Symbols"/>
          <w:i/>
          <w:lang w:val="en-US"/>
        </w:rPr>
      </w:pPr>
      <w:r w:rsidRPr="00864FC6">
        <w:rPr>
          <w:rFonts w:ascii="Apple Symbols" w:hAnsi="Apple Symbols" w:cs="Apple Symbols" w:hint="cs"/>
          <w:i/>
          <w:lang w:val="en-US"/>
        </w:rPr>
        <w:t xml:space="preserve">"I, the undersigned, give my consent to the processing by the Institute of Plant Genetics, Polish Academy of Sciences (hereinafter referred to as IGR PAN) with headquarters at </w:t>
      </w:r>
      <w:proofErr w:type="spellStart"/>
      <w:r w:rsidRPr="00864FC6">
        <w:rPr>
          <w:rFonts w:ascii="Apple Symbols" w:hAnsi="Apple Symbols" w:cs="Apple Symbols" w:hint="cs"/>
          <w:i/>
          <w:lang w:val="en-US"/>
        </w:rPr>
        <w:t>Strzeszy</w:t>
      </w:r>
      <w:r w:rsidR="005018F1" w:rsidRPr="00864FC6">
        <w:rPr>
          <w:rFonts w:ascii="Apple Symbols" w:hAnsi="Apple Symbols" w:cs="Apple Symbols" w:hint="cs"/>
          <w:i/>
          <w:lang w:val="en-US"/>
        </w:rPr>
        <w:t>n</w:t>
      </w:r>
      <w:r w:rsidRPr="00864FC6">
        <w:rPr>
          <w:rFonts w:ascii="Apple Symbols" w:hAnsi="Apple Symbols" w:cs="Apple Symbols" w:hint="cs"/>
          <w:i/>
          <w:lang w:val="en-US"/>
        </w:rPr>
        <w:t>ska</w:t>
      </w:r>
      <w:proofErr w:type="spellEnd"/>
      <w:r w:rsidRPr="00864FC6">
        <w:rPr>
          <w:rFonts w:ascii="Apple Symbols" w:hAnsi="Apple Symbols" w:cs="Apple Symbols" w:hint="cs"/>
          <w:i/>
          <w:lang w:val="en-US"/>
        </w:rPr>
        <w:t xml:space="preserve"> 34, 60-479 Pozna</w:t>
      </w:r>
      <w:r w:rsidR="005018F1" w:rsidRPr="00864FC6">
        <w:rPr>
          <w:rFonts w:ascii="Apple Symbols" w:hAnsi="Apple Symbols" w:cs="Apple Symbols" w:hint="cs"/>
          <w:i/>
          <w:lang w:val="en-US"/>
        </w:rPr>
        <w:t>n</w:t>
      </w:r>
      <w:r w:rsidRPr="00864FC6">
        <w:rPr>
          <w:rFonts w:ascii="Apple Symbols" w:hAnsi="Apple Symbols" w:cs="Apple Symbols" w:hint="cs"/>
          <w:i/>
          <w:lang w:val="en-US"/>
        </w:rPr>
        <w:t xml:space="preserve">, my personal data contained in the submitted competition documentation for the needs necessary in the recruitment process, including to put my name and surname in the information on the results of the recruitment carried out on the Institute’s website. I have been informed that consent is voluntary and that I have the right to withdraw my consent at any time, and withdrawal of consent does not affect the lawfulness of the processing that was carried out on its basis before its withdrawal. I have also read the IGR PAN information clause.” </w:t>
      </w:r>
    </w:p>
    <w:p w:rsidR="003A1CF7" w:rsidRPr="00864FC6" w:rsidRDefault="003A1CF7" w:rsidP="008A73AD">
      <w:pPr>
        <w:jc w:val="both"/>
        <w:rPr>
          <w:rFonts w:ascii="Apple Symbols" w:hAnsi="Apple Symbols" w:cs="Apple Symbols"/>
          <w:lang w:val="en-US"/>
        </w:rPr>
      </w:pPr>
    </w:p>
    <w:sectPr w:rsidR="003A1CF7" w:rsidRPr="00864FC6" w:rsidSect="006C66FA">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B9E" w:rsidRDefault="00F66B9E">
      <w:r>
        <w:separator/>
      </w:r>
    </w:p>
  </w:endnote>
  <w:endnote w:type="continuationSeparator" w:id="0">
    <w:p w:rsidR="00F66B9E" w:rsidRDefault="00F6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Lohit Devanagari">
    <w:altName w:val="Times New Roman"/>
    <w:charset w:val="01"/>
    <w:family w:val="auto"/>
    <w:pitch w:val="variable"/>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pple Symbols">
    <w:altName w:val="Times New Roman"/>
    <w:charset w:val="B1"/>
    <w:family w:val="auto"/>
    <w:pitch w:val="variable"/>
    <w:sig w:usb0="00000000" w:usb1="08007BEB" w:usb2="01840034" w:usb3="00000000" w:csb0="000001F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707" w:rsidRDefault="0093770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707" w:rsidRDefault="0093770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707" w:rsidRDefault="009377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B9E" w:rsidRDefault="00F66B9E">
      <w:r>
        <w:separator/>
      </w:r>
    </w:p>
  </w:footnote>
  <w:footnote w:type="continuationSeparator" w:id="0">
    <w:p w:rsidR="00F66B9E" w:rsidRDefault="00F66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707" w:rsidRDefault="0093770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707" w:rsidRDefault="0093770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707" w:rsidRDefault="0093770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Times New Roman" w:hint="default"/>
        <w:szCs w:val="20"/>
        <w:lang w:eastAsia="en-US"/>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szCs w:val="20"/>
        <w:lang w:val="en-GB" w:eastAsia="pl-PL"/>
      </w:rPr>
    </w:lvl>
    <w:lvl w:ilvl="1">
      <w:start w:val="1"/>
      <w:numFmt w:val="bullet"/>
      <w:lvlText w:val=""/>
      <w:lvlJc w:val="left"/>
      <w:pPr>
        <w:tabs>
          <w:tab w:val="num" w:pos="1080"/>
        </w:tabs>
        <w:ind w:left="1080" w:hanging="360"/>
      </w:pPr>
      <w:rPr>
        <w:rFonts w:ascii="Symbol" w:hAnsi="Symbol" w:cs="OpenSymbol"/>
        <w:szCs w:val="20"/>
        <w:lang w:val="en-GB" w:eastAsia="pl-PL"/>
      </w:rPr>
    </w:lvl>
    <w:lvl w:ilvl="2">
      <w:start w:val="1"/>
      <w:numFmt w:val="bullet"/>
      <w:lvlText w:val=""/>
      <w:lvlJc w:val="left"/>
      <w:pPr>
        <w:tabs>
          <w:tab w:val="num" w:pos="1440"/>
        </w:tabs>
        <w:ind w:left="1440" w:hanging="360"/>
      </w:pPr>
      <w:rPr>
        <w:rFonts w:ascii="Symbol" w:hAnsi="Symbol" w:cs="OpenSymbol"/>
        <w:szCs w:val="20"/>
        <w:lang w:val="en-GB" w:eastAsia="pl-PL"/>
      </w:rPr>
    </w:lvl>
    <w:lvl w:ilvl="3">
      <w:start w:val="1"/>
      <w:numFmt w:val="bullet"/>
      <w:lvlText w:val=""/>
      <w:lvlJc w:val="left"/>
      <w:pPr>
        <w:tabs>
          <w:tab w:val="num" w:pos="1800"/>
        </w:tabs>
        <w:ind w:left="1800" w:hanging="360"/>
      </w:pPr>
      <w:rPr>
        <w:rFonts w:ascii="Symbol" w:hAnsi="Symbol" w:cs="OpenSymbol"/>
        <w:szCs w:val="20"/>
        <w:lang w:val="en-GB" w:eastAsia="pl-PL"/>
      </w:rPr>
    </w:lvl>
    <w:lvl w:ilvl="4">
      <w:start w:val="1"/>
      <w:numFmt w:val="bullet"/>
      <w:lvlText w:val=""/>
      <w:lvlJc w:val="left"/>
      <w:pPr>
        <w:tabs>
          <w:tab w:val="num" w:pos="2160"/>
        </w:tabs>
        <w:ind w:left="2160" w:hanging="360"/>
      </w:pPr>
      <w:rPr>
        <w:rFonts w:ascii="Symbol" w:hAnsi="Symbol" w:cs="OpenSymbol"/>
        <w:szCs w:val="20"/>
        <w:lang w:val="en-GB" w:eastAsia="pl-PL"/>
      </w:rPr>
    </w:lvl>
    <w:lvl w:ilvl="5">
      <w:start w:val="1"/>
      <w:numFmt w:val="bullet"/>
      <w:lvlText w:val=""/>
      <w:lvlJc w:val="left"/>
      <w:pPr>
        <w:tabs>
          <w:tab w:val="num" w:pos="2520"/>
        </w:tabs>
        <w:ind w:left="2520" w:hanging="360"/>
      </w:pPr>
      <w:rPr>
        <w:rFonts w:ascii="Symbol" w:hAnsi="Symbol" w:cs="OpenSymbol"/>
        <w:szCs w:val="20"/>
        <w:lang w:val="en-GB" w:eastAsia="pl-PL"/>
      </w:rPr>
    </w:lvl>
    <w:lvl w:ilvl="6">
      <w:start w:val="1"/>
      <w:numFmt w:val="bullet"/>
      <w:lvlText w:val=""/>
      <w:lvlJc w:val="left"/>
      <w:pPr>
        <w:tabs>
          <w:tab w:val="num" w:pos="2880"/>
        </w:tabs>
        <w:ind w:left="2880" w:hanging="360"/>
      </w:pPr>
      <w:rPr>
        <w:rFonts w:ascii="Symbol" w:hAnsi="Symbol" w:cs="OpenSymbol"/>
        <w:szCs w:val="20"/>
        <w:lang w:val="en-GB" w:eastAsia="pl-PL"/>
      </w:rPr>
    </w:lvl>
    <w:lvl w:ilvl="7">
      <w:start w:val="1"/>
      <w:numFmt w:val="bullet"/>
      <w:lvlText w:val=""/>
      <w:lvlJc w:val="left"/>
      <w:pPr>
        <w:tabs>
          <w:tab w:val="num" w:pos="3240"/>
        </w:tabs>
        <w:ind w:left="3240" w:hanging="360"/>
      </w:pPr>
      <w:rPr>
        <w:rFonts w:ascii="Symbol" w:hAnsi="Symbol" w:cs="OpenSymbol"/>
        <w:szCs w:val="20"/>
        <w:lang w:val="en-GB" w:eastAsia="pl-PL"/>
      </w:rPr>
    </w:lvl>
    <w:lvl w:ilvl="8">
      <w:start w:val="1"/>
      <w:numFmt w:val="bullet"/>
      <w:lvlText w:val=""/>
      <w:lvlJc w:val="left"/>
      <w:pPr>
        <w:tabs>
          <w:tab w:val="num" w:pos="3600"/>
        </w:tabs>
        <w:ind w:left="3600" w:hanging="360"/>
      </w:pPr>
      <w:rPr>
        <w:rFonts w:ascii="Symbol" w:hAnsi="Symbol" w:cs="OpenSymbol"/>
        <w:szCs w:val="20"/>
        <w:lang w:val="en-GB" w:eastAsia="pl-PL"/>
      </w:rPr>
    </w:lvl>
  </w:abstractNum>
  <w:abstractNum w:abstractNumId="3" w15:restartNumberingAfterBreak="0">
    <w:nsid w:val="00000004"/>
    <w:multiLevelType w:val="multilevel"/>
    <w:tmpl w:val="00000004"/>
    <w:name w:val="WW8Num5"/>
    <w:lvl w:ilvl="0">
      <w:start w:val="1"/>
      <w:numFmt w:val="decimal"/>
      <w:lvlText w:val="%1."/>
      <w:lvlJc w:val="left"/>
      <w:pPr>
        <w:tabs>
          <w:tab w:val="num" w:pos="0"/>
        </w:tabs>
        <w:ind w:left="720" w:hanging="360"/>
      </w:pPr>
      <w:rPr>
        <w:rFonts w:hint="default"/>
        <w:bCs/>
        <w:lang w:eastAsia="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09C21E2"/>
    <w:multiLevelType w:val="hybridMultilevel"/>
    <w:tmpl w:val="32B8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AF605D"/>
    <w:multiLevelType w:val="hybridMultilevel"/>
    <w:tmpl w:val="28C0AA7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4044B9"/>
    <w:multiLevelType w:val="hybridMultilevel"/>
    <w:tmpl w:val="4C06D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6445AE"/>
    <w:multiLevelType w:val="hybridMultilevel"/>
    <w:tmpl w:val="3E327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A158D2"/>
    <w:multiLevelType w:val="multilevel"/>
    <w:tmpl w:val="82543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E91E93"/>
    <w:multiLevelType w:val="hybridMultilevel"/>
    <w:tmpl w:val="61D6A95E"/>
    <w:lvl w:ilvl="0" w:tplc="0409000F">
      <w:start w:val="1"/>
      <w:numFmt w:val="decimal"/>
      <w:lvlText w:val="%1."/>
      <w:lvlJc w:val="left"/>
      <w:pPr>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F10DCE"/>
    <w:multiLevelType w:val="hybridMultilevel"/>
    <w:tmpl w:val="949A3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93BDD"/>
    <w:multiLevelType w:val="hybridMultilevel"/>
    <w:tmpl w:val="84400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11FA5"/>
    <w:multiLevelType w:val="hybridMultilevel"/>
    <w:tmpl w:val="949A3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E18D7"/>
    <w:multiLevelType w:val="multilevel"/>
    <w:tmpl w:val="6F740D46"/>
    <w:lvl w:ilvl="0">
      <w:start w:val="1"/>
      <w:numFmt w:val="decimal"/>
      <w:lvlText w:val="%1."/>
      <w:lvlJc w:val="left"/>
      <w:pPr>
        <w:tabs>
          <w:tab w:val="num" w:pos="1276"/>
        </w:tabs>
        <w:ind w:left="1276" w:hanging="720"/>
      </w:pPr>
      <w:rPr>
        <w:rFonts w:ascii="Times New Roman" w:eastAsia="Times New Roman" w:hAnsi="Times New Roman"/>
      </w:rPr>
    </w:lvl>
    <w:lvl w:ilvl="1">
      <w:start w:val="1"/>
      <w:numFmt w:val="decimal"/>
      <w:lvlText w:val="%2."/>
      <w:lvlJc w:val="left"/>
      <w:pPr>
        <w:tabs>
          <w:tab w:val="num" w:pos="1996"/>
        </w:tabs>
        <w:ind w:left="1996" w:hanging="720"/>
      </w:pPr>
      <w:rPr>
        <w:rFonts w:ascii="Times New Roman" w:hAnsi="Times New Roman" w:cs="Times New Roman"/>
      </w:rPr>
    </w:lvl>
    <w:lvl w:ilvl="2">
      <w:start w:val="1"/>
      <w:numFmt w:val="decimal"/>
      <w:lvlText w:val="%3."/>
      <w:lvlJc w:val="left"/>
      <w:pPr>
        <w:tabs>
          <w:tab w:val="num" w:pos="2716"/>
        </w:tabs>
        <w:ind w:left="2716" w:hanging="720"/>
      </w:pPr>
      <w:rPr>
        <w:rFonts w:ascii="Times New Roman" w:hAnsi="Times New Roman" w:cs="Times New Roman"/>
      </w:rPr>
    </w:lvl>
    <w:lvl w:ilvl="3">
      <w:start w:val="1"/>
      <w:numFmt w:val="decimal"/>
      <w:lvlText w:val="%4."/>
      <w:lvlJc w:val="left"/>
      <w:pPr>
        <w:tabs>
          <w:tab w:val="num" w:pos="3436"/>
        </w:tabs>
        <w:ind w:left="3436" w:hanging="720"/>
      </w:pPr>
      <w:rPr>
        <w:rFonts w:ascii="Times New Roman" w:hAnsi="Times New Roman" w:cs="Times New Roman"/>
      </w:rPr>
    </w:lvl>
    <w:lvl w:ilvl="4">
      <w:start w:val="1"/>
      <w:numFmt w:val="decimal"/>
      <w:lvlText w:val="%5."/>
      <w:lvlJc w:val="left"/>
      <w:pPr>
        <w:tabs>
          <w:tab w:val="num" w:pos="4156"/>
        </w:tabs>
        <w:ind w:left="4156" w:hanging="720"/>
      </w:pPr>
      <w:rPr>
        <w:rFonts w:ascii="Times New Roman" w:hAnsi="Times New Roman" w:cs="Times New Roman"/>
      </w:rPr>
    </w:lvl>
    <w:lvl w:ilvl="5">
      <w:start w:val="1"/>
      <w:numFmt w:val="decimal"/>
      <w:lvlText w:val="%6."/>
      <w:lvlJc w:val="left"/>
      <w:pPr>
        <w:tabs>
          <w:tab w:val="num" w:pos="4876"/>
        </w:tabs>
        <w:ind w:left="4876" w:hanging="720"/>
      </w:pPr>
      <w:rPr>
        <w:rFonts w:ascii="Times New Roman" w:hAnsi="Times New Roman" w:cs="Times New Roman"/>
      </w:rPr>
    </w:lvl>
    <w:lvl w:ilvl="6">
      <w:start w:val="1"/>
      <w:numFmt w:val="decimal"/>
      <w:lvlText w:val="%7."/>
      <w:lvlJc w:val="left"/>
      <w:pPr>
        <w:tabs>
          <w:tab w:val="num" w:pos="5596"/>
        </w:tabs>
        <w:ind w:left="5596" w:hanging="720"/>
      </w:pPr>
      <w:rPr>
        <w:rFonts w:ascii="Times New Roman" w:hAnsi="Times New Roman" w:cs="Times New Roman"/>
      </w:rPr>
    </w:lvl>
    <w:lvl w:ilvl="7">
      <w:start w:val="1"/>
      <w:numFmt w:val="decimal"/>
      <w:lvlText w:val="%8."/>
      <w:lvlJc w:val="left"/>
      <w:pPr>
        <w:tabs>
          <w:tab w:val="num" w:pos="6316"/>
        </w:tabs>
        <w:ind w:left="6316" w:hanging="720"/>
      </w:pPr>
      <w:rPr>
        <w:rFonts w:ascii="Times New Roman" w:hAnsi="Times New Roman" w:cs="Times New Roman"/>
      </w:rPr>
    </w:lvl>
    <w:lvl w:ilvl="8">
      <w:start w:val="1"/>
      <w:numFmt w:val="decimal"/>
      <w:lvlText w:val="%9."/>
      <w:lvlJc w:val="left"/>
      <w:pPr>
        <w:tabs>
          <w:tab w:val="num" w:pos="7036"/>
        </w:tabs>
        <w:ind w:left="7036" w:hanging="720"/>
      </w:pPr>
      <w:rPr>
        <w:rFonts w:ascii="Times New Roman" w:hAnsi="Times New Roman" w:cs="Times New Roman"/>
      </w:rPr>
    </w:lvl>
  </w:abstractNum>
  <w:abstractNum w:abstractNumId="14" w15:restartNumberingAfterBreak="0">
    <w:nsid w:val="3F3A4A60"/>
    <w:multiLevelType w:val="multilevel"/>
    <w:tmpl w:val="FD14AB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2805BF9"/>
    <w:multiLevelType w:val="hybridMultilevel"/>
    <w:tmpl w:val="A7D05CA4"/>
    <w:lvl w:ilvl="0" w:tplc="04150017">
      <w:start w:val="1"/>
      <w:numFmt w:val="lowerLetter"/>
      <w:lvlText w:val="%1)"/>
      <w:lvlJc w:val="left"/>
      <w:pPr>
        <w:ind w:left="1069" w:hanging="360"/>
      </w:pPr>
    </w:lvl>
    <w:lvl w:ilvl="1" w:tplc="04150019">
      <w:start w:val="1"/>
      <w:numFmt w:val="lowerLetter"/>
      <w:lvlText w:val="%2."/>
      <w:lvlJc w:val="left"/>
      <w:pPr>
        <w:ind w:left="5106" w:hanging="360"/>
      </w:pPr>
    </w:lvl>
    <w:lvl w:ilvl="2" w:tplc="0415001B" w:tentative="1">
      <w:start w:val="1"/>
      <w:numFmt w:val="lowerRoman"/>
      <w:lvlText w:val="%3."/>
      <w:lvlJc w:val="right"/>
      <w:pPr>
        <w:ind w:left="5826" w:hanging="180"/>
      </w:pPr>
    </w:lvl>
    <w:lvl w:ilvl="3" w:tplc="0415000F" w:tentative="1">
      <w:start w:val="1"/>
      <w:numFmt w:val="decimal"/>
      <w:lvlText w:val="%4."/>
      <w:lvlJc w:val="left"/>
      <w:pPr>
        <w:ind w:left="6546" w:hanging="360"/>
      </w:pPr>
    </w:lvl>
    <w:lvl w:ilvl="4" w:tplc="04150019" w:tentative="1">
      <w:start w:val="1"/>
      <w:numFmt w:val="lowerLetter"/>
      <w:lvlText w:val="%5."/>
      <w:lvlJc w:val="left"/>
      <w:pPr>
        <w:ind w:left="7266" w:hanging="360"/>
      </w:pPr>
    </w:lvl>
    <w:lvl w:ilvl="5" w:tplc="0415001B" w:tentative="1">
      <w:start w:val="1"/>
      <w:numFmt w:val="lowerRoman"/>
      <w:lvlText w:val="%6."/>
      <w:lvlJc w:val="right"/>
      <w:pPr>
        <w:ind w:left="7986" w:hanging="180"/>
      </w:pPr>
    </w:lvl>
    <w:lvl w:ilvl="6" w:tplc="0415000F" w:tentative="1">
      <w:start w:val="1"/>
      <w:numFmt w:val="decimal"/>
      <w:lvlText w:val="%7."/>
      <w:lvlJc w:val="left"/>
      <w:pPr>
        <w:ind w:left="8706" w:hanging="360"/>
      </w:pPr>
    </w:lvl>
    <w:lvl w:ilvl="7" w:tplc="04150019" w:tentative="1">
      <w:start w:val="1"/>
      <w:numFmt w:val="lowerLetter"/>
      <w:lvlText w:val="%8."/>
      <w:lvlJc w:val="left"/>
      <w:pPr>
        <w:ind w:left="9426" w:hanging="360"/>
      </w:pPr>
    </w:lvl>
    <w:lvl w:ilvl="8" w:tplc="0415001B" w:tentative="1">
      <w:start w:val="1"/>
      <w:numFmt w:val="lowerRoman"/>
      <w:lvlText w:val="%9."/>
      <w:lvlJc w:val="right"/>
      <w:pPr>
        <w:ind w:left="10146" w:hanging="180"/>
      </w:pPr>
    </w:lvl>
  </w:abstractNum>
  <w:abstractNum w:abstractNumId="16" w15:restartNumberingAfterBreak="0">
    <w:nsid w:val="46340007"/>
    <w:multiLevelType w:val="hybridMultilevel"/>
    <w:tmpl w:val="E7CADBCA"/>
    <w:lvl w:ilvl="0" w:tplc="8960B882">
      <w:start w:val="1"/>
      <w:numFmt w:val="decimal"/>
      <w:lvlText w:val="%1)"/>
      <w:lvlJc w:val="left"/>
      <w:pPr>
        <w:ind w:left="846" w:hanging="42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17" w15:restartNumberingAfterBreak="0">
    <w:nsid w:val="4E461282"/>
    <w:multiLevelType w:val="hybridMultilevel"/>
    <w:tmpl w:val="F9167644"/>
    <w:lvl w:ilvl="0" w:tplc="872AC0E8">
      <w:start w:val="1"/>
      <w:numFmt w:val="lowerLetter"/>
      <w:lvlText w:val="%1)"/>
      <w:lvlJc w:val="left"/>
      <w:pPr>
        <w:ind w:left="1211" w:hanging="360"/>
      </w:pPr>
      <w:rPr>
        <w:rFonts w:ascii="Times New Roman" w:hAnsi="Times New Roman" w:cs="Times New Roman" w:hint="default"/>
      </w:rPr>
    </w:lvl>
    <w:lvl w:ilvl="1" w:tplc="04150019">
      <w:start w:val="1"/>
      <w:numFmt w:val="lowerLetter"/>
      <w:lvlText w:val="%2."/>
      <w:lvlJc w:val="left"/>
      <w:pPr>
        <w:ind w:left="1931" w:hanging="360"/>
      </w:pPr>
      <w:rPr>
        <w:rFonts w:ascii="Times New Roman" w:hAnsi="Times New Roman" w:cs="Times New Roman"/>
      </w:rPr>
    </w:lvl>
    <w:lvl w:ilvl="2" w:tplc="0415001B">
      <w:start w:val="1"/>
      <w:numFmt w:val="lowerRoman"/>
      <w:lvlText w:val="%3."/>
      <w:lvlJc w:val="right"/>
      <w:pPr>
        <w:ind w:left="2651" w:hanging="180"/>
      </w:pPr>
      <w:rPr>
        <w:rFonts w:ascii="Times New Roman" w:hAnsi="Times New Roman" w:cs="Times New Roman"/>
      </w:rPr>
    </w:lvl>
    <w:lvl w:ilvl="3" w:tplc="0415000F">
      <w:start w:val="1"/>
      <w:numFmt w:val="decimal"/>
      <w:lvlText w:val="%4."/>
      <w:lvlJc w:val="left"/>
      <w:pPr>
        <w:ind w:left="3371" w:hanging="360"/>
      </w:pPr>
      <w:rPr>
        <w:rFonts w:ascii="Times New Roman" w:hAnsi="Times New Roman" w:cs="Times New Roman"/>
      </w:rPr>
    </w:lvl>
    <w:lvl w:ilvl="4" w:tplc="04150019">
      <w:start w:val="1"/>
      <w:numFmt w:val="lowerLetter"/>
      <w:lvlText w:val="%5."/>
      <w:lvlJc w:val="left"/>
      <w:pPr>
        <w:ind w:left="4091" w:hanging="360"/>
      </w:pPr>
      <w:rPr>
        <w:rFonts w:ascii="Times New Roman" w:hAnsi="Times New Roman" w:cs="Times New Roman"/>
      </w:rPr>
    </w:lvl>
    <w:lvl w:ilvl="5" w:tplc="0415001B">
      <w:start w:val="1"/>
      <w:numFmt w:val="lowerRoman"/>
      <w:lvlText w:val="%6."/>
      <w:lvlJc w:val="right"/>
      <w:pPr>
        <w:ind w:left="4811" w:hanging="180"/>
      </w:pPr>
      <w:rPr>
        <w:rFonts w:ascii="Times New Roman" w:hAnsi="Times New Roman" w:cs="Times New Roman"/>
      </w:rPr>
    </w:lvl>
    <w:lvl w:ilvl="6" w:tplc="0415000F">
      <w:start w:val="1"/>
      <w:numFmt w:val="decimal"/>
      <w:lvlText w:val="%7."/>
      <w:lvlJc w:val="left"/>
      <w:pPr>
        <w:ind w:left="5531" w:hanging="360"/>
      </w:pPr>
      <w:rPr>
        <w:rFonts w:ascii="Times New Roman" w:hAnsi="Times New Roman" w:cs="Times New Roman"/>
      </w:rPr>
    </w:lvl>
    <w:lvl w:ilvl="7" w:tplc="04150019">
      <w:start w:val="1"/>
      <w:numFmt w:val="lowerLetter"/>
      <w:lvlText w:val="%8."/>
      <w:lvlJc w:val="left"/>
      <w:pPr>
        <w:ind w:left="6251" w:hanging="360"/>
      </w:pPr>
      <w:rPr>
        <w:rFonts w:ascii="Times New Roman" w:hAnsi="Times New Roman" w:cs="Times New Roman"/>
      </w:rPr>
    </w:lvl>
    <w:lvl w:ilvl="8" w:tplc="0415001B">
      <w:start w:val="1"/>
      <w:numFmt w:val="lowerRoman"/>
      <w:lvlText w:val="%9."/>
      <w:lvlJc w:val="right"/>
      <w:pPr>
        <w:ind w:left="6971" w:hanging="180"/>
      </w:pPr>
      <w:rPr>
        <w:rFonts w:ascii="Times New Roman" w:hAnsi="Times New Roman" w:cs="Times New Roman"/>
      </w:rPr>
    </w:lvl>
  </w:abstractNum>
  <w:abstractNum w:abstractNumId="18" w15:restartNumberingAfterBreak="0">
    <w:nsid w:val="56FC3DCE"/>
    <w:multiLevelType w:val="hybridMultilevel"/>
    <w:tmpl w:val="96360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4129D"/>
    <w:multiLevelType w:val="hybridMultilevel"/>
    <w:tmpl w:val="875E7F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9864E6"/>
    <w:multiLevelType w:val="multilevel"/>
    <w:tmpl w:val="5524D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F629AD"/>
    <w:multiLevelType w:val="multilevel"/>
    <w:tmpl w:val="2EE0A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EE5897"/>
    <w:multiLevelType w:val="hybridMultilevel"/>
    <w:tmpl w:val="9F563E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F24CF4"/>
    <w:multiLevelType w:val="hybridMultilevel"/>
    <w:tmpl w:val="1C64B0D4"/>
    <w:lvl w:ilvl="0" w:tplc="F3661D16">
      <w:start w:val="1"/>
      <w:numFmt w:val="lowerLetter"/>
      <w:lvlText w:val="%1)"/>
      <w:lvlJc w:val="left"/>
      <w:pPr>
        <w:ind w:left="1926" w:hanging="360"/>
      </w:pPr>
      <w:rPr>
        <w:rFonts w:hint="default"/>
      </w:r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num w:numId="1">
    <w:abstractNumId w:val="0"/>
  </w:num>
  <w:num w:numId="2">
    <w:abstractNumId w:val="1"/>
  </w:num>
  <w:num w:numId="3">
    <w:abstractNumId w:val="2"/>
  </w:num>
  <w:num w:numId="4">
    <w:abstractNumId w:val="3"/>
  </w:num>
  <w:num w:numId="5">
    <w:abstractNumId w:val="7"/>
  </w:num>
  <w:num w:numId="6">
    <w:abstractNumId w:val="23"/>
  </w:num>
  <w:num w:numId="7">
    <w:abstractNumId w:val="1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7"/>
  </w:num>
  <w:num w:numId="11">
    <w:abstractNumId w:val="22"/>
  </w:num>
  <w:num w:numId="12">
    <w:abstractNumId w:val="19"/>
  </w:num>
  <w:num w:numId="13">
    <w:abstractNumId w:val="5"/>
  </w:num>
  <w:num w:numId="14">
    <w:abstractNumId w:val="14"/>
  </w:num>
  <w:num w:numId="15">
    <w:abstractNumId w:val="21"/>
  </w:num>
  <w:num w:numId="16">
    <w:abstractNumId w:val="8"/>
  </w:num>
  <w:num w:numId="17">
    <w:abstractNumId w:val="20"/>
  </w:num>
  <w:num w:numId="18">
    <w:abstractNumId w:val="9"/>
  </w:num>
  <w:num w:numId="19">
    <w:abstractNumId w:val="11"/>
  </w:num>
  <w:num w:numId="20">
    <w:abstractNumId w:val="4"/>
  </w:num>
  <w:num w:numId="21">
    <w:abstractNumId w:val="18"/>
  </w:num>
  <w:num w:numId="22">
    <w:abstractNumId w:val="10"/>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trackRevision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27"/>
    <w:rsid w:val="000048B7"/>
    <w:rsid w:val="0004145C"/>
    <w:rsid w:val="00041A7F"/>
    <w:rsid w:val="00045771"/>
    <w:rsid w:val="00052CEC"/>
    <w:rsid w:val="00074B7E"/>
    <w:rsid w:val="000B1D41"/>
    <w:rsid w:val="000B7664"/>
    <w:rsid w:val="000C61C0"/>
    <w:rsid w:val="000F2B1F"/>
    <w:rsid w:val="000F607D"/>
    <w:rsid w:val="00101AD5"/>
    <w:rsid w:val="00107100"/>
    <w:rsid w:val="00123F29"/>
    <w:rsid w:val="001373C6"/>
    <w:rsid w:val="001531C0"/>
    <w:rsid w:val="00154E53"/>
    <w:rsid w:val="001607FF"/>
    <w:rsid w:val="00163409"/>
    <w:rsid w:val="00166688"/>
    <w:rsid w:val="001B4ADA"/>
    <w:rsid w:val="001C6461"/>
    <w:rsid w:val="001D692A"/>
    <w:rsid w:val="001F4670"/>
    <w:rsid w:val="002478BD"/>
    <w:rsid w:val="00250CF9"/>
    <w:rsid w:val="00260001"/>
    <w:rsid w:val="002926B5"/>
    <w:rsid w:val="002B1FEF"/>
    <w:rsid w:val="002E3175"/>
    <w:rsid w:val="00316D02"/>
    <w:rsid w:val="00330D75"/>
    <w:rsid w:val="00332256"/>
    <w:rsid w:val="00336FD5"/>
    <w:rsid w:val="00364468"/>
    <w:rsid w:val="00365DFE"/>
    <w:rsid w:val="00374CEB"/>
    <w:rsid w:val="003934BB"/>
    <w:rsid w:val="003A1CF7"/>
    <w:rsid w:val="003A7A0A"/>
    <w:rsid w:val="003C63E6"/>
    <w:rsid w:val="003F3727"/>
    <w:rsid w:val="004106D4"/>
    <w:rsid w:val="00413FFF"/>
    <w:rsid w:val="004221D4"/>
    <w:rsid w:val="00435D03"/>
    <w:rsid w:val="004373C7"/>
    <w:rsid w:val="004439D5"/>
    <w:rsid w:val="00470C3F"/>
    <w:rsid w:val="004768E7"/>
    <w:rsid w:val="00480155"/>
    <w:rsid w:val="00490E7C"/>
    <w:rsid w:val="004C3ADF"/>
    <w:rsid w:val="004D7423"/>
    <w:rsid w:val="004E3E4F"/>
    <w:rsid w:val="005018F1"/>
    <w:rsid w:val="00505BF5"/>
    <w:rsid w:val="00521721"/>
    <w:rsid w:val="00546A0A"/>
    <w:rsid w:val="00585459"/>
    <w:rsid w:val="005A1166"/>
    <w:rsid w:val="005B0F3E"/>
    <w:rsid w:val="005B1DA3"/>
    <w:rsid w:val="005D5F48"/>
    <w:rsid w:val="00612545"/>
    <w:rsid w:val="0063147A"/>
    <w:rsid w:val="0064078C"/>
    <w:rsid w:val="006409FC"/>
    <w:rsid w:val="00651475"/>
    <w:rsid w:val="00662B4B"/>
    <w:rsid w:val="00667A71"/>
    <w:rsid w:val="0067047F"/>
    <w:rsid w:val="006772F4"/>
    <w:rsid w:val="006940CF"/>
    <w:rsid w:val="00694431"/>
    <w:rsid w:val="00697953"/>
    <w:rsid w:val="006C66FA"/>
    <w:rsid w:val="006C7649"/>
    <w:rsid w:val="007049CB"/>
    <w:rsid w:val="007068AA"/>
    <w:rsid w:val="00720630"/>
    <w:rsid w:val="00761DDB"/>
    <w:rsid w:val="007804E6"/>
    <w:rsid w:val="00796935"/>
    <w:rsid w:val="007A589A"/>
    <w:rsid w:val="007D44FF"/>
    <w:rsid w:val="007E0ACF"/>
    <w:rsid w:val="007E36C6"/>
    <w:rsid w:val="007E3D20"/>
    <w:rsid w:val="00801648"/>
    <w:rsid w:val="008165D5"/>
    <w:rsid w:val="00864FC6"/>
    <w:rsid w:val="00883EC8"/>
    <w:rsid w:val="008916C8"/>
    <w:rsid w:val="00895E3B"/>
    <w:rsid w:val="008A2082"/>
    <w:rsid w:val="008A73AD"/>
    <w:rsid w:val="008C2567"/>
    <w:rsid w:val="008C7573"/>
    <w:rsid w:val="008E0DD1"/>
    <w:rsid w:val="008E0EAB"/>
    <w:rsid w:val="008E4D2F"/>
    <w:rsid w:val="0091771E"/>
    <w:rsid w:val="00937707"/>
    <w:rsid w:val="00945725"/>
    <w:rsid w:val="00962E8F"/>
    <w:rsid w:val="00983720"/>
    <w:rsid w:val="0098388A"/>
    <w:rsid w:val="009C1CB9"/>
    <w:rsid w:val="009C4BA2"/>
    <w:rsid w:val="009E0262"/>
    <w:rsid w:val="00A151A9"/>
    <w:rsid w:val="00A25665"/>
    <w:rsid w:val="00A408F4"/>
    <w:rsid w:val="00A47EC0"/>
    <w:rsid w:val="00A50C27"/>
    <w:rsid w:val="00A54C60"/>
    <w:rsid w:val="00A72937"/>
    <w:rsid w:val="00A743DF"/>
    <w:rsid w:val="00A848E5"/>
    <w:rsid w:val="00A95131"/>
    <w:rsid w:val="00A958EE"/>
    <w:rsid w:val="00AC78D6"/>
    <w:rsid w:val="00AE1DEB"/>
    <w:rsid w:val="00AF3B81"/>
    <w:rsid w:val="00B225A8"/>
    <w:rsid w:val="00B329F2"/>
    <w:rsid w:val="00B566F1"/>
    <w:rsid w:val="00BE7707"/>
    <w:rsid w:val="00C614BE"/>
    <w:rsid w:val="00C77158"/>
    <w:rsid w:val="00C83E32"/>
    <w:rsid w:val="00C92B11"/>
    <w:rsid w:val="00CA164A"/>
    <w:rsid w:val="00CC246B"/>
    <w:rsid w:val="00CC6A82"/>
    <w:rsid w:val="00CE579E"/>
    <w:rsid w:val="00CF0B90"/>
    <w:rsid w:val="00D123C0"/>
    <w:rsid w:val="00D475AC"/>
    <w:rsid w:val="00D647C2"/>
    <w:rsid w:val="00D8235C"/>
    <w:rsid w:val="00D871FA"/>
    <w:rsid w:val="00DA414D"/>
    <w:rsid w:val="00DB1CA4"/>
    <w:rsid w:val="00DB4CE2"/>
    <w:rsid w:val="00DD6CBA"/>
    <w:rsid w:val="00DF6135"/>
    <w:rsid w:val="00E06F54"/>
    <w:rsid w:val="00E14D88"/>
    <w:rsid w:val="00E209E0"/>
    <w:rsid w:val="00E34AF3"/>
    <w:rsid w:val="00E4155E"/>
    <w:rsid w:val="00E81FB6"/>
    <w:rsid w:val="00E8730B"/>
    <w:rsid w:val="00ED76A0"/>
    <w:rsid w:val="00F05AD8"/>
    <w:rsid w:val="00F14C7C"/>
    <w:rsid w:val="00F25B03"/>
    <w:rsid w:val="00F46D8D"/>
    <w:rsid w:val="00F64144"/>
    <w:rsid w:val="00F66B9E"/>
    <w:rsid w:val="00F771FD"/>
    <w:rsid w:val="00F87EAF"/>
    <w:rsid w:val="00F95C99"/>
    <w:rsid w:val="00FA752B"/>
    <w:rsid w:val="00FC247E"/>
    <w:rsid w:val="00FD013C"/>
    <w:rsid w:val="00FD4AA5"/>
    <w:rsid w:val="00FF62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6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66FA"/>
    <w:pPr>
      <w:suppressAutoHyphens/>
    </w:pPr>
    <w:rPr>
      <w:sz w:val="24"/>
      <w:szCs w:val="24"/>
      <w:lang w:eastAsia="zh-CN"/>
    </w:rPr>
  </w:style>
  <w:style w:type="paragraph" w:styleId="Nagwek3">
    <w:name w:val="heading 3"/>
    <w:basedOn w:val="Normalny"/>
    <w:next w:val="Normalny"/>
    <w:qFormat/>
    <w:rsid w:val="006C66FA"/>
    <w:pPr>
      <w:keepNext/>
      <w:numPr>
        <w:ilvl w:val="2"/>
        <w:numId w:val="1"/>
      </w:numPr>
      <w:jc w:val="center"/>
      <w:outlineLvl w:val="2"/>
    </w:pPr>
    <w:rPr>
      <w:b/>
      <w:bCs/>
      <w:sz w:val="19"/>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C66FA"/>
  </w:style>
  <w:style w:type="character" w:customStyle="1" w:styleId="WW8Num1z1">
    <w:name w:val="WW8Num1z1"/>
    <w:rsid w:val="006C66FA"/>
  </w:style>
  <w:style w:type="character" w:customStyle="1" w:styleId="WW8Num1z2">
    <w:name w:val="WW8Num1z2"/>
    <w:rsid w:val="006C66FA"/>
  </w:style>
  <w:style w:type="character" w:customStyle="1" w:styleId="WW8Num1z3">
    <w:name w:val="WW8Num1z3"/>
    <w:rsid w:val="006C66FA"/>
  </w:style>
  <w:style w:type="character" w:customStyle="1" w:styleId="WW8Num1z4">
    <w:name w:val="WW8Num1z4"/>
    <w:rsid w:val="006C66FA"/>
  </w:style>
  <w:style w:type="character" w:customStyle="1" w:styleId="WW8Num1z5">
    <w:name w:val="WW8Num1z5"/>
    <w:rsid w:val="006C66FA"/>
  </w:style>
  <w:style w:type="character" w:customStyle="1" w:styleId="WW8Num1z6">
    <w:name w:val="WW8Num1z6"/>
    <w:rsid w:val="006C66FA"/>
  </w:style>
  <w:style w:type="character" w:customStyle="1" w:styleId="WW8Num1z7">
    <w:name w:val="WW8Num1z7"/>
    <w:rsid w:val="006C66FA"/>
  </w:style>
  <w:style w:type="character" w:customStyle="1" w:styleId="WW8Num1z8">
    <w:name w:val="WW8Num1z8"/>
    <w:rsid w:val="006C66FA"/>
  </w:style>
  <w:style w:type="character" w:customStyle="1" w:styleId="WW8Num2z0">
    <w:name w:val="WW8Num2z0"/>
    <w:rsid w:val="006C66FA"/>
    <w:rPr>
      <w:rFonts w:hint="default"/>
      <w:lang w:eastAsia="en-US"/>
    </w:rPr>
  </w:style>
  <w:style w:type="character" w:customStyle="1" w:styleId="WW8Num3z0">
    <w:name w:val="WW8Num3z0"/>
    <w:rsid w:val="006C66FA"/>
    <w:rPr>
      <w:rFonts w:ascii="Symbol" w:hAnsi="Symbol" w:cs="Times New Roman" w:hint="default"/>
      <w:szCs w:val="20"/>
      <w:lang w:eastAsia="en-US"/>
    </w:rPr>
  </w:style>
  <w:style w:type="character" w:customStyle="1" w:styleId="WW8Num4z0">
    <w:name w:val="WW8Num4z0"/>
    <w:rsid w:val="006C66FA"/>
    <w:rPr>
      <w:rFonts w:ascii="Symbol" w:hAnsi="Symbol" w:cs="OpenSymbol"/>
      <w:szCs w:val="20"/>
      <w:lang w:val="en-GB" w:eastAsia="pl-PL"/>
    </w:rPr>
  </w:style>
  <w:style w:type="character" w:customStyle="1" w:styleId="WW8Num5z0">
    <w:name w:val="WW8Num5z0"/>
    <w:rsid w:val="006C66FA"/>
    <w:rPr>
      <w:rFonts w:hint="default"/>
      <w:bCs/>
      <w:lang w:eastAsia="en-US"/>
    </w:rPr>
  </w:style>
  <w:style w:type="character" w:customStyle="1" w:styleId="WW8Num5z1">
    <w:name w:val="WW8Num5z1"/>
    <w:rsid w:val="006C66FA"/>
    <w:rPr>
      <w:rFonts w:ascii="Courier New" w:hAnsi="Courier New" w:cs="Courier New" w:hint="default"/>
    </w:rPr>
  </w:style>
  <w:style w:type="character" w:customStyle="1" w:styleId="WW8Num5z2">
    <w:name w:val="WW8Num5z2"/>
    <w:rsid w:val="006C66FA"/>
    <w:rPr>
      <w:rFonts w:ascii="Wingdings" w:hAnsi="Wingdings" w:cs="Wingdings" w:hint="default"/>
    </w:rPr>
  </w:style>
  <w:style w:type="character" w:customStyle="1" w:styleId="WW8Num5z3">
    <w:name w:val="WW8Num5z3"/>
    <w:rsid w:val="006C66FA"/>
    <w:rPr>
      <w:rFonts w:ascii="Symbol" w:hAnsi="Symbol" w:cs="Symbol" w:hint="default"/>
    </w:rPr>
  </w:style>
  <w:style w:type="character" w:customStyle="1" w:styleId="WW8Num3z1">
    <w:name w:val="WW8Num3z1"/>
    <w:rsid w:val="006C66FA"/>
  </w:style>
  <w:style w:type="character" w:customStyle="1" w:styleId="WW8Num3z2">
    <w:name w:val="WW8Num3z2"/>
    <w:rsid w:val="006C66FA"/>
  </w:style>
  <w:style w:type="character" w:customStyle="1" w:styleId="WW8Num3z3">
    <w:name w:val="WW8Num3z3"/>
    <w:rsid w:val="006C66FA"/>
  </w:style>
  <w:style w:type="character" w:customStyle="1" w:styleId="WW8Num3z4">
    <w:name w:val="WW8Num3z4"/>
    <w:rsid w:val="006C66FA"/>
  </w:style>
  <w:style w:type="character" w:customStyle="1" w:styleId="WW8Num3z5">
    <w:name w:val="WW8Num3z5"/>
    <w:rsid w:val="006C66FA"/>
  </w:style>
  <w:style w:type="character" w:customStyle="1" w:styleId="WW8Num3z6">
    <w:name w:val="WW8Num3z6"/>
    <w:rsid w:val="006C66FA"/>
  </w:style>
  <w:style w:type="character" w:customStyle="1" w:styleId="WW8Num3z7">
    <w:name w:val="WW8Num3z7"/>
    <w:rsid w:val="006C66FA"/>
  </w:style>
  <w:style w:type="character" w:customStyle="1" w:styleId="WW8Num3z8">
    <w:name w:val="WW8Num3z8"/>
    <w:rsid w:val="006C66FA"/>
  </w:style>
  <w:style w:type="character" w:customStyle="1" w:styleId="WW8Num4z1">
    <w:name w:val="WW8Num4z1"/>
    <w:rsid w:val="006C66FA"/>
    <w:rPr>
      <w:rFonts w:ascii="Courier New" w:hAnsi="Courier New" w:cs="Courier New" w:hint="default"/>
    </w:rPr>
  </w:style>
  <w:style w:type="character" w:customStyle="1" w:styleId="WW8Num4z2">
    <w:name w:val="WW8Num4z2"/>
    <w:rsid w:val="006C66FA"/>
    <w:rPr>
      <w:rFonts w:ascii="Wingdings" w:hAnsi="Wingdings" w:cs="Wingdings" w:hint="default"/>
    </w:rPr>
  </w:style>
  <w:style w:type="character" w:customStyle="1" w:styleId="WW8Num5z4">
    <w:name w:val="WW8Num5z4"/>
    <w:rsid w:val="006C66FA"/>
  </w:style>
  <w:style w:type="character" w:customStyle="1" w:styleId="WW8Num5z5">
    <w:name w:val="WW8Num5z5"/>
    <w:rsid w:val="006C66FA"/>
  </w:style>
  <w:style w:type="character" w:customStyle="1" w:styleId="WW8Num5z6">
    <w:name w:val="WW8Num5z6"/>
    <w:rsid w:val="006C66FA"/>
  </w:style>
  <w:style w:type="character" w:customStyle="1" w:styleId="WW8Num5z7">
    <w:name w:val="WW8Num5z7"/>
    <w:rsid w:val="006C66FA"/>
  </w:style>
  <w:style w:type="character" w:customStyle="1" w:styleId="WW8Num5z8">
    <w:name w:val="WW8Num5z8"/>
    <w:rsid w:val="006C66FA"/>
  </w:style>
  <w:style w:type="character" w:customStyle="1" w:styleId="WW8Num6z0">
    <w:name w:val="WW8Num6z0"/>
    <w:rsid w:val="006C66FA"/>
    <w:rPr>
      <w:rFonts w:ascii="Times New Roman" w:eastAsia="Times New Roman" w:hAnsi="Times New Roman" w:cs="Times New Roman" w:hint="default"/>
    </w:rPr>
  </w:style>
  <w:style w:type="character" w:customStyle="1" w:styleId="WW8Num6z1">
    <w:name w:val="WW8Num6z1"/>
    <w:rsid w:val="006C66FA"/>
    <w:rPr>
      <w:rFonts w:ascii="Courier New" w:hAnsi="Courier New" w:cs="Courier New" w:hint="default"/>
    </w:rPr>
  </w:style>
  <w:style w:type="character" w:customStyle="1" w:styleId="WW8Num6z2">
    <w:name w:val="WW8Num6z2"/>
    <w:rsid w:val="006C66FA"/>
    <w:rPr>
      <w:rFonts w:ascii="Wingdings" w:hAnsi="Wingdings" w:cs="Wingdings" w:hint="default"/>
    </w:rPr>
  </w:style>
  <w:style w:type="character" w:customStyle="1" w:styleId="WW8Num6z3">
    <w:name w:val="WW8Num6z3"/>
    <w:rsid w:val="006C66FA"/>
    <w:rPr>
      <w:rFonts w:ascii="Symbol" w:hAnsi="Symbol" w:cs="Symbol" w:hint="default"/>
    </w:rPr>
  </w:style>
  <w:style w:type="character" w:customStyle="1" w:styleId="WW8Num7z0">
    <w:name w:val="WW8Num7z0"/>
    <w:rsid w:val="006C66FA"/>
    <w:rPr>
      <w:rFonts w:ascii="Arial" w:hAnsi="Arial" w:cs="Arial" w:hint="default"/>
    </w:rPr>
  </w:style>
  <w:style w:type="character" w:customStyle="1" w:styleId="WW8Num7z1">
    <w:name w:val="WW8Num7z1"/>
    <w:rsid w:val="006C66FA"/>
    <w:rPr>
      <w:rFonts w:ascii="Times New Roman" w:hAnsi="Times New Roman" w:cs="Times New Roman"/>
    </w:rPr>
  </w:style>
  <w:style w:type="character" w:customStyle="1" w:styleId="WW8Num8z0">
    <w:name w:val="WW8Num8z0"/>
    <w:rsid w:val="006C66FA"/>
    <w:rPr>
      <w:rFonts w:ascii="Symbol" w:hAnsi="Symbol" w:cs="Symbol" w:hint="default"/>
    </w:rPr>
  </w:style>
  <w:style w:type="character" w:customStyle="1" w:styleId="WW8Num8z1">
    <w:name w:val="WW8Num8z1"/>
    <w:rsid w:val="006C66FA"/>
    <w:rPr>
      <w:rFonts w:ascii="Courier New" w:hAnsi="Courier New" w:cs="Courier New" w:hint="default"/>
    </w:rPr>
  </w:style>
  <w:style w:type="character" w:customStyle="1" w:styleId="WW8Num8z2">
    <w:name w:val="WW8Num8z2"/>
    <w:rsid w:val="006C66FA"/>
    <w:rPr>
      <w:rFonts w:ascii="Wingdings" w:hAnsi="Wingdings" w:cs="Wingdings" w:hint="default"/>
    </w:rPr>
  </w:style>
  <w:style w:type="character" w:customStyle="1" w:styleId="WW8Num9z0">
    <w:name w:val="WW8Num9z0"/>
    <w:rsid w:val="006C66FA"/>
    <w:rPr>
      <w:rFonts w:ascii="Symbol" w:hAnsi="Symbol" w:cs="Symbol" w:hint="default"/>
    </w:rPr>
  </w:style>
  <w:style w:type="character" w:customStyle="1" w:styleId="WW8Num9z1">
    <w:name w:val="WW8Num9z1"/>
    <w:rsid w:val="006C66FA"/>
    <w:rPr>
      <w:rFonts w:ascii="Courier New" w:hAnsi="Courier New" w:cs="Courier New" w:hint="default"/>
    </w:rPr>
  </w:style>
  <w:style w:type="character" w:customStyle="1" w:styleId="WW8Num9z2">
    <w:name w:val="WW8Num9z2"/>
    <w:rsid w:val="006C66FA"/>
    <w:rPr>
      <w:rFonts w:ascii="Wingdings" w:hAnsi="Wingdings" w:cs="Wingdings" w:hint="default"/>
    </w:rPr>
  </w:style>
  <w:style w:type="character" w:customStyle="1" w:styleId="WW8Num10z0">
    <w:name w:val="WW8Num10z0"/>
    <w:rsid w:val="006C66FA"/>
  </w:style>
  <w:style w:type="character" w:customStyle="1" w:styleId="WW8Num10z1">
    <w:name w:val="WW8Num10z1"/>
    <w:rsid w:val="006C66FA"/>
  </w:style>
  <w:style w:type="character" w:customStyle="1" w:styleId="WW8Num10z2">
    <w:name w:val="WW8Num10z2"/>
    <w:rsid w:val="006C66FA"/>
  </w:style>
  <w:style w:type="character" w:customStyle="1" w:styleId="WW8Num10z3">
    <w:name w:val="WW8Num10z3"/>
    <w:rsid w:val="006C66FA"/>
  </w:style>
  <w:style w:type="character" w:customStyle="1" w:styleId="WW8Num10z4">
    <w:name w:val="WW8Num10z4"/>
    <w:rsid w:val="006C66FA"/>
  </w:style>
  <w:style w:type="character" w:customStyle="1" w:styleId="WW8Num10z5">
    <w:name w:val="WW8Num10z5"/>
    <w:rsid w:val="006C66FA"/>
  </w:style>
  <w:style w:type="character" w:customStyle="1" w:styleId="WW8Num10z6">
    <w:name w:val="WW8Num10z6"/>
    <w:rsid w:val="006C66FA"/>
  </w:style>
  <w:style w:type="character" w:customStyle="1" w:styleId="WW8Num10z7">
    <w:name w:val="WW8Num10z7"/>
    <w:rsid w:val="006C66FA"/>
  </w:style>
  <w:style w:type="character" w:customStyle="1" w:styleId="WW8Num10z8">
    <w:name w:val="WW8Num10z8"/>
    <w:rsid w:val="006C66FA"/>
  </w:style>
  <w:style w:type="character" w:customStyle="1" w:styleId="WW8Num11z0">
    <w:name w:val="WW8Num11z0"/>
    <w:rsid w:val="006C66FA"/>
  </w:style>
  <w:style w:type="character" w:customStyle="1" w:styleId="WW8Num11z1">
    <w:name w:val="WW8Num11z1"/>
    <w:rsid w:val="006C66FA"/>
  </w:style>
  <w:style w:type="character" w:customStyle="1" w:styleId="WW8Num11z2">
    <w:name w:val="WW8Num11z2"/>
    <w:rsid w:val="006C66FA"/>
  </w:style>
  <w:style w:type="character" w:customStyle="1" w:styleId="WW8Num11z3">
    <w:name w:val="WW8Num11z3"/>
    <w:rsid w:val="006C66FA"/>
  </w:style>
  <w:style w:type="character" w:customStyle="1" w:styleId="WW8Num11z4">
    <w:name w:val="WW8Num11z4"/>
    <w:rsid w:val="006C66FA"/>
  </w:style>
  <w:style w:type="character" w:customStyle="1" w:styleId="WW8Num11z5">
    <w:name w:val="WW8Num11z5"/>
    <w:rsid w:val="006C66FA"/>
  </w:style>
  <w:style w:type="character" w:customStyle="1" w:styleId="WW8Num11z6">
    <w:name w:val="WW8Num11z6"/>
    <w:rsid w:val="006C66FA"/>
  </w:style>
  <w:style w:type="character" w:customStyle="1" w:styleId="WW8Num11z7">
    <w:name w:val="WW8Num11z7"/>
    <w:rsid w:val="006C66FA"/>
  </w:style>
  <w:style w:type="character" w:customStyle="1" w:styleId="WW8Num11z8">
    <w:name w:val="WW8Num11z8"/>
    <w:rsid w:val="006C66FA"/>
  </w:style>
  <w:style w:type="character" w:customStyle="1" w:styleId="WW8Num12z0">
    <w:name w:val="WW8Num12z0"/>
    <w:rsid w:val="006C66FA"/>
  </w:style>
  <w:style w:type="character" w:customStyle="1" w:styleId="WW8Num12z1">
    <w:name w:val="WW8Num12z1"/>
    <w:rsid w:val="006C66FA"/>
  </w:style>
  <w:style w:type="character" w:customStyle="1" w:styleId="WW8Num12z2">
    <w:name w:val="WW8Num12z2"/>
    <w:rsid w:val="006C66FA"/>
  </w:style>
  <w:style w:type="character" w:customStyle="1" w:styleId="WW8Num12z3">
    <w:name w:val="WW8Num12z3"/>
    <w:rsid w:val="006C66FA"/>
  </w:style>
  <w:style w:type="character" w:customStyle="1" w:styleId="WW8Num12z4">
    <w:name w:val="WW8Num12z4"/>
    <w:rsid w:val="006C66FA"/>
  </w:style>
  <w:style w:type="character" w:customStyle="1" w:styleId="WW8Num12z5">
    <w:name w:val="WW8Num12z5"/>
    <w:rsid w:val="006C66FA"/>
  </w:style>
  <w:style w:type="character" w:customStyle="1" w:styleId="WW8Num12z6">
    <w:name w:val="WW8Num12z6"/>
    <w:rsid w:val="006C66FA"/>
  </w:style>
  <w:style w:type="character" w:customStyle="1" w:styleId="WW8Num12z7">
    <w:name w:val="WW8Num12z7"/>
    <w:rsid w:val="006C66FA"/>
  </w:style>
  <w:style w:type="character" w:customStyle="1" w:styleId="WW8Num12z8">
    <w:name w:val="WW8Num12z8"/>
    <w:rsid w:val="006C66FA"/>
  </w:style>
  <w:style w:type="character" w:customStyle="1" w:styleId="WW8Num13z0">
    <w:name w:val="WW8Num13z0"/>
    <w:rsid w:val="006C66FA"/>
    <w:rPr>
      <w:rFonts w:ascii="Times New Roman" w:eastAsia="Times New Roman" w:hAnsi="Times New Roman" w:cs="Times New Roman" w:hint="default"/>
    </w:rPr>
  </w:style>
  <w:style w:type="character" w:customStyle="1" w:styleId="WW8Num13z1">
    <w:name w:val="WW8Num13z1"/>
    <w:rsid w:val="006C66FA"/>
    <w:rPr>
      <w:rFonts w:ascii="Courier New" w:hAnsi="Courier New" w:cs="Courier New" w:hint="default"/>
    </w:rPr>
  </w:style>
  <w:style w:type="character" w:customStyle="1" w:styleId="WW8Num13z2">
    <w:name w:val="WW8Num13z2"/>
    <w:rsid w:val="006C66FA"/>
    <w:rPr>
      <w:rFonts w:ascii="Wingdings" w:hAnsi="Wingdings" w:cs="Wingdings" w:hint="default"/>
    </w:rPr>
  </w:style>
  <w:style w:type="character" w:customStyle="1" w:styleId="WW8Num13z3">
    <w:name w:val="WW8Num13z3"/>
    <w:rsid w:val="006C66FA"/>
    <w:rPr>
      <w:rFonts w:ascii="Symbol" w:hAnsi="Symbol" w:cs="Symbol" w:hint="default"/>
    </w:rPr>
  </w:style>
  <w:style w:type="character" w:customStyle="1" w:styleId="WW8Num14z0">
    <w:name w:val="WW8Num14z0"/>
    <w:rsid w:val="006C66FA"/>
    <w:rPr>
      <w:rFonts w:ascii="Times New Roman" w:hAnsi="Times New Roman" w:cs="Times New Roman"/>
    </w:rPr>
  </w:style>
  <w:style w:type="character" w:customStyle="1" w:styleId="WW8Num15z0">
    <w:name w:val="WW8Num15z0"/>
    <w:rsid w:val="006C66FA"/>
    <w:rPr>
      <w:rFonts w:ascii="Symbol" w:hAnsi="Symbol" w:cs="Symbol" w:hint="default"/>
    </w:rPr>
  </w:style>
  <w:style w:type="character" w:customStyle="1" w:styleId="WW8Num15z1">
    <w:name w:val="WW8Num15z1"/>
    <w:rsid w:val="006C66FA"/>
    <w:rPr>
      <w:rFonts w:ascii="Courier New" w:hAnsi="Courier New" w:cs="Courier New" w:hint="default"/>
    </w:rPr>
  </w:style>
  <w:style w:type="character" w:customStyle="1" w:styleId="WW8Num15z2">
    <w:name w:val="WW8Num15z2"/>
    <w:rsid w:val="006C66FA"/>
    <w:rPr>
      <w:rFonts w:ascii="Wingdings" w:hAnsi="Wingdings" w:cs="Wingdings" w:hint="default"/>
    </w:rPr>
  </w:style>
  <w:style w:type="character" w:customStyle="1" w:styleId="WW8Num16z0">
    <w:name w:val="WW8Num16z0"/>
    <w:rsid w:val="006C66FA"/>
    <w:rPr>
      <w:rFonts w:ascii="Symbol" w:hAnsi="Symbol" w:cs="Symbol" w:hint="default"/>
    </w:rPr>
  </w:style>
  <w:style w:type="character" w:customStyle="1" w:styleId="WW8Num16z1">
    <w:name w:val="WW8Num16z1"/>
    <w:rsid w:val="006C66FA"/>
    <w:rPr>
      <w:rFonts w:ascii="Courier New" w:hAnsi="Courier New" w:cs="Courier New" w:hint="default"/>
    </w:rPr>
  </w:style>
  <w:style w:type="character" w:customStyle="1" w:styleId="WW8Num16z2">
    <w:name w:val="WW8Num16z2"/>
    <w:rsid w:val="006C66FA"/>
    <w:rPr>
      <w:rFonts w:ascii="Wingdings" w:hAnsi="Wingdings" w:cs="Wingdings" w:hint="default"/>
    </w:rPr>
  </w:style>
  <w:style w:type="character" w:customStyle="1" w:styleId="WW8Num17z0">
    <w:name w:val="WW8Num17z0"/>
    <w:rsid w:val="006C66FA"/>
    <w:rPr>
      <w:rFonts w:hint="default"/>
      <w:b/>
    </w:rPr>
  </w:style>
  <w:style w:type="character" w:customStyle="1" w:styleId="WW8Num17z1">
    <w:name w:val="WW8Num17z1"/>
    <w:rsid w:val="006C66FA"/>
  </w:style>
  <w:style w:type="character" w:customStyle="1" w:styleId="WW8Num17z2">
    <w:name w:val="WW8Num17z2"/>
    <w:rsid w:val="006C66FA"/>
  </w:style>
  <w:style w:type="character" w:customStyle="1" w:styleId="WW8Num17z3">
    <w:name w:val="WW8Num17z3"/>
    <w:rsid w:val="006C66FA"/>
  </w:style>
  <w:style w:type="character" w:customStyle="1" w:styleId="WW8Num17z4">
    <w:name w:val="WW8Num17z4"/>
    <w:rsid w:val="006C66FA"/>
  </w:style>
  <w:style w:type="character" w:customStyle="1" w:styleId="WW8Num17z5">
    <w:name w:val="WW8Num17z5"/>
    <w:rsid w:val="006C66FA"/>
  </w:style>
  <w:style w:type="character" w:customStyle="1" w:styleId="WW8Num17z6">
    <w:name w:val="WW8Num17z6"/>
    <w:rsid w:val="006C66FA"/>
  </w:style>
  <w:style w:type="character" w:customStyle="1" w:styleId="WW8Num17z7">
    <w:name w:val="WW8Num17z7"/>
    <w:rsid w:val="006C66FA"/>
  </w:style>
  <w:style w:type="character" w:customStyle="1" w:styleId="WW8Num17z8">
    <w:name w:val="WW8Num17z8"/>
    <w:rsid w:val="006C66FA"/>
  </w:style>
  <w:style w:type="character" w:customStyle="1" w:styleId="WW8Num18z0">
    <w:name w:val="WW8Num18z0"/>
    <w:rsid w:val="006C66FA"/>
    <w:rPr>
      <w:rFonts w:ascii="Arial" w:eastAsia="Times New Roman" w:hAnsi="Arial" w:cs="Arial" w:hint="default"/>
    </w:rPr>
  </w:style>
  <w:style w:type="character" w:customStyle="1" w:styleId="WW8Num18z1">
    <w:name w:val="WW8Num18z1"/>
    <w:rsid w:val="006C66FA"/>
    <w:rPr>
      <w:rFonts w:ascii="Courier New" w:hAnsi="Courier New" w:cs="Courier New" w:hint="default"/>
    </w:rPr>
  </w:style>
  <w:style w:type="character" w:customStyle="1" w:styleId="WW8Num18z2">
    <w:name w:val="WW8Num18z2"/>
    <w:rsid w:val="006C66FA"/>
    <w:rPr>
      <w:rFonts w:ascii="Wingdings" w:hAnsi="Wingdings" w:cs="Wingdings" w:hint="default"/>
    </w:rPr>
  </w:style>
  <w:style w:type="character" w:customStyle="1" w:styleId="WW8Num18z3">
    <w:name w:val="WW8Num18z3"/>
    <w:rsid w:val="006C66FA"/>
    <w:rPr>
      <w:rFonts w:ascii="Symbol" w:hAnsi="Symbol" w:cs="Symbol" w:hint="default"/>
    </w:rPr>
  </w:style>
  <w:style w:type="character" w:customStyle="1" w:styleId="WW8Num19z0">
    <w:name w:val="WW8Num19z0"/>
    <w:rsid w:val="006C66FA"/>
    <w:rPr>
      <w:rFonts w:ascii="Arial" w:eastAsia="Times New Roman" w:hAnsi="Arial" w:cs="Arial" w:hint="default"/>
    </w:rPr>
  </w:style>
  <w:style w:type="character" w:customStyle="1" w:styleId="WW8Num19z1">
    <w:name w:val="WW8Num19z1"/>
    <w:rsid w:val="006C66FA"/>
    <w:rPr>
      <w:rFonts w:ascii="Courier New" w:hAnsi="Courier New" w:cs="Courier New" w:hint="default"/>
    </w:rPr>
  </w:style>
  <w:style w:type="character" w:customStyle="1" w:styleId="WW8Num19z2">
    <w:name w:val="WW8Num19z2"/>
    <w:rsid w:val="006C66FA"/>
    <w:rPr>
      <w:rFonts w:ascii="Wingdings" w:hAnsi="Wingdings" w:cs="Wingdings" w:hint="default"/>
    </w:rPr>
  </w:style>
  <w:style w:type="character" w:customStyle="1" w:styleId="WW8Num19z3">
    <w:name w:val="WW8Num19z3"/>
    <w:rsid w:val="006C66FA"/>
    <w:rPr>
      <w:rFonts w:ascii="Symbol" w:hAnsi="Symbol" w:cs="Symbol" w:hint="default"/>
    </w:rPr>
  </w:style>
  <w:style w:type="character" w:customStyle="1" w:styleId="WW8Num20z0">
    <w:name w:val="WW8Num20z0"/>
    <w:rsid w:val="006C66FA"/>
    <w:rPr>
      <w:rFonts w:hint="default"/>
      <w:b/>
      <w:u w:val="none"/>
    </w:rPr>
  </w:style>
  <w:style w:type="character" w:customStyle="1" w:styleId="WW8Num20z1">
    <w:name w:val="WW8Num20z1"/>
    <w:rsid w:val="006C66FA"/>
    <w:rPr>
      <w:rFonts w:hint="default"/>
    </w:rPr>
  </w:style>
  <w:style w:type="character" w:customStyle="1" w:styleId="WW8Num20z2">
    <w:name w:val="WW8Num20z2"/>
    <w:rsid w:val="006C66FA"/>
  </w:style>
  <w:style w:type="character" w:customStyle="1" w:styleId="WW8Num20z3">
    <w:name w:val="WW8Num20z3"/>
    <w:rsid w:val="006C66FA"/>
  </w:style>
  <w:style w:type="character" w:customStyle="1" w:styleId="WW8Num20z4">
    <w:name w:val="WW8Num20z4"/>
    <w:rsid w:val="006C66FA"/>
  </w:style>
  <w:style w:type="character" w:customStyle="1" w:styleId="WW8Num20z5">
    <w:name w:val="WW8Num20z5"/>
    <w:rsid w:val="006C66FA"/>
  </w:style>
  <w:style w:type="character" w:customStyle="1" w:styleId="WW8Num20z6">
    <w:name w:val="WW8Num20z6"/>
    <w:rsid w:val="006C66FA"/>
  </w:style>
  <w:style w:type="character" w:customStyle="1" w:styleId="WW8Num20z7">
    <w:name w:val="WW8Num20z7"/>
    <w:rsid w:val="006C66FA"/>
  </w:style>
  <w:style w:type="character" w:customStyle="1" w:styleId="WW8Num20z8">
    <w:name w:val="WW8Num20z8"/>
    <w:rsid w:val="006C66FA"/>
  </w:style>
  <w:style w:type="character" w:customStyle="1" w:styleId="WW8Num21z0">
    <w:name w:val="WW8Num21z0"/>
    <w:rsid w:val="006C66FA"/>
    <w:rPr>
      <w:rFonts w:ascii="Symbol" w:hAnsi="Symbol" w:cs="Symbol" w:hint="default"/>
    </w:rPr>
  </w:style>
  <w:style w:type="character" w:customStyle="1" w:styleId="WW8Num21z1">
    <w:name w:val="WW8Num21z1"/>
    <w:rsid w:val="006C66FA"/>
    <w:rPr>
      <w:rFonts w:ascii="Courier New" w:hAnsi="Courier New" w:cs="Courier New" w:hint="default"/>
    </w:rPr>
  </w:style>
  <w:style w:type="character" w:customStyle="1" w:styleId="WW8Num21z2">
    <w:name w:val="WW8Num21z2"/>
    <w:rsid w:val="006C66FA"/>
    <w:rPr>
      <w:rFonts w:ascii="Wingdings" w:hAnsi="Wingdings" w:cs="Wingdings" w:hint="default"/>
    </w:rPr>
  </w:style>
  <w:style w:type="character" w:customStyle="1" w:styleId="WW8Num22z0">
    <w:name w:val="WW8Num22z0"/>
    <w:rsid w:val="006C66FA"/>
    <w:rPr>
      <w:rFonts w:ascii="Symbol" w:hAnsi="Symbol" w:cs="Symbol" w:hint="default"/>
    </w:rPr>
  </w:style>
  <w:style w:type="character" w:customStyle="1" w:styleId="WW8Num22z1">
    <w:name w:val="WW8Num22z1"/>
    <w:rsid w:val="006C66FA"/>
    <w:rPr>
      <w:rFonts w:ascii="Courier New" w:hAnsi="Courier New" w:cs="Courier New" w:hint="default"/>
    </w:rPr>
  </w:style>
  <w:style w:type="character" w:customStyle="1" w:styleId="WW8Num22z2">
    <w:name w:val="WW8Num22z2"/>
    <w:rsid w:val="006C66FA"/>
    <w:rPr>
      <w:rFonts w:ascii="Wingdings" w:hAnsi="Wingdings" w:cs="Wingdings" w:hint="default"/>
    </w:rPr>
  </w:style>
  <w:style w:type="character" w:customStyle="1" w:styleId="WW8Num23z0">
    <w:name w:val="WW8Num23z0"/>
    <w:rsid w:val="006C66FA"/>
    <w:rPr>
      <w:rFonts w:hint="default"/>
      <w:lang w:eastAsia="en-US"/>
    </w:rPr>
  </w:style>
  <w:style w:type="character" w:customStyle="1" w:styleId="WW8Num23z1">
    <w:name w:val="WW8Num23z1"/>
    <w:rsid w:val="006C66FA"/>
    <w:rPr>
      <w:rFonts w:ascii="Courier New" w:hAnsi="Courier New" w:cs="Courier New" w:hint="default"/>
    </w:rPr>
  </w:style>
  <w:style w:type="character" w:customStyle="1" w:styleId="WW8Num23z2">
    <w:name w:val="WW8Num23z2"/>
    <w:rsid w:val="006C66FA"/>
    <w:rPr>
      <w:rFonts w:ascii="Wingdings" w:hAnsi="Wingdings" w:cs="Wingdings" w:hint="default"/>
    </w:rPr>
  </w:style>
  <w:style w:type="character" w:customStyle="1" w:styleId="WW8Num23z3">
    <w:name w:val="WW8Num23z3"/>
    <w:rsid w:val="006C66FA"/>
    <w:rPr>
      <w:rFonts w:ascii="Symbol" w:hAnsi="Symbol" w:cs="Symbol" w:hint="default"/>
    </w:rPr>
  </w:style>
  <w:style w:type="character" w:customStyle="1" w:styleId="WW8Num24z0">
    <w:name w:val="WW8Num24z0"/>
    <w:rsid w:val="006C66FA"/>
    <w:rPr>
      <w:rFonts w:ascii="Symbol" w:hAnsi="Symbol" w:cs="Symbol" w:hint="default"/>
    </w:rPr>
  </w:style>
  <w:style w:type="character" w:customStyle="1" w:styleId="WW8Num24z1">
    <w:name w:val="WW8Num24z1"/>
    <w:rsid w:val="006C66FA"/>
    <w:rPr>
      <w:rFonts w:ascii="Courier New" w:hAnsi="Courier New" w:cs="Courier New" w:hint="default"/>
    </w:rPr>
  </w:style>
  <w:style w:type="character" w:customStyle="1" w:styleId="WW8Num24z2">
    <w:name w:val="WW8Num24z2"/>
    <w:rsid w:val="006C66FA"/>
    <w:rPr>
      <w:rFonts w:ascii="Wingdings" w:hAnsi="Wingdings" w:cs="Wingdings" w:hint="default"/>
    </w:rPr>
  </w:style>
  <w:style w:type="character" w:customStyle="1" w:styleId="WW8Num25z0">
    <w:name w:val="WW8Num25z0"/>
    <w:rsid w:val="006C66FA"/>
    <w:rPr>
      <w:rFonts w:ascii="Symbol" w:hAnsi="Symbol" w:cs="Symbol" w:hint="default"/>
    </w:rPr>
  </w:style>
  <w:style w:type="character" w:customStyle="1" w:styleId="WW8Num25z1">
    <w:name w:val="WW8Num25z1"/>
    <w:rsid w:val="006C66FA"/>
    <w:rPr>
      <w:rFonts w:ascii="Courier New" w:hAnsi="Courier New" w:cs="Courier New" w:hint="default"/>
    </w:rPr>
  </w:style>
  <w:style w:type="character" w:customStyle="1" w:styleId="WW8Num25z2">
    <w:name w:val="WW8Num25z2"/>
    <w:rsid w:val="006C66FA"/>
    <w:rPr>
      <w:rFonts w:ascii="Wingdings" w:hAnsi="Wingdings" w:cs="Wingdings" w:hint="default"/>
    </w:rPr>
  </w:style>
  <w:style w:type="character" w:customStyle="1" w:styleId="WW8Num26z0">
    <w:name w:val="WW8Num26z0"/>
    <w:rsid w:val="006C66FA"/>
    <w:rPr>
      <w:rFonts w:hint="default"/>
    </w:rPr>
  </w:style>
  <w:style w:type="character" w:customStyle="1" w:styleId="WW8Num26z1">
    <w:name w:val="WW8Num26z1"/>
    <w:rsid w:val="006C66FA"/>
  </w:style>
  <w:style w:type="character" w:customStyle="1" w:styleId="WW8Num26z2">
    <w:name w:val="WW8Num26z2"/>
    <w:rsid w:val="006C66FA"/>
  </w:style>
  <w:style w:type="character" w:customStyle="1" w:styleId="WW8Num26z3">
    <w:name w:val="WW8Num26z3"/>
    <w:rsid w:val="006C66FA"/>
  </w:style>
  <w:style w:type="character" w:customStyle="1" w:styleId="WW8Num26z4">
    <w:name w:val="WW8Num26z4"/>
    <w:rsid w:val="006C66FA"/>
  </w:style>
  <w:style w:type="character" w:customStyle="1" w:styleId="WW8Num26z5">
    <w:name w:val="WW8Num26z5"/>
    <w:rsid w:val="006C66FA"/>
  </w:style>
  <w:style w:type="character" w:customStyle="1" w:styleId="WW8Num26z6">
    <w:name w:val="WW8Num26z6"/>
    <w:rsid w:val="006C66FA"/>
  </w:style>
  <w:style w:type="character" w:customStyle="1" w:styleId="WW8Num26z7">
    <w:name w:val="WW8Num26z7"/>
    <w:rsid w:val="006C66FA"/>
  </w:style>
  <w:style w:type="character" w:customStyle="1" w:styleId="WW8Num26z8">
    <w:name w:val="WW8Num26z8"/>
    <w:rsid w:val="006C66FA"/>
  </w:style>
  <w:style w:type="character" w:customStyle="1" w:styleId="WW8Num27z0">
    <w:name w:val="WW8Num27z0"/>
    <w:rsid w:val="006C66FA"/>
    <w:rPr>
      <w:rFonts w:hint="default"/>
    </w:rPr>
  </w:style>
  <w:style w:type="character" w:customStyle="1" w:styleId="WW8Num27z2">
    <w:name w:val="WW8Num27z2"/>
    <w:rsid w:val="006C66FA"/>
  </w:style>
  <w:style w:type="character" w:customStyle="1" w:styleId="WW8Num27z3">
    <w:name w:val="WW8Num27z3"/>
    <w:rsid w:val="006C66FA"/>
  </w:style>
  <w:style w:type="character" w:customStyle="1" w:styleId="WW8Num27z4">
    <w:name w:val="WW8Num27z4"/>
    <w:rsid w:val="006C66FA"/>
  </w:style>
  <w:style w:type="character" w:customStyle="1" w:styleId="WW8Num27z5">
    <w:name w:val="WW8Num27z5"/>
    <w:rsid w:val="006C66FA"/>
  </w:style>
  <w:style w:type="character" w:customStyle="1" w:styleId="WW8Num27z6">
    <w:name w:val="WW8Num27z6"/>
    <w:rsid w:val="006C66FA"/>
  </w:style>
  <w:style w:type="character" w:customStyle="1" w:styleId="WW8Num27z7">
    <w:name w:val="WW8Num27z7"/>
    <w:rsid w:val="006C66FA"/>
  </w:style>
  <w:style w:type="character" w:customStyle="1" w:styleId="WW8Num27z8">
    <w:name w:val="WW8Num27z8"/>
    <w:rsid w:val="006C66FA"/>
  </w:style>
  <w:style w:type="character" w:customStyle="1" w:styleId="WW8Num28z0">
    <w:name w:val="WW8Num28z0"/>
    <w:rsid w:val="006C66FA"/>
    <w:rPr>
      <w:rFonts w:ascii="Times New Roman" w:eastAsia="Times New Roman" w:hAnsi="Times New Roman" w:cs="Times New Roman" w:hint="default"/>
    </w:rPr>
  </w:style>
  <w:style w:type="character" w:customStyle="1" w:styleId="WW8Num28z1">
    <w:name w:val="WW8Num28z1"/>
    <w:rsid w:val="006C66FA"/>
    <w:rPr>
      <w:rFonts w:ascii="Courier New" w:hAnsi="Courier New" w:cs="Courier New" w:hint="default"/>
    </w:rPr>
  </w:style>
  <w:style w:type="character" w:customStyle="1" w:styleId="WW8Num28z2">
    <w:name w:val="WW8Num28z2"/>
    <w:rsid w:val="006C66FA"/>
    <w:rPr>
      <w:rFonts w:ascii="Wingdings" w:hAnsi="Wingdings" w:cs="Wingdings" w:hint="default"/>
    </w:rPr>
  </w:style>
  <w:style w:type="character" w:customStyle="1" w:styleId="WW8Num28z3">
    <w:name w:val="WW8Num28z3"/>
    <w:rsid w:val="006C66FA"/>
    <w:rPr>
      <w:rFonts w:ascii="Symbol" w:hAnsi="Symbol" w:cs="Symbol" w:hint="default"/>
    </w:rPr>
  </w:style>
  <w:style w:type="character" w:customStyle="1" w:styleId="WW8Num29z0">
    <w:name w:val="WW8Num29z0"/>
    <w:rsid w:val="006C66FA"/>
    <w:rPr>
      <w:rFonts w:ascii="Times New Roman" w:eastAsia="Times New Roman" w:hAnsi="Times New Roman" w:cs="Times New Roman"/>
    </w:rPr>
  </w:style>
  <w:style w:type="character" w:customStyle="1" w:styleId="WW8Num29z1">
    <w:name w:val="WW8Num29z1"/>
    <w:rsid w:val="006C66FA"/>
    <w:rPr>
      <w:rFonts w:hint="default"/>
    </w:rPr>
  </w:style>
  <w:style w:type="character" w:customStyle="1" w:styleId="WW8Num29z3">
    <w:name w:val="WW8Num29z3"/>
    <w:rsid w:val="006C66FA"/>
    <w:rPr>
      <w:rFonts w:ascii="Times New Roman" w:eastAsia="Times New Roman" w:hAnsi="Times New Roman" w:cs="Times New Roman" w:hint="default"/>
    </w:rPr>
  </w:style>
  <w:style w:type="character" w:customStyle="1" w:styleId="WW8Num29z4">
    <w:name w:val="WW8Num29z4"/>
    <w:rsid w:val="006C66FA"/>
  </w:style>
  <w:style w:type="character" w:customStyle="1" w:styleId="WW8Num29z5">
    <w:name w:val="WW8Num29z5"/>
    <w:rsid w:val="006C66FA"/>
  </w:style>
  <w:style w:type="character" w:customStyle="1" w:styleId="WW8Num29z6">
    <w:name w:val="WW8Num29z6"/>
    <w:rsid w:val="006C66FA"/>
  </w:style>
  <w:style w:type="character" w:customStyle="1" w:styleId="WW8Num29z7">
    <w:name w:val="WW8Num29z7"/>
    <w:rsid w:val="006C66FA"/>
  </w:style>
  <w:style w:type="character" w:customStyle="1" w:styleId="WW8Num29z8">
    <w:name w:val="WW8Num29z8"/>
    <w:rsid w:val="006C66FA"/>
  </w:style>
  <w:style w:type="character" w:customStyle="1" w:styleId="WW8Num30z0">
    <w:name w:val="WW8Num30z0"/>
    <w:rsid w:val="006C66FA"/>
    <w:rPr>
      <w:rFonts w:ascii="Courier New" w:hAnsi="Courier New" w:cs="Courier New" w:hint="default"/>
    </w:rPr>
  </w:style>
  <w:style w:type="character" w:customStyle="1" w:styleId="WW8Num30z2">
    <w:name w:val="WW8Num30z2"/>
    <w:rsid w:val="006C66FA"/>
    <w:rPr>
      <w:rFonts w:ascii="Wingdings" w:hAnsi="Wingdings" w:cs="Wingdings" w:hint="default"/>
    </w:rPr>
  </w:style>
  <w:style w:type="character" w:customStyle="1" w:styleId="WW8Num30z3">
    <w:name w:val="WW8Num30z3"/>
    <w:rsid w:val="006C66FA"/>
    <w:rPr>
      <w:rFonts w:ascii="Symbol" w:hAnsi="Symbol" w:cs="Symbol" w:hint="default"/>
    </w:rPr>
  </w:style>
  <w:style w:type="character" w:customStyle="1" w:styleId="WW8Num31z0">
    <w:name w:val="WW8Num31z0"/>
    <w:rsid w:val="006C66FA"/>
    <w:rPr>
      <w:rFonts w:hint="default"/>
    </w:rPr>
  </w:style>
  <w:style w:type="character" w:customStyle="1" w:styleId="WW8Num31z1">
    <w:name w:val="WW8Num31z1"/>
    <w:rsid w:val="006C66FA"/>
  </w:style>
  <w:style w:type="character" w:customStyle="1" w:styleId="WW8Num31z2">
    <w:name w:val="WW8Num31z2"/>
    <w:rsid w:val="006C66FA"/>
  </w:style>
  <w:style w:type="character" w:customStyle="1" w:styleId="WW8Num31z3">
    <w:name w:val="WW8Num31z3"/>
    <w:rsid w:val="006C66FA"/>
  </w:style>
  <w:style w:type="character" w:customStyle="1" w:styleId="WW8Num31z4">
    <w:name w:val="WW8Num31z4"/>
    <w:rsid w:val="006C66FA"/>
  </w:style>
  <w:style w:type="character" w:customStyle="1" w:styleId="WW8Num31z5">
    <w:name w:val="WW8Num31z5"/>
    <w:rsid w:val="006C66FA"/>
  </w:style>
  <w:style w:type="character" w:customStyle="1" w:styleId="WW8Num31z6">
    <w:name w:val="WW8Num31z6"/>
    <w:rsid w:val="006C66FA"/>
  </w:style>
  <w:style w:type="character" w:customStyle="1" w:styleId="WW8Num31z7">
    <w:name w:val="WW8Num31z7"/>
    <w:rsid w:val="006C66FA"/>
  </w:style>
  <w:style w:type="character" w:customStyle="1" w:styleId="WW8Num31z8">
    <w:name w:val="WW8Num31z8"/>
    <w:rsid w:val="006C66FA"/>
  </w:style>
  <w:style w:type="character" w:customStyle="1" w:styleId="WW8Num32z0">
    <w:name w:val="WW8Num32z0"/>
    <w:rsid w:val="006C66FA"/>
    <w:rPr>
      <w:rFonts w:ascii="Times New Roman" w:hAnsi="Times New Roman" w:cs="Times New Roman"/>
    </w:rPr>
  </w:style>
  <w:style w:type="character" w:customStyle="1" w:styleId="WW8Num33z0">
    <w:name w:val="WW8Num33z0"/>
    <w:rsid w:val="006C66FA"/>
  </w:style>
  <w:style w:type="character" w:customStyle="1" w:styleId="WW8Num33z1">
    <w:name w:val="WW8Num33z1"/>
    <w:rsid w:val="006C66FA"/>
  </w:style>
  <w:style w:type="character" w:customStyle="1" w:styleId="WW8Num33z2">
    <w:name w:val="WW8Num33z2"/>
    <w:rsid w:val="006C66FA"/>
  </w:style>
  <w:style w:type="character" w:customStyle="1" w:styleId="WW8Num33z3">
    <w:name w:val="WW8Num33z3"/>
    <w:rsid w:val="006C66FA"/>
  </w:style>
  <w:style w:type="character" w:customStyle="1" w:styleId="WW8Num33z4">
    <w:name w:val="WW8Num33z4"/>
    <w:rsid w:val="006C66FA"/>
  </w:style>
  <w:style w:type="character" w:customStyle="1" w:styleId="WW8Num33z5">
    <w:name w:val="WW8Num33z5"/>
    <w:rsid w:val="006C66FA"/>
  </w:style>
  <w:style w:type="character" w:customStyle="1" w:styleId="WW8Num33z6">
    <w:name w:val="WW8Num33z6"/>
    <w:rsid w:val="006C66FA"/>
  </w:style>
  <w:style w:type="character" w:customStyle="1" w:styleId="WW8Num33z7">
    <w:name w:val="WW8Num33z7"/>
    <w:rsid w:val="006C66FA"/>
  </w:style>
  <w:style w:type="character" w:customStyle="1" w:styleId="WW8Num33z8">
    <w:name w:val="WW8Num33z8"/>
    <w:rsid w:val="006C66FA"/>
  </w:style>
  <w:style w:type="character" w:customStyle="1" w:styleId="WW8Num34z0">
    <w:name w:val="WW8Num34z0"/>
    <w:rsid w:val="006C66FA"/>
  </w:style>
  <w:style w:type="character" w:customStyle="1" w:styleId="WW8Num34z1">
    <w:name w:val="WW8Num34z1"/>
    <w:rsid w:val="006C66FA"/>
  </w:style>
  <w:style w:type="character" w:customStyle="1" w:styleId="WW8Num34z2">
    <w:name w:val="WW8Num34z2"/>
    <w:rsid w:val="006C66FA"/>
  </w:style>
  <w:style w:type="character" w:customStyle="1" w:styleId="WW8Num34z3">
    <w:name w:val="WW8Num34z3"/>
    <w:rsid w:val="006C66FA"/>
  </w:style>
  <w:style w:type="character" w:customStyle="1" w:styleId="WW8Num34z4">
    <w:name w:val="WW8Num34z4"/>
    <w:rsid w:val="006C66FA"/>
  </w:style>
  <w:style w:type="character" w:customStyle="1" w:styleId="WW8Num34z5">
    <w:name w:val="WW8Num34z5"/>
    <w:rsid w:val="006C66FA"/>
  </w:style>
  <w:style w:type="character" w:customStyle="1" w:styleId="WW8Num34z6">
    <w:name w:val="WW8Num34z6"/>
    <w:rsid w:val="006C66FA"/>
  </w:style>
  <w:style w:type="character" w:customStyle="1" w:styleId="WW8Num34z7">
    <w:name w:val="WW8Num34z7"/>
    <w:rsid w:val="006C66FA"/>
  </w:style>
  <w:style w:type="character" w:customStyle="1" w:styleId="WW8Num34z8">
    <w:name w:val="WW8Num34z8"/>
    <w:rsid w:val="006C66FA"/>
  </w:style>
  <w:style w:type="character" w:customStyle="1" w:styleId="WW8Num35z0">
    <w:name w:val="WW8Num35z0"/>
    <w:rsid w:val="006C66FA"/>
    <w:rPr>
      <w:rFonts w:hint="default"/>
    </w:rPr>
  </w:style>
  <w:style w:type="character" w:customStyle="1" w:styleId="WW8Num35z1">
    <w:name w:val="WW8Num35z1"/>
    <w:rsid w:val="006C66FA"/>
  </w:style>
  <w:style w:type="character" w:customStyle="1" w:styleId="WW8Num35z2">
    <w:name w:val="WW8Num35z2"/>
    <w:rsid w:val="006C66FA"/>
  </w:style>
  <w:style w:type="character" w:customStyle="1" w:styleId="WW8Num35z3">
    <w:name w:val="WW8Num35z3"/>
    <w:rsid w:val="006C66FA"/>
  </w:style>
  <w:style w:type="character" w:customStyle="1" w:styleId="WW8Num35z4">
    <w:name w:val="WW8Num35z4"/>
    <w:rsid w:val="006C66FA"/>
  </w:style>
  <w:style w:type="character" w:customStyle="1" w:styleId="WW8Num35z5">
    <w:name w:val="WW8Num35z5"/>
    <w:rsid w:val="006C66FA"/>
  </w:style>
  <w:style w:type="character" w:customStyle="1" w:styleId="WW8Num35z6">
    <w:name w:val="WW8Num35z6"/>
    <w:rsid w:val="006C66FA"/>
  </w:style>
  <w:style w:type="character" w:customStyle="1" w:styleId="WW8Num35z7">
    <w:name w:val="WW8Num35z7"/>
    <w:rsid w:val="006C66FA"/>
  </w:style>
  <w:style w:type="character" w:customStyle="1" w:styleId="WW8Num35z8">
    <w:name w:val="WW8Num35z8"/>
    <w:rsid w:val="006C66FA"/>
  </w:style>
  <w:style w:type="character" w:customStyle="1" w:styleId="WW8Num36z0">
    <w:name w:val="WW8Num36z0"/>
    <w:rsid w:val="006C66FA"/>
    <w:rPr>
      <w:rFonts w:hint="default"/>
    </w:rPr>
  </w:style>
  <w:style w:type="character" w:customStyle="1" w:styleId="WW8Num36z1">
    <w:name w:val="WW8Num36z1"/>
    <w:rsid w:val="006C66FA"/>
  </w:style>
  <w:style w:type="character" w:customStyle="1" w:styleId="WW8Num36z2">
    <w:name w:val="WW8Num36z2"/>
    <w:rsid w:val="006C66FA"/>
  </w:style>
  <w:style w:type="character" w:customStyle="1" w:styleId="WW8Num36z3">
    <w:name w:val="WW8Num36z3"/>
    <w:rsid w:val="006C66FA"/>
  </w:style>
  <w:style w:type="character" w:customStyle="1" w:styleId="WW8Num36z4">
    <w:name w:val="WW8Num36z4"/>
    <w:rsid w:val="006C66FA"/>
  </w:style>
  <w:style w:type="character" w:customStyle="1" w:styleId="WW8Num36z5">
    <w:name w:val="WW8Num36z5"/>
    <w:rsid w:val="006C66FA"/>
  </w:style>
  <w:style w:type="character" w:customStyle="1" w:styleId="WW8Num36z6">
    <w:name w:val="WW8Num36z6"/>
    <w:rsid w:val="006C66FA"/>
  </w:style>
  <w:style w:type="character" w:customStyle="1" w:styleId="WW8Num36z7">
    <w:name w:val="WW8Num36z7"/>
    <w:rsid w:val="006C66FA"/>
  </w:style>
  <w:style w:type="character" w:customStyle="1" w:styleId="WW8Num36z8">
    <w:name w:val="WW8Num36z8"/>
    <w:rsid w:val="006C66FA"/>
  </w:style>
  <w:style w:type="character" w:customStyle="1" w:styleId="WW8Num37z0">
    <w:name w:val="WW8Num37z0"/>
    <w:rsid w:val="006C66FA"/>
  </w:style>
  <w:style w:type="character" w:customStyle="1" w:styleId="WW8Num37z1">
    <w:name w:val="WW8Num37z1"/>
    <w:rsid w:val="006C66FA"/>
  </w:style>
  <w:style w:type="character" w:customStyle="1" w:styleId="WW8Num37z2">
    <w:name w:val="WW8Num37z2"/>
    <w:rsid w:val="006C66FA"/>
  </w:style>
  <w:style w:type="character" w:customStyle="1" w:styleId="WW8Num37z3">
    <w:name w:val="WW8Num37z3"/>
    <w:rsid w:val="006C66FA"/>
  </w:style>
  <w:style w:type="character" w:customStyle="1" w:styleId="WW8Num37z4">
    <w:name w:val="WW8Num37z4"/>
    <w:rsid w:val="006C66FA"/>
  </w:style>
  <w:style w:type="character" w:customStyle="1" w:styleId="WW8Num37z5">
    <w:name w:val="WW8Num37z5"/>
    <w:rsid w:val="006C66FA"/>
  </w:style>
  <w:style w:type="character" w:customStyle="1" w:styleId="WW8Num37z6">
    <w:name w:val="WW8Num37z6"/>
    <w:rsid w:val="006C66FA"/>
  </w:style>
  <w:style w:type="character" w:customStyle="1" w:styleId="WW8Num37z7">
    <w:name w:val="WW8Num37z7"/>
    <w:rsid w:val="006C66FA"/>
  </w:style>
  <w:style w:type="character" w:customStyle="1" w:styleId="WW8Num37z8">
    <w:name w:val="WW8Num37z8"/>
    <w:rsid w:val="006C66FA"/>
  </w:style>
  <w:style w:type="character" w:customStyle="1" w:styleId="WW8Num38z0">
    <w:name w:val="WW8Num38z0"/>
    <w:rsid w:val="006C66FA"/>
    <w:rPr>
      <w:rFonts w:ascii="Symbol" w:hAnsi="Symbol" w:cs="Symbol" w:hint="default"/>
    </w:rPr>
  </w:style>
  <w:style w:type="character" w:customStyle="1" w:styleId="WW8Num38z1">
    <w:name w:val="WW8Num38z1"/>
    <w:rsid w:val="006C66FA"/>
    <w:rPr>
      <w:rFonts w:ascii="Courier New" w:hAnsi="Courier New" w:cs="Courier New" w:hint="default"/>
    </w:rPr>
  </w:style>
  <w:style w:type="character" w:customStyle="1" w:styleId="WW8Num38z2">
    <w:name w:val="WW8Num38z2"/>
    <w:rsid w:val="006C66FA"/>
    <w:rPr>
      <w:rFonts w:ascii="Wingdings" w:hAnsi="Wingdings" w:cs="Wingdings" w:hint="default"/>
    </w:rPr>
  </w:style>
  <w:style w:type="character" w:customStyle="1" w:styleId="WW8Num39z0">
    <w:name w:val="WW8Num39z0"/>
    <w:rsid w:val="006C66FA"/>
    <w:rPr>
      <w:rFonts w:ascii="Times New Roman" w:eastAsia="Times New Roman" w:hAnsi="Times New Roman" w:cs="Times New Roman" w:hint="default"/>
    </w:rPr>
  </w:style>
  <w:style w:type="character" w:customStyle="1" w:styleId="WW8Num39z1">
    <w:name w:val="WW8Num39z1"/>
    <w:rsid w:val="006C66FA"/>
    <w:rPr>
      <w:rFonts w:ascii="Courier New" w:hAnsi="Courier New" w:cs="Courier New" w:hint="default"/>
    </w:rPr>
  </w:style>
  <w:style w:type="character" w:customStyle="1" w:styleId="WW8Num39z2">
    <w:name w:val="WW8Num39z2"/>
    <w:rsid w:val="006C66FA"/>
    <w:rPr>
      <w:rFonts w:ascii="Wingdings" w:hAnsi="Wingdings" w:cs="Wingdings" w:hint="default"/>
    </w:rPr>
  </w:style>
  <w:style w:type="character" w:customStyle="1" w:styleId="WW8Num39z3">
    <w:name w:val="WW8Num39z3"/>
    <w:rsid w:val="006C66FA"/>
    <w:rPr>
      <w:rFonts w:ascii="Symbol" w:hAnsi="Symbol" w:cs="Symbol" w:hint="default"/>
    </w:rPr>
  </w:style>
  <w:style w:type="character" w:customStyle="1" w:styleId="WW8Num40z0">
    <w:name w:val="WW8Num40z0"/>
    <w:rsid w:val="006C66FA"/>
    <w:rPr>
      <w:rFonts w:ascii="Symbol" w:hAnsi="Symbol" w:cs="Times New Roman" w:hint="default"/>
      <w:szCs w:val="20"/>
      <w:lang w:eastAsia="en-US"/>
    </w:rPr>
  </w:style>
  <w:style w:type="character" w:customStyle="1" w:styleId="WW8Num40z1">
    <w:name w:val="WW8Num40z1"/>
    <w:rsid w:val="006C66FA"/>
    <w:rPr>
      <w:rFonts w:ascii="Courier New" w:hAnsi="Courier New" w:cs="Courier New" w:hint="default"/>
    </w:rPr>
  </w:style>
  <w:style w:type="character" w:customStyle="1" w:styleId="WW8Num40z2">
    <w:name w:val="WW8Num40z2"/>
    <w:rsid w:val="006C66FA"/>
    <w:rPr>
      <w:rFonts w:ascii="Wingdings" w:hAnsi="Wingdings" w:cs="Times New Roman" w:hint="default"/>
    </w:rPr>
  </w:style>
  <w:style w:type="character" w:customStyle="1" w:styleId="WW8Num41z0">
    <w:name w:val="WW8Num41z0"/>
    <w:rsid w:val="006C66FA"/>
    <w:rPr>
      <w:rFonts w:hint="default"/>
    </w:rPr>
  </w:style>
  <w:style w:type="character" w:customStyle="1" w:styleId="WW8Num41z1">
    <w:name w:val="WW8Num41z1"/>
    <w:rsid w:val="006C66FA"/>
  </w:style>
  <w:style w:type="character" w:customStyle="1" w:styleId="WW8Num41z2">
    <w:name w:val="WW8Num41z2"/>
    <w:rsid w:val="006C66FA"/>
  </w:style>
  <w:style w:type="character" w:customStyle="1" w:styleId="WW8Num41z3">
    <w:name w:val="WW8Num41z3"/>
    <w:rsid w:val="006C66FA"/>
  </w:style>
  <w:style w:type="character" w:customStyle="1" w:styleId="WW8Num41z4">
    <w:name w:val="WW8Num41z4"/>
    <w:rsid w:val="006C66FA"/>
  </w:style>
  <w:style w:type="character" w:customStyle="1" w:styleId="WW8Num41z5">
    <w:name w:val="WW8Num41z5"/>
    <w:rsid w:val="006C66FA"/>
  </w:style>
  <w:style w:type="character" w:customStyle="1" w:styleId="WW8Num41z6">
    <w:name w:val="WW8Num41z6"/>
    <w:rsid w:val="006C66FA"/>
  </w:style>
  <w:style w:type="character" w:customStyle="1" w:styleId="WW8Num41z7">
    <w:name w:val="WW8Num41z7"/>
    <w:rsid w:val="006C66FA"/>
  </w:style>
  <w:style w:type="character" w:customStyle="1" w:styleId="WW8Num41z8">
    <w:name w:val="WW8Num41z8"/>
    <w:rsid w:val="006C66FA"/>
  </w:style>
  <w:style w:type="character" w:customStyle="1" w:styleId="WW8Num42z0">
    <w:name w:val="WW8Num42z0"/>
    <w:rsid w:val="006C66FA"/>
    <w:rPr>
      <w:rFonts w:ascii="Times New Roman" w:eastAsia="Times New Roman" w:hAnsi="Times New Roman" w:cs="Times New Roman"/>
    </w:rPr>
  </w:style>
  <w:style w:type="character" w:customStyle="1" w:styleId="WW8Num42z1">
    <w:name w:val="WW8Num42z1"/>
    <w:rsid w:val="006C66FA"/>
    <w:rPr>
      <w:rFonts w:hint="default"/>
    </w:rPr>
  </w:style>
  <w:style w:type="character" w:customStyle="1" w:styleId="WW8Num42z3">
    <w:name w:val="WW8Num42z3"/>
    <w:rsid w:val="006C66FA"/>
  </w:style>
  <w:style w:type="character" w:customStyle="1" w:styleId="WW8Num42z4">
    <w:name w:val="WW8Num42z4"/>
    <w:rsid w:val="006C66FA"/>
  </w:style>
  <w:style w:type="character" w:customStyle="1" w:styleId="WW8Num42z5">
    <w:name w:val="WW8Num42z5"/>
    <w:rsid w:val="006C66FA"/>
  </w:style>
  <w:style w:type="character" w:customStyle="1" w:styleId="WW8Num42z6">
    <w:name w:val="WW8Num42z6"/>
    <w:rsid w:val="006C66FA"/>
  </w:style>
  <w:style w:type="character" w:customStyle="1" w:styleId="WW8Num42z7">
    <w:name w:val="WW8Num42z7"/>
    <w:rsid w:val="006C66FA"/>
  </w:style>
  <w:style w:type="character" w:customStyle="1" w:styleId="WW8Num42z8">
    <w:name w:val="WW8Num42z8"/>
    <w:rsid w:val="006C66FA"/>
  </w:style>
  <w:style w:type="character" w:customStyle="1" w:styleId="WW8Num43z0">
    <w:name w:val="WW8Num43z0"/>
    <w:rsid w:val="006C66FA"/>
    <w:rPr>
      <w:rFonts w:hint="default"/>
    </w:rPr>
  </w:style>
  <w:style w:type="character" w:customStyle="1" w:styleId="WW8Num43z1">
    <w:name w:val="WW8Num43z1"/>
    <w:rsid w:val="006C66FA"/>
  </w:style>
  <w:style w:type="character" w:customStyle="1" w:styleId="WW8Num43z2">
    <w:name w:val="WW8Num43z2"/>
    <w:rsid w:val="006C66FA"/>
  </w:style>
  <w:style w:type="character" w:customStyle="1" w:styleId="WW8Num43z3">
    <w:name w:val="WW8Num43z3"/>
    <w:rsid w:val="006C66FA"/>
  </w:style>
  <w:style w:type="character" w:customStyle="1" w:styleId="WW8Num43z4">
    <w:name w:val="WW8Num43z4"/>
    <w:rsid w:val="006C66FA"/>
  </w:style>
  <w:style w:type="character" w:customStyle="1" w:styleId="WW8Num43z5">
    <w:name w:val="WW8Num43z5"/>
    <w:rsid w:val="006C66FA"/>
  </w:style>
  <w:style w:type="character" w:customStyle="1" w:styleId="WW8Num43z6">
    <w:name w:val="WW8Num43z6"/>
    <w:rsid w:val="006C66FA"/>
  </w:style>
  <w:style w:type="character" w:customStyle="1" w:styleId="WW8Num43z7">
    <w:name w:val="WW8Num43z7"/>
    <w:rsid w:val="006C66FA"/>
  </w:style>
  <w:style w:type="character" w:customStyle="1" w:styleId="WW8Num43z8">
    <w:name w:val="WW8Num43z8"/>
    <w:rsid w:val="006C66FA"/>
  </w:style>
  <w:style w:type="character" w:customStyle="1" w:styleId="WW8Num44z0">
    <w:name w:val="WW8Num44z0"/>
    <w:rsid w:val="006C66FA"/>
    <w:rPr>
      <w:rFonts w:ascii="Times New Roman" w:eastAsia="Times New Roman" w:hAnsi="Times New Roman" w:cs="Times New Roman" w:hint="default"/>
    </w:rPr>
  </w:style>
  <w:style w:type="character" w:customStyle="1" w:styleId="WW8Num44z1">
    <w:name w:val="WW8Num44z1"/>
    <w:rsid w:val="006C66FA"/>
    <w:rPr>
      <w:rFonts w:ascii="Courier New" w:hAnsi="Courier New" w:cs="Courier New" w:hint="default"/>
    </w:rPr>
  </w:style>
  <w:style w:type="character" w:customStyle="1" w:styleId="WW8Num44z2">
    <w:name w:val="WW8Num44z2"/>
    <w:rsid w:val="006C66FA"/>
    <w:rPr>
      <w:rFonts w:ascii="Wingdings" w:hAnsi="Wingdings" w:cs="Wingdings" w:hint="default"/>
    </w:rPr>
  </w:style>
  <w:style w:type="character" w:customStyle="1" w:styleId="WW8Num44z3">
    <w:name w:val="WW8Num44z3"/>
    <w:rsid w:val="006C66FA"/>
    <w:rPr>
      <w:rFonts w:ascii="Symbol" w:hAnsi="Symbol" w:cs="Symbol" w:hint="default"/>
    </w:rPr>
  </w:style>
  <w:style w:type="character" w:customStyle="1" w:styleId="WW8Num45z0">
    <w:name w:val="WW8Num45z0"/>
    <w:rsid w:val="006C66FA"/>
    <w:rPr>
      <w:rFonts w:ascii="Symbol" w:hAnsi="Symbol" w:cs="Symbol" w:hint="default"/>
    </w:rPr>
  </w:style>
  <w:style w:type="character" w:customStyle="1" w:styleId="WW8Num45z1">
    <w:name w:val="WW8Num45z1"/>
    <w:rsid w:val="006C66FA"/>
    <w:rPr>
      <w:rFonts w:ascii="Courier New" w:hAnsi="Courier New" w:cs="Courier New" w:hint="default"/>
    </w:rPr>
  </w:style>
  <w:style w:type="character" w:customStyle="1" w:styleId="WW8Num45z2">
    <w:name w:val="WW8Num45z2"/>
    <w:rsid w:val="006C66FA"/>
    <w:rPr>
      <w:rFonts w:ascii="Wingdings" w:hAnsi="Wingdings" w:cs="Wingdings" w:hint="default"/>
    </w:rPr>
  </w:style>
  <w:style w:type="character" w:customStyle="1" w:styleId="WW8Num46z0">
    <w:name w:val="WW8Num46z0"/>
    <w:rsid w:val="006C66FA"/>
    <w:rPr>
      <w:rFonts w:hint="default"/>
    </w:rPr>
  </w:style>
  <w:style w:type="character" w:customStyle="1" w:styleId="WW8Num46z1">
    <w:name w:val="WW8Num46z1"/>
    <w:rsid w:val="006C66FA"/>
  </w:style>
  <w:style w:type="character" w:customStyle="1" w:styleId="WW8Num46z2">
    <w:name w:val="WW8Num46z2"/>
    <w:rsid w:val="006C66FA"/>
  </w:style>
  <w:style w:type="character" w:customStyle="1" w:styleId="WW8Num46z3">
    <w:name w:val="WW8Num46z3"/>
    <w:rsid w:val="006C66FA"/>
  </w:style>
  <w:style w:type="character" w:customStyle="1" w:styleId="WW8Num46z4">
    <w:name w:val="WW8Num46z4"/>
    <w:rsid w:val="006C66FA"/>
  </w:style>
  <w:style w:type="character" w:customStyle="1" w:styleId="WW8Num46z5">
    <w:name w:val="WW8Num46z5"/>
    <w:rsid w:val="006C66FA"/>
  </w:style>
  <w:style w:type="character" w:customStyle="1" w:styleId="WW8Num46z6">
    <w:name w:val="WW8Num46z6"/>
    <w:rsid w:val="006C66FA"/>
  </w:style>
  <w:style w:type="character" w:customStyle="1" w:styleId="WW8Num46z7">
    <w:name w:val="WW8Num46z7"/>
    <w:rsid w:val="006C66FA"/>
  </w:style>
  <w:style w:type="character" w:customStyle="1" w:styleId="WW8Num46z8">
    <w:name w:val="WW8Num46z8"/>
    <w:rsid w:val="006C66FA"/>
  </w:style>
  <w:style w:type="character" w:customStyle="1" w:styleId="Domylnaczcionkaakapitu1">
    <w:name w:val="Domyślna czcionka akapitu1"/>
    <w:rsid w:val="006C66FA"/>
  </w:style>
  <w:style w:type="character" w:styleId="Hipercze">
    <w:name w:val="Hyperlink"/>
    <w:rsid w:val="006C66FA"/>
    <w:rPr>
      <w:color w:val="0000FF"/>
      <w:u w:val="single"/>
    </w:rPr>
  </w:style>
  <w:style w:type="character" w:customStyle="1" w:styleId="Odwoaniedokomentarza1">
    <w:name w:val="Odwołanie do komentarza1"/>
    <w:rsid w:val="006C66FA"/>
    <w:rPr>
      <w:sz w:val="16"/>
      <w:szCs w:val="16"/>
    </w:rPr>
  </w:style>
  <w:style w:type="character" w:customStyle="1" w:styleId="TekstkomentarzaZnak">
    <w:name w:val="Tekst komentarza Znak"/>
    <w:basedOn w:val="Domylnaczcionkaakapitu1"/>
    <w:rsid w:val="006C66FA"/>
  </w:style>
  <w:style w:type="character" w:customStyle="1" w:styleId="TematkomentarzaZnak">
    <w:name w:val="Temat komentarza Znak"/>
    <w:rsid w:val="006C66FA"/>
    <w:rPr>
      <w:b/>
      <w:bCs/>
    </w:rPr>
  </w:style>
  <w:style w:type="character" w:customStyle="1" w:styleId="TekstdymkaZnak">
    <w:name w:val="Tekst dymka Znak"/>
    <w:rsid w:val="006C66FA"/>
    <w:rPr>
      <w:rFonts w:ascii="Tahoma" w:hAnsi="Tahoma" w:cs="Tahoma"/>
      <w:sz w:val="16"/>
      <w:szCs w:val="16"/>
    </w:rPr>
  </w:style>
  <w:style w:type="character" w:styleId="UyteHipercze">
    <w:name w:val="FollowedHyperlink"/>
    <w:semiHidden/>
    <w:rsid w:val="006C66FA"/>
    <w:rPr>
      <w:color w:val="800080"/>
      <w:u w:val="single"/>
    </w:rPr>
  </w:style>
  <w:style w:type="character" w:customStyle="1" w:styleId="hps">
    <w:name w:val="hps"/>
    <w:basedOn w:val="Domylnaczcionkaakapitu1"/>
    <w:rsid w:val="006C66FA"/>
  </w:style>
  <w:style w:type="character" w:styleId="Uwydatnienie">
    <w:name w:val="Emphasis"/>
    <w:qFormat/>
    <w:rsid w:val="006C66FA"/>
    <w:rPr>
      <w:i/>
      <w:iCs/>
    </w:rPr>
  </w:style>
  <w:style w:type="character" w:styleId="Pogrubienie">
    <w:name w:val="Strong"/>
    <w:uiPriority w:val="22"/>
    <w:qFormat/>
    <w:rsid w:val="006C66FA"/>
    <w:rPr>
      <w:rFonts w:ascii="Times New Roman" w:hAnsi="Times New Roman" w:cs="Times New Roman"/>
      <w:b/>
      <w:bCs/>
    </w:rPr>
  </w:style>
  <w:style w:type="character" w:customStyle="1" w:styleId="apple-converted-space">
    <w:name w:val="apple-converted-space"/>
    <w:rsid w:val="006C66FA"/>
  </w:style>
  <w:style w:type="character" w:customStyle="1" w:styleId="Wzmianka">
    <w:name w:val="Wzmianka"/>
    <w:rsid w:val="006C66FA"/>
    <w:rPr>
      <w:color w:val="2B579A"/>
      <w:shd w:val="clear" w:color="auto" w:fill="E6E6E6"/>
    </w:rPr>
  </w:style>
  <w:style w:type="character" w:customStyle="1" w:styleId="Bullets">
    <w:name w:val="Bullets"/>
    <w:rsid w:val="006C66FA"/>
    <w:rPr>
      <w:rFonts w:ascii="OpenSymbol" w:eastAsia="OpenSymbol" w:hAnsi="OpenSymbol" w:cs="OpenSymbol"/>
    </w:rPr>
  </w:style>
  <w:style w:type="paragraph" w:customStyle="1" w:styleId="Heading">
    <w:name w:val="Heading"/>
    <w:basedOn w:val="Normalny"/>
    <w:next w:val="Tekstpodstawowy"/>
    <w:rsid w:val="006C66FA"/>
    <w:pPr>
      <w:keepNext/>
      <w:spacing w:before="240" w:after="120"/>
    </w:pPr>
    <w:rPr>
      <w:rFonts w:ascii="Liberation Sans" w:eastAsia="Tahoma" w:hAnsi="Liberation Sans" w:cs="Lohit Devanagari"/>
      <w:sz w:val="28"/>
      <w:szCs w:val="28"/>
    </w:rPr>
  </w:style>
  <w:style w:type="paragraph" w:styleId="Tekstpodstawowy">
    <w:name w:val="Body Text"/>
    <w:basedOn w:val="Normalny"/>
    <w:semiHidden/>
    <w:rsid w:val="006C66FA"/>
    <w:pPr>
      <w:spacing w:line="360" w:lineRule="auto"/>
      <w:jc w:val="both"/>
    </w:pPr>
    <w:rPr>
      <w:b/>
    </w:rPr>
  </w:style>
  <w:style w:type="paragraph" w:styleId="Lista">
    <w:name w:val="List"/>
    <w:basedOn w:val="Tekstpodstawowy"/>
    <w:semiHidden/>
    <w:rsid w:val="006C66FA"/>
    <w:rPr>
      <w:rFonts w:cs="Lohit Devanagari"/>
    </w:rPr>
  </w:style>
  <w:style w:type="paragraph" w:styleId="Legenda">
    <w:name w:val="caption"/>
    <w:basedOn w:val="Normalny"/>
    <w:qFormat/>
    <w:rsid w:val="006C66FA"/>
    <w:pPr>
      <w:suppressLineNumbers/>
      <w:spacing w:before="120" w:after="120"/>
    </w:pPr>
    <w:rPr>
      <w:rFonts w:cs="Lohit Devanagari"/>
      <w:i/>
      <w:iCs/>
    </w:rPr>
  </w:style>
  <w:style w:type="paragraph" w:customStyle="1" w:styleId="Index">
    <w:name w:val="Index"/>
    <w:basedOn w:val="Normalny"/>
    <w:rsid w:val="006C66FA"/>
    <w:pPr>
      <w:suppressLineNumbers/>
    </w:pPr>
    <w:rPr>
      <w:rFonts w:cs="Lohit Devanagari"/>
    </w:rPr>
  </w:style>
  <w:style w:type="paragraph" w:customStyle="1" w:styleId="Tekstpodstawowy22">
    <w:name w:val="Tekst podstawowy 22"/>
    <w:basedOn w:val="Normalny"/>
    <w:rsid w:val="006C66FA"/>
    <w:rPr>
      <w:b/>
      <w:bCs/>
    </w:rPr>
  </w:style>
  <w:style w:type="paragraph" w:customStyle="1" w:styleId="Default">
    <w:name w:val="Default"/>
    <w:rsid w:val="006C66FA"/>
    <w:pPr>
      <w:suppressAutoHyphens/>
      <w:autoSpaceDE w:val="0"/>
    </w:pPr>
    <w:rPr>
      <w:rFonts w:eastAsia="Calibri"/>
      <w:color w:val="000000"/>
      <w:sz w:val="24"/>
      <w:szCs w:val="24"/>
      <w:lang w:eastAsia="zh-CN"/>
    </w:rPr>
  </w:style>
  <w:style w:type="paragraph" w:styleId="NormalnyWeb">
    <w:name w:val="Normal (Web)"/>
    <w:basedOn w:val="Normalny"/>
    <w:uiPriority w:val="99"/>
    <w:rsid w:val="006C66FA"/>
    <w:pPr>
      <w:spacing w:before="280" w:after="280"/>
    </w:pPr>
  </w:style>
  <w:style w:type="paragraph" w:customStyle="1" w:styleId="Tekstkomentarza1">
    <w:name w:val="Tekst komentarza1"/>
    <w:basedOn w:val="Normalny"/>
    <w:rsid w:val="006C66FA"/>
    <w:rPr>
      <w:sz w:val="20"/>
      <w:szCs w:val="20"/>
    </w:rPr>
  </w:style>
  <w:style w:type="paragraph" w:styleId="Tematkomentarza">
    <w:name w:val="annotation subject"/>
    <w:basedOn w:val="Tekstkomentarza1"/>
    <w:next w:val="Tekstkomentarza1"/>
    <w:rsid w:val="006C66FA"/>
    <w:rPr>
      <w:b/>
      <w:bCs/>
    </w:rPr>
  </w:style>
  <w:style w:type="paragraph" w:styleId="Tekstdymka">
    <w:name w:val="Balloon Text"/>
    <w:basedOn w:val="Normalny"/>
    <w:rsid w:val="006C66FA"/>
    <w:rPr>
      <w:rFonts w:ascii="Tahoma" w:hAnsi="Tahoma" w:cs="Tahoma"/>
      <w:sz w:val="16"/>
      <w:szCs w:val="16"/>
    </w:rPr>
  </w:style>
  <w:style w:type="paragraph" w:customStyle="1" w:styleId="WW-TextBody">
    <w:name w:val="WW-Text Body"/>
    <w:basedOn w:val="Normalny"/>
    <w:rsid w:val="006C66FA"/>
    <w:pPr>
      <w:spacing w:line="360" w:lineRule="auto"/>
      <w:jc w:val="both"/>
    </w:pPr>
    <w:rPr>
      <w:b/>
      <w:bCs/>
      <w:color w:val="00000A"/>
    </w:rPr>
  </w:style>
  <w:style w:type="paragraph" w:customStyle="1" w:styleId="Tekstpodstawowy21">
    <w:name w:val="Tekst podstawowy 21"/>
    <w:basedOn w:val="Normalny"/>
    <w:rsid w:val="006C66FA"/>
    <w:rPr>
      <w:b/>
      <w:bCs/>
      <w:color w:val="00000A"/>
    </w:rPr>
  </w:style>
  <w:style w:type="character" w:styleId="Odwoaniedokomentarza">
    <w:name w:val="annotation reference"/>
    <w:rsid w:val="006C66FA"/>
    <w:rPr>
      <w:sz w:val="16"/>
      <w:szCs w:val="16"/>
    </w:rPr>
  </w:style>
  <w:style w:type="paragraph" w:styleId="Tekstkomentarza">
    <w:name w:val="annotation text"/>
    <w:basedOn w:val="Normalny"/>
    <w:rsid w:val="006C66FA"/>
    <w:rPr>
      <w:sz w:val="20"/>
      <w:szCs w:val="20"/>
    </w:rPr>
  </w:style>
  <w:style w:type="character" w:customStyle="1" w:styleId="Nierozpoznanawzmianka">
    <w:name w:val="Nierozpoznana wzmianka"/>
    <w:semiHidden/>
    <w:unhideWhenUsed/>
    <w:rsid w:val="006C66FA"/>
    <w:rPr>
      <w:color w:val="808080"/>
      <w:shd w:val="clear" w:color="auto" w:fill="E6E6E6"/>
    </w:rPr>
  </w:style>
  <w:style w:type="paragraph" w:styleId="Nagwek">
    <w:name w:val="header"/>
    <w:basedOn w:val="Normalny"/>
    <w:semiHidden/>
    <w:unhideWhenUsed/>
    <w:rsid w:val="006C66FA"/>
    <w:pPr>
      <w:tabs>
        <w:tab w:val="center" w:pos="4536"/>
        <w:tab w:val="right" w:pos="9072"/>
      </w:tabs>
    </w:pPr>
  </w:style>
  <w:style w:type="character" w:customStyle="1" w:styleId="NagwekZnak">
    <w:name w:val="Nagłówek Znak"/>
    <w:rsid w:val="006C66FA"/>
    <w:rPr>
      <w:sz w:val="24"/>
      <w:szCs w:val="24"/>
      <w:lang w:eastAsia="zh-CN"/>
    </w:rPr>
  </w:style>
  <w:style w:type="paragraph" w:styleId="Stopka">
    <w:name w:val="footer"/>
    <w:basedOn w:val="Normalny"/>
    <w:semiHidden/>
    <w:unhideWhenUsed/>
    <w:rsid w:val="006C66FA"/>
    <w:pPr>
      <w:tabs>
        <w:tab w:val="center" w:pos="4536"/>
        <w:tab w:val="right" w:pos="9072"/>
      </w:tabs>
    </w:pPr>
  </w:style>
  <w:style w:type="character" w:customStyle="1" w:styleId="StopkaZnak">
    <w:name w:val="Stopka Znak"/>
    <w:rsid w:val="006C66FA"/>
    <w:rPr>
      <w:sz w:val="24"/>
      <w:szCs w:val="24"/>
      <w:lang w:eastAsia="zh-CN"/>
    </w:rPr>
  </w:style>
  <w:style w:type="paragraph" w:styleId="Akapitzlist">
    <w:name w:val="List Paragraph"/>
    <w:basedOn w:val="Normalny"/>
    <w:qFormat/>
    <w:rsid w:val="006C66FA"/>
    <w:pPr>
      <w:suppressAutoHyphens w:val="0"/>
      <w:spacing w:after="160" w:line="259" w:lineRule="auto"/>
      <w:ind w:left="720"/>
    </w:pPr>
    <w:rPr>
      <w:rFonts w:ascii="Calibri" w:eastAsia="SimSun" w:hAnsi="Calibri" w:cs="Calibri"/>
      <w:sz w:val="22"/>
      <w:szCs w:val="22"/>
      <w:lang w:eastAsia="en-US"/>
    </w:rPr>
  </w:style>
  <w:style w:type="paragraph" w:styleId="HTML-wstpniesformatowany">
    <w:name w:val="HTML Preformatted"/>
    <w:basedOn w:val="Normalny"/>
    <w:link w:val="HTML-wstpniesformatowanyZnak"/>
    <w:uiPriority w:val="99"/>
    <w:rsid w:val="006C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lang w:eastAsia="pl-PL"/>
    </w:rPr>
  </w:style>
  <w:style w:type="character" w:customStyle="1" w:styleId="tlid-translationtranslation">
    <w:name w:val="tlid-translation translation"/>
    <w:basedOn w:val="Domylnaczcionkaakapitu"/>
    <w:rsid w:val="00651475"/>
  </w:style>
  <w:style w:type="paragraph" w:customStyle="1" w:styleId="tre">
    <w:name w:val="tre"/>
    <w:basedOn w:val="Normalny"/>
    <w:rsid w:val="00163409"/>
    <w:pPr>
      <w:suppressAutoHyphens w:val="0"/>
      <w:spacing w:before="100" w:beforeAutospacing="1" w:after="100" w:afterAutospacing="1"/>
    </w:pPr>
    <w:rPr>
      <w:lang w:eastAsia="pl-PL"/>
    </w:rPr>
  </w:style>
  <w:style w:type="character" w:customStyle="1" w:styleId="HTML-wstpniesformatowanyZnak">
    <w:name w:val="HTML - wstępnie sformatowany Znak"/>
    <w:link w:val="HTML-wstpniesformatowany"/>
    <w:uiPriority w:val="99"/>
    <w:rsid w:val="00163409"/>
    <w:rPr>
      <w:rFonts w:ascii="Courier New" w:eastAsia="Courier New" w:hAnsi="Courier New" w:cs="Courier New"/>
    </w:rPr>
  </w:style>
  <w:style w:type="character" w:customStyle="1" w:styleId="UnresolvedMention1">
    <w:name w:val="Unresolved Mention1"/>
    <w:basedOn w:val="Domylnaczcionkaakapitu"/>
    <w:uiPriority w:val="99"/>
    <w:semiHidden/>
    <w:unhideWhenUsed/>
    <w:rsid w:val="00962E8F"/>
    <w:rPr>
      <w:color w:val="605E5C"/>
      <w:shd w:val="clear" w:color="auto" w:fill="E1DFDD"/>
    </w:rPr>
  </w:style>
  <w:style w:type="character" w:customStyle="1" w:styleId="caps">
    <w:name w:val="caps"/>
    <w:basedOn w:val="Domylnaczcionkaakapitu"/>
    <w:rsid w:val="00A958EE"/>
  </w:style>
  <w:style w:type="table" w:styleId="Tabela-Siatka">
    <w:name w:val="Table Grid"/>
    <w:basedOn w:val="Standardowy"/>
    <w:uiPriority w:val="39"/>
    <w:rsid w:val="005D5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936731">
      <w:bodyDiv w:val="1"/>
      <w:marLeft w:val="0"/>
      <w:marRight w:val="0"/>
      <w:marTop w:val="0"/>
      <w:marBottom w:val="0"/>
      <w:divBdr>
        <w:top w:val="none" w:sz="0" w:space="0" w:color="auto"/>
        <w:left w:val="none" w:sz="0" w:space="0" w:color="auto"/>
        <w:bottom w:val="none" w:sz="0" w:space="0" w:color="auto"/>
        <w:right w:val="none" w:sz="0" w:space="0" w:color="auto"/>
      </w:divBdr>
    </w:div>
    <w:div w:id="1467819247">
      <w:bodyDiv w:val="1"/>
      <w:marLeft w:val="0"/>
      <w:marRight w:val="0"/>
      <w:marTop w:val="0"/>
      <w:marBottom w:val="0"/>
      <w:divBdr>
        <w:top w:val="none" w:sz="0" w:space="0" w:color="auto"/>
        <w:left w:val="none" w:sz="0" w:space="0" w:color="auto"/>
        <w:bottom w:val="none" w:sz="0" w:space="0" w:color="auto"/>
        <w:right w:val="none" w:sz="0" w:space="0" w:color="auto"/>
      </w:divBdr>
    </w:div>
    <w:div w:id="194926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noplant@igr.poznan.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work@igr.poznan.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5788</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FORMULARZ DLA OGŁOSZENIODAWCÓW</vt:lpstr>
      <vt:lpstr>FORMULARZ DLA OGŁOSZENIODAWCÓW</vt:lpstr>
    </vt:vector>
  </TitlesOfParts>
  <Company/>
  <LinksUpToDate>false</LinksUpToDate>
  <CharactersWithSpaces>6739</CharactersWithSpaces>
  <SharedDoc>false</SharedDoc>
  <HLinks>
    <vt:vector size="36" baseType="variant">
      <vt:variant>
        <vt:i4>7929876</vt:i4>
      </vt:variant>
      <vt:variant>
        <vt:i4>15</vt:i4>
      </vt:variant>
      <vt:variant>
        <vt:i4>0</vt:i4>
      </vt:variant>
      <vt:variant>
        <vt:i4>5</vt:i4>
      </vt:variant>
      <vt:variant>
        <vt:lpwstr>mailto:iodo@igr.poznan.pl</vt:lpwstr>
      </vt:variant>
      <vt:variant>
        <vt:lpwstr/>
      </vt:variant>
      <vt:variant>
        <vt:i4>6357068</vt:i4>
      </vt:variant>
      <vt:variant>
        <vt:i4>12</vt:i4>
      </vt:variant>
      <vt:variant>
        <vt:i4>0</vt:i4>
      </vt:variant>
      <vt:variant>
        <vt:i4>5</vt:i4>
      </vt:variant>
      <vt:variant>
        <vt:lpwstr>../../../../../AppData/Local/AppData/.cache/evolution/tmp/evolution-gkoczyk-31IUD8/kadry@igr.poznan.pl</vt:lpwstr>
      </vt:variant>
      <vt:variant>
        <vt:lpwstr/>
      </vt:variant>
      <vt:variant>
        <vt:i4>524356</vt:i4>
      </vt:variant>
      <vt:variant>
        <vt:i4>6</vt:i4>
      </vt:variant>
      <vt:variant>
        <vt:i4>0</vt:i4>
      </vt:variant>
      <vt:variant>
        <vt:i4>5</vt:i4>
      </vt:variant>
      <vt:variant>
        <vt:lpwstr>http://www.igr.poznan.pl/en/announcements/job</vt:lpwstr>
      </vt:variant>
      <vt:variant>
        <vt:lpwstr/>
      </vt:variant>
      <vt:variant>
        <vt:i4>4915207</vt:i4>
      </vt:variant>
      <vt:variant>
        <vt:i4>4</vt:i4>
      </vt:variant>
      <vt:variant>
        <vt:i4>0</vt:i4>
      </vt:variant>
      <vt:variant>
        <vt:i4>5</vt:i4>
      </vt:variant>
      <vt:variant>
        <vt:lpwstr>http://www.igr.poznan.pl/pl/ogloszenia/praca</vt:lpwstr>
      </vt:variant>
      <vt:variant>
        <vt:lpwstr/>
      </vt:variant>
      <vt:variant>
        <vt:i4>4915207</vt:i4>
      </vt:variant>
      <vt:variant>
        <vt:i4>2</vt:i4>
      </vt:variant>
      <vt:variant>
        <vt:i4>0</vt:i4>
      </vt:variant>
      <vt:variant>
        <vt:i4>5</vt:i4>
      </vt:variant>
      <vt:variant>
        <vt:lpwstr>http://www.igr.poznan.pl/pl/ogloszenia/praca</vt:lpwstr>
      </vt:variant>
      <vt:variant>
        <vt:lpwstr/>
      </vt:variant>
      <vt:variant>
        <vt:i4>5963845</vt:i4>
      </vt:variant>
      <vt:variant>
        <vt:i4>0</vt:i4>
      </vt:variant>
      <vt:variant>
        <vt:i4>0</vt:i4>
      </vt:variant>
      <vt:variant>
        <vt:i4>5</vt:i4>
      </vt:variant>
      <vt:variant>
        <vt:lpwstr>http://www.igr.poznan.pl/ogloszenia/praca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DLA OGŁOSZENIODAWCÓW</dc:title>
  <dc:creator/>
  <cp:lastModifiedBy/>
  <cp:revision>1</cp:revision>
  <cp:lastPrinted>2019-10-16T10:25:00Z</cp:lastPrinted>
  <dcterms:created xsi:type="dcterms:W3CDTF">2020-07-17T06:50:00Z</dcterms:created>
  <dcterms:modified xsi:type="dcterms:W3CDTF">2020-07-17T12:56:00Z</dcterms:modified>
</cp:coreProperties>
</file>