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63AD" w14:textId="77777777" w:rsidR="00CA0A11" w:rsidRPr="00500829" w:rsidRDefault="00CA0A11" w:rsidP="00CA0A11">
      <w:pPr>
        <w:suppressAutoHyphens/>
        <w:spacing w:after="0" w:line="240" w:lineRule="auto"/>
        <w:jc w:val="center"/>
        <w:rPr>
          <w:rFonts w:asciiTheme="minorHAnsi" w:eastAsia="Times New Roman" w:hAnsiTheme="minorHAnsi" w:cstheme="minorHAnsi"/>
          <w:b/>
          <w:sz w:val="22"/>
          <w:szCs w:val="22"/>
          <w:lang w:val="en-GB" w:eastAsia="zh-CN"/>
        </w:rPr>
      </w:pPr>
      <w:r w:rsidRPr="00500829">
        <w:rPr>
          <w:rFonts w:asciiTheme="minorHAnsi" w:eastAsia="Times New Roman" w:hAnsiTheme="minorHAnsi" w:cstheme="minorHAnsi"/>
          <w:b/>
          <w:sz w:val="22"/>
          <w:szCs w:val="22"/>
          <w:lang w:val="en-GB" w:eastAsia="zh-CN"/>
        </w:rPr>
        <w:t xml:space="preserve">Recruitment for the Poznań Doctoral School of the Institutes of the Polish Academy of Sciences </w:t>
      </w:r>
      <w:r w:rsidRPr="00500829">
        <w:rPr>
          <w:rFonts w:asciiTheme="minorHAnsi" w:eastAsia="Times New Roman" w:hAnsiTheme="minorHAnsi" w:cstheme="minorHAnsi"/>
          <w:b/>
          <w:sz w:val="22"/>
          <w:szCs w:val="22"/>
          <w:lang w:val="en-GB" w:eastAsia="zh-CN"/>
        </w:rPr>
        <w:br/>
        <w:t xml:space="preserve">at the Institute of Plant Genetics, PAS in Poznan </w:t>
      </w:r>
    </w:p>
    <w:p w14:paraId="085D9694" w14:textId="29811D61" w:rsidR="00CA0A11" w:rsidRPr="00500829" w:rsidRDefault="00CA0A11" w:rsidP="00CA0A11">
      <w:pPr>
        <w:suppressAutoHyphens/>
        <w:spacing w:after="0" w:line="240" w:lineRule="auto"/>
        <w:jc w:val="center"/>
        <w:rPr>
          <w:rFonts w:asciiTheme="minorHAnsi" w:eastAsia="Times New Roman" w:hAnsiTheme="minorHAnsi" w:cstheme="minorHAnsi"/>
          <w:b/>
          <w:sz w:val="22"/>
          <w:szCs w:val="22"/>
          <w:lang w:val="en-GB" w:eastAsia="zh-CN"/>
        </w:rPr>
      </w:pPr>
      <w:r w:rsidRPr="00500829">
        <w:rPr>
          <w:rFonts w:asciiTheme="minorHAnsi" w:eastAsia="Times New Roman" w:hAnsiTheme="minorHAnsi" w:cstheme="minorHAnsi"/>
          <w:b/>
          <w:sz w:val="22"/>
          <w:szCs w:val="22"/>
          <w:lang w:val="en-GB" w:eastAsia="zh-CN"/>
        </w:rPr>
        <w:t xml:space="preserve">Procedure no. </w:t>
      </w:r>
      <w:r w:rsidR="00997420" w:rsidRPr="00500EA6">
        <w:rPr>
          <w:b/>
          <w:bCs/>
          <w:lang w:val="en-US"/>
        </w:rPr>
        <w:t>19/2021/IGR/PSD</w:t>
      </w:r>
    </w:p>
    <w:p w14:paraId="7B39BDCE" w14:textId="5CE607E4" w:rsidR="00CA0A11" w:rsidRPr="00500829" w:rsidRDefault="00CA0A11" w:rsidP="00CA0A11">
      <w:pPr>
        <w:suppressAutoHyphens/>
        <w:spacing w:after="0" w:line="240" w:lineRule="auto"/>
        <w:jc w:val="center"/>
        <w:rPr>
          <w:rFonts w:asciiTheme="minorHAnsi" w:eastAsia="Times New Roman" w:hAnsiTheme="minorHAnsi" w:cstheme="minorHAnsi"/>
          <w:b/>
          <w:bCs/>
          <w:noProof/>
          <w:sz w:val="22"/>
          <w:szCs w:val="22"/>
          <w:lang w:val="en-GB" w:eastAsia="zh-CN"/>
        </w:rPr>
      </w:pPr>
    </w:p>
    <w:p w14:paraId="7FC99176" w14:textId="77777777" w:rsidR="004A5961" w:rsidRPr="00500829" w:rsidRDefault="004A5961" w:rsidP="00CA0A11">
      <w:pPr>
        <w:suppressAutoHyphens/>
        <w:spacing w:after="0" w:line="240" w:lineRule="auto"/>
        <w:jc w:val="center"/>
        <w:rPr>
          <w:rFonts w:asciiTheme="minorHAnsi" w:eastAsia="Times New Roman" w:hAnsiTheme="minorHAnsi" w:cstheme="minorHAnsi"/>
          <w:bCs/>
          <w:noProof/>
          <w:sz w:val="22"/>
          <w:szCs w:val="22"/>
          <w:lang w:val="en-GB" w:eastAsia="zh-CN"/>
        </w:rPr>
      </w:pPr>
    </w:p>
    <w:p w14:paraId="4EBEF2EE" w14:textId="1EBF65A1" w:rsidR="002E54FE" w:rsidRPr="00500829" w:rsidRDefault="002E54FE" w:rsidP="00707E28">
      <w:pPr>
        <w:spacing w:after="0"/>
        <w:jc w:val="center"/>
        <w:rPr>
          <w:rFonts w:asciiTheme="minorHAnsi" w:hAnsiTheme="minorHAnsi" w:cstheme="minorHAnsi"/>
          <w:b/>
          <w:sz w:val="22"/>
          <w:szCs w:val="22"/>
          <w:lang w:val="en-GB"/>
        </w:rPr>
      </w:pPr>
    </w:p>
    <w:p w14:paraId="3F8A60B9" w14:textId="44BE698F" w:rsidR="00707E28" w:rsidRPr="00500829" w:rsidRDefault="00707E28" w:rsidP="00707E28">
      <w:pPr>
        <w:spacing w:after="0"/>
        <w:rPr>
          <w:rFonts w:asciiTheme="minorHAnsi" w:hAnsiTheme="minorHAnsi" w:cstheme="minorHAnsi"/>
          <w:sz w:val="22"/>
          <w:szCs w:val="22"/>
          <w:lang w:val="en-GB"/>
        </w:rPr>
      </w:pPr>
    </w:p>
    <w:p w14:paraId="3E61456B" w14:textId="77777777"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INSTITUTION: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t>Institute of Plant Genetics, PAS</w:t>
      </w:r>
    </w:p>
    <w:p w14:paraId="34B0F177" w14:textId="6F45EE16"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CITY: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t>Poznan</w:t>
      </w:r>
    </w:p>
    <w:p w14:paraId="032C22AC" w14:textId="3B203457"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POSITION:</w:t>
      </w:r>
      <w:r w:rsidRPr="00500829">
        <w:rPr>
          <w:rFonts w:asciiTheme="minorHAnsi" w:hAnsiTheme="minorHAnsi" w:cstheme="minorHAnsi"/>
          <w:sz w:val="22"/>
          <w:szCs w:val="22"/>
          <w:lang w:val="en-GB"/>
        </w:rPr>
        <w:tab/>
        <w:t xml:space="preserve">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00ED4F2E" w:rsidRPr="00500829">
        <w:rPr>
          <w:rFonts w:asciiTheme="minorHAnsi" w:hAnsiTheme="minorHAnsi" w:cstheme="minorHAnsi"/>
          <w:sz w:val="22"/>
          <w:szCs w:val="22"/>
          <w:lang w:val="en-GB"/>
        </w:rPr>
        <w:t>Ph.D. student</w:t>
      </w:r>
    </w:p>
    <w:p w14:paraId="4F3ADC0D" w14:textId="48BEFF47"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POSITIONS AVAILABLE:</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00ED4F2E" w:rsidRPr="00500829">
        <w:rPr>
          <w:rFonts w:asciiTheme="minorHAnsi" w:hAnsiTheme="minorHAnsi" w:cstheme="minorHAnsi"/>
          <w:sz w:val="22"/>
          <w:szCs w:val="22"/>
          <w:lang w:val="en-GB"/>
        </w:rPr>
        <w:t>1</w:t>
      </w:r>
      <w:r w:rsidRPr="00500829">
        <w:rPr>
          <w:rFonts w:asciiTheme="minorHAnsi" w:hAnsiTheme="minorHAnsi" w:cstheme="minorHAnsi"/>
          <w:sz w:val="22"/>
          <w:szCs w:val="22"/>
          <w:lang w:val="en-GB"/>
        </w:rPr>
        <w:t xml:space="preserve"> </w:t>
      </w:r>
    </w:p>
    <w:p w14:paraId="2018C814" w14:textId="010545CD"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SCIENTIFIC DISCIPLINE: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003E584D">
        <w:rPr>
          <w:rFonts w:asciiTheme="minorHAnsi" w:hAnsiTheme="minorHAnsi" w:cstheme="minorHAnsi"/>
          <w:sz w:val="22"/>
          <w:szCs w:val="22"/>
          <w:lang w:val="en-GB"/>
        </w:rPr>
        <w:t>biological</w:t>
      </w:r>
      <w:r w:rsidRPr="00500829">
        <w:rPr>
          <w:rFonts w:asciiTheme="minorHAnsi" w:hAnsiTheme="minorHAnsi" w:cstheme="minorHAnsi"/>
          <w:sz w:val="22"/>
          <w:szCs w:val="22"/>
          <w:lang w:val="en-GB"/>
        </w:rPr>
        <w:t xml:space="preserve"> sciences</w:t>
      </w:r>
    </w:p>
    <w:p w14:paraId="3B30817C" w14:textId="6D5208A0" w:rsidR="00561320" w:rsidRDefault="00561320" w:rsidP="00561320">
      <w:pPr>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PUBLICATION DATE: </w:t>
      </w:r>
      <w:r>
        <w:rPr>
          <w:rFonts w:asciiTheme="minorHAnsi" w:hAnsiTheme="minorHAnsi" w:cstheme="minorHAnsi"/>
          <w:sz w:val="22"/>
          <w:szCs w:val="22"/>
          <w:lang w:val="en-GB"/>
        </w:rPr>
        <w:tab/>
      </w:r>
      <w:r>
        <w:rPr>
          <w:rFonts w:asciiTheme="minorHAnsi" w:hAnsiTheme="minorHAnsi" w:cstheme="minorHAnsi"/>
          <w:sz w:val="22"/>
          <w:szCs w:val="22"/>
          <w:lang w:val="en-GB"/>
        </w:rPr>
        <w:tab/>
        <w:t>July 2</w:t>
      </w:r>
      <w:r>
        <w:rPr>
          <w:rFonts w:asciiTheme="minorHAnsi" w:hAnsiTheme="minorHAnsi" w:cstheme="minorHAnsi"/>
          <w:sz w:val="22"/>
          <w:szCs w:val="22"/>
          <w:lang w:val="en-GB"/>
        </w:rPr>
        <w:t>7</w:t>
      </w:r>
      <w:r>
        <w:rPr>
          <w:rFonts w:asciiTheme="minorHAnsi" w:hAnsiTheme="minorHAnsi" w:cstheme="minorHAnsi"/>
          <w:sz w:val="22"/>
          <w:szCs w:val="22"/>
          <w:lang w:val="en-GB"/>
        </w:rPr>
        <w:t>, 2021</w:t>
      </w:r>
    </w:p>
    <w:p w14:paraId="4EE44DE9" w14:textId="7F21C52D" w:rsidR="00561320" w:rsidRDefault="00561320" w:rsidP="00561320">
      <w:pPr>
        <w:spacing w:after="40" w:line="240" w:lineRule="auto"/>
        <w:rPr>
          <w:rFonts w:asciiTheme="minorHAnsi" w:hAnsiTheme="minorHAnsi" w:cstheme="minorHAnsi"/>
          <w:sz w:val="22"/>
          <w:szCs w:val="22"/>
          <w:lang w:val="en-GB"/>
        </w:rPr>
      </w:pPr>
      <w:r>
        <w:rPr>
          <w:rFonts w:asciiTheme="minorHAnsi" w:hAnsiTheme="minorHAnsi" w:cstheme="minorHAnsi"/>
          <w:sz w:val="22"/>
          <w:szCs w:val="22"/>
          <w:lang w:val="en-GB"/>
        </w:rPr>
        <w:t>APPLICATION DEADLINE:</w:t>
      </w:r>
      <w:r>
        <w:rPr>
          <w:rFonts w:asciiTheme="minorHAnsi" w:hAnsiTheme="minorHAnsi" w:cstheme="minorHAnsi"/>
          <w:sz w:val="22"/>
          <w:szCs w:val="22"/>
          <w:lang w:val="en-GB"/>
        </w:rPr>
        <w:tab/>
        <w:t>Aug. 2</w:t>
      </w:r>
      <w:r>
        <w:rPr>
          <w:rFonts w:asciiTheme="minorHAnsi" w:hAnsiTheme="minorHAnsi" w:cstheme="minorHAnsi"/>
          <w:sz w:val="22"/>
          <w:szCs w:val="22"/>
          <w:lang w:val="en-GB"/>
        </w:rPr>
        <w:t>8</w:t>
      </w:r>
      <w:r>
        <w:rPr>
          <w:rFonts w:asciiTheme="minorHAnsi" w:hAnsiTheme="minorHAnsi" w:cstheme="minorHAnsi"/>
          <w:sz w:val="22"/>
          <w:szCs w:val="22"/>
          <w:lang w:val="en-GB"/>
        </w:rPr>
        <w:t>, 2021</w:t>
      </w:r>
    </w:p>
    <w:p w14:paraId="278DB1A6" w14:textId="77777777" w:rsidR="00561320" w:rsidRDefault="00561320" w:rsidP="00561320">
      <w:pPr>
        <w:spacing w:before="120" w:after="120" w:line="240" w:lineRule="auto"/>
        <w:jc w:val="both"/>
        <w:rPr>
          <w:lang w:val="en-US"/>
        </w:rPr>
      </w:pPr>
      <w:r>
        <w:rPr>
          <w:rFonts w:asciiTheme="minorHAnsi" w:hAnsiTheme="minorHAnsi"/>
          <w:color w:val="000000"/>
          <w:lang w:val="en-US"/>
        </w:rPr>
        <w:t>WWW:</w:t>
      </w:r>
      <w:r>
        <w:rPr>
          <w:rFonts w:asciiTheme="minorHAnsi" w:hAnsiTheme="minorHAnsi"/>
          <w:color w:val="000000"/>
          <w:lang w:val="en-US"/>
        </w:rPr>
        <w:tab/>
      </w:r>
      <w:r>
        <w:rPr>
          <w:rFonts w:asciiTheme="minorHAnsi" w:hAnsiTheme="minorHAnsi"/>
          <w:color w:val="000000"/>
          <w:lang w:val="en-US"/>
        </w:rPr>
        <w:tab/>
      </w:r>
      <w:hyperlink r:id="rId8" w:history="1">
        <w:r>
          <w:rPr>
            <w:rStyle w:val="Hipercze"/>
            <w:rFonts w:asciiTheme="minorHAnsi" w:hAnsiTheme="minorHAnsi"/>
            <w:lang w:val="en-US"/>
          </w:rPr>
          <w:t xml:space="preserve"> </w:t>
        </w:r>
        <w:r>
          <w:rPr>
            <w:rStyle w:val="Hipercze"/>
            <w:lang w:val="en-US"/>
          </w:rPr>
          <w:t>http://www.igr.poznan.pl/en/main-en/ids-en/competitions</w:t>
        </w:r>
      </w:hyperlink>
    </w:p>
    <w:p w14:paraId="02E05DA2" w14:textId="4FDD2B62" w:rsidR="00EB0CAF" w:rsidRPr="00500829" w:rsidRDefault="00561320" w:rsidP="000C28E9">
      <w:pPr>
        <w:spacing w:after="0"/>
        <w:rPr>
          <w:rFonts w:asciiTheme="minorHAnsi" w:hAnsiTheme="minorHAnsi" w:cstheme="minorHAnsi"/>
          <w:sz w:val="22"/>
          <w:szCs w:val="22"/>
          <w:lang w:val="en-GB"/>
        </w:rPr>
      </w:pPr>
      <w:r>
        <w:rPr>
          <w:rFonts w:asciiTheme="minorHAnsi" w:hAnsiTheme="minorHAnsi" w:cstheme="minorHAnsi"/>
          <w:lang w:val="en-GB"/>
        </w:rPr>
        <w:t>IGR PAN:</w:t>
      </w:r>
      <w:r>
        <w:rPr>
          <w:rFonts w:asciiTheme="minorHAnsi" w:hAnsiTheme="minorHAnsi" w:cstheme="minorHAnsi"/>
          <w:lang w:val="en-GB"/>
        </w:rPr>
        <w:tab/>
      </w:r>
      <w:hyperlink r:id="rId9" w:history="1">
        <w:r>
          <w:rPr>
            <w:rStyle w:val="Hipercze"/>
            <w:rFonts w:asciiTheme="minorHAnsi" w:hAnsiTheme="minorHAnsi"/>
            <w:lang w:val="en-GB"/>
          </w:rPr>
          <w:t>http://www.igr.poznan.pl/en/home-en</w:t>
        </w:r>
      </w:hyperlink>
      <w:r>
        <w:rPr>
          <w:rFonts w:asciiTheme="minorHAnsi" w:hAnsiTheme="minorHAnsi" w:cstheme="minorHAnsi"/>
          <w:color w:val="0563C1"/>
          <w:u w:val="single"/>
          <w:lang w:val="en-GB"/>
        </w:rPr>
        <w:br/>
      </w:r>
      <w:r>
        <w:rPr>
          <w:rFonts w:asciiTheme="minorHAnsi" w:hAnsiTheme="minorHAnsi" w:cstheme="minorHAnsi"/>
          <w:lang w:val="en-GB"/>
        </w:rPr>
        <w:t>PSD IPAN:</w:t>
      </w:r>
      <w:r>
        <w:rPr>
          <w:rFonts w:asciiTheme="minorHAnsi" w:hAnsiTheme="minorHAnsi" w:cstheme="minorHAnsi"/>
          <w:lang w:val="en-GB"/>
        </w:rPr>
        <w:tab/>
      </w:r>
      <w:hyperlink r:id="rId10" w:history="1">
        <w:r>
          <w:rPr>
            <w:rStyle w:val="Hipercze"/>
          </w:rPr>
          <w:t>http://www.psd-ipan.ibch.poznan.pl/index-en.html</w:t>
        </w:r>
      </w:hyperlink>
    </w:p>
    <w:p w14:paraId="4CD52121" w14:textId="77777777" w:rsidR="004A5961" w:rsidRPr="00500829" w:rsidRDefault="004A5961" w:rsidP="000C28E9">
      <w:pPr>
        <w:spacing w:after="0"/>
        <w:rPr>
          <w:rFonts w:asciiTheme="minorHAnsi" w:hAnsiTheme="minorHAnsi" w:cstheme="minorHAnsi"/>
          <w:sz w:val="22"/>
          <w:szCs w:val="22"/>
          <w:lang w:val="en-GB"/>
        </w:rPr>
      </w:pPr>
    </w:p>
    <w:p w14:paraId="53AC0E6F" w14:textId="682836CB" w:rsidR="00CA0A11" w:rsidRPr="00500829" w:rsidRDefault="00CA0A11" w:rsidP="00500829">
      <w:pPr>
        <w:spacing w:after="0"/>
        <w:rPr>
          <w:rFonts w:asciiTheme="minorHAnsi" w:hAnsiTheme="minorHAnsi" w:cstheme="minorHAnsi"/>
          <w:b/>
          <w:bCs/>
          <w:sz w:val="22"/>
          <w:szCs w:val="22"/>
          <w:lang w:val="en-GB"/>
        </w:rPr>
      </w:pPr>
      <w:r w:rsidRPr="00500829">
        <w:rPr>
          <w:rFonts w:asciiTheme="minorHAnsi" w:hAnsiTheme="minorHAnsi" w:cstheme="minorHAnsi"/>
          <w:b/>
          <w:bCs/>
          <w:sz w:val="22"/>
          <w:szCs w:val="22"/>
          <w:lang w:val="en-GB"/>
        </w:rPr>
        <w:t xml:space="preserve">KEY WORDS: </w:t>
      </w:r>
      <w:r w:rsidR="00500829" w:rsidRPr="00500829">
        <w:rPr>
          <w:rFonts w:asciiTheme="minorHAnsi" w:hAnsiTheme="minorHAnsi" w:cstheme="minorHAnsi"/>
          <w:sz w:val="22"/>
          <w:szCs w:val="22"/>
          <w:lang w:val="en-GB"/>
        </w:rPr>
        <w:t>plant biotechnology, biopharming, plant-</w:t>
      </w:r>
      <w:r w:rsidR="00AE5EA7">
        <w:rPr>
          <w:rFonts w:asciiTheme="minorHAnsi" w:hAnsiTheme="minorHAnsi" w:cstheme="minorHAnsi"/>
          <w:sz w:val="22"/>
          <w:szCs w:val="22"/>
          <w:lang w:val="en-GB"/>
        </w:rPr>
        <w:t>produced</w:t>
      </w:r>
      <w:r w:rsidR="00500829" w:rsidRPr="00500829">
        <w:rPr>
          <w:rFonts w:asciiTheme="minorHAnsi" w:hAnsiTheme="minorHAnsi" w:cstheme="minorHAnsi"/>
          <w:sz w:val="22"/>
          <w:szCs w:val="22"/>
          <w:lang w:val="en-GB"/>
        </w:rPr>
        <w:t xml:space="preserve"> antigen, HBcAg, </w:t>
      </w:r>
      <w:r w:rsidR="00AE5EA7">
        <w:rPr>
          <w:rFonts w:asciiTheme="minorHAnsi" w:hAnsiTheme="minorHAnsi" w:cstheme="minorHAnsi"/>
          <w:sz w:val="22"/>
          <w:szCs w:val="22"/>
          <w:lang w:val="en-GB"/>
        </w:rPr>
        <w:t>S-HBsAg</w:t>
      </w:r>
      <w:r w:rsidR="00500829" w:rsidRPr="00500829">
        <w:rPr>
          <w:rFonts w:asciiTheme="minorHAnsi" w:hAnsiTheme="minorHAnsi" w:cstheme="minorHAnsi"/>
          <w:sz w:val="22"/>
          <w:szCs w:val="22"/>
          <w:lang w:val="en-GB"/>
        </w:rPr>
        <w:t xml:space="preserve">, Virus-Like Particles (VLPs), </w:t>
      </w:r>
      <w:r w:rsidR="00AE5EA7" w:rsidRPr="00500829">
        <w:rPr>
          <w:rFonts w:asciiTheme="minorHAnsi" w:hAnsiTheme="minorHAnsi" w:cstheme="minorHAnsi"/>
          <w:sz w:val="22"/>
          <w:szCs w:val="22"/>
          <w:lang w:val="en-GB"/>
        </w:rPr>
        <w:t>plant-derived vaccines</w:t>
      </w:r>
      <w:r w:rsidR="00AE5EA7">
        <w:rPr>
          <w:rFonts w:asciiTheme="minorHAnsi" w:hAnsiTheme="minorHAnsi" w:cstheme="minorHAnsi"/>
          <w:sz w:val="22"/>
          <w:szCs w:val="22"/>
          <w:lang w:val="en-GB"/>
        </w:rPr>
        <w:t>, therapeutic</w:t>
      </w:r>
      <w:r w:rsidR="00AE5EA7" w:rsidRPr="00500829">
        <w:rPr>
          <w:rFonts w:asciiTheme="minorHAnsi" w:hAnsiTheme="minorHAnsi" w:cstheme="minorHAnsi"/>
          <w:i/>
          <w:sz w:val="22"/>
          <w:szCs w:val="22"/>
          <w:lang w:val="en-GB"/>
        </w:rPr>
        <w:t xml:space="preserve"> </w:t>
      </w:r>
      <w:r w:rsidR="00AE5EA7" w:rsidRPr="00AE5EA7">
        <w:rPr>
          <w:rFonts w:asciiTheme="minorHAnsi" w:hAnsiTheme="minorHAnsi" w:cstheme="minorHAnsi"/>
          <w:sz w:val="22"/>
          <w:szCs w:val="22"/>
          <w:lang w:val="en-GB"/>
        </w:rPr>
        <w:t>vaccine</w:t>
      </w:r>
      <w:r w:rsidR="00500829" w:rsidRPr="00500829">
        <w:rPr>
          <w:rFonts w:asciiTheme="minorHAnsi" w:hAnsiTheme="minorHAnsi" w:cstheme="minorHAnsi"/>
          <w:sz w:val="22"/>
          <w:szCs w:val="22"/>
          <w:lang w:val="en-GB"/>
        </w:rPr>
        <w:t xml:space="preserve">, </w:t>
      </w:r>
      <w:r w:rsidR="00500829">
        <w:rPr>
          <w:rFonts w:asciiTheme="minorHAnsi" w:hAnsiTheme="minorHAnsi" w:cstheme="minorHAnsi"/>
          <w:sz w:val="22"/>
          <w:szCs w:val="22"/>
          <w:lang w:val="en-GB"/>
        </w:rPr>
        <w:t>injection-oral immunisation</w:t>
      </w:r>
      <w:r w:rsidR="00AE5EA7">
        <w:rPr>
          <w:rFonts w:asciiTheme="minorHAnsi" w:hAnsiTheme="minorHAnsi" w:cstheme="minorHAnsi"/>
          <w:sz w:val="22"/>
          <w:szCs w:val="22"/>
          <w:lang w:val="en-GB"/>
        </w:rPr>
        <w:t>, immune response</w:t>
      </w:r>
    </w:p>
    <w:p w14:paraId="466959B5" w14:textId="77777777" w:rsidR="00500829" w:rsidRPr="00500829" w:rsidRDefault="00500829" w:rsidP="00CA0A11">
      <w:pPr>
        <w:spacing w:after="0"/>
        <w:ind w:left="3540" w:hanging="3540"/>
        <w:rPr>
          <w:rFonts w:asciiTheme="minorHAnsi" w:hAnsiTheme="minorHAnsi" w:cstheme="minorHAnsi"/>
          <w:bCs/>
          <w:sz w:val="22"/>
          <w:szCs w:val="22"/>
          <w:lang w:val="en-GB"/>
        </w:rPr>
      </w:pPr>
    </w:p>
    <w:p w14:paraId="0AB2ACEB" w14:textId="3E1A87C6" w:rsidR="00CA0A11" w:rsidRPr="007D13ED" w:rsidRDefault="00500829" w:rsidP="00500829">
      <w:pPr>
        <w:spacing w:after="0"/>
        <w:jc w:val="both"/>
        <w:rPr>
          <w:rFonts w:asciiTheme="minorHAnsi" w:hAnsiTheme="minorHAnsi" w:cstheme="minorHAnsi"/>
          <w:bCs/>
          <w:sz w:val="22"/>
          <w:szCs w:val="22"/>
          <w:lang w:val="en-GB"/>
        </w:rPr>
      </w:pPr>
      <w:r w:rsidRPr="00500829">
        <w:rPr>
          <w:rFonts w:asciiTheme="minorHAnsi" w:hAnsiTheme="minorHAnsi" w:cstheme="minorHAnsi"/>
          <w:b/>
          <w:bCs/>
          <w:sz w:val="22"/>
          <w:szCs w:val="22"/>
          <w:lang w:val="en-GB"/>
        </w:rPr>
        <w:t>R</w:t>
      </w:r>
      <w:r w:rsidR="00CA0A11" w:rsidRPr="00500829">
        <w:rPr>
          <w:rFonts w:asciiTheme="minorHAnsi" w:hAnsiTheme="minorHAnsi" w:cstheme="minorHAnsi"/>
          <w:b/>
          <w:bCs/>
          <w:sz w:val="22"/>
          <w:szCs w:val="22"/>
          <w:lang w:val="en-GB"/>
        </w:rPr>
        <w:t>esearch topic</w:t>
      </w:r>
      <w:r w:rsidR="00CA0A11" w:rsidRPr="00500829">
        <w:rPr>
          <w:rFonts w:asciiTheme="minorHAnsi" w:hAnsiTheme="minorHAnsi" w:cstheme="minorHAnsi"/>
          <w:bCs/>
          <w:sz w:val="22"/>
          <w:szCs w:val="22"/>
          <w:lang w:val="en-GB"/>
        </w:rPr>
        <w:t xml:space="preserve">: </w:t>
      </w:r>
      <w:r w:rsidR="007D13ED" w:rsidRPr="007D13ED">
        <w:rPr>
          <w:rStyle w:val="jlqj4b"/>
          <w:sz w:val="22"/>
          <w:szCs w:val="22"/>
          <w:lang w:val="en"/>
        </w:rPr>
        <w:t xml:space="preserve">The aim of the project is to obtain a </w:t>
      </w:r>
      <w:r w:rsidR="007D13ED">
        <w:rPr>
          <w:rStyle w:val="jlqj4b"/>
          <w:sz w:val="22"/>
          <w:szCs w:val="22"/>
          <w:lang w:val="en"/>
        </w:rPr>
        <w:t xml:space="preserve">plant-derived </w:t>
      </w:r>
      <w:r w:rsidR="007D13ED" w:rsidRPr="007D13ED">
        <w:rPr>
          <w:rStyle w:val="jlqj4b"/>
          <w:sz w:val="22"/>
          <w:szCs w:val="22"/>
          <w:lang w:val="en"/>
        </w:rPr>
        <w:t xml:space="preserve">vaccine </w:t>
      </w:r>
      <w:r w:rsidR="007D13ED">
        <w:rPr>
          <w:rStyle w:val="jlqj4b"/>
          <w:sz w:val="22"/>
          <w:szCs w:val="22"/>
          <w:lang w:val="en"/>
        </w:rPr>
        <w:t>and capable to</w:t>
      </w:r>
      <w:r w:rsidR="007D13ED" w:rsidRPr="007D13ED">
        <w:rPr>
          <w:rStyle w:val="jlqj4b"/>
          <w:sz w:val="22"/>
          <w:szCs w:val="22"/>
          <w:lang w:val="en"/>
        </w:rPr>
        <w:t xml:space="preserve"> induc</w:t>
      </w:r>
      <w:r w:rsidR="007D13ED">
        <w:rPr>
          <w:rStyle w:val="jlqj4b"/>
          <w:sz w:val="22"/>
          <w:szCs w:val="22"/>
          <w:lang w:val="en"/>
        </w:rPr>
        <w:t>e</w:t>
      </w:r>
      <w:r w:rsidR="007D13ED" w:rsidRPr="007D13ED">
        <w:rPr>
          <w:rStyle w:val="jlqj4b"/>
          <w:sz w:val="22"/>
          <w:szCs w:val="22"/>
          <w:lang w:val="en"/>
        </w:rPr>
        <w:t xml:space="preserve"> Th1/Th2 </w:t>
      </w:r>
      <w:r w:rsidR="007D13ED">
        <w:rPr>
          <w:rStyle w:val="jlqj4b"/>
          <w:sz w:val="22"/>
          <w:szCs w:val="22"/>
          <w:lang w:val="en"/>
        </w:rPr>
        <w:t xml:space="preserve">immune </w:t>
      </w:r>
      <w:r w:rsidR="007D13ED" w:rsidRPr="007D13ED">
        <w:rPr>
          <w:rStyle w:val="jlqj4b"/>
          <w:sz w:val="22"/>
          <w:szCs w:val="22"/>
          <w:lang w:val="en"/>
        </w:rPr>
        <w:t xml:space="preserve">response, i.e. </w:t>
      </w:r>
      <w:r w:rsidR="00631AA4">
        <w:rPr>
          <w:rStyle w:val="jlqj4b"/>
          <w:sz w:val="22"/>
          <w:szCs w:val="22"/>
          <w:lang w:val="en"/>
        </w:rPr>
        <w:t xml:space="preserve">of </w:t>
      </w:r>
      <w:r w:rsidR="007D13ED" w:rsidRPr="007D13ED">
        <w:rPr>
          <w:rStyle w:val="jlqj4b"/>
          <w:sz w:val="22"/>
          <w:szCs w:val="22"/>
          <w:lang w:val="en"/>
        </w:rPr>
        <w:t>cell</w:t>
      </w:r>
      <w:r w:rsidR="007D13ED">
        <w:rPr>
          <w:rStyle w:val="jlqj4b"/>
          <w:sz w:val="22"/>
          <w:szCs w:val="22"/>
          <w:lang w:val="en"/>
        </w:rPr>
        <w:t>ular</w:t>
      </w:r>
      <w:r w:rsidR="007D13ED" w:rsidRPr="007D13ED">
        <w:rPr>
          <w:rStyle w:val="jlqj4b"/>
          <w:sz w:val="22"/>
          <w:szCs w:val="22"/>
          <w:lang w:val="en"/>
        </w:rPr>
        <w:t>-humoral</w:t>
      </w:r>
      <w:r w:rsidR="00631AA4">
        <w:rPr>
          <w:rStyle w:val="jlqj4b"/>
          <w:sz w:val="22"/>
          <w:szCs w:val="22"/>
          <w:lang w:val="en"/>
        </w:rPr>
        <w:t xml:space="preserve"> type</w:t>
      </w:r>
      <w:r w:rsidR="007D13ED" w:rsidRPr="007D13ED">
        <w:rPr>
          <w:rStyle w:val="jlqj4b"/>
          <w:sz w:val="22"/>
          <w:szCs w:val="22"/>
          <w:lang w:val="en"/>
        </w:rPr>
        <w:t>, particularly desirable for the treatment of chronic hepatitis B (CHB).</w:t>
      </w:r>
      <w:r w:rsidR="007D13ED" w:rsidRPr="007D13ED">
        <w:rPr>
          <w:rStyle w:val="viiyi"/>
          <w:sz w:val="22"/>
          <w:szCs w:val="22"/>
          <w:lang w:val="en"/>
        </w:rPr>
        <w:t xml:space="preserve"> </w:t>
      </w:r>
      <w:r w:rsidR="007D13ED" w:rsidRPr="007D13ED">
        <w:rPr>
          <w:rStyle w:val="jlqj4b"/>
          <w:sz w:val="22"/>
          <w:szCs w:val="22"/>
          <w:lang w:val="en"/>
        </w:rPr>
        <w:t xml:space="preserve">Part of the project carried out at IGR PAN includes the production of key Hepatitis B Virus (HBV) antigens in various plant expression systems (transient expression in </w:t>
      </w:r>
      <w:r w:rsidR="007D13ED" w:rsidRPr="007D13ED">
        <w:rPr>
          <w:rStyle w:val="jlqj4b"/>
          <w:i/>
          <w:sz w:val="22"/>
          <w:szCs w:val="22"/>
          <w:lang w:val="en"/>
        </w:rPr>
        <w:t>Nicotiana benthamiana</w:t>
      </w:r>
      <w:r w:rsidR="007D13ED" w:rsidRPr="007D13ED">
        <w:rPr>
          <w:rStyle w:val="jlqj4b"/>
          <w:sz w:val="22"/>
          <w:szCs w:val="22"/>
          <w:lang w:val="en"/>
        </w:rPr>
        <w:t>, transgenic and transplastomic lettuce plants): core (HBcAg) and small</w:t>
      </w:r>
      <w:r w:rsidR="007D13ED" w:rsidRPr="007D13ED">
        <w:rPr>
          <w:rStyle w:val="viiyi"/>
          <w:sz w:val="22"/>
          <w:szCs w:val="22"/>
          <w:lang w:val="en"/>
        </w:rPr>
        <w:t xml:space="preserve"> </w:t>
      </w:r>
      <w:r w:rsidR="007D13ED">
        <w:rPr>
          <w:rStyle w:val="viiyi"/>
          <w:sz w:val="22"/>
          <w:szCs w:val="22"/>
          <w:lang w:val="en"/>
        </w:rPr>
        <w:t>surface (</w:t>
      </w:r>
      <w:r w:rsidR="007D13ED" w:rsidRPr="007D13ED">
        <w:rPr>
          <w:rStyle w:val="jlqj4b"/>
          <w:sz w:val="22"/>
          <w:szCs w:val="22"/>
          <w:lang w:val="en"/>
        </w:rPr>
        <w:t xml:space="preserve">S-HBsAg) </w:t>
      </w:r>
      <w:r w:rsidR="007D13ED">
        <w:rPr>
          <w:rStyle w:val="jlqj4b"/>
          <w:sz w:val="22"/>
          <w:szCs w:val="22"/>
          <w:lang w:val="en"/>
        </w:rPr>
        <w:t xml:space="preserve">antigen, </w:t>
      </w:r>
      <w:r w:rsidR="007D13ED" w:rsidRPr="007D13ED">
        <w:rPr>
          <w:rStyle w:val="jlqj4b"/>
          <w:sz w:val="22"/>
          <w:szCs w:val="22"/>
          <w:lang w:val="en"/>
        </w:rPr>
        <w:t>and their preparation to obtain the inject</w:t>
      </w:r>
      <w:r w:rsidR="00631AA4">
        <w:rPr>
          <w:rStyle w:val="jlqj4b"/>
          <w:sz w:val="22"/>
          <w:szCs w:val="22"/>
          <w:lang w:val="en"/>
        </w:rPr>
        <w:t>ion</w:t>
      </w:r>
      <w:r w:rsidR="007D13ED" w:rsidRPr="007D13ED">
        <w:rPr>
          <w:rStyle w:val="jlqj4b"/>
          <w:sz w:val="22"/>
          <w:szCs w:val="22"/>
          <w:lang w:val="en"/>
        </w:rPr>
        <w:t xml:space="preserve"> and oral components of the vaccine.</w:t>
      </w:r>
      <w:r w:rsidR="007D13ED" w:rsidRPr="007D13ED">
        <w:rPr>
          <w:rStyle w:val="viiyi"/>
          <w:sz w:val="22"/>
          <w:szCs w:val="22"/>
          <w:lang w:val="en"/>
        </w:rPr>
        <w:t xml:space="preserve"> </w:t>
      </w:r>
      <w:r w:rsidR="007D13ED" w:rsidRPr="007D13ED">
        <w:rPr>
          <w:rStyle w:val="jlqj4b"/>
          <w:sz w:val="22"/>
          <w:szCs w:val="22"/>
          <w:lang w:val="en"/>
        </w:rPr>
        <w:t xml:space="preserve">Based on the analysis of antibodies, lymphocytes, etc., in subsequent animal experiments, the composition of the vaccine and the application scheme will be </w:t>
      </w:r>
      <w:r w:rsidR="00631AA4">
        <w:rPr>
          <w:rStyle w:val="jlqj4b"/>
          <w:sz w:val="22"/>
          <w:szCs w:val="22"/>
          <w:lang w:val="en"/>
        </w:rPr>
        <w:t>developed</w:t>
      </w:r>
      <w:r w:rsidR="007D13ED" w:rsidRPr="007D13ED">
        <w:rPr>
          <w:rStyle w:val="jlqj4b"/>
          <w:sz w:val="22"/>
          <w:szCs w:val="22"/>
          <w:lang w:val="en"/>
        </w:rPr>
        <w:t xml:space="preserve"> </w:t>
      </w:r>
      <w:r w:rsidR="00631AA4" w:rsidRPr="007D13ED">
        <w:rPr>
          <w:rStyle w:val="jlqj4b"/>
          <w:sz w:val="22"/>
          <w:szCs w:val="22"/>
          <w:lang w:val="en"/>
        </w:rPr>
        <w:t xml:space="preserve">for the immune response </w:t>
      </w:r>
      <w:r w:rsidR="00631AA4">
        <w:rPr>
          <w:rStyle w:val="jlqj4b"/>
          <w:sz w:val="22"/>
          <w:szCs w:val="22"/>
          <w:lang w:val="en"/>
        </w:rPr>
        <w:t xml:space="preserve">of </w:t>
      </w:r>
      <w:r w:rsidR="007D13ED" w:rsidRPr="007D13ED">
        <w:rPr>
          <w:rStyle w:val="jlqj4b"/>
          <w:sz w:val="22"/>
          <w:szCs w:val="22"/>
          <w:lang w:val="en"/>
        </w:rPr>
        <w:t>the highest efficiency and the above-mentioned</w:t>
      </w:r>
      <w:r w:rsidR="007D13ED" w:rsidRPr="007D13ED">
        <w:rPr>
          <w:rStyle w:val="viiyi"/>
          <w:sz w:val="22"/>
          <w:szCs w:val="22"/>
          <w:lang w:val="en"/>
        </w:rPr>
        <w:t xml:space="preserve"> </w:t>
      </w:r>
      <w:r w:rsidR="007D13ED" w:rsidRPr="007D13ED">
        <w:rPr>
          <w:rStyle w:val="jlqj4b"/>
          <w:sz w:val="22"/>
          <w:szCs w:val="22"/>
          <w:lang w:val="en"/>
        </w:rPr>
        <w:t>mixed type</w:t>
      </w:r>
      <w:r w:rsidRPr="007D13ED">
        <w:rPr>
          <w:rFonts w:asciiTheme="minorHAnsi" w:hAnsiTheme="minorHAnsi" w:cstheme="minorHAnsi"/>
          <w:sz w:val="22"/>
          <w:szCs w:val="22"/>
          <w:lang w:val="en-GB"/>
        </w:rPr>
        <w:t>.</w:t>
      </w:r>
    </w:p>
    <w:p w14:paraId="745AEB7B" w14:textId="77777777" w:rsidR="00500829" w:rsidRDefault="00500829" w:rsidP="00CA0A11">
      <w:pPr>
        <w:spacing w:after="0"/>
        <w:rPr>
          <w:rFonts w:asciiTheme="minorHAnsi" w:hAnsiTheme="minorHAnsi" w:cstheme="minorHAnsi"/>
          <w:sz w:val="22"/>
          <w:szCs w:val="22"/>
          <w:lang w:val="en-GB"/>
        </w:rPr>
      </w:pPr>
    </w:p>
    <w:p w14:paraId="1550F0B5" w14:textId="469C7DDF" w:rsidR="00456699" w:rsidRPr="00500829" w:rsidRDefault="00CA0A11" w:rsidP="00707E28">
      <w:pPr>
        <w:spacing w:after="0"/>
        <w:rPr>
          <w:rFonts w:asciiTheme="minorHAnsi" w:hAnsiTheme="minorHAnsi" w:cstheme="minorHAnsi"/>
          <w:b/>
          <w:sz w:val="22"/>
          <w:szCs w:val="22"/>
          <w:lang w:val="en-GB"/>
        </w:rPr>
      </w:pPr>
      <w:r w:rsidRPr="007A498D">
        <w:rPr>
          <w:rFonts w:asciiTheme="minorHAnsi" w:hAnsiTheme="minorHAnsi" w:cstheme="minorHAnsi"/>
          <w:b/>
          <w:sz w:val="22"/>
          <w:szCs w:val="22"/>
          <w:lang w:val="en-GB"/>
        </w:rPr>
        <w:t>Principal Investigator</w:t>
      </w:r>
      <w:r w:rsidRPr="007A498D">
        <w:rPr>
          <w:rFonts w:asciiTheme="minorHAnsi" w:hAnsiTheme="minorHAnsi" w:cstheme="minorHAnsi"/>
          <w:sz w:val="22"/>
          <w:szCs w:val="22"/>
          <w:lang w:val="en-GB"/>
        </w:rPr>
        <w:t xml:space="preserve">: </w:t>
      </w:r>
      <w:r w:rsidR="00631AA4" w:rsidRPr="00500829">
        <w:rPr>
          <w:rFonts w:cstheme="minorHAnsi"/>
          <w:sz w:val="24"/>
          <w:szCs w:val="24"/>
          <w:lang w:val="en-GB"/>
        </w:rPr>
        <w:t>prof. dr hab. Tomasz Pniewski</w:t>
      </w:r>
      <w:r w:rsidR="00631AA4">
        <w:rPr>
          <w:rFonts w:cstheme="minorHAnsi"/>
          <w:sz w:val="24"/>
          <w:szCs w:val="24"/>
          <w:lang w:val="en-GB"/>
        </w:rPr>
        <w:t xml:space="preserve"> </w:t>
      </w:r>
      <w:r w:rsidR="00500829" w:rsidRPr="00500829">
        <w:rPr>
          <w:rFonts w:cstheme="minorHAnsi"/>
          <w:sz w:val="24"/>
          <w:szCs w:val="24"/>
          <w:lang w:val="en-GB"/>
        </w:rPr>
        <w:t xml:space="preserve">– </w:t>
      </w:r>
      <w:r w:rsidR="00631AA4">
        <w:rPr>
          <w:rFonts w:cstheme="minorHAnsi"/>
          <w:sz w:val="24"/>
          <w:szCs w:val="24"/>
          <w:lang w:val="en-GB"/>
        </w:rPr>
        <w:t xml:space="preserve">the leader of </w:t>
      </w:r>
      <w:r w:rsidR="00500829" w:rsidRPr="00500829">
        <w:rPr>
          <w:rFonts w:cstheme="minorHAnsi"/>
          <w:sz w:val="24"/>
          <w:szCs w:val="24"/>
          <w:lang w:val="en-GB"/>
        </w:rPr>
        <w:t>the whole project</w:t>
      </w:r>
      <w:r w:rsidR="00631AA4">
        <w:rPr>
          <w:rFonts w:cstheme="minorHAnsi"/>
          <w:sz w:val="24"/>
          <w:szCs w:val="24"/>
          <w:lang w:val="en-GB"/>
        </w:rPr>
        <w:t>, implemented in the consortium IPG PAS – IP PAS – NIL and the PI of the</w:t>
      </w:r>
      <w:r w:rsidR="00500829" w:rsidRPr="00500829">
        <w:rPr>
          <w:rFonts w:cstheme="minorHAnsi"/>
          <w:sz w:val="24"/>
          <w:szCs w:val="24"/>
          <w:lang w:val="en-GB"/>
        </w:rPr>
        <w:t xml:space="preserve"> part of the project carried out at IGR PAN</w:t>
      </w:r>
    </w:p>
    <w:p w14:paraId="7480F0A5" w14:textId="77777777" w:rsidR="00500829" w:rsidRDefault="00500829" w:rsidP="00CA0A11">
      <w:pPr>
        <w:suppressAutoHyphens/>
        <w:spacing w:after="0" w:line="240" w:lineRule="auto"/>
        <w:jc w:val="both"/>
        <w:rPr>
          <w:rFonts w:asciiTheme="minorHAnsi" w:eastAsia="Times New Roman" w:hAnsiTheme="minorHAnsi" w:cstheme="minorHAnsi"/>
          <w:b/>
          <w:noProof/>
          <w:sz w:val="22"/>
          <w:szCs w:val="22"/>
          <w:lang w:val="en-GB" w:eastAsia="zh-CN"/>
        </w:rPr>
      </w:pPr>
    </w:p>
    <w:p w14:paraId="3F41117B" w14:textId="77777777" w:rsidR="00CA0A11" w:rsidRPr="00500829" w:rsidRDefault="00CA0A11" w:rsidP="00CA0A11">
      <w:pPr>
        <w:suppressAutoHyphens/>
        <w:spacing w:after="0" w:line="240" w:lineRule="auto"/>
        <w:jc w:val="both"/>
        <w:rPr>
          <w:rFonts w:asciiTheme="minorHAnsi" w:eastAsia="Times New Roman" w:hAnsiTheme="minorHAnsi" w:cstheme="minorHAnsi"/>
          <w:b/>
          <w:noProof/>
          <w:sz w:val="22"/>
          <w:szCs w:val="22"/>
          <w:lang w:val="en-GB" w:eastAsia="zh-CN"/>
        </w:rPr>
      </w:pPr>
      <w:r w:rsidRPr="00500829">
        <w:rPr>
          <w:rFonts w:asciiTheme="minorHAnsi" w:eastAsia="Times New Roman" w:hAnsiTheme="minorHAnsi" w:cstheme="minorHAnsi"/>
          <w:b/>
          <w:noProof/>
          <w:sz w:val="22"/>
          <w:szCs w:val="22"/>
          <w:lang w:val="en-GB" w:eastAsia="zh-CN"/>
        </w:rPr>
        <w:t>DESCRIPTION:</w:t>
      </w:r>
    </w:p>
    <w:p w14:paraId="3657C5CE" w14:textId="33BEE50D" w:rsidR="00CA0A11" w:rsidRPr="00500829" w:rsidRDefault="00CA0A11" w:rsidP="00C70BB6">
      <w:pPr>
        <w:suppressAutoHyphens/>
        <w:spacing w:before="100" w:beforeAutospacing="1" w:after="100" w:afterAutospacing="1" w:line="240" w:lineRule="auto"/>
        <w:jc w:val="both"/>
        <w:rPr>
          <w:rFonts w:asciiTheme="minorHAnsi" w:hAnsiTheme="minorHAnsi" w:cstheme="minorHAnsi"/>
          <w:sz w:val="22"/>
          <w:szCs w:val="22"/>
          <w:lang w:val="en-GB"/>
        </w:rPr>
      </w:pPr>
      <w:r w:rsidRPr="00500829">
        <w:rPr>
          <w:rFonts w:asciiTheme="minorHAnsi" w:eastAsia="Times New Roman" w:hAnsiTheme="minorHAnsi" w:cstheme="minorHAnsi"/>
          <w:b/>
          <w:noProof/>
          <w:sz w:val="22"/>
          <w:szCs w:val="22"/>
          <w:lang w:val="en-GB" w:eastAsia="zh-CN"/>
        </w:rPr>
        <w:t xml:space="preserve">Place of employment: </w:t>
      </w:r>
      <w:r w:rsidR="00631AA4">
        <w:rPr>
          <w:rFonts w:asciiTheme="minorHAnsi" w:hAnsiTheme="minorHAnsi" w:cstheme="minorHAnsi"/>
          <w:sz w:val="22"/>
          <w:szCs w:val="22"/>
          <w:lang w:val="en-GB"/>
        </w:rPr>
        <w:t>Plant Biotechnology Team</w:t>
      </w:r>
      <w:r w:rsidR="00500829">
        <w:rPr>
          <w:rFonts w:asciiTheme="minorHAnsi" w:hAnsiTheme="minorHAnsi" w:cstheme="minorHAnsi"/>
          <w:sz w:val="22"/>
          <w:szCs w:val="22"/>
          <w:lang w:val="en-GB"/>
        </w:rPr>
        <w:t>, Institute of Plant Genetics of the Polish Academy of Sciences</w:t>
      </w:r>
    </w:p>
    <w:p w14:paraId="023152ED" w14:textId="0923692D" w:rsidR="00C32A56" w:rsidRPr="00500829" w:rsidRDefault="00CA0A11" w:rsidP="00C70BB6">
      <w:pPr>
        <w:suppressAutoHyphens/>
        <w:spacing w:before="100" w:beforeAutospacing="1" w:after="100" w:afterAutospacing="1" w:line="240" w:lineRule="auto"/>
        <w:jc w:val="both"/>
        <w:rPr>
          <w:rFonts w:asciiTheme="minorHAnsi" w:eastAsia="Times New Roman" w:hAnsiTheme="minorHAnsi" w:cstheme="minorHAnsi"/>
          <w:noProof/>
          <w:sz w:val="22"/>
          <w:szCs w:val="22"/>
          <w:lang w:val="en-GB" w:eastAsia="zh-CN"/>
        </w:rPr>
      </w:pPr>
      <w:r w:rsidRPr="00500829">
        <w:rPr>
          <w:rFonts w:asciiTheme="minorHAnsi" w:eastAsia="Times New Roman" w:hAnsiTheme="minorHAnsi" w:cstheme="minorHAnsi"/>
          <w:b/>
          <w:noProof/>
          <w:sz w:val="22"/>
          <w:szCs w:val="22"/>
          <w:lang w:val="en-GB" w:eastAsia="zh-CN"/>
        </w:rPr>
        <w:t>Supervisor:</w:t>
      </w:r>
      <w:r w:rsidRPr="00500829">
        <w:rPr>
          <w:rFonts w:asciiTheme="minorHAnsi" w:eastAsia="Times New Roman" w:hAnsiTheme="minorHAnsi" w:cstheme="minorHAnsi"/>
          <w:noProof/>
          <w:sz w:val="22"/>
          <w:szCs w:val="22"/>
          <w:lang w:val="en-GB" w:eastAsia="zh-CN"/>
        </w:rPr>
        <w:t xml:space="preserve"> </w:t>
      </w:r>
      <w:r w:rsidR="00500829" w:rsidRPr="00500829">
        <w:rPr>
          <w:rFonts w:cstheme="minorHAnsi"/>
          <w:sz w:val="24"/>
          <w:szCs w:val="24"/>
          <w:lang w:val="en-GB"/>
        </w:rPr>
        <w:t>prof. dr hab. Tomasz Pniewski</w:t>
      </w:r>
    </w:p>
    <w:p w14:paraId="4D8A4492" w14:textId="77777777" w:rsidR="00631AA4" w:rsidRDefault="00CA0A11" w:rsidP="00631AA4">
      <w:pPr>
        <w:suppressAutoHyphens/>
        <w:spacing w:before="100" w:beforeAutospacing="1" w:after="100" w:afterAutospacing="1" w:line="240" w:lineRule="auto"/>
        <w:jc w:val="both"/>
        <w:rPr>
          <w:rFonts w:asciiTheme="minorHAnsi" w:hAnsiTheme="minorHAnsi" w:cstheme="minorHAnsi"/>
          <w:sz w:val="22"/>
          <w:szCs w:val="22"/>
          <w:lang w:val="en-GB"/>
        </w:rPr>
      </w:pPr>
      <w:r w:rsidRPr="00500829">
        <w:rPr>
          <w:rFonts w:asciiTheme="minorHAnsi" w:eastAsia="Times New Roman" w:hAnsiTheme="minorHAnsi" w:cstheme="minorHAnsi"/>
          <w:b/>
          <w:noProof/>
          <w:sz w:val="22"/>
          <w:szCs w:val="22"/>
          <w:lang w:val="en-GB" w:eastAsia="zh-CN"/>
        </w:rPr>
        <w:t xml:space="preserve">Goal of employment: </w:t>
      </w:r>
      <w:r w:rsidR="00210F66" w:rsidRPr="00210F66">
        <w:rPr>
          <w:rFonts w:asciiTheme="minorHAnsi" w:hAnsiTheme="minorHAnsi" w:cstheme="minorHAnsi"/>
          <w:sz w:val="22"/>
          <w:szCs w:val="22"/>
          <w:lang w:val="en-GB"/>
        </w:rPr>
        <w:t xml:space="preserve">implementation of the </w:t>
      </w:r>
      <w:r w:rsidR="00631AA4" w:rsidRPr="00631AA4">
        <w:rPr>
          <w:rFonts w:asciiTheme="minorHAnsi" w:hAnsiTheme="minorHAnsi" w:cstheme="minorHAnsi"/>
          <w:sz w:val="22"/>
          <w:szCs w:val="22"/>
          <w:lang w:val="en-GB"/>
        </w:rPr>
        <w:t>OPUS19, nr 2020/37/B/NZ6/02334</w:t>
      </w:r>
    </w:p>
    <w:p w14:paraId="3785B99F" w14:textId="5D26E955" w:rsidR="00E00B29" w:rsidRPr="00631AA4" w:rsidRDefault="00CA0A11" w:rsidP="00631AA4">
      <w:pPr>
        <w:suppressAutoHyphens/>
        <w:spacing w:before="100" w:beforeAutospacing="1" w:after="100" w:afterAutospacing="1" w:line="240" w:lineRule="auto"/>
        <w:jc w:val="both"/>
        <w:rPr>
          <w:rFonts w:asciiTheme="minorHAnsi" w:hAnsiTheme="minorHAnsi" w:cstheme="minorHAnsi"/>
          <w:sz w:val="22"/>
          <w:szCs w:val="22"/>
          <w:lang w:val="en-GB"/>
        </w:rPr>
      </w:pPr>
      <w:r w:rsidRPr="00500829">
        <w:rPr>
          <w:rFonts w:asciiTheme="minorHAnsi" w:hAnsiTheme="minorHAnsi" w:cstheme="minorHAnsi"/>
          <w:b/>
          <w:noProof/>
          <w:sz w:val="22"/>
          <w:szCs w:val="22"/>
          <w:lang w:val="en-GB"/>
        </w:rPr>
        <w:lastRenderedPageBreak/>
        <w:t xml:space="preserve">Scope of research: </w:t>
      </w:r>
      <w:r w:rsidR="00210F66" w:rsidRPr="00210F66">
        <w:rPr>
          <w:rFonts w:asciiTheme="minorHAnsi" w:hAnsiTheme="minorHAnsi" w:cstheme="minorHAnsi"/>
          <w:sz w:val="22"/>
          <w:szCs w:val="22"/>
          <w:lang w:val="en-GB"/>
        </w:rPr>
        <w:t xml:space="preserve">Obtaining </w:t>
      </w:r>
      <w:r w:rsidR="00210F66">
        <w:rPr>
          <w:rFonts w:asciiTheme="minorHAnsi" w:hAnsiTheme="minorHAnsi" w:cstheme="minorHAnsi"/>
          <w:sz w:val="22"/>
          <w:szCs w:val="22"/>
          <w:lang w:val="en-GB"/>
        </w:rPr>
        <w:t>of transgenic and</w:t>
      </w:r>
      <w:r w:rsidR="00210F66" w:rsidRPr="00210F66">
        <w:rPr>
          <w:rFonts w:asciiTheme="minorHAnsi" w:hAnsiTheme="minorHAnsi" w:cstheme="minorHAnsi"/>
          <w:sz w:val="22"/>
          <w:szCs w:val="22"/>
          <w:lang w:val="en-GB"/>
        </w:rPr>
        <w:t xml:space="preserve">/or transplastomic plants producing virus-like particles (VLPs) </w:t>
      </w:r>
      <w:r w:rsidR="00CE5B37">
        <w:rPr>
          <w:rFonts w:asciiTheme="minorHAnsi" w:hAnsiTheme="minorHAnsi" w:cstheme="minorHAnsi"/>
          <w:sz w:val="22"/>
          <w:szCs w:val="22"/>
          <w:lang w:val="en-GB"/>
        </w:rPr>
        <w:t xml:space="preserve">assembled by </w:t>
      </w:r>
      <w:r w:rsidR="00210F66" w:rsidRPr="00210F66">
        <w:rPr>
          <w:rFonts w:asciiTheme="minorHAnsi" w:hAnsiTheme="minorHAnsi" w:cstheme="minorHAnsi"/>
          <w:sz w:val="22"/>
          <w:szCs w:val="22"/>
          <w:lang w:val="en-GB"/>
        </w:rPr>
        <w:t xml:space="preserve">HBcAg </w:t>
      </w:r>
      <w:r w:rsidR="00631AA4">
        <w:rPr>
          <w:rFonts w:asciiTheme="minorHAnsi" w:hAnsiTheme="minorHAnsi" w:cstheme="minorHAnsi"/>
          <w:sz w:val="22"/>
          <w:szCs w:val="22"/>
          <w:lang w:val="en-GB"/>
        </w:rPr>
        <w:t>or S-HBsAg</w:t>
      </w:r>
      <w:r w:rsidR="00210F66" w:rsidRPr="00210F66">
        <w:rPr>
          <w:rFonts w:asciiTheme="minorHAnsi" w:hAnsiTheme="minorHAnsi" w:cstheme="minorHAnsi"/>
          <w:sz w:val="22"/>
          <w:szCs w:val="22"/>
          <w:lang w:val="en-GB"/>
        </w:rPr>
        <w:t xml:space="preserve">. Generation of VLPs </w:t>
      </w:r>
      <w:r w:rsidR="00631AA4">
        <w:rPr>
          <w:rFonts w:asciiTheme="minorHAnsi" w:hAnsiTheme="minorHAnsi" w:cstheme="minorHAnsi"/>
          <w:sz w:val="22"/>
          <w:szCs w:val="22"/>
          <w:lang w:val="en-GB"/>
        </w:rPr>
        <w:t xml:space="preserve">using </w:t>
      </w:r>
      <w:r w:rsidR="00210F66" w:rsidRPr="00210F66">
        <w:rPr>
          <w:rFonts w:asciiTheme="minorHAnsi" w:hAnsiTheme="minorHAnsi" w:cstheme="minorHAnsi"/>
          <w:sz w:val="22"/>
          <w:szCs w:val="22"/>
          <w:lang w:val="en-GB"/>
        </w:rPr>
        <w:t>the method of transient expression. Analysis of the expression of transgenes. Purification of VLPs for immuni</w:t>
      </w:r>
      <w:r w:rsidR="00210F66">
        <w:rPr>
          <w:rFonts w:asciiTheme="minorHAnsi" w:hAnsiTheme="minorHAnsi" w:cstheme="minorHAnsi"/>
          <w:sz w:val="22"/>
          <w:szCs w:val="22"/>
          <w:lang w:val="en-GB"/>
        </w:rPr>
        <w:t>s</w:t>
      </w:r>
      <w:r w:rsidR="00210F66" w:rsidRPr="00210F66">
        <w:rPr>
          <w:rFonts w:asciiTheme="minorHAnsi" w:hAnsiTheme="minorHAnsi" w:cstheme="minorHAnsi"/>
          <w:sz w:val="22"/>
          <w:szCs w:val="22"/>
          <w:lang w:val="en-GB"/>
        </w:rPr>
        <w:t xml:space="preserve">ation by injection. </w:t>
      </w:r>
      <w:r w:rsidR="00210F66" w:rsidRPr="00631AA4">
        <w:rPr>
          <w:rFonts w:asciiTheme="minorHAnsi" w:hAnsiTheme="minorHAnsi" w:cstheme="minorHAnsi"/>
          <w:sz w:val="22"/>
          <w:szCs w:val="22"/>
          <w:lang w:val="en-GB"/>
        </w:rPr>
        <w:t>Preparation of plant material for oral vaccine. Analysis of the accumulation of VLPs in plants and derivative preparations. Analysis of the immune response in an animal model</w:t>
      </w:r>
      <w:r w:rsidR="00631AA4" w:rsidRPr="00631AA4">
        <w:rPr>
          <w:sz w:val="22"/>
          <w:szCs w:val="22"/>
          <w:lang w:val="en"/>
        </w:rPr>
        <w:t xml:space="preserve">, among others for the purposes of </w:t>
      </w:r>
      <w:r w:rsidR="00631AA4" w:rsidRPr="00631AA4">
        <w:rPr>
          <w:rStyle w:val="jlqj4b"/>
          <w:sz w:val="22"/>
          <w:szCs w:val="22"/>
          <w:lang w:val="en"/>
        </w:rPr>
        <w:t>adjustment of vaccine composition (HBcAg and HBsAg ratio) towards the desired Th1/Th2 (cellular-humoral) immune response</w:t>
      </w:r>
      <w:r w:rsidR="00210F66" w:rsidRPr="00631AA4">
        <w:rPr>
          <w:rFonts w:asciiTheme="minorHAnsi" w:hAnsiTheme="minorHAnsi" w:cstheme="minorHAnsi"/>
          <w:sz w:val="22"/>
          <w:szCs w:val="22"/>
          <w:lang w:val="en-GB"/>
        </w:rPr>
        <w:t>.</w:t>
      </w:r>
    </w:p>
    <w:p w14:paraId="49874D22" w14:textId="77777777" w:rsidR="00CE5B37" w:rsidRDefault="00AE7AAB" w:rsidP="00CE5B37">
      <w:pPr>
        <w:autoSpaceDE w:val="0"/>
        <w:spacing w:before="100" w:beforeAutospacing="1" w:after="100" w:afterAutospacing="1" w:line="240" w:lineRule="auto"/>
        <w:jc w:val="both"/>
        <w:rPr>
          <w:rFonts w:asciiTheme="minorHAnsi" w:hAnsiTheme="minorHAnsi" w:cstheme="minorHAnsi"/>
          <w:sz w:val="22"/>
          <w:szCs w:val="22"/>
          <w:lang w:val="en-GB"/>
        </w:rPr>
      </w:pPr>
      <w:r w:rsidRPr="00CE5B37">
        <w:rPr>
          <w:b/>
          <w:sz w:val="22"/>
          <w:szCs w:val="22"/>
          <w:lang w:val="en-GB"/>
        </w:rPr>
        <w:t>Duties in project:</w:t>
      </w:r>
      <w:r w:rsidRPr="00500829">
        <w:rPr>
          <w:rFonts w:asciiTheme="minorHAnsi" w:hAnsiTheme="minorHAnsi" w:cstheme="minorHAnsi"/>
          <w:sz w:val="22"/>
          <w:szCs w:val="22"/>
          <w:lang w:val="en-GB"/>
        </w:rPr>
        <w:t xml:space="preserve"> </w:t>
      </w:r>
      <w:r w:rsidR="00CE5B37" w:rsidRPr="00CE5B37">
        <w:rPr>
          <w:rFonts w:asciiTheme="minorHAnsi" w:hAnsiTheme="minorHAnsi" w:cstheme="minorHAnsi"/>
          <w:sz w:val="22"/>
          <w:szCs w:val="22"/>
          <w:lang w:val="en-GB"/>
        </w:rPr>
        <w:t xml:space="preserve">Planning and </w:t>
      </w:r>
      <w:r w:rsidR="00CE5B37">
        <w:rPr>
          <w:rFonts w:asciiTheme="minorHAnsi" w:hAnsiTheme="minorHAnsi" w:cstheme="minorHAnsi"/>
          <w:sz w:val="22"/>
          <w:szCs w:val="22"/>
          <w:lang w:val="en-GB"/>
        </w:rPr>
        <w:t>conducting of</w:t>
      </w:r>
      <w:r w:rsidR="00CE5B37" w:rsidRPr="00CE5B37">
        <w:rPr>
          <w:rFonts w:asciiTheme="minorHAnsi" w:hAnsiTheme="minorHAnsi" w:cstheme="minorHAnsi"/>
          <w:sz w:val="22"/>
          <w:szCs w:val="22"/>
          <w:lang w:val="en-GB"/>
        </w:rPr>
        <w:t xml:space="preserve"> research in the field of biopharming and participation in experiments on animals. Analysis and interpretation of results. Preparation of publications and other forms of presentation of results.</w:t>
      </w:r>
    </w:p>
    <w:p w14:paraId="0A6E17D2" w14:textId="4E6142C8" w:rsidR="00E00B29" w:rsidRPr="00CE5B37" w:rsidRDefault="007F7460" w:rsidP="00CE5B37">
      <w:pPr>
        <w:autoSpaceDE w:val="0"/>
        <w:spacing w:before="100" w:beforeAutospacing="1" w:after="100" w:afterAutospacing="1" w:line="240" w:lineRule="auto"/>
        <w:jc w:val="both"/>
        <w:rPr>
          <w:rFonts w:asciiTheme="minorHAnsi" w:hAnsiTheme="minorHAnsi" w:cstheme="minorHAnsi"/>
          <w:b/>
          <w:sz w:val="22"/>
          <w:szCs w:val="22"/>
          <w:lang w:val="en-GB" w:eastAsia="en-US"/>
        </w:rPr>
      </w:pPr>
      <w:r w:rsidRPr="00CE5B37">
        <w:rPr>
          <w:b/>
          <w:bCs/>
          <w:sz w:val="22"/>
          <w:szCs w:val="22"/>
          <w:lang w:val="en-GB"/>
        </w:rPr>
        <w:t>Requirements for the candidates:</w:t>
      </w:r>
    </w:p>
    <w:p w14:paraId="37B86412" w14:textId="77777777" w:rsidR="007A498D"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 xml:space="preserve">Experience in laboratory work in the field of molecular biology. </w:t>
      </w:r>
    </w:p>
    <w:p w14:paraId="7DDD95C8" w14:textId="39AAEC3F" w:rsidR="00CE5B37" w:rsidRPr="00CE5B37" w:rsidRDefault="003E584D"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Pr>
          <w:rFonts w:cstheme="minorHAnsi"/>
          <w:bCs/>
          <w:noProof/>
          <w:sz w:val="22"/>
          <w:szCs w:val="22"/>
          <w:lang w:val="en-GB" w:eastAsia="en-US"/>
        </w:rPr>
        <w:t>Preferred additional e</w:t>
      </w:r>
      <w:r w:rsidR="00CE5B37" w:rsidRPr="00CE5B37">
        <w:rPr>
          <w:rFonts w:cstheme="minorHAnsi"/>
          <w:bCs/>
          <w:noProof/>
          <w:sz w:val="22"/>
          <w:szCs w:val="22"/>
          <w:lang w:val="en-GB" w:eastAsia="en-US"/>
        </w:rPr>
        <w:t>xperience in plant transformation and/or experience in plant tissue culture</w:t>
      </w:r>
      <w:r w:rsidR="00CE5B37">
        <w:rPr>
          <w:rFonts w:cstheme="minorHAnsi"/>
          <w:bCs/>
          <w:noProof/>
          <w:sz w:val="22"/>
          <w:szCs w:val="22"/>
          <w:lang w:val="en-GB" w:eastAsia="en-US"/>
        </w:rPr>
        <w:t>s</w:t>
      </w:r>
      <w:r w:rsidR="00CE5B37" w:rsidRPr="00CE5B37">
        <w:rPr>
          <w:rFonts w:cstheme="minorHAnsi"/>
          <w:bCs/>
          <w:noProof/>
          <w:sz w:val="22"/>
          <w:szCs w:val="22"/>
          <w:lang w:val="en-GB" w:eastAsia="en-US"/>
        </w:rPr>
        <w:t>.</w:t>
      </w:r>
    </w:p>
    <w:p w14:paraId="38C81DE8" w14:textId="5F46F4A5"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 xml:space="preserve">Knowledge of </w:t>
      </w:r>
      <w:r w:rsidR="000D7B1F">
        <w:rPr>
          <w:rFonts w:cstheme="minorHAnsi"/>
          <w:bCs/>
          <w:noProof/>
          <w:sz w:val="22"/>
          <w:szCs w:val="22"/>
          <w:lang w:val="en-GB" w:eastAsia="en-US"/>
        </w:rPr>
        <w:t>the</w:t>
      </w:r>
      <w:r w:rsidRPr="00CE5B37">
        <w:rPr>
          <w:rFonts w:cstheme="minorHAnsi"/>
          <w:bCs/>
          <w:noProof/>
          <w:sz w:val="22"/>
          <w:szCs w:val="22"/>
          <w:lang w:val="en-GB" w:eastAsia="en-US"/>
        </w:rPr>
        <w:t xml:space="preserve"> </w:t>
      </w:r>
      <w:r>
        <w:rPr>
          <w:rFonts w:cstheme="minorHAnsi"/>
          <w:bCs/>
          <w:noProof/>
          <w:sz w:val="22"/>
          <w:szCs w:val="22"/>
          <w:lang w:val="en-GB" w:eastAsia="en-US"/>
        </w:rPr>
        <w:t>basics</w:t>
      </w:r>
      <w:r w:rsidRPr="00CE5B37">
        <w:rPr>
          <w:rFonts w:cstheme="minorHAnsi"/>
          <w:bCs/>
          <w:noProof/>
          <w:sz w:val="22"/>
          <w:szCs w:val="22"/>
          <w:lang w:val="en-GB" w:eastAsia="en-US"/>
        </w:rPr>
        <w:t xml:space="preserve"> of protein structure and analysis, including ELISA.</w:t>
      </w:r>
    </w:p>
    <w:p w14:paraId="703017AF" w14:textId="7E84AF18"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Knowledge of the basics of plant biotechnology - especially biopharming, including protein production - especially VLPs in various expression systems.</w:t>
      </w:r>
    </w:p>
    <w:p w14:paraId="00097C94" w14:textId="29C41336"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 xml:space="preserve">Basic knowledge </w:t>
      </w:r>
      <w:r>
        <w:rPr>
          <w:rFonts w:cstheme="minorHAnsi"/>
          <w:bCs/>
          <w:noProof/>
          <w:sz w:val="22"/>
          <w:szCs w:val="22"/>
          <w:lang w:val="en-GB" w:eastAsia="en-US"/>
        </w:rPr>
        <w:t>in</w:t>
      </w:r>
      <w:r w:rsidRPr="00CE5B37">
        <w:rPr>
          <w:rFonts w:cstheme="minorHAnsi"/>
          <w:bCs/>
          <w:noProof/>
          <w:sz w:val="22"/>
          <w:szCs w:val="22"/>
          <w:lang w:val="en-GB" w:eastAsia="en-US"/>
        </w:rPr>
        <w:t xml:space="preserve"> immunology.</w:t>
      </w:r>
    </w:p>
    <w:p w14:paraId="06FCF1BE" w14:textId="53CA61EC"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Ability to combine molecular techniques, experimental approaches and protein analy</w:t>
      </w:r>
      <w:r>
        <w:rPr>
          <w:rFonts w:cstheme="minorHAnsi"/>
          <w:bCs/>
          <w:noProof/>
          <w:sz w:val="22"/>
          <w:szCs w:val="22"/>
          <w:lang w:val="en-GB" w:eastAsia="en-US"/>
        </w:rPr>
        <w:t>s</w:t>
      </w:r>
      <w:r w:rsidRPr="00CE5B37">
        <w:rPr>
          <w:rFonts w:cstheme="minorHAnsi"/>
          <w:bCs/>
          <w:noProof/>
          <w:sz w:val="22"/>
          <w:szCs w:val="22"/>
          <w:lang w:val="en-GB" w:eastAsia="en-US"/>
        </w:rPr>
        <w:t>es in order to formulate and verify hypotheses regarding the optimi</w:t>
      </w:r>
      <w:r>
        <w:rPr>
          <w:rFonts w:cstheme="minorHAnsi"/>
          <w:bCs/>
          <w:noProof/>
          <w:sz w:val="22"/>
          <w:szCs w:val="22"/>
          <w:lang w:val="en-GB" w:eastAsia="en-US"/>
        </w:rPr>
        <w:t>s</w:t>
      </w:r>
      <w:r w:rsidRPr="00CE5B37">
        <w:rPr>
          <w:rFonts w:cstheme="minorHAnsi"/>
          <w:bCs/>
          <w:noProof/>
          <w:sz w:val="22"/>
          <w:szCs w:val="22"/>
          <w:lang w:val="en-GB" w:eastAsia="en-US"/>
        </w:rPr>
        <w:t>ation of VLPs production and processing of plant material into functional forms of vaccines.</w:t>
      </w:r>
    </w:p>
    <w:p w14:paraId="30D2AD70" w14:textId="07ECA3C8"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Ability to use MS Office and search databases.</w:t>
      </w:r>
    </w:p>
    <w:p w14:paraId="1D5477A7" w14:textId="1400F290"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 xml:space="preserve">At least good </w:t>
      </w:r>
      <w:r>
        <w:rPr>
          <w:rFonts w:cstheme="minorHAnsi"/>
          <w:bCs/>
          <w:noProof/>
          <w:sz w:val="22"/>
          <w:szCs w:val="22"/>
          <w:lang w:val="en-GB" w:eastAsia="en-US"/>
        </w:rPr>
        <w:t>knowledge</w:t>
      </w:r>
      <w:r w:rsidRPr="00CE5B37">
        <w:rPr>
          <w:rFonts w:cstheme="minorHAnsi"/>
          <w:bCs/>
          <w:noProof/>
          <w:sz w:val="22"/>
          <w:szCs w:val="22"/>
          <w:lang w:val="en-GB" w:eastAsia="en-US"/>
        </w:rPr>
        <w:t xml:space="preserve"> of spoken and written English.</w:t>
      </w:r>
    </w:p>
    <w:p w14:paraId="598B971A" w14:textId="1C09BC68"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Independence and teamwork skills at the same time.</w:t>
      </w:r>
    </w:p>
    <w:p w14:paraId="2F1922BB" w14:textId="77777777" w:rsidR="007A498D" w:rsidRPr="007A498D" w:rsidRDefault="007A498D" w:rsidP="007A498D">
      <w:pPr>
        <w:tabs>
          <w:tab w:val="right" w:pos="10204"/>
        </w:tabs>
        <w:spacing w:after="0" w:line="240" w:lineRule="auto"/>
        <w:ind w:left="426" w:hanging="426"/>
        <w:jc w:val="both"/>
        <w:rPr>
          <w:rFonts w:asciiTheme="minorHAnsi" w:hAnsiTheme="minorHAnsi" w:cstheme="minorHAnsi"/>
          <w:bCs/>
          <w:noProof/>
          <w:sz w:val="22"/>
          <w:szCs w:val="22"/>
          <w:lang w:val="en-GB" w:eastAsia="en-US"/>
        </w:rPr>
      </w:pPr>
      <w:r w:rsidRPr="007A498D">
        <w:rPr>
          <w:rFonts w:asciiTheme="minorHAnsi" w:hAnsiTheme="minorHAnsi" w:cstheme="minorHAnsi"/>
          <w:bCs/>
          <w:noProof/>
          <w:sz w:val="22"/>
          <w:szCs w:val="22"/>
          <w:lang w:val="en-GB" w:eastAsia="en-US"/>
        </w:rPr>
        <w:t>10. Additional scientific activity (publications, conference announcements and other forms of presenting results, participation in projects, research clubs, etc.) and organizational activity (eg organization of workshops, trainings, conferences) is welcome.</w:t>
      </w:r>
    </w:p>
    <w:p w14:paraId="236D8278" w14:textId="725619A0" w:rsidR="00707E28" w:rsidRDefault="007A498D" w:rsidP="007A498D">
      <w:pPr>
        <w:tabs>
          <w:tab w:val="right" w:pos="10204"/>
        </w:tabs>
        <w:spacing w:after="0" w:line="240" w:lineRule="auto"/>
        <w:ind w:left="426" w:hanging="426"/>
        <w:jc w:val="both"/>
        <w:rPr>
          <w:rFonts w:asciiTheme="minorHAnsi" w:hAnsiTheme="minorHAnsi" w:cstheme="minorHAnsi"/>
          <w:bCs/>
          <w:noProof/>
          <w:sz w:val="22"/>
          <w:szCs w:val="22"/>
          <w:lang w:val="en-GB" w:eastAsia="en-US"/>
        </w:rPr>
      </w:pPr>
      <w:r w:rsidRPr="007A498D">
        <w:rPr>
          <w:rFonts w:asciiTheme="minorHAnsi" w:hAnsiTheme="minorHAnsi" w:cstheme="minorHAnsi"/>
          <w:bCs/>
          <w:noProof/>
          <w:sz w:val="22"/>
          <w:szCs w:val="22"/>
          <w:lang w:val="en-GB" w:eastAsia="en-US"/>
        </w:rPr>
        <w:t>11. Mobility is welcome: internships, workshops, training, etc.</w:t>
      </w:r>
    </w:p>
    <w:p w14:paraId="6C220A14" w14:textId="77777777" w:rsidR="007A498D" w:rsidRPr="00500829" w:rsidRDefault="007A498D" w:rsidP="007A498D">
      <w:pPr>
        <w:tabs>
          <w:tab w:val="right" w:pos="10204"/>
        </w:tabs>
        <w:spacing w:after="0" w:line="240" w:lineRule="auto"/>
        <w:jc w:val="both"/>
        <w:rPr>
          <w:rFonts w:asciiTheme="minorHAnsi" w:hAnsiTheme="minorHAnsi" w:cstheme="minorHAnsi"/>
          <w:sz w:val="22"/>
          <w:szCs w:val="22"/>
          <w:lang w:val="en-GB"/>
        </w:rPr>
      </w:pPr>
    </w:p>
    <w:p w14:paraId="6E6429F2" w14:textId="77777777" w:rsidR="00E00B29" w:rsidRPr="00500829" w:rsidRDefault="00E00B29" w:rsidP="00E00B29">
      <w:pPr>
        <w:spacing w:after="0" w:line="360" w:lineRule="auto"/>
        <w:rPr>
          <w:rFonts w:asciiTheme="minorHAnsi" w:hAnsiTheme="minorHAnsi" w:cstheme="minorHAnsi"/>
          <w:b/>
          <w:sz w:val="22"/>
          <w:szCs w:val="22"/>
          <w:lang w:val="en-GB"/>
        </w:rPr>
      </w:pPr>
      <w:r w:rsidRPr="00500829">
        <w:rPr>
          <w:rFonts w:asciiTheme="minorHAnsi" w:hAnsiTheme="minorHAnsi" w:cstheme="minorHAnsi"/>
          <w:b/>
          <w:sz w:val="22"/>
          <w:szCs w:val="22"/>
          <w:lang w:val="en-GB"/>
        </w:rPr>
        <w:t>Additional information:</w:t>
      </w:r>
    </w:p>
    <w:p w14:paraId="13AA1171" w14:textId="7C31DC0A" w:rsidR="00E00B29" w:rsidRPr="00500829" w:rsidRDefault="00E00B29" w:rsidP="007E2E05">
      <w:pPr>
        <w:spacing w:before="120" w:after="12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1.</w:t>
      </w:r>
      <w:r w:rsidRPr="00500829">
        <w:rPr>
          <w:rFonts w:asciiTheme="minorHAnsi" w:hAnsiTheme="minorHAnsi" w:cstheme="minorHAnsi"/>
          <w:sz w:val="22"/>
          <w:szCs w:val="22"/>
          <w:lang w:val="en-GB"/>
        </w:rPr>
        <w:tab/>
        <w:t xml:space="preserve">Research and doctoral theses shall be carried out within the </w:t>
      </w:r>
      <w:r w:rsidR="00631AA4" w:rsidRPr="00631AA4">
        <w:rPr>
          <w:rFonts w:asciiTheme="minorHAnsi" w:hAnsiTheme="minorHAnsi" w:cstheme="minorHAnsi"/>
          <w:sz w:val="22"/>
          <w:szCs w:val="22"/>
          <w:lang w:val="en-GB"/>
        </w:rPr>
        <w:t>OPUS 19, nr 2020/37/B/NZ6/02334</w:t>
      </w:r>
      <w:r w:rsidRPr="00500829">
        <w:rPr>
          <w:rFonts w:asciiTheme="minorHAnsi" w:hAnsiTheme="minorHAnsi" w:cstheme="minorHAnsi"/>
          <w:sz w:val="22"/>
          <w:szCs w:val="22"/>
          <w:lang w:val="en-GB"/>
        </w:rPr>
        <w:t>, entitled “</w:t>
      </w:r>
      <w:r w:rsidR="007E2E05" w:rsidRPr="007E2E05">
        <w:rPr>
          <w:rFonts w:asciiTheme="minorHAnsi" w:hAnsiTheme="minorHAnsi" w:cstheme="minorHAnsi"/>
          <w:sz w:val="22"/>
          <w:szCs w:val="22"/>
          <w:lang w:val="en-GB"/>
        </w:rPr>
        <w:t>Immune response induced by injection-oral co-immunisation with plant</w:t>
      </w:r>
      <w:r w:rsidR="007E2E05">
        <w:rPr>
          <w:rFonts w:asciiTheme="minorHAnsi" w:hAnsiTheme="minorHAnsi" w:cstheme="minorHAnsi"/>
          <w:sz w:val="22"/>
          <w:szCs w:val="22"/>
          <w:lang w:val="en-GB"/>
        </w:rPr>
        <w:t>-</w:t>
      </w:r>
      <w:r w:rsidR="007E2E05" w:rsidRPr="007E2E05">
        <w:rPr>
          <w:rFonts w:asciiTheme="minorHAnsi" w:hAnsiTheme="minorHAnsi" w:cstheme="minorHAnsi"/>
          <w:sz w:val="22"/>
          <w:szCs w:val="22"/>
          <w:lang w:val="en-GB"/>
        </w:rPr>
        <w:t>derived</w:t>
      </w:r>
      <w:r w:rsidR="007E2E05">
        <w:rPr>
          <w:rFonts w:asciiTheme="minorHAnsi" w:hAnsiTheme="minorHAnsi" w:cstheme="minorHAnsi"/>
          <w:sz w:val="22"/>
          <w:szCs w:val="22"/>
          <w:lang w:val="en-GB"/>
        </w:rPr>
        <w:t xml:space="preserve"> </w:t>
      </w:r>
      <w:r w:rsidR="007E2E05" w:rsidRPr="007E2E05">
        <w:rPr>
          <w:rFonts w:asciiTheme="minorHAnsi" w:hAnsiTheme="minorHAnsi" w:cstheme="minorHAnsi"/>
          <w:sz w:val="22"/>
          <w:szCs w:val="22"/>
          <w:lang w:val="en-GB"/>
        </w:rPr>
        <w:t>HBV antigens polarising the response to Th1 or Th2 type in the</w:t>
      </w:r>
      <w:r w:rsidR="007E2E05">
        <w:rPr>
          <w:rFonts w:asciiTheme="minorHAnsi" w:hAnsiTheme="minorHAnsi" w:cstheme="minorHAnsi"/>
          <w:sz w:val="22"/>
          <w:szCs w:val="22"/>
          <w:lang w:val="en-GB"/>
        </w:rPr>
        <w:t xml:space="preserve"> </w:t>
      </w:r>
      <w:r w:rsidR="007E2E05" w:rsidRPr="007E2E05">
        <w:rPr>
          <w:rFonts w:asciiTheme="minorHAnsi" w:hAnsiTheme="minorHAnsi" w:cstheme="minorHAnsi"/>
          <w:sz w:val="22"/>
          <w:szCs w:val="22"/>
          <w:lang w:val="en-GB"/>
        </w:rPr>
        <w:t>context of potential therapy for chronic hepatitis B</w:t>
      </w:r>
      <w:r w:rsidRPr="00500829">
        <w:rPr>
          <w:rFonts w:asciiTheme="minorHAnsi" w:hAnsiTheme="minorHAnsi" w:cstheme="minorHAnsi"/>
          <w:sz w:val="22"/>
          <w:szCs w:val="22"/>
          <w:lang w:val="en-GB"/>
        </w:rPr>
        <w:t xml:space="preserve">”, funded by </w:t>
      </w:r>
      <w:r w:rsidR="00B60190">
        <w:rPr>
          <w:rFonts w:asciiTheme="minorHAnsi" w:hAnsiTheme="minorHAnsi" w:cstheme="minorHAnsi"/>
          <w:sz w:val="22"/>
          <w:szCs w:val="22"/>
          <w:lang w:val="en-GB"/>
        </w:rPr>
        <w:t>National Centre of Science.</w:t>
      </w:r>
    </w:p>
    <w:p w14:paraId="7E6BDE82" w14:textId="70BCCFCE" w:rsidR="00E00B29" w:rsidRPr="00500829" w:rsidRDefault="00E00B29" w:rsidP="00B60190">
      <w:pPr>
        <w:spacing w:before="120" w:after="12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2.</w:t>
      </w:r>
      <w:r w:rsidRPr="00500829">
        <w:rPr>
          <w:rFonts w:asciiTheme="minorHAnsi" w:hAnsiTheme="minorHAnsi" w:cstheme="minorHAnsi"/>
          <w:sz w:val="22"/>
          <w:szCs w:val="22"/>
          <w:lang w:val="en-GB"/>
        </w:rPr>
        <w:tab/>
        <w:t>PhD students shall receive a stipend in the gross amount of ca</w:t>
      </w:r>
      <w:r w:rsidR="00B60190">
        <w:rPr>
          <w:rFonts w:asciiTheme="minorHAnsi" w:hAnsiTheme="minorHAnsi" w:cstheme="minorHAnsi"/>
          <w:sz w:val="22"/>
          <w:szCs w:val="22"/>
          <w:lang w:val="en-GB"/>
        </w:rPr>
        <w:t xml:space="preserve">. </w:t>
      </w:r>
      <w:r w:rsidR="003E584D">
        <w:rPr>
          <w:rFonts w:asciiTheme="minorHAnsi" w:hAnsiTheme="minorHAnsi" w:cstheme="minorHAnsi"/>
          <w:sz w:val="22"/>
          <w:szCs w:val="22"/>
          <w:lang w:val="en-GB"/>
        </w:rPr>
        <w:t xml:space="preserve"> </w:t>
      </w:r>
      <w:r w:rsidR="00CD3116">
        <w:rPr>
          <w:rFonts w:asciiTheme="minorHAnsi" w:hAnsiTheme="minorHAnsi" w:cstheme="minorHAnsi"/>
          <w:sz w:val="22"/>
          <w:szCs w:val="22"/>
          <w:lang w:val="en-GB"/>
        </w:rPr>
        <w:t>4270,50</w:t>
      </w:r>
      <w:r w:rsidR="003E584D">
        <w:rPr>
          <w:rFonts w:asciiTheme="minorHAnsi" w:hAnsiTheme="minorHAnsi" w:cstheme="minorHAnsi"/>
          <w:sz w:val="22"/>
          <w:szCs w:val="22"/>
          <w:lang w:val="en-GB"/>
        </w:rPr>
        <w:t xml:space="preserve"> </w:t>
      </w:r>
      <w:r w:rsidRPr="00500829">
        <w:rPr>
          <w:rFonts w:asciiTheme="minorHAnsi" w:hAnsiTheme="minorHAnsi" w:cstheme="minorHAnsi"/>
          <w:sz w:val="22"/>
          <w:szCs w:val="22"/>
          <w:lang w:val="en-GB"/>
        </w:rPr>
        <w:t>PLN (</w:t>
      </w:r>
      <w:r w:rsidR="00CD3116">
        <w:rPr>
          <w:rFonts w:asciiTheme="minorHAnsi" w:hAnsiTheme="minorHAnsi" w:cstheme="minorHAnsi"/>
          <w:sz w:val="22"/>
          <w:szCs w:val="22"/>
          <w:lang w:val="en-GB"/>
        </w:rPr>
        <w:t>3685,00</w:t>
      </w:r>
      <w:r w:rsidRPr="00500829">
        <w:rPr>
          <w:rFonts w:asciiTheme="minorHAnsi" w:hAnsiTheme="minorHAnsi" w:cstheme="minorHAnsi"/>
          <w:sz w:val="22"/>
          <w:szCs w:val="22"/>
          <w:lang w:val="en-GB"/>
        </w:rPr>
        <w:t xml:space="preserve"> PLN net), for the period of </w:t>
      </w:r>
      <w:r w:rsidR="00B60190">
        <w:rPr>
          <w:rFonts w:asciiTheme="minorHAnsi" w:hAnsiTheme="minorHAnsi" w:cstheme="minorHAnsi"/>
          <w:sz w:val="22"/>
          <w:szCs w:val="22"/>
          <w:lang w:val="en-GB"/>
        </w:rPr>
        <w:t>48</w:t>
      </w:r>
      <w:r w:rsidRPr="00500829">
        <w:rPr>
          <w:rFonts w:asciiTheme="minorHAnsi" w:hAnsiTheme="minorHAnsi" w:cstheme="minorHAnsi"/>
          <w:sz w:val="22"/>
          <w:szCs w:val="22"/>
          <w:lang w:val="en-GB"/>
        </w:rPr>
        <w:t xml:space="preserve"> months</w:t>
      </w:r>
      <w:r w:rsidR="00F02172">
        <w:rPr>
          <w:rFonts w:asciiTheme="minorHAnsi" w:hAnsiTheme="minorHAnsi" w:cstheme="minorHAnsi"/>
          <w:sz w:val="22"/>
          <w:szCs w:val="22"/>
          <w:lang w:val="en-GB"/>
        </w:rPr>
        <w:t>.</w:t>
      </w:r>
    </w:p>
    <w:p w14:paraId="2AA143A4" w14:textId="5B272DEA" w:rsidR="00E00B29" w:rsidRPr="00500829" w:rsidRDefault="00E00B29" w:rsidP="00B60190">
      <w:pPr>
        <w:spacing w:before="120" w:after="12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3.</w:t>
      </w:r>
      <w:r w:rsidRPr="00500829">
        <w:rPr>
          <w:rFonts w:asciiTheme="minorHAnsi" w:hAnsiTheme="minorHAnsi" w:cstheme="minorHAnsi"/>
          <w:sz w:val="22"/>
          <w:szCs w:val="22"/>
          <w:lang w:val="en-GB"/>
        </w:rPr>
        <w:tab/>
        <w:t>PhD students shall be subject to social insurance, pursuant to article. 6 section 1 passage 7b of the act of October 13th, 1998 on the social insurance system (Journal of Laws of 2019, item 300, 303 and 730).</w:t>
      </w:r>
    </w:p>
    <w:p w14:paraId="71974FC6" w14:textId="77777777" w:rsidR="00AE7AAB" w:rsidRPr="00500829" w:rsidRDefault="00AE7AAB" w:rsidP="00E00B29">
      <w:pPr>
        <w:spacing w:after="0"/>
        <w:contextualSpacing/>
        <w:rPr>
          <w:rFonts w:asciiTheme="minorHAnsi" w:hAnsiTheme="minorHAnsi" w:cstheme="minorHAnsi"/>
          <w:b/>
          <w:sz w:val="22"/>
          <w:szCs w:val="22"/>
          <w:lang w:val="en-GB"/>
        </w:rPr>
      </w:pPr>
    </w:p>
    <w:p w14:paraId="7FA0AAF0" w14:textId="446F0172" w:rsidR="00E00B29" w:rsidRPr="00500829" w:rsidRDefault="00E00B29" w:rsidP="00E00B29">
      <w:pPr>
        <w:spacing w:after="0"/>
        <w:contextualSpacing/>
        <w:rPr>
          <w:rFonts w:asciiTheme="minorHAnsi" w:hAnsiTheme="minorHAnsi" w:cstheme="minorHAnsi"/>
          <w:b/>
          <w:sz w:val="22"/>
          <w:szCs w:val="22"/>
          <w:lang w:val="en-GB"/>
        </w:rPr>
      </w:pPr>
      <w:r w:rsidRPr="00500829">
        <w:rPr>
          <w:rFonts w:asciiTheme="minorHAnsi" w:hAnsiTheme="minorHAnsi" w:cstheme="minorHAnsi"/>
          <w:b/>
          <w:sz w:val="22"/>
          <w:szCs w:val="22"/>
          <w:lang w:val="en-GB"/>
        </w:rPr>
        <w:t>Required documents:</w:t>
      </w:r>
    </w:p>
    <w:p w14:paraId="51CAC2C1" w14:textId="5E64E6C6" w:rsidR="00E00B29" w:rsidRPr="00500829" w:rsidRDefault="00E00B29" w:rsidP="00E00B29">
      <w:pPr>
        <w:pStyle w:val="Akapitzlist"/>
        <w:numPr>
          <w:ilvl w:val="0"/>
          <w:numId w:val="38"/>
        </w:numPr>
        <w:spacing w:after="0"/>
        <w:rPr>
          <w:rFonts w:cstheme="minorHAnsi"/>
          <w:sz w:val="22"/>
          <w:szCs w:val="22"/>
          <w:lang w:val="en-GB"/>
        </w:rPr>
      </w:pPr>
      <w:r w:rsidRPr="00500829">
        <w:rPr>
          <w:rFonts w:cstheme="minorHAnsi"/>
          <w:sz w:val="22"/>
          <w:szCs w:val="22"/>
          <w:lang w:val="en-GB"/>
        </w:rPr>
        <w:t>Application for admission to PDS IPAS along with the consent for processing personal data upon the recruitment procedure and a statement on having acknowledged the regulations of recruitment for PDS IPAS, using form downloaded from</w:t>
      </w:r>
      <w:r w:rsidR="00706F5D" w:rsidRPr="00500829">
        <w:rPr>
          <w:rFonts w:cstheme="minorHAnsi"/>
          <w:sz w:val="22"/>
          <w:szCs w:val="22"/>
          <w:lang w:val="en-GB"/>
        </w:rPr>
        <w:t xml:space="preserve"> </w:t>
      </w:r>
      <w:hyperlink r:id="rId11" w:history="1">
        <w:r w:rsidR="00706F5D" w:rsidRPr="00500829">
          <w:rPr>
            <w:rStyle w:val="Hipercze"/>
            <w:rFonts w:cstheme="minorHAnsi"/>
            <w:sz w:val="22"/>
            <w:szCs w:val="22"/>
            <w:lang w:val="en-GB"/>
          </w:rPr>
          <w:t>http://www.igr.poznan.pl/en/main-en/ids-en/poznan-doctoral-school</w:t>
        </w:r>
      </w:hyperlink>
    </w:p>
    <w:p w14:paraId="6A9E52D5" w14:textId="3B2AC1D7" w:rsidR="00E00B29" w:rsidRPr="00500829" w:rsidRDefault="00E00B29" w:rsidP="00E00B29">
      <w:pPr>
        <w:pStyle w:val="Akapitzlist"/>
        <w:numPr>
          <w:ilvl w:val="0"/>
          <w:numId w:val="38"/>
        </w:numPr>
        <w:spacing w:after="0"/>
        <w:jc w:val="both"/>
        <w:rPr>
          <w:rStyle w:val="InternetLink"/>
          <w:rFonts w:cstheme="minorHAnsi"/>
          <w:sz w:val="22"/>
          <w:szCs w:val="22"/>
          <w:lang w:val="en-GB"/>
        </w:rPr>
      </w:pPr>
      <w:r w:rsidRPr="00500829">
        <w:rPr>
          <w:rFonts w:cstheme="minorHAnsi"/>
          <w:sz w:val="22"/>
          <w:szCs w:val="22"/>
          <w:lang w:val="en-GB"/>
        </w:rPr>
        <w:t xml:space="preserve">Certified copy of the diploma confirming graduation or a certificate confirming graduation (in the case of diplomas issued by foreign higher education schools, diploma stipulated in article 326, section 2, passage 2 or article 327, passage 2 of the act of July 20th, 2018 – Law on Higher Education and Science (Journal of Laws of 2018, item 1668, as amended), entitling to apply for conferment of a doctoral degree in the state in where such a certificate was issued by the relevant higher education school. In the event when the candidate is not in possession of the aforementioned documents, he/she is obliged to submit them prior </w:t>
      </w:r>
      <w:r w:rsidRPr="00500829">
        <w:rPr>
          <w:rFonts w:cstheme="minorHAnsi"/>
          <w:sz w:val="22"/>
          <w:szCs w:val="22"/>
          <w:lang w:val="en-GB"/>
        </w:rPr>
        <w:lastRenderedPageBreak/>
        <w:t xml:space="preserve">to admission to PDS IPAS. Additional information on foreign school diplomas are available at: </w:t>
      </w:r>
      <w:hyperlink r:id="rId12">
        <w:r w:rsidRPr="00500829">
          <w:rPr>
            <w:rStyle w:val="InternetLink"/>
            <w:rFonts w:cstheme="minorHAnsi"/>
            <w:sz w:val="22"/>
            <w:szCs w:val="22"/>
            <w:lang w:val="en-GB"/>
          </w:rPr>
          <w:t>https://nawa.gov.pl/en/recognition/recognition-for-academic-purposes/applying-for-admission-to-doctoral-studies</w:t>
        </w:r>
      </w:hyperlink>
    </w:p>
    <w:p w14:paraId="725B3755" w14:textId="1595AE7C" w:rsidR="00706F5D" w:rsidRPr="00500829" w:rsidRDefault="00706F5D" w:rsidP="00706F5D">
      <w:pPr>
        <w:pStyle w:val="Akapitzlist"/>
        <w:jc w:val="both"/>
        <w:rPr>
          <w:rStyle w:val="InternetLink"/>
          <w:rFonts w:cstheme="minorHAnsi"/>
          <w:noProof/>
          <w:color w:val="auto"/>
          <w:sz w:val="22"/>
          <w:szCs w:val="22"/>
          <w:u w:val="none"/>
          <w:lang w:val="en-GB"/>
        </w:rPr>
      </w:pPr>
      <w:r w:rsidRPr="00500829">
        <w:rPr>
          <w:rFonts w:cstheme="minorHAnsi"/>
          <w:b/>
          <w:noProof/>
          <w:sz w:val="22"/>
          <w:szCs w:val="22"/>
          <w:u w:val="single"/>
          <w:lang w:val="en-GB"/>
        </w:rPr>
        <w:t>ATTENTION:</w:t>
      </w:r>
      <w:r w:rsidRPr="00500829">
        <w:rPr>
          <w:rFonts w:cstheme="minorHAnsi"/>
          <w:noProof/>
          <w:sz w:val="22"/>
          <w:szCs w:val="22"/>
          <w:lang w:val="en-GB"/>
        </w:rPr>
        <w:t xml:space="preserve"> at the stage of the recruitment process, there is no requirement to present documents certified by the apostille clause nor the requirement of nostrification of diplomas. These requirements must be met if the candidate is accepted.</w:t>
      </w:r>
    </w:p>
    <w:p w14:paraId="56DCA4B9" w14:textId="77777777" w:rsidR="00E00B29" w:rsidRPr="00500829" w:rsidRDefault="00E00B29" w:rsidP="00E00B29">
      <w:pPr>
        <w:pStyle w:val="Akapitzlist"/>
        <w:numPr>
          <w:ilvl w:val="0"/>
          <w:numId w:val="38"/>
        </w:numPr>
        <w:spacing w:after="0"/>
        <w:jc w:val="both"/>
        <w:rPr>
          <w:rFonts w:cstheme="minorHAnsi"/>
          <w:sz w:val="22"/>
          <w:szCs w:val="22"/>
          <w:lang w:val="en-GB"/>
        </w:rPr>
      </w:pPr>
      <w:r w:rsidRPr="00500829">
        <w:rPr>
          <w:rFonts w:cstheme="minorHAnsi"/>
          <w:sz w:val="22"/>
          <w:szCs w:val="22"/>
          <w:lang w:val="en-GB"/>
        </w:rPr>
        <w:t xml:space="preserve">Scientific CV encompassing track record of previous education and employment, information on involvement in scientific activities (participation in student research groups, attendance at scientific conferences, accomplished internships and training, awarded prizes and distinction) and list of publications. </w:t>
      </w:r>
    </w:p>
    <w:p w14:paraId="69A823E6" w14:textId="77777777" w:rsidR="00E00B29" w:rsidRPr="00500829" w:rsidRDefault="00E00B29" w:rsidP="00E00B29">
      <w:pPr>
        <w:pStyle w:val="Akapitzlist"/>
        <w:numPr>
          <w:ilvl w:val="0"/>
          <w:numId w:val="38"/>
        </w:numPr>
        <w:spacing w:after="0"/>
        <w:jc w:val="both"/>
        <w:rPr>
          <w:rFonts w:cstheme="minorHAnsi"/>
          <w:sz w:val="22"/>
          <w:szCs w:val="22"/>
          <w:lang w:val="en-GB"/>
        </w:rPr>
      </w:pPr>
      <w:r w:rsidRPr="00500829">
        <w:rPr>
          <w:rFonts w:cstheme="minorHAnsi"/>
          <w:sz w:val="22"/>
          <w:szCs w:val="22"/>
          <w:lang w:val="en-GB"/>
        </w:rPr>
        <w:t>Cover letter featuring a short description of research interests, achievements and justification for the intention to commence education at the doctoral school.</w:t>
      </w:r>
    </w:p>
    <w:p w14:paraId="72760E76" w14:textId="77777777" w:rsidR="00E00B29" w:rsidRPr="00500829" w:rsidRDefault="00E00B29" w:rsidP="00E00B29">
      <w:pPr>
        <w:pStyle w:val="Akapitzlist"/>
        <w:numPr>
          <w:ilvl w:val="0"/>
          <w:numId w:val="38"/>
        </w:numPr>
        <w:spacing w:after="0"/>
        <w:jc w:val="both"/>
        <w:rPr>
          <w:rFonts w:cstheme="minorHAnsi"/>
          <w:sz w:val="22"/>
          <w:szCs w:val="22"/>
          <w:lang w:val="en-GB"/>
        </w:rPr>
      </w:pPr>
      <w:r w:rsidRPr="00500829">
        <w:rPr>
          <w:rFonts w:cstheme="minorHAnsi"/>
          <w:sz w:val="22"/>
          <w:szCs w:val="22"/>
          <w:lang w:val="en-GB"/>
        </w:rPr>
        <w:t xml:space="preserve">Certificates or other documents confirming the degree of proficiency in English, if the candidate is in possession of such materials. </w:t>
      </w:r>
    </w:p>
    <w:p w14:paraId="17DE2AB6" w14:textId="3922B8D7" w:rsidR="007D6FC5" w:rsidRPr="00500829" w:rsidRDefault="00E00B29" w:rsidP="00706F5D">
      <w:pPr>
        <w:pStyle w:val="Akapitzlist"/>
        <w:numPr>
          <w:ilvl w:val="0"/>
          <w:numId w:val="38"/>
        </w:numPr>
        <w:spacing w:after="0"/>
        <w:jc w:val="both"/>
        <w:rPr>
          <w:rFonts w:cstheme="minorHAnsi"/>
          <w:sz w:val="22"/>
          <w:szCs w:val="22"/>
          <w:lang w:val="en-GB"/>
        </w:rPr>
      </w:pPr>
      <w:r w:rsidRPr="00500829">
        <w:rPr>
          <w:rFonts w:cstheme="minorHAnsi"/>
          <w:sz w:val="22"/>
          <w:szCs w:val="22"/>
          <w:lang w:val="en-GB"/>
        </w:rPr>
        <w:t>Contact details of at least one, previous scientific supervisor or another researcher who is entitled to issue an opinion on the candidate.</w:t>
      </w:r>
    </w:p>
    <w:p w14:paraId="5F325D12" w14:textId="77777777" w:rsidR="00706F5D" w:rsidRPr="00500829" w:rsidRDefault="00706F5D" w:rsidP="00706F5D">
      <w:pPr>
        <w:widowControl w:val="0"/>
        <w:autoSpaceDE w:val="0"/>
        <w:autoSpaceDN w:val="0"/>
        <w:adjustRightInd w:val="0"/>
        <w:spacing w:before="120" w:after="0" w:line="240" w:lineRule="auto"/>
        <w:ind w:left="476" w:right="28" w:hanging="476"/>
        <w:jc w:val="both"/>
        <w:rPr>
          <w:rFonts w:asciiTheme="minorHAnsi" w:hAnsiTheme="minorHAnsi" w:cstheme="minorHAnsi"/>
          <w:bCs/>
          <w:noProof/>
          <w:sz w:val="22"/>
          <w:szCs w:val="22"/>
          <w:lang w:val="en-GB"/>
        </w:rPr>
      </w:pPr>
    </w:p>
    <w:p w14:paraId="48DCF7AD" w14:textId="3DE3E828" w:rsidR="00706F5D" w:rsidRPr="00500829" w:rsidRDefault="00706F5D" w:rsidP="00706F5D">
      <w:pPr>
        <w:widowControl w:val="0"/>
        <w:autoSpaceDE w:val="0"/>
        <w:autoSpaceDN w:val="0"/>
        <w:adjustRightInd w:val="0"/>
        <w:spacing w:before="120" w:after="0" w:line="240" w:lineRule="auto"/>
        <w:ind w:left="476" w:right="28" w:hanging="476"/>
        <w:jc w:val="both"/>
        <w:rPr>
          <w:rFonts w:asciiTheme="minorHAnsi" w:hAnsiTheme="minorHAnsi" w:cstheme="minorHAnsi"/>
          <w:bCs/>
          <w:noProof/>
          <w:sz w:val="22"/>
          <w:szCs w:val="22"/>
          <w:lang w:val="en-GB"/>
        </w:rPr>
      </w:pPr>
      <w:r w:rsidRPr="00500829">
        <w:rPr>
          <w:rFonts w:asciiTheme="minorHAnsi" w:hAnsiTheme="minorHAnsi" w:cstheme="minorHAnsi"/>
          <w:bCs/>
          <w:noProof/>
          <w:sz w:val="22"/>
          <w:szCs w:val="22"/>
          <w:lang w:val="en-GB"/>
        </w:rPr>
        <w:t>Documents in the electronic form (in 1 pdf file) must be sent by e-mail to:</w:t>
      </w:r>
      <w:r w:rsidR="008005EE" w:rsidRPr="008005EE">
        <w:rPr>
          <w:rFonts w:asciiTheme="minorHAnsi" w:hAnsiTheme="minorHAnsi" w:cstheme="minorHAnsi"/>
          <w:bCs/>
          <w:noProof/>
          <w:sz w:val="22"/>
          <w:szCs w:val="22"/>
          <w:lang w:val="en-GB"/>
        </w:rPr>
        <w:t xml:space="preserve"> </w:t>
      </w:r>
      <w:hyperlink r:id="rId13" w:history="1">
        <w:r w:rsidR="008005EE" w:rsidRPr="00B778ED">
          <w:rPr>
            <w:rStyle w:val="Hipercze"/>
            <w:rFonts w:asciiTheme="minorHAnsi" w:hAnsiTheme="minorHAnsi" w:cstheme="minorHAnsi"/>
            <w:bCs/>
            <w:noProof/>
            <w:sz w:val="22"/>
            <w:szCs w:val="22"/>
            <w:lang w:val="en-GB"/>
          </w:rPr>
          <w:t>psd@igr.poznan.pl</w:t>
        </w:r>
      </w:hyperlink>
      <w:r w:rsidRPr="00500829">
        <w:rPr>
          <w:rFonts w:asciiTheme="minorHAnsi" w:hAnsiTheme="minorHAnsi" w:cstheme="minorHAnsi"/>
          <w:bCs/>
          <w:noProof/>
          <w:sz w:val="22"/>
          <w:szCs w:val="22"/>
          <w:lang w:val="en-GB"/>
        </w:rPr>
        <w:t xml:space="preserve"> putting in the title:</w:t>
      </w:r>
    </w:p>
    <w:p w14:paraId="718045F4" w14:textId="44E43AA3" w:rsidR="007D6FC5" w:rsidRPr="00500829" w:rsidRDefault="0067574D" w:rsidP="00706F5D">
      <w:pPr>
        <w:pStyle w:val="Tekstpodstawowy2"/>
        <w:spacing w:after="120"/>
        <w:jc w:val="both"/>
        <w:rPr>
          <w:rFonts w:asciiTheme="minorHAnsi" w:hAnsiTheme="minorHAnsi" w:cstheme="minorHAnsi"/>
          <w:sz w:val="22"/>
          <w:szCs w:val="22"/>
          <w:lang w:val="en-GB"/>
        </w:rPr>
      </w:pPr>
      <w:bookmarkStart w:id="0" w:name="_Hlk42255927"/>
      <w:r>
        <w:rPr>
          <w:rFonts w:asciiTheme="minorHAnsi" w:hAnsiTheme="minorHAnsi" w:cstheme="minorHAnsi"/>
          <w:sz w:val="22"/>
          <w:szCs w:val="22"/>
          <w:lang w:val="en-GB"/>
        </w:rPr>
        <w:t xml:space="preserve">PhD student </w:t>
      </w:r>
      <w:r w:rsidR="007E2E05">
        <w:rPr>
          <w:rFonts w:asciiTheme="minorHAnsi" w:hAnsiTheme="minorHAnsi" w:cstheme="minorHAnsi"/>
          <w:sz w:val="22"/>
          <w:szCs w:val="22"/>
          <w:lang w:val="en-GB"/>
        </w:rPr>
        <w:t>–</w:t>
      </w:r>
      <w:r w:rsidR="00B60190">
        <w:rPr>
          <w:rFonts w:asciiTheme="minorHAnsi" w:hAnsiTheme="minorHAnsi" w:cstheme="minorHAnsi"/>
          <w:sz w:val="22"/>
          <w:szCs w:val="22"/>
          <w:lang w:val="en-GB"/>
        </w:rPr>
        <w:t xml:space="preserve"> </w:t>
      </w:r>
      <w:r w:rsidR="007E2E05">
        <w:rPr>
          <w:rFonts w:asciiTheme="minorHAnsi" w:hAnsiTheme="minorHAnsi" w:cstheme="minorHAnsi"/>
          <w:sz w:val="22"/>
          <w:szCs w:val="22"/>
          <w:lang w:val="en-GB"/>
        </w:rPr>
        <w:t>Plant Biotechnology T</w:t>
      </w:r>
      <w:r w:rsidR="00B60190">
        <w:rPr>
          <w:rFonts w:asciiTheme="minorHAnsi" w:hAnsiTheme="minorHAnsi" w:cstheme="minorHAnsi"/>
          <w:sz w:val="22"/>
          <w:szCs w:val="22"/>
          <w:lang w:val="en-GB"/>
        </w:rPr>
        <w:t>eam IPG PAS</w:t>
      </w:r>
    </w:p>
    <w:p w14:paraId="7DE39923" w14:textId="77777777" w:rsidR="004A5961" w:rsidRPr="00500829" w:rsidRDefault="004A5961" w:rsidP="004A5961">
      <w:pPr>
        <w:suppressAutoHyphens/>
        <w:spacing w:before="120" w:after="120" w:line="240" w:lineRule="auto"/>
        <w:jc w:val="both"/>
        <w:rPr>
          <w:rFonts w:asciiTheme="minorHAnsi" w:eastAsia="Times New Roman" w:hAnsiTheme="minorHAnsi" w:cstheme="minorHAnsi"/>
          <w:b/>
          <w:bCs/>
          <w:noProof/>
          <w:sz w:val="22"/>
          <w:szCs w:val="22"/>
          <w:lang w:val="en-GB" w:eastAsia="zh-CN"/>
        </w:rPr>
      </w:pPr>
    </w:p>
    <w:p w14:paraId="53CA93D2" w14:textId="1C4BF8B2" w:rsidR="007423CA" w:rsidRPr="00500829" w:rsidRDefault="007423CA" w:rsidP="00A61A5C">
      <w:pPr>
        <w:pStyle w:val="Tekstpodstawowy2"/>
        <w:jc w:val="both"/>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Submission deadline is </w:t>
      </w:r>
      <w:r w:rsidR="007E2E05">
        <w:rPr>
          <w:rFonts w:asciiTheme="minorHAnsi" w:hAnsiTheme="minorHAnsi" w:cstheme="minorHAnsi"/>
          <w:sz w:val="22"/>
          <w:szCs w:val="22"/>
          <w:lang w:val="en-GB"/>
        </w:rPr>
        <w:t>3</w:t>
      </w:r>
      <w:r w:rsidR="00F02172">
        <w:rPr>
          <w:rFonts w:asciiTheme="minorHAnsi" w:hAnsiTheme="minorHAnsi" w:cstheme="minorHAnsi"/>
          <w:sz w:val="22"/>
          <w:szCs w:val="22"/>
          <w:lang w:val="en-GB"/>
        </w:rPr>
        <w:t xml:space="preserve">1 </w:t>
      </w:r>
      <w:r w:rsidR="007E2E05">
        <w:rPr>
          <w:rFonts w:asciiTheme="minorHAnsi" w:hAnsiTheme="minorHAnsi" w:cstheme="minorHAnsi"/>
          <w:sz w:val="22"/>
          <w:szCs w:val="22"/>
          <w:lang w:val="en-GB"/>
        </w:rPr>
        <w:t xml:space="preserve">August </w:t>
      </w:r>
      <w:r w:rsidR="00F02172">
        <w:rPr>
          <w:rFonts w:asciiTheme="minorHAnsi" w:hAnsiTheme="minorHAnsi" w:cstheme="minorHAnsi"/>
          <w:sz w:val="22"/>
          <w:szCs w:val="22"/>
          <w:lang w:val="en-GB"/>
        </w:rPr>
        <w:t>202</w:t>
      </w:r>
      <w:r w:rsidR="007E2E05">
        <w:rPr>
          <w:rFonts w:asciiTheme="minorHAnsi" w:hAnsiTheme="minorHAnsi" w:cstheme="minorHAnsi"/>
          <w:sz w:val="22"/>
          <w:szCs w:val="22"/>
          <w:lang w:val="en-GB"/>
        </w:rPr>
        <w:t>1</w:t>
      </w:r>
      <w:r w:rsidR="00F02172">
        <w:rPr>
          <w:rFonts w:asciiTheme="minorHAnsi" w:hAnsiTheme="minorHAnsi" w:cstheme="minorHAnsi"/>
          <w:sz w:val="22"/>
          <w:szCs w:val="22"/>
          <w:lang w:val="en-GB"/>
        </w:rPr>
        <w:t>.</w:t>
      </w:r>
    </w:p>
    <w:p w14:paraId="3E71C02E" w14:textId="6B4E2D41" w:rsidR="007423CA" w:rsidRPr="00500829" w:rsidRDefault="007423CA" w:rsidP="00A61A5C">
      <w:pPr>
        <w:pStyle w:val="Tekstpodstawowy2"/>
        <w:ind w:left="1418" w:firstLine="709"/>
        <w:jc w:val="both"/>
        <w:rPr>
          <w:rFonts w:asciiTheme="minorHAnsi" w:hAnsiTheme="minorHAnsi" w:cstheme="minorHAnsi"/>
          <w:b w:val="0"/>
          <w:sz w:val="22"/>
          <w:szCs w:val="22"/>
          <w:lang w:val="en-GB"/>
        </w:rPr>
      </w:pPr>
    </w:p>
    <w:p w14:paraId="6708A98E" w14:textId="35B4DCB8" w:rsidR="00A61A5C" w:rsidRPr="00500829" w:rsidRDefault="00A61A5C" w:rsidP="00A61A5C">
      <w:pPr>
        <w:pStyle w:val="Tekstpodstawowy2"/>
        <w:ind w:left="1418" w:firstLine="709"/>
        <w:jc w:val="both"/>
        <w:rPr>
          <w:rFonts w:asciiTheme="minorHAnsi" w:hAnsiTheme="minorHAnsi" w:cstheme="minorHAnsi"/>
          <w:b w:val="0"/>
          <w:sz w:val="22"/>
          <w:szCs w:val="22"/>
          <w:lang w:val="en-GB"/>
        </w:rPr>
      </w:pPr>
    </w:p>
    <w:p w14:paraId="76845994" w14:textId="77777777" w:rsidR="00A61A5C" w:rsidRPr="00500829" w:rsidRDefault="00A61A5C" w:rsidP="00A61A5C">
      <w:pPr>
        <w:pStyle w:val="Tekstpodstawowy2"/>
        <w:ind w:left="1418" w:firstLine="709"/>
        <w:jc w:val="both"/>
        <w:rPr>
          <w:rFonts w:asciiTheme="minorHAnsi" w:hAnsiTheme="minorHAnsi" w:cstheme="minorHAnsi"/>
          <w:b w:val="0"/>
          <w:sz w:val="22"/>
          <w:szCs w:val="22"/>
          <w:lang w:val="en-GB"/>
        </w:rPr>
      </w:pPr>
    </w:p>
    <w:p w14:paraId="2719E4F1" w14:textId="77777777" w:rsidR="007423CA" w:rsidRPr="00500829" w:rsidRDefault="007423CA" w:rsidP="007423CA">
      <w:pPr>
        <w:spacing w:after="0"/>
        <w:rPr>
          <w:rFonts w:asciiTheme="minorHAnsi" w:hAnsiTheme="minorHAnsi" w:cstheme="minorHAnsi"/>
          <w:b/>
          <w:sz w:val="22"/>
          <w:szCs w:val="22"/>
          <w:lang w:val="en-GB"/>
        </w:rPr>
      </w:pPr>
      <w:r w:rsidRPr="00500829">
        <w:rPr>
          <w:rFonts w:asciiTheme="minorHAnsi" w:hAnsiTheme="minorHAnsi" w:cstheme="minorHAnsi"/>
          <w:b/>
          <w:sz w:val="22"/>
          <w:szCs w:val="22"/>
          <w:lang w:val="en-GB"/>
        </w:rPr>
        <w:t>Criteria for evaluation of candidates:</w:t>
      </w:r>
    </w:p>
    <w:p w14:paraId="2770AED8" w14:textId="77777777"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Candidate’s research achievements, pursuant to the grades obtained in the course of studies, scientific publications, awarded scholarships and distinctions resulting from conducting scientific research or student activities or other achievements.</w:t>
      </w:r>
    </w:p>
    <w:p w14:paraId="28F05E46" w14:textId="77777777"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Candidate’s scientific and professional experience, pursuant to participation in conferences, workshops, training sessions and internships, implementation of research and commercial projects, involvement in scientific trusts and societies, international and professional mobility, experience in other sectors, including industry.</w:t>
      </w:r>
    </w:p>
    <w:p w14:paraId="285D7A0C" w14:textId="52C46B68"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 xml:space="preserve">Candidate’s knowledge on the following discipline: </w:t>
      </w:r>
      <w:r w:rsidR="00CD3116">
        <w:rPr>
          <w:rFonts w:cstheme="minorHAnsi"/>
          <w:sz w:val="22"/>
          <w:szCs w:val="22"/>
          <w:lang w:val="en-GB"/>
        </w:rPr>
        <w:t>biological</w:t>
      </w:r>
      <w:r w:rsidRPr="00500829">
        <w:rPr>
          <w:rFonts w:cstheme="minorHAnsi"/>
          <w:sz w:val="22"/>
          <w:szCs w:val="22"/>
          <w:lang w:val="en-GB"/>
        </w:rPr>
        <w:t xml:space="preserve"> sciences</w:t>
      </w:r>
      <w:r w:rsidR="00CD3116">
        <w:rPr>
          <w:rFonts w:cstheme="minorHAnsi"/>
          <w:sz w:val="22"/>
          <w:szCs w:val="22"/>
          <w:lang w:val="en-GB"/>
        </w:rPr>
        <w:t>, plant biotechnology</w:t>
      </w:r>
      <w:r w:rsidRPr="00500829">
        <w:rPr>
          <w:rFonts w:cstheme="minorHAnsi"/>
          <w:sz w:val="22"/>
          <w:szCs w:val="22"/>
          <w:lang w:val="en-GB"/>
        </w:rPr>
        <w:t xml:space="preserve">. </w:t>
      </w:r>
    </w:p>
    <w:p w14:paraId="251FF74D" w14:textId="77777777"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 xml:space="preserve">Knowledge of the subject matter described in the recruitment advertisement. </w:t>
      </w:r>
    </w:p>
    <w:p w14:paraId="56B9D806" w14:textId="67C8153B" w:rsidR="007423CA" w:rsidRPr="00500829" w:rsidRDefault="007423CA"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p>
    <w:p w14:paraId="41B44288" w14:textId="750B89FE" w:rsidR="004A5961" w:rsidRPr="00500829"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r w:rsidRPr="00500829">
        <w:rPr>
          <w:rFonts w:asciiTheme="minorHAnsi" w:eastAsia="Courier New" w:hAnsiTheme="minorHAnsi" w:cstheme="minorHAnsi"/>
          <w:noProof/>
          <w:color w:val="auto"/>
          <w:sz w:val="22"/>
          <w:szCs w:val="22"/>
          <w:bdr w:val="none" w:sz="0" w:space="0" w:color="auto"/>
          <w:lang w:val="en-GB" w:eastAsia="x-none"/>
        </w:rPr>
        <w:t xml:space="preserve">The description of the recruitment process is stipulated in the Regulations of Recruitment for PDS IPAS. Following the recruitment procedure, the unadmitted candidates shall be informed on the number of points obtained at both stages. </w:t>
      </w:r>
    </w:p>
    <w:p w14:paraId="3227F0D1" w14:textId="77777777" w:rsidR="004A5961" w:rsidRPr="00500829"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p>
    <w:p w14:paraId="3B694056" w14:textId="77777777" w:rsidR="004A5961" w:rsidRPr="00500829"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r w:rsidRPr="00500829">
        <w:rPr>
          <w:rFonts w:asciiTheme="minorHAnsi" w:eastAsia="Courier New" w:hAnsiTheme="minorHAnsi" w:cstheme="minorHAnsi"/>
          <w:noProof/>
          <w:color w:val="auto"/>
          <w:sz w:val="22"/>
          <w:szCs w:val="22"/>
          <w:bdr w:val="none" w:sz="0" w:space="0" w:color="auto"/>
          <w:lang w:val="en-GB" w:eastAsia="x-none"/>
        </w:rPr>
        <w:t xml:space="preserve">For additional information please contact the Principal Investigator: </w:t>
      </w:r>
    </w:p>
    <w:p w14:paraId="2DCBEE85" w14:textId="77777777" w:rsidR="00B60190" w:rsidRPr="00B60190" w:rsidRDefault="00B60190" w:rsidP="004A5961">
      <w:pPr>
        <w:pStyle w:val="Tekstpodstawowy2"/>
        <w:spacing w:after="120"/>
        <w:jc w:val="both"/>
        <w:rPr>
          <w:rFonts w:asciiTheme="minorHAnsi" w:eastAsia="Courier New" w:hAnsiTheme="minorHAnsi" w:cstheme="minorHAnsi"/>
          <w:b w:val="0"/>
          <w:noProof/>
          <w:color w:val="auto"/>
          <w:sz w:val="22"/>
          <w:szCs w:val="22"/>
          <w:bdr w:val="none" w:sz="0" w:space="0" w:color="auto"/>
          <w:lang w:eastAsia="x-none"/>
        </w:rPr>
      </w:pPr>
      <w:r w:rsidRPr="00B60190">
        <w:rPr>
          <w:rFonts w:asciiTheme="minorHAnsi" w:eastAsia="Courier New" w:hAnsiTheme="minorHAnsi" w:cstheme="minorHAnsi"/>
          <w:b w:val="0"/>
          <w:noProof/>
          <w:color w:val="auto"/>
          <w:sz w:val="22"/>
          <w:szCs w:val="22"/>
          <w:bdr w:val="none" w:sz="0" w:space="0" w:color="auto"/>
          <w:lang w:eastAsia="x-none"/>
        </w:rPr>
        <w:t>prof. dr hab. Tomasz Pniewski</w:t>
      </w:r>
    </w:p>
    <w:p w14:paraId="6AA128AF" w14:textId="3FB2A126" w:rsidR="00706F5D" w:rsidRPr="00F02172" w:rsidRDefault="004A5961" w:rsidP="004A5961">
      <w:pPr>
        <w:pStyle w:val="Tekstpodstawowy2"/>
        <w:spacing w:after="120"/>
        <w:jc w:val="both"/>
        <w:rPr>
          <w:rStyle w:val="Brak"/>
          <w:rFonts w:asciiTheme="minorHAnsi" w:hAnsiTheme="minorHAnsi" w:cstheme="minorHAnsi"/>
          <w:color w:val="auto"/>
          <w:sz w:val="22"/>
          <w:szCs w:val="22"/>
        </w:rPr>
      </w:pPr>
      <w:r w:rsidRPr="00481D74">
        <w:rPr>
          <w:rFonts w:asciiTheme="minorHAnsi" w:eastAsia="Courier New" w:hAnsiTheme="minorHAnsi" w:cstheme="minorHAnsi"/>
          <w:b w:val="0"/>
          <w:noProof/>
          <w:color w:val="auto"/>
          <w:sz w:val="22"/>
          <w:szCs w:val="22"/>
          <w:bdr w:val="none" w:sz="0" w:space="0" w:color="auto"/>
          <w:lang w:eastAsia="x-none"/>
        </w:rPr>
        <w:t>e-mail:</w:t>
      </w:r>
      <w:r w:rsidRPr="00F02172">
        <w:rPr>
          <w:rFonts w:asciiTheme="minorHAnsi" w:eastAsia="Courier New" w:hAnsiTheme="minorHAnsi" w:cstheme="minorHAnsi"/>
          <w:noProof/>
          <w:color w:val="auto"/>
          <w:sz w:val="22"/>
          <w:szCs w:val="22"/>
          <w:bdr w:val="none" w:sz="0" w:space="0" w:color="auto"/>
          <w:lang w:eastAsia="x-none"/>
        </w:rPr>
        <w:t xml:space="preserve"> </w:t>
      </w:r>
      <w:r w:rsidR="00B60190" w:rsidRPr="00F02172">
        <w:rPr>
          <w:rFonts w:asciiTheme="minorHAnsi" w:eastAsia="Courier New" w:hAnsiTheme="minorHAnsi" w:cstheme="minorHAnsi"/>
          <w:b w:val="0"/>
          <w:noProof/>
          <w:color w:val="auto"/>
          <w:sz w:val="22"/>
          <w:szCs w:val="22"/>
          <w:bdr w:val="none" w:sz="0" w:space="0" w:color="auto"/>
          <w:lang w:eastAsia="x-none"/>
        </w:rPr>
        <w:t>tpni@igr.poznan.pl</w:t>
      </w:r>
    </w:p>
    <w:p w14:paraId="3184E354" w14:textId="77777777" w:rsidR="004A5961" w:rsidRPr="00F02172" w:rsidRDefault="004A5961" w:rsidP="00706F5D">
      <w:pPr>
        <w:pStyle w:val="Default"/>
        <w:jc w:val="both"/>
        <w:rPr>
          <w:b/>
          <w:bCs/>
          <w:noProof/>
          <w:color w:val="auto"/>
          <w:szCs w:val="20"/>
        </w:rPr>
      </w:pPr>
    </w:p>
    <w:p w14:paraId="44E78768" w14:textId="1855E026" w:rsidR="00706F5D" w:rsidRPr="00500829" w:rsidRDefault="00706F5D" w:rsidP="00706F5D">
      <w:pPr>
        <w:pStyle w:val="Default"/>
        <w:jc w:val="both"/>
        <w:rPr>
          <w:b/>
          <w:noProof/>
          <w:color w:val="auto"/>
          <w:lang w:val="en-GB"/>
        </w:rPr>
      </w:pPr>
      <w:r w:rsidRPr="00500829">
        <w:rPr>
          <w:b/>
          <w:bCs/>
          <w:noProof/>
          <w:color w:val="auto"/>
          <w:szCs w:val="20"/>
          <w:lang w:val="en-GB"/>
        </w:rPr>
        <w:t xml:space="preserve">Announcement of the results: </w:t>
      </w:r>
      <w:r w:rsidRPr="00500829">
        <w:rPr>
          <w:bCs/>
          <w:noProof/>
          <w:color w:val="auto"/>
          <w:szCs w:val="20"/>
          <w:lang w:val="en-GB"/>
        </w:rPr>
        <w:t xml:space="preserve">Within </w:t>
      </w:r>
      <w:r w:rsidRPr="00500829">
        <w:rPr>
          <w:bCs/>
          <w:noProof/>
          <w:color w:val="auto"/>
          <w:szCs w:val="20"/>
          <w:u w:val="single"/>
          <w:lang w:val="en-GB"/>
        </w:rPr>
        <w:t>one month</w:t>
      </w:r>
      <w:r w:rsidRPr="00500829">
        <w:rPr>
          <w:bCs/>
          <w:noProof/>
          <w:color w:val="auto"/>
          <w:szCs w:val="20"/>
          <w:lang w:val="en-GB"/>
        </w:rPr>
        <w:t xml:space="preserve"> from the deadline for applications.</w:t>
      </w:r>
    </w:p>
    <w:p w14:paraId="54F3B55A" w14:textId="2DEB1169" w:rsidR="007D6FC5" w:rsidRPr="00500829" w:rsidRDefault="007D6FC5" w:rsidP="007D6FC5">
      <w:pPr>
        <w:pStyle w:val="Tekstpodstawowy2"/>
        <w:jc w:val="both"/>
        <w:rPr>
          <w:rFonts w:asciiTheme="minorHAnsi" w:hAnsiTheme="minorHAnsi" w:cstheme="minorHAnsi"/>
          <w:color w:val="auto"/>
          <w:sz w:val="22"/>
          <w:szCs w:val="22"/>
          <w:lang w:val="en-GB"/>
        </w:rPr>
      </w:pPr>
    </w:p>
    <w:p w14:paraId="65063131" w14:textId="77777777" w:rsidR="001877A1" w:rsidRDefault="001877A1" w:rsidP="004A5961">
      <w:pPr>
        <w:tabs>
          <w:tab w:val="left" w:pos="462"/>
        </w:tabs>
        <w:spacing w:before="120" w:after="0" w:line="240" w:lineRule="auto"/>
        <w:ind w:left="426" w:hanging="426"/>
        <w:rPr>
          <w:ins w:id="1" w:author="Użytkownik systemu Windows" w:date="2021-07-26T14:59:00Z"/>
          <w:b/>
          <w:lang w:val="en-GB"/>
        </w:rPr>
      </w:pPr>
    </w:p>
    <w:p w14:paraId="28F56122" w14:textId="66765776" w:rsidR="00706F5D" w:rsidRPr="00500829" w:rsidRDefault="004A5961" w:rsidP="004A5961">
      <w:pPr>
        <w:tabs>
          <w:tab w:val="left" w:pos="462"/>
        </w:tabs>
        <w:spacing w:before="120" w:after="0" w:line="240" w:lineRule="auto"/>
        <w:ind w:left="426" w:hanging="426"/>
        <w:rPr>
          <w:b/>
          <w:lang w:val="en-GB"/>
        </w:rPr>
      </w:pPr>
      <w:bookmarkStart w:id="2" w:name="_GoBack"/>
      <w:bookmarkEnd w:id="2"/>
      <w:r w:rsidRPr="00500829">
        <w:rPr>
          <w:b/>
          <w:lang w:val="en-GB"/>
        </w:rPr>
        <w:lastRenderedPageBreak/>
        <w:t>Information clause:</w:t>
      </w:r>
    </w:p>
    <w:p w14:paraId="0AE67701" w14:textId="77777777" w:rsidR="00706F5D" w:rsidRPr="00500829" w:rsidRDefault="00706F5D" w:rsidP="00706F5D">
      <w:pPr>
        <w:pStyle w:val="tre"/>
        <w:spacing w:before="0" w:beforeAutospacing="0" w:after="0" w:afterAutospacing="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 xml:space="preserve">Pursuant to Regulation (EU) 2016/679 of the European Parliament and of the Council of 27 April 2016 on the protection of natural persons with regard to the processing of personal data and on the free movement of such data, and repealing Directive 95/46/EC (hereinafter General Data Protection Regulation - GDPR), the Employer informs that: </w:t>
      </w:r>
    </w:p>
    <w:p w14:paraId="430EFB15"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 xml:space="preserve">the administrator of personal data obtained, collected and processed as a part of </w:t>
      </w:r>
      <w:r w:rsidRPr="00500829">
        <w:rPr>
          <w:rFonts w:asciiTheme="minorHAnsi" w:hAnsiTheme="minorHAnsi" w:cstheme="minorHAnsi"/>
          <w:noProof/>
          <w:sz w:val="18"/>
          <w:szCs w:val="18"/>
          <w:lang w:val="en-GB"/>
        </w:rPr>
        <w:t>the implementation of this agreement is the Institute of Plant Genetics, Polish Academy of Sciences, 34 Strzeszyńska str., 60-479 Poznań,</w:t>
      </w:r>
    </w:p>
    <w:p w14:paraId="586C14BE" w14:textId="77777777" w:rsidR="00C32A56" w:rsidRPr="00500829" w:rsidRDefault="00706F5D" w:rsidP="00706F5D">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 xml:space="preserve">contact with the inspector of personal data protection of the Institute of Plant Genetics, Polish Academy of Sciences in Poznan, is possible at the following e-mail address:  </w:t>
      </w:r>
      <w:hyperlink r:id="rId14" w:history="1">
        <w:r w:rsidRPr="00500829">
          <w:rPr>
            <w:rStyle w:val="Hipercze"/>
            <w:rFonts w:asciiTheme="minorHAnsi" w:hAnsiTheme="minorHAnsi" w:cstheme="minorHAnsi"/>
            <w:noProof/>
            <w:sz w:val="18"/>
            <w:szCs w:val="18"/>
            <w:lang w:val="en-GB"/>
          </w:rPr>
          <w:t>iodo@igr.poznan.pl</w:t>
        </w:r>
      </w:hyperlink>
      <w:r w:rsidRPr="00500829">
        <w:rPr>
          <w:rFonts w:asciiTheme="minorHAnsi" w:hAnsiTheme="minorHAnsi" w:cstheme="minorHAnsi"/>
          <w:noProof/>
          <w:sz w:val="18"/>
          <w:szCs w:val="18"/>
          <w:lang w:val="en-GB"/>
        </w:rPr>
        <w:t>,</w:t>
      </w:r>
    </w:p>
    <w:p w14:paraId="67D9429A"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the basis for data processing is art. 6 par. 1 letter b) and c) of the Regulation re</w:t>
      </w:r>
      <w:r w:rsidRPr="00500829">
        <w:rPr>
          <w:rFonts w:asciiTheme="minorHAnsi" w:hAnsiTheme="minorHAnsi" w:cstheme="minorHAnsi"/>
          <w:noProof/>
          <w:sz w:val="18"/>
          <w:szCs w:val="18"/>
          <w:lang w:val="en-GB"/>
        </w:rPr>
        <w:t>ferred to above,</w:t>
      </w:r>
    </w:p>
    <w:p w14:paraId="4A1924D3"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all personal data provided to the Employer will be kept for the duration of the con</w:t>
      </w:r>
      <w:r w:rsidRPr="00500829">
        <w:rPr>
          <w:rFonts w:asciiTheme="minorHAnsi" w:hAnsiTheme="minorHAnsi" w:cstheme="minorHAnsi"/>
          <w:noProof/>
          <w:sz w:val="18"/>
          <w:szCs w:val="18"/>
          <w:lang w:val="en-GB"/>
        </w:rPr>
        <w:t>tract and for a period of 5 years after its completion,</w:t>
      </w:r>
    </w:p>
    <w:p w14:paraId="541B3E34" w14:textId="77777777" w:rsidR="00C32A56" w:rsidRPr="00500829" w:rsidRDefault="00706F5D" w:rsidP="00706F5D">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 xml:space="preserve">in relation to the personal data obtained, the Employer will not make decisions in </w:t>
      </w:r>
      <w:r w:rsidRPr="00500829">
        <w:rPr>
          <w:rFonts w:asciiTheme="minorHAnsi" w:eastAsia="Arial" w:hAnsiTheme="minorHAnsi" w:cstheme="minorHAnsi"/>
          <w:noProof/>
          <w:sz w:val="18"/>
          <w:szCs w:val="18"/>
          <w:lang w:val="en-GB"/>
        </w:rPr>
        <w:tab/>
      </w:r>
      <w:r w:rsidRPr="00500829">
        <w:rPr>
          <w:rFonts w:asciiTheme="minorHAnsi" w:hAnsiTheme="minorHAnsi" w:cstheme="minorHAnsi"/>
          <w:noProof/>
          <w:sz w:val="18"/>
          <w:szCs w:val="18"/>
          <w:lang w:val="en-GB"/>
        </w:rPr>
        <w:t>an automated manner,</w:t>
      </w:r>
    </w:p>
    <w:p w14:paraId="378A4474"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The Employee is entitled to:</w:t>
      </w:r>
      <w:r w:rsidRPr="00500829">
        <w:rPr>
          <w:rFonts w:asciiTheme="minorHAnsi" w:hAnsiTheme="minorHAnsi" w:cstheme="minorHAnsi"/>
          <w:noProof/>
          <w:sz w:val="18"/>
          <w:szCs w:val="18"/>
          <w:lang w:val="en-GB"/>
        </w:rPr>
        <w:t xml:space="preserve">based on Article. </w:t>
      </w:r>
    </w:p>
    <w:p w14:paraId="0F0E44E5" w14:textId="1354CEB2" w:rsidR="00C32A56"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15 GDPR - access to personal data</w:t>
      </w:r>
    </w:p>
    <w:p w14:paraId="28AE08E7" w14:textId="77777777" w:rsidR="00C32A56"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based on Article. 16 GDPR - rectify personal data;</w:t>
      </w:r>
    </w:p>
    <w:p w14:paraId="6768DF0A" w14:textId="77777777" w:rsidR="00C32A56"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based on Article. 18 GDPR - request the administrator to restrict the processing of personal data, except to the cases referr</w:t>
      </w:r>
      <w:r w:rsidR="00C32A56" w:rsidRPr="00500829">
        <w:rPr>
          <w:rFonts w:asciiTheme="minorHAnsi" w:hAnsiTheme="minorHAnsi" w:cstheme="minorHAnsi"/>
          <w:noProof/>
          <w:sz w:val="18"/>
          <w:szCs w:val="18"/>
          <w:lang w:val="en-GB"/>
        </w:rPr>
        <w:t xml:space="preserve">ed to in art. 18 para. 2 GDPR; </w:t>
      </w:r>
    </w:p>
    <w:p w14:paraId="16432B94" w14:textId="36D656EF" w:rsidR="00706F5D"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the right to file a complaint to the President of the Office for Personal Data Protection, if the Employee considers that the processing of personal data by the Employer violates the provisions of the GDPR.</w:t>
      </w:r>
    </w:p>
    <w:p w14:paraId="29EB9C6B" w14:textId="77777777" w:rsidR="00706F5D" w:rsidRPr="00500829" w:rsidRDefault="00706F5D" w:rsidP="00706F5D">
      <w:pPr>
        <w:rPr>
          <w:rFonts w:asciiTheme="minorHAnsi" w:hAnsiTheme="minorHAnsi" w:cstheme="minorHAnsi"/>
          <w:noProof/>
          <w:sz w:val="18"/>
          <w:szCs w:val="18"/>
          <w:lang w:val="en-GB"/>
        </w:rPr>
      </w:pPr>
    </w:p>
    <w:p w14:paraId="4EDC6B91" w14:textId="77777777" w:rsidR="00706F5D" w:rsidRPr="00500829" w:rsidRDefault="00706F5D" w:rsidP="00706F5D">
      <w:pPr>
        <w:pStyle w:val="Tekstpodstawowy21"/>
        <w:jc w:val="both"/>
        <w:rPr>
          <w:rFonts w:asciiTheme="minorHAnsi" w:hAnsiTheme="minorHAnsi" w:cstheme="minorHAnsi"/>
          <w:noProof/>
          <w:color w:val="auto"/>
          <w:sz w:val="20"/>
          <w:szCs w:val="20"/>
          <w:lang w:val="en-GB" w:eastAsia="en-US"/>
        </w:rPr>
      </w:pPr>
    </w:p>
    <w:bookmarkEnd w:id="0"/>
    <w:p w14:paraId="7D6BCB26" w14:textId="58440275" w:rsidR="005B2D1C" w:rsidRPr="00500829" w:rsidRDefault="005B2D1C" w:rsidP="005B2D1C">
      <w:pPr>
        <w:spacing w:after="0"/>
        <w:jc w:val="both"/>
        <w:rPr>
          <w:rFonts w:asciiTheme="minorHAnsi" w:hAnsiTheme="minorHAnsi" w:cstheme="minorHAnsi"/>
          <w:lang w:val="en-GB"/>
        </w:rPr>
      </w:pPr>
    </w:p>
    <w:sectPr w:rsidR="005B2D1C" w:rsidRPr="00500829" w:rsidSect="00456699">
      <w:headerReference w:type="default" r:id="rId15"/>
      <w:footerReference w:type="default" r:id="rId16"/>
      <w:headerReference w:type="first" r:id="rId17"/>
      <w:footerReference w:type="first" r:id="rId18"/>
      <w:pgSz w:w="11906" w:h="16838" w:code="9"/>
      <w:pgMar w:top="993" w:right="851" w:bottom="1135" w:left="851" w:header="142"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EA9D5" w16cid:durableId="229F15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D48B1" w14:textId="77777777" w:rsidR="00305A0E" w:rsidRDefault="00305A0E" w:rsidP="008F3B14">
      <w:pPr>
        <w:spacing w:after="0" w:line="240" w:lineRule="auto"/>
      </w:pPr>
      <w:r>
        <w:separator/>
      </w:r>
    </w:p>
  </w:endnote>
  <w:endnote w:type="continuationSeparator" w:id="0">
    <w:p w14:paraId="0180D19F" w14:textId="77777777" w:rsidR="00305A0E" w:rsidRDefault="00305A0E" w:rsidP="008F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08045"/>
      <w:docPartObj>
        <w:docPartGallery w:val="Page Numbers (Bottom of Page)"/>
        <w:docPartUnique/>
      </w:docPartObj>
    </w:sdtPr>
    <w:sdtEndPr/>
    <w:sdtContent>
      <w:p w14:paraId="74EA3D1B" w14:textId="5CBC5F2F" w:rsidR="00456699" w:rsidRDefault="00305A0E">
        <w:pPr>
          <w:pStyle w:val="Stopka"/>
          <w:jc w:val="right"/>
        </w:pPr>
      </w:p>
    </w:sdtContent>
  </w:sdt>
  <w:p w14:paraId="210556DA" w14:textId="77777777" w:rsidR="00456699" w:rsidRDefault="004566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C724" w14:textId="00C902A9" w:rsidR="00456699" w:rsidRDefault="00456699">
    <w:pPr>
      <w:pStyle w:val="Stopka"/>
      <w:jc w:val="right"/>
    </w:pPr>
  </w:p>
  <w:p w14:paraId="0CE86364" w14:textId="16068AD4" w:rsidR="00C15F0B" w:rsidRDefault="00C15F0B" w:rsidP="000B293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B8C6A" w14:textId="77777777" w:rsidR="00305A0E" w:rsidRDefault="00305A0E" w:rsidP="008F3B14">
      <w:pPr>
        <w:spacing w:after="0" w:line="240" w:lineRule="auto"/>
      </w:pPr>
      <w:r>
        <w:separator/>
      </w:r>
    </w:p>
  </w:footnote>
  <w:footnote w:type="continuationSeparator" w:id="0">
    <w:p w14:paraId="7B6401A0" w14:textId="77777777" w:rsidR="00305A0E" w:rsidRDefault="00305A0E" w:rsidP="008F3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89246"/>
      <w:docPartObj>
        <w:docPartGallery w:val="Page Numbers (Top of Page)"/>
        <w:docPartUnique/>
      </w:docPartObj>
    </w:sdtPr>
    <w:sdtEndPr/>
    <w:sdtContent>
      <w:p w14:paraId="33FCE097" w14:textId="723971BC" w:rsidR="00A74371" w:rsidRDefault="00305A0E">
        <w:pPr>
          <w:pStyle w:val="Nagwek"/>
          <w:jc w:val="right"/>
        </w:pPr>
      </w:p>
    </w:sdtContent>
  </w:sdt>
  <w:p w14:paraId="0740C9C4" w14:textId="77777777" w:rsidR="00C55135" w:rsidRDefault="00C551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3158" w14:textId="03E533D1" w:rsidR="00AD1F2A" w:rsidRDefault="00A34DB2">
    <w:pPr>
      <w:pStyle w:val="Nagwek"/>
    </w:pPr>
    <w:r w:rsidRPr="006B07D5">
      <w:rPr>
        <w:rFonts w:ascii="Tahoma" w:eastAsia="Times New Roman" w:hAnsi="Tahoma" w:cs="Tahoma"/>
        <w:noProof/>
        <w:spacing w:val="18"/>
        <w:sz w:val="32"/>
        <w:szCs w:val="32"/>
      </w:rPr>
      <mc:AlternateContent>
        <mc:Choice Requires="wpg">
          <w:drawing>
            <wp:anchor distT="0" distB="0" distL="114300" distR="114300" simplePos="0" relativeHeight="251659264" behindDoc="0" locked="0" layoutInCell="1" allowOverlap="1" wp14:anchorId="000F1ACC" wp14:editId="44ADBA0E">
              <wp:simplePos x="0" y="0"/>
              <wp:positionH relativeFrom="column">
                <wp:posOffset>812165</wp:posOffset>
              </wp:positionH>
              <wp:positionV relativeFrom="paragraph">
                <wp:posOffset>154588</wp:posOffset>
              </wp:positionV>
              <wp:extent cx="5391150" cy="628650"/>
              <wp:effectExtent l="0" t="0" r="19050" b="1905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628650"/>
                        <a:chOff x="1820" y="550"/>
                        <a:chExt cx="8020" cy="1008"/>
                      </a:xfrm>
                    </wpg:grpSpPr>
                    <pic:pic xmlns:pic="http://schemas.openxmlformats.org/drawingml/2006/picture">
                      <pic:nvPicPr>
                        <pic:cNvPr id="4"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820" y="550"/>
                          <a:ext cx="987"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Pole tekstowe 2"/>
                      <wps:cNvSpPr txBox="1">
                        <a:spLocks noChangeArrowheads="1"/>
                      </wps:cNvSpPr>
                      <wps:spPr bwMode="auto">
                        <a:xfrm>
                          <a:off x="3057" y="550"/>
                          <a:ext cx="6783" cy="1008"/>
                        </a:xfrm>
                        <a:prstGeom prst="rect">
                          <a:avLst/>
                        </a:prstGeom>
                        <a:solidFill>
                          <a:srgbClr val="FFFFFF"/>
                        </a:solidFill>
                        <a:ln w="9525">
                          <a:solidFill>
                            <a:srgbClr val="FFFFFF"/>
                          </a:solidFill>
                          <a:miter lim="800000"/>
                          <a:headEnd/>
                          <a:tailEnd/>
                        </a:ln>
                      </wps:spPr>
                      <wps:txbx>
                        <w:txbxContent>
                          <w:p w14:paraId="50A171ED" w14:textId="1615C436"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 xml:space="preserve">INSTITUTE OF PLANT GENETICS </w:t>
                            </w:r>
                          </w:p>
                          <w:p w14:paraId="5C9C6A90" w14:textId="3357CCED"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POLISH ACADEMY OF SCIENCES</w:t>
                            </w:r>
                          </w:p>
                          <w:p w14:paraId="607829FD" w14:textId="24E06C24" w:rsidR="006B07D5" w:rsidRPr="00A34DB2" w:rsidRDefault="006B07D5" w:rsidP="00A34DB2">
                            <w:pPr>
                              <w:pStyle w:val="Tytu"/>
                              <w:rPr>
                                <w:rStyle w:val="Pogrubienie"/>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F1ACC" id="Grupa 3" o:spid="_x0000_s1026" style="position:absolute;margin-left:63.95pt;margin-top:12.15pt;width:424.5pt;height:49.5pt;z-index:251659264" coordorigin="1820,550" coordsize="8020,1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1820;top:550;width:987;height: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Pole tekstowe 2" o:spid="_x0000_s1028" type="#_x0000_t202" style="position:absolute;left:3057;top:550;width:6783;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50A171ED" w14:textId="1615C436"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 xml:space="preserve">INSTITUTE OF PLANT GENETICS </w:t>
                      </w:r>
                    </w:p>
                    <w:p w14:paraId="5C9C6A90" w14:textId="3357CCED"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POLISH ACADEMY OF SCIENCES</w:t>
                      </w:r>
                    </w:p>
                    <w:p w14:paraId="607829FD" w14:textId="24E06C24" w:rsidR="006B07D5" w:rsidRPr="00A34DB2" w:rsidRDefault="006B07D5" w:rsidP="00A34DB2">
                      <w:pPr>
                        <w:pStyle w:val="Tytu"/>
                        <w:rPr>
                          <w:rStyle w:val="Pogrubienie"/>
                          <w:lang w:val="en-US"/>
                        </w:rPr>
                      </w:pPr>
                    </w:p>
                  </w:txbxContent>
                </v:textbox>
              </v:shape>
            </v:group>
          </w:pict>
        </mc:Fallback>
      </mc:AlternateContent>
    </w:r>
  </w:p>
  <w:p w14:paraId="71A4CF2A" w14:textId="7602B130" w:rsidR="00A34DB2" w:rsidRDefault="00A34DB2" w:rsidP="00A34DB2">
    <w:pPr>
      <w:pStyle w:val="Nagwek"/>
      <w:tabs>
        <w:tab w:val="left" w:pos="810"/>
      </w:tabs>
    </w:pPr>
  </w:p>
  <w:p w14:paraId="6515C08C" w14:textId="77777777" w:rsidR="00A34DB2" w:rsidRDefault="00A34DB2" w:rsidP="00A34DB2">
    <w:pPr>
      <w:pStyle w:val="Nagwek"/>
      <w:tabs>
        <w:tab w:val="left" w:pos="810"/>
      </w:tabs>
    </w:pPr>
  </w:p>
  <w:p w14:paraId="7E514FA5" w14:textId="77777777" w:rsidR="00A34DB2" w:rsidRDefault="00A34DB2" w:rsidP="00A34DB2">
    <w:pPr>
      <w:pStyle w:val="Nagwek"/>
      <w:tabs>
        <w:tab w:val="left" w:pos="810"/>
      </w:tabs>
    </w:pPr>
  </w:p>
  <w:p w14:paraId="54A3C340" w14:textId="68368DA3" w:rsidR="004D20EB" w:rsidRDefault="004D20EB" w:rsidP="00A34DB2">
    <w:pPr>
      <w:pStyle w:val="Nagwek"/>
      <w:tabs>
        <w:tab w:val="left" w:pos="810"/>
      </w:tabs>
    </w:pPr>
  </w:p>
  <w:p w14:paraId="182904F3" w14:textId="7EF43A53" w:rsidR="00D41C29" w:rsidRPr="006B45C2"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ahoma" w:hAnsi="Tahoma" w:cs="Tahoma"/>
        <w:sz w:val="12"/>
        <w:szCs w:val="12"/>
      </w:rPr>
    </w:pPr>
  </w:p>
  <w:p w14:paraId="78AFA169" w14:textId="4EF73F78" w:rsidR="00D41C29" w:rsidRPr="00515314" w:rsidRDefault="00D41C29" w:rsidP="00D41C29">
    <w:pPr>
      <w:pBdr>
        <w:top w:val="single" w:sz="12" w:space="1" w:color="auto"/>
      </w:pBd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heme="minorHAnsi" w:hAnsiTheme="minorHAnsi" w:cstheme="minorHAnsi"/>
        <w:b/>
        <w:sz w:val="12"/>
        <w:szCs w:val="12"/>
      </w:rPr>
    </w:pPr>
  </w:p>
  <w:p w14:paraId="04D02FC3" w14:textId="0A3B7F89"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b/>
        <w:sz w:val="22"/>
        <w:szCs w:val="22"/>
      </w:rPr>
    </w:pPr>
    <w:r w:rsidRPr="006B07D5">
      <w:rPr>
        <w:rFonts w:asciiTheme="minorHAnsi" w:hAnsiTheme="minorHAnsi" w:cstheme="minorHAnsi"/>
        <w:b/>
        <w:sz w:val="22"/>
        <w:szCs w:val="22"/>
      </w:rPr>
      <w:t>Strzeszy</w:t>
    </w:r>
    <w:r w:rsidR="00EE6188" w:rsidRPr="006B07D5">
      <w:rPr>
        <w:rFonts w:asciiTheme="minorHAnsi" w:hAnsiTheme="minorHAnsi" w:cstheme="minorHAnsi"/>
        <w:b/>
        <w:sz w:val="22"/>
        <w:szCs w:val="22"/>
      </w:rPr>
      <w:t xml:space="preserve">ńska 34, </w:t>
    </w:r>
    <w:r w:rsidRPr="006B07D5">
      <w:rPr>
        <w:rFonts w:asciiTheme="minorHAnsi" w:hAnsiTheme="minorHAnsi" w:cstheme="minorHAnsi"/>
        <w:b/>
        <w:sz w:val="22"/>
        <w:szCs w:val="22"/>
      </w:rPr>
      <w:t>60-479 Poznań</w:t>
    </w:r>
  </w:p>
  <w:p w14:paraId="41C4EDA2" w14:textId="325299B7"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sz w:val="22"/>
        <w:szCs w:val="22"/>
      </w:rPr>
    </w:pPr>
    <w:r w:rsidRPr="006B07D5">
      <w:rPr>
        <w:rFonts w:asciiTheme="minorHAnsi" w:hAnsiTheme="minorHAnsi" w:cstheme="minorHAnsi"/>
        <w:sz w:val="22"/>
        <w:szCs w:val="22"/>
      </w:rPr>
      <w:t>Tel. centrala: 61 6550</w:t>
    </w:r>
    <w:bookmarkStart w:id="3" w:name="BM_1_"/>
    <w:bookmarkEnd w:id="3"/>
    <w:r w:rsidRPr="006B07D5">
      <w:rPr>
        <w:rFonts w:asciiTheme="minorHAnsi" w:hAnsiTheme="minorHAnsi" w:cstheme="minorHAnsi"/>
        <w:sz w:val="22"/>
        <w:szCs w:val="22"/>
      </w:rPr>
      <w:t xml:space="preserve">200, sekretariat: 61 6550255, E-mail: office@igr.poznan.pl      </w:t>
    </w:r>
  </w:p>
  <w:p w14:paraId="3ADD369F" w14:textId="078E0947"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sz w:val="22"/>
        <w:szCs w:val="22"/>
      </w:rPr>
    </w:pPr>
    <w:r w:rsidRPr="006B07D5">
      <w:rPr>
        <w:rFonts w:asciiTheme="minorHAnsi" w:hAnsiTheme="minorHAnsi" w:cstheme="minorHAnsi"/>
        <w:sz w:val="22"/>
        <w:szCs w:val="22"/>
      </w:rPr>
      <w:t>www.igr.poznan.pl</w:t>
    </w:r>
  </w:p>
  <w:p w14:paraId="5BED4832" w14:textId="628E3D8D" w:rsidR="00D41C29" w:rsidRPr="006B07D5" w:rsidRDefault="00D41C29" w:rsidP="00BE07DC">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sz w:val="22"/>
        <w:szCs w:val="22"/>
      </w:rPr>
    </w:pPr>
    <w:r w:rsidRPr="006B07D5">
      <w:rPr>
        <w:rFonts w:asciiTheme="minorHAnsi" w:hAnsiTheme="minorHAnsi" w:cstheme="minorHAnsi"/>
        <w:sz w:val="22"/>
        <w:szCs w:val="22"/>
      </w:rPr>
      <w:t>NIP: 7811621455 REGON: 000326204</w:t>
    </w:r>
  </w:p>
  <w:p w14:paraId="10CE16BE" w14:textId="5351A4ED" w:rsidR="00D41C29" w:rsidRDefault="00D41C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309"/>
    <w:multiLevelType w:val="hybridMultilevel"/>
    <w:tmpl w:val="4D1C9714"/>
    <w:lvl w:ilvl="0" w:tplc="5A2EFE7E">
      <w:start w:val="1"/>
      <w:numFmt w:val="decimal"/>
      <w:lvlText w:val="%1."/>
      <w:lvlJc w:val="left"/>
      <w:pPr>
        <w:ind w:left="644"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C6E0D"/>
    <w:multiLevelType w:val="multilevel"/>
    <w:tmpl w:val="8076A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B4149"/>
    <w:multiLevelType w:val="hybridMultilevel"/>
    <w:tmpl w:val="B2E23E6C"/>
    <w:lvl w:ilvl="0" w:tplc="BE2AF98E">
      <w:start w:val="1"/>
      <w:numFmt w:val="bullet"/>
      <w:lvlText w:val="−"/>
      <w:lvlJc w:val="left"/>
      <w:pPr>
        <w:ind w:left="862" w:hanging="360"/>
      </w:pPr>
      <w:rPr>
        <w:rFonts w:ascii="Calibri" w:hAnsi="Calibri"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0A6445AE"/>
    <w:multiLevelType w:val="hybridMultilevel"/>
    <w:tmpl w:val="3E32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146D5"/>
    <w:multiLevelType w:val="hybridMultilevel"/>
    <w:tmpl w:val="7A9C4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3048D"/>
    <w:multiLevelType w:val="multilevel"/>
    <w:tmpl w:val="B6008F1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7C50A14"/>
    <w:multiLevelType w:val="hybridMultilevel"/>
    <w:tmpl w:val="85B2A1CC"/>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3A6EEF"/>
    <w:multiLevelType w:val="hybridMultilevel"/>
    <w:tmpl w:val="33A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C31D4"/>
    <w:multiLevelType w:val="hybridMultilevel"/>
    <w:tmpl w:val="887CA2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1991653"/>
    <w:multiLevelType w:val="hybridMultilevel"/>
    <w:tmpl w:val="53BCD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C43679"/>
    <w:multiLevelType w:val="multilevel"/>
    <w:tmpl w:val="CE623A92"/>
    <w:lvl w:ilvl="0">
      <w:start w:val="1"/>
      <w:numFmt w:val="decimal"/>
      <w:lvlText w:val="%1."/>
      <w:lvlJc w:val="left"/>
      <w:pPr>
        <w:ind w:left="644" w:hanging="360"/>
      </w:pPr>
      <w:rPr>
        <w:rFonts w:ascii="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5564F4"/>
    <w:multiLevelType w:val="hybridMultilevel"/>
    <w:tmpl w:val="E5767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621969"/>
    <w:multiLevelType w:val="multilevel"/>
    <w:tmpl w:val="FBF463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6979CC"/>
    <w:multiLevelType w:val="hybridMultilevel"/>
    <w:tmpl w:val="D5BE8C88"/>
    <w:lvl w:ilvl="0" w:tplc="04150001">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4" w15:restartNumberingAfterBreak="0">
    <w:nsid w:val="28D4068C"/>
    <w:multiLevelType w:val="hybridMultilevel"/>
    <w:tmpl w:val="BA46B1CE"/>
    <w:lvl w:ilvl="0" w:tplc="04150001">
      <w:start w:val="1"/>
      <w:numFmt w:val="bullet"/>
      <w:lvlText w:val=""/>
      <w:lvlJc w:val="left"/>
      <w:pPr>
        <w:tabs>
          <w:tab w:val="num" w:pos="986"/>
        </w:tabs>
        <w:ind w:left="986" w:hanging="360"/>
      </w:pPr>
      <w:rPr>
        <w:rFonts w:ascii="Symbol" w:hAnsi="Symbol" w:hint="default"/>
      </w:rPr>
    </w:lvl>
    <w:lvl w:ilvl="1" w:tplc="04150003" w:tentative="1">
      <w:start w:val="1"/>
      <w:numFmt w:val="bullet"/>
      <w:lvlText w:val="o"/>
      <w:lvlJc w:val="left"/>
      <w:pPr>
        <w:tabs>
          <w:tab w:val="num" w:pos="1706"/>
        </w:tabs>
        <w:ind w:left="1706" w:hanging="360"/>
      </w:pPr>
      <w:rPr>
        <w:rFonts w:ascii="Courier New" w:hAnsi="Courier New" w:cs="Courier New" w:hint="default"/>
      </w:rPr>
    </w:lvl>
    <w:lvl w:ilvl="2" w:tplc="04150005" w:tentative="1">
      <w:start w:val="1"/>
      <w:numFmt w:val="bullet"/>
      <w:lvlText w:val=""/>
      <w:lvlJc w:val="left"/>
      <w:pPr>
        <w:tabs>
          <w:tab w:val="num" w:pos="2426"/>
        </w:tabs>
        <w:ind w:left="2426" w:hanging="360"/>
      </w:pPr>
      <w:rPr>
        <w:rFonts w:ascii="Wingdings" w:hAnsi="Wingdings" w:hint="default"/>
      </w:rPr>
    </w:lvl>
    <w:lvl w:ilvl="3" w:tplc="04150001" w:tentative="1">
      <w:start w:val="1"/>
      <w:numFmt w:val="bullet"/>
      <w:lvlText w:val=""/>
      <w:lvlJc w:val="left"/>
      <w:pPr>
        <w:tabs>
          <w:tab w:val="num" w:pos="3146"/>
        </w:tabs>
        <w:ind w:left="3146" w:hanging="360"/>
      </w:pPr>
      <w:rPr>
        <w:rFonts w:ascii="Symbol" w:hAnsi="Symbol" w:hint="default"/>
      </w:rPr>
    </w:lvl>
    <w:lvl w:ilvl="4" w:tplc="04150003" w:tentative="1">
      <w:start w:val="1"/>
      <w:numFmt w:val="bullet"/>
      <w:lvlText w:val="o"/>
      <w:lvlJc w:val="left"/>
      <w:pPr>
        <w:tabs>
          <w:tab w:val="num" w:pos="3866"/>
        </w:tabs>
        <w:ind w:left="3866" w:hanging="360"/>
      </w:pPr>
      <w:rPr>
        <w:rFonts w:ascii="Courier New" w:hAnsi="Courier New" w:cs="Courier New" w:hint="default"/>
      </w:rPr>
    </w:lvl>
    <w:lvl w:ilvl="5" w:tplc="04150005" w:tentative="1">
      <w:start w:val="1"/>
      <w:numFmt w:val="bullet"/>
      <w:lvlText w:val=""/>
      <w:lvlJc w:val="left"/>
      <w:pPr>
        <w:tabs>
          <w:tab w:val="num" w:pos="4586"/>
        </w:tabs>
        <w:ind w:left="4586" w:hanging="360"/>
      </w:pPr>
      <w:rPr>
        <w:rFonts w:ascii="Wingdings" w:hAnsi="Wingdings" w:hint="default"/>
      </w:rPr>
    </w:lvl>
    <w:lvl w:ilvl="6" w:tplc="04150001" w:tentative="1">
      <w:start w:val="1"/>
      <w:numFmt w:val="bullet"/>
      <w:lvlText w:val=""/>
      <w:lvlJc w:val="left"/>
      <w:pPr>
        <w:tabs>
          <w:tab w:val="num" w:pos="5306"/>
        </w:tabs>
        <w:ind w:left="5306" w:hanging="360"/>
      </w:pPr>
      <w:rPr>
        <w:rFonts w:ascii="Symbol" w:hAnsi="Symbol" w:hint="default"/>
      </w:rPr>
    </w:lvl>
    <w:lvl w:ilvl="7" w:tplc="04150003" w:tentative="1">
      <w:start w:val="1"/>
      <w:numFmt w:val="bullet"/>
      <w:lvlText w:val="o"/>
      <w:lvlJc w:val="left"/>
      <w:pPr>
        <w:tabs>
          <w:tab w:val="num" w:pos="6026"/>
        </w:tabs>
        <w:ind w:left="6026" w:hanging="360"/>
      </w:pPr>
      <w:rPr>
        <w:rFonts w:ascii="Courier New" w:hAnsi="Courier New" w:cs="Courier New" w:hint="default"/>
      </w:rPr>
    </w:lvl>
    <w:lvl w:ilvl="8" w:tplc="04150005" w:tentative="1">
      <w:start w:val="1"/>
      <w:numFmt w:val="bullet"/>
      <w:lvlText w:val=""/>
      <w:lvlJc w:val="left"/>
      <w:pPr>
        <w:tabs>
          <w:tab w:val="num" w:pos="6746"/>
        </w:tabs>
        <w:ind w:left="6746" w:hanging="360"/>
      </w:pPr>
      <w:rPr>
        <w:rFonts w:ascii="Wingdings" w:hAnsi="Wingdings" w:hint="default"/>
      </w:rPr>
    </w:lvl>
  </w:abstractNum>
  <w:abstractNum w:abstractNumId="15" w15:restartNumberingAfterBreak="0">
    <w:nsid w:val="2E327F2C"/>
    <w:multiLevelType w:val="hybridMultilevel"/>
    <w:tmpl w:val="20942632"/>
    <w:lvl w:ilvl="0" w:tplc="BE2AF98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FDC4581"/>
    <w:multiLevelType w:val="multilevel"/>
    <w:tmpl w:val="1BB6627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3054AB"/>
    <w:multiLevelType w:val="hybridMultilevel"/>
    <w:tmpl w:val="F0CA0438"/>
    <w:lvl w:ilvl="0" w:tplc="BE2AF98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5705AD8"/>
    <w:multiLevelType w:val="hybridMultilevel"/>
    <w:tmpl w:val="8616A1EA"/>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B968C8"/>
    <w:multiLevelType w:val="multilevel"/>
    <w:tmpl w:val="40B00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02C65"/>
    <w:multiLevelType w:val="hybridMultilevel"/>
    <w:tmpl w:val="216A26FA"/>
    <w:lvl w:ilvl="0" w:tplc="8DB84C0E">
      <w:start w:val="1"/>
      <w:numFmt w:val="decimal"/>
      <w:lvlText w:val="%1."/>
      <w:lvlJc w:val="left"/>
      <w:pPr>
        <w:ind w:left="720" w:hanging="360"/>
      </w:pPr>
      <w:rPr>
        <w:rFonts w:cs="Times New Roman" w:hint="default"/>
        <w: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ADE19B2"/>
    <w:multiLevelType w:val="hybridMultilevel"/>
    <w:tmpl w:val="B8A4DA02"/>
    <w:lvl w:ilvl="0" w:tplc="BE2AF98E">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3BC24183"/>
    <w:multiLevelType w:val="multilevel"/>
    <w:tmpl w:val="20B8B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6A68BB"/>
    <w:multiLevelType w:val="hybridMultilevel"/>
    <w:tmpl w:val="5482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6A4307"/>
    <w:multiLevelType w:val="hybridMultilevel"/>
    <w:tmpl w:val="914466F4"/>
    <w:lvl w:ilvl="0" w:tplc="5660FE8C">
      <w:start w:val="1"/>
      <w:numFmt w:val="decimal"/>
      <w:lvlText w:val="%1."/>
      <w:lvlJc w:val="left"/>
      <w:pPr>
        <w:tabs>
          <w:tab w:val="num" w:pos="476"/>
        </w:tabs>
        <w:ind w:left="47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3F2C3F50"/>
    <w:multiLevelType w:val="multilevel"/>
    <w:tmpl w:val="6868F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EF05FB"/>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05BF9"/>
    <w:multiLevelType w:val="hybridMultilevel"/>
    <w:tmpl w:val="A7D05CA4"/>
    <w:lvl w:ilvl="0" w:tplc="04150017">
      <w:start w:val="1"/>
      <w:numFmt w:val="lowerLetter"/>
      <w:lvlText w:val="%1)"/>
      <w:lvlJc w:val="left"/>
      <w:pPr>
        <w:ind w:left="4386"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28" w15:restartNumberingAfterBreak="0">
    <w:nsid w:val="447F6F03"/>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620A9C"/>
    <w:multiLevelType w:val="hybridMultilevel"/>
    <w:tmpl w:val="89BEA004"/>
    <w:lvl w:ilvl="0" w:tplc="DE2861EE">
      <w:start w:val="1"/>
      <w:numFmt w:val="bullet"/>
      <w:lvlText w:val=""/>
      <w:lvlJc w:val="left"/>
      <w:pPr>
        <w:tabs>
          <w:tab w:val="num" w:pos="1418"/>
        </w:tabs>
        <w:ind w:left="1418" w:hanging="283"/>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48727802"/>
    <w:multiLevelType w:val="hybridMultilevel"/>
    <w:tmpl w:val="014046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9811B6A"/>
    <w:multiLevelType w:val="hybridMultilevel"/>
    <w:tmpl w:val="BA48D336"/>
    <w:lvl w:ilvl="0" w:tplc="C7B277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2A2F8A"/>
    <w:multiLevelType w:val="hybridMultilevel"/>
    <w:tmpl w:val="EE0E4056"/>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3" w15:restartNumberingAfterBreak="0">
    <w:nsid w:val="4D7123CA"/>
    <w:multiLevelType w:val="hybridMultilevel"/>
    <w:tmpl w:val="E3CEE2B2"/>
    <w:lvl w:ilvl="0" w:tplc="B73C1696">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4" w15:restartNumberingAfterBreak="0">
    <w:nsid w:val="573E3ADE"/>
    <w:multiLevelType w:val="multilevel"/>
    <w:tmpl w:val="2D7087F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87953C6"/>
    <w:multiLevelType w:val="hybridMultilevel"/>
    <w:tmpl w:val="4B7AFBB0"/>
    <w:lvl w:ilvl="0" w:tplc="54243B2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6" w15:restartNumberingAfterBreak="0">
    <w:nsid w:val="5AB10011"/>
    <w:multiLevelType w:val="hybridMultilevel"/>
    <w:tmpl w:val="A6A6B61A"/>
    <w:lvl w:ilvl="0" w:tplc="9F3E976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F7417F"/>
    <w:multiLevelType w:val="hybridMultilevel"/>
    <w:tmpl w:val="D84A40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12772CB"/>
    <w:multiLevelType w:val="hybridMultilevel"/>
    <w:tmpl w:val="3838230A"/>
    <w:lvl w:ilvl="0" w:tplc="5660FE8C">
      <w:start w:val="1"/>
      <w:numFmt w:val="decimal"/>
      <w:lvlText w:val="%1."/>
      <w:lvlJc w:val="left"/>
      <w:pPr>
        <w:tabs>
          <w:tab w:val="num" w:pos="700"/>
        </w:tabs>
        <w:ind w:left="700" w:hanging="360"/>
      </w:pPr>
      <w:rPr>
        <w:rFonts w:cs="Times New Roman" w:hint="default"/>
      </w:rPr>
    </w:lvl>
    <w:lvl w:ilvl="1" w:tplc="04150001">
      <w:start w:val="1"/>
      <w:numFmt w:val="bullet"/>
      <w:lvlText w:val=""/>
      <w:lvlJc w:val="left"/>
      <w:pPr>
        <w:tabs>
          <w:tab w:val="num" w:pos="1664"/>
        </w:tabs>
        <w:ind w:left="1664" w:hanging="360"/>
      </w:pPr>
      <w:rPr>
        <w:rFonts w:ascii="Symbol" w:hAnsi="Symbol" w:hint="default"/>
      </w:rPr>
    </w:lvl>
    <w:lvl w:ilvl="2" w:tplc="0415001B" w:tentative="1">
      <w:start w:val="1"/>
      <w:numFmt w:val="lowerRoman"/>
      <w:lvlText w:val="%3."/>
      <w:lvlJc w:val="right"/>
      <w:pPr>
        <w:tabs>
          <w:tab w:val="num" w:pos="2384"/>
        </w:tabs>
        <w:ind w:left="2384" w:hanging="180"/>
      </w:pPr>
    </w:lvl>
    <w:lvl w:ilvl="3" w:tplc="0415000F" w:tentative="1">
      <w:start w:val="1"/>
      <w:numFmt w:val="decimal"/>
      <w:lvlText w:val="%4."/>
      <w:lvlJc w:val="left"/>
      <w:pPr>
        <w:tabs>
          <w:tab w:val="num" w:pos="3104"/>
        </w:tabs>
        <w:ind w:left="3104" w:hanging="360"/>
      </w:pPr>
    </w:lvl>
    <w:lvl w:ilvl="4" w:tplc="04150019" w:tentative="1">
      <w:start w:val="1"/>
      <w:numFmt w:val="lowerLetter"/>
      <w:lvlText w:val="%5."/>
      <w:lvlJc w:val="left"/>
      <w:pPr>
        <w:tabs>
          <w:tab w:val="num" w:pos="3824"/>
        </w:tabs>
        <w:ind w:left="3824" w:hanging="360"/>
      </w:pPr>
    </w:lvl>
    <w:lvl w:ilvl="5" w:tplc="0415001B" w:tentative="1">
      <w:start w:val="1"/>
      <w:numFmt w:val="lowerRoman"/>
      <w:lvlText w:val="%6."/>
      <w:lvlJc w:val="right"/>
      <w:pPr>
        <w:tabs>
          <w:tab w:val="num" w:pos="4544"/>
        </w:tabs>
        <w:ind w:left="4544" w:hanging="180"/>
      </w:pPr>
    </w:lvl>
    <w:lvl w:ilvl="6" w:tplc="0415000F" w:tentative="1">
      <w:start w:val="1"/>
      <w:numFmt w:val="decimal"/>
      <w:lvlText w:val="%7."/>
      <w:lvlJc w:val="left"/>
      <w:pPr>
        <w:tabs>
          <w:tab w:val="num" w:pos="5264"/>
        </w:tabs>
        <w:ind w:left="5264" w:hanging="360"/>
      </w:pPr>
    </w:lvl>
    <w:lvl w:ilvl="7" w:tplc="04150019" w:tentative="1">
      <w:start w:val="1"/>
      <w:numFmt w:val="lowerLetter"/>
      <w:lvlText w:val="%8."/>
      <w:lvlJc w:val="left"/>
      <w:pPr>
        <w:tabs>
          <w:tab w:val="num" w:pos="5984"/>
        </w:tabs>
        <w:ind w:left="5984" w:hanging="360"/>
      </w:pPr>
    </w:lvl>
    <w:lvl w:ilvl="8" w:tplc="0415001B" w:tentative="1">
      <w:start w:val="1"/>
      <w:numFmt w:val="lowerRoman"/>
      <w:lvlText w:val="%9."/>
      <w:lvlJc w:val="right"/>
      <w:pPr>
        <w:tabs>
          <w:tab w:val="num" w:pos="6704"/>
        </w:tabs>
        <w:ind w:left="6704" w:hanging="180"/>
      </w:pPr>
    </w:lvl>
  </w:abstractNum>
  <w:abstractNum w:abstractNumId="39"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635F5C"/>
    <w:multiLevelType w:val="hybridMultilevel"/>
    <w:tmpl w:val="2FA8980E"/>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F42790"/>
    <w:multiLevelType w:val="hybridMultilevel"/>
    <w:tmpl w:val="149AA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E84E50"/>
    <w:multiLevelType w:val="hybridMultilevel"/>
    <w:tmpl w:val="50F06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230528"/>
    <w:multiLevelType w:val="multilevel"/>
    <w:tmpl w:val="0AC8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AD2C0B"/>
    <w:multiLevelType w:val="hybridMultilevel"/>
    <w:tmpl w:val="C5D63F62"/>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14147D"/>
    <w:multiLevelType w:val="multilevel"/>
    <w:tmpl w:val="8CC27B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3"/>
  </w:num>
  <w:num w:numId="3">
    <w:abstractNumId w:val="24"/>
  </w:num>
  <w:num w:numId="4">
    <w:abstractNumId w:val="38"/>
  </w:num>
  <w:num w:numId="5">
    <w:abstractNumId w:val="29"/>
  </w:num>
  <w:num w:numId="6">
    <w:abstractNumId w:val="14"/>
  </w:num>
  <w:num w:numId="7">
    <w:abstractNumId w:val="35"/>
  </w:num>
  <w:num w:numId="8">
    <w:abstractNumId w:val="36"/>
  </w:num>
  <w:num w:numId="9">
    <w:abstractNumId w:val="30"/>
  </w:num>
  <w:num w:numId="10">
    <w:abstractNumId w:val="45"/>
  </w:num>
  <w:num w:numId="11">
    <w:abstractNumId w:val="19"/>
  </w:num>
  <w:num w:numId="12">
    <w:abstractNumId w:val="12"/>
  </w:num>
  <w:num w:numId="13">
    <w:abstractNumId w:val="32"/>
  </w:num>
  <w:num w:numId="14">
    <w:abstractNumId w:val="20"/>
  </w:num>
  <w:num w:numId="15">
    <w:abstractNumId w:val="22"/>
  </w:num>
  <w:num w:numId="16">
    <w:abstractNumId w:val="25"/>
  </w:num>
  <w:num w:numId="17">
    <w:abstractNumId w:val="34"/>
  </w:num>
  <w:num w:numId="18">
    <w:abstractNumId w:val="5"/>
  </w:num>
  <w:num w:numId="19">
    <w:abstractNumId w:val="33"/>
  </w:num>
  <w:num w:numId="20">
    <w:abstractNumId w:val="23"/>
  </w:num>
  <w:num w:numId="21">
    <w:abstractNumId w:val="4"/>
  </w:num>
  <w:num w:numId="22">
    <w:abstractNumId w:val="0"/>
  </w:num>
  <w:num w:numId="23">
    <w:abstractNumId w:val="26"/>
  </w:num>
  <w:num w:numId="24">
    <w:abstractNumId w:val="28"/>
  </w:num>
  <w:num w:numId="25">
    <w:abstractNumId w:val="11"/>
  </w:num>
  <w:num w:numId="26">
    <w:abstractNumId w:val="7"/>
  </w:num>
  <w:num w:numId="27">
    <w:abstractNumId w:val="41"/>
  </w:num>
  <w:num w:numId="28">
    <w:abstractNumId w:val="9"/>
  </w:num>
  <w:num w:numId="29">
    <w:abstractNumId w:val="18"/>
  </w:num>
  <w:num w:numId="30">
    <w:abstractNumId w:val="2"/>
  </w:num>
  <w:num w:numId="31">
    <w:abstractNumId w:val="21"/>
  </w:num>
  <w:num w:numId="32">
    <w:abstractNumId w:val="6"/>
  </w:num>
  <w:num w:numId="33">
    <w:abstractNumId w:val="15"/>
  </w:num>
  <w:num w:numId="34">
    <w:abstractNumId w:val="44"/>
  </w:num>
  <w:num w:numId="35">
    <w:abstractNumId w:val="40"/>
  </w:num>
  <w:num w:numId="36">
    <w:abstractNumId w:val="3"/>
  </w:num>
  <w:num w:numId="37">
    <w:abstractNumId w:val="27"/>
  </w:num>
  <w:num w:numId="38">
    <w:abstractNumId w:val="16"/>
  </w:num>
  <w:num w:numId="39">
    <w:abstractNumId w:val="39"/>
  </w:num>
  <w:num w:numId="40">
    <w:abstractNumId w:val="37"/>
  </w:num>
  <w:num w:numId="41">
    <w:abstractNumId w:val="17"/>
  </w:num>
  <w:num w:numId="42">
    <w:abstractNumId w:val="10"/>
  </w:num>
  <w:num w:numId="43">
    <w:abstractNumId w:val="1"/>
  </w:num>
  <w:num w:numId="44">
    <w:abstractNumId w:val="8"/>
  </w:num>
  <w:num w:numId="45">
    <w:abstractNumId w:val="31"/>
  </w:num>
  <w:num w:numId="46">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systemu Windows">
    <w15:presenceInfo w15:providerId="None" w15:userId="Użytkownik syste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C9"/>
    <w:rsid w:val="00023694"/>
    <w:rsid w:val="000240C5"/>
    <w:rsid w:val="00025AF3"/>
    <w:rsid w:val="00027382"/>
    <w:rsid w:val="00040F30"/>
    <w:rsid w:val="000523C8"/>
    <w:rsid w:val="00054315"/>
    <w:rsid w:val="000575F5"/>
    <w:rsid w:val="0006384D"/>
    <w:rsid w:val="00064AA7"/>
    <w:rsid w:val="00065F23"/>
    <w:rsid w:val="000700D2"/>
    <w:rsid w:val="000900F2"/>
    <w:rsid w:val="0009177E"/>
    <w:rsid w:val="000B2932"/>
    <w:rsid w:val="000C04B4"/>
    <w:rsid w:val="000C28E9"/>
    <w:rsid w:val="000D52ED"/>
    <w:rsid w:val="000D7B1F"/>
    <w:rsid w:val="000E6004"/>
    <w:rsid w:val="000E73CC"/>
    <w:rsid w:val="00103CDD"/>
    <w:rsid w:val="00106DAB"/>
    <w:rsid w:val="00133116"/>
    <w:rsid w:val="00141310"/>
    <w:rsid w:val="001673CB"/>
    <w:rsid w:val="001727E2"/>
    <w:rsid w:val="00177BFD"/>
    <w:rsid w:val="001877A1"/>
    <w:rsid w:val="00193B8C"/>
    <w:rsid w:val="001B6C75"/>
    <w:rsid w:val="001C142C"/>
    <w:rsid w:val="001C2584"/>
    <w:rsid w:val="001C5273"/>
    <w:rsid w:val="001C7FD5"/>
    <w:rsid w:val="001D14C5"/>
    <w:rsid w:val="001E31ED"/>
    <w:rsid w:val="001E7968"/>
    <w:rsid w:val="001F1F7A"/>
    <w:rsid w:val="001F4CC5"/>
    <w:rsid w:val="001F5068"/>
    <w:rsid w:val="00210CDC"/>
    <w:rsid w:val="00210F66"/>
    <w:rsid w:val="00226290"/>
    <w:rsid w:val="00227734"/>
    <w:rsid w:val="002326CB"/>
    <w:rsid w:val="002352D2"/>
    <w:rsid w:val="002415B6"/>
    <w:rsid w:val="002443F4"/>
    <w:rsid w:val="00263343"/>
    <w:rsid w:val="00263E50"/>
    <w:rsid w:val="00285F40"/>
    <w:rsid w:val="00294E5B"/>
    <w:rsid w:val="002A17A4"/>
    <w:rsid w:val="002A3C54"/>
    <w:rsid w:val="002D249C"/>
    <w:rsid w:val="002E54FE"/>
    <w:rsid w:val="002E761B"/>
    <w:rsid w:val="002F6C58"/>
    <w:rsid w:val="00305A0E"/>
    <w:rsid w:val="00306449"/>
    <w:rsid w:val="00306B0B"/>
    <w:rsid w:val="00307293"/>
    <w:rsid w:val="003162F6"/>
    <w:rsid w:val="0032049F"/>
    <w:rsid w:val="00321744"/>
    <w:rsid w:val="0033139C"/>
    <w:rsid w:val="00334154"/>
    <w:rsid w:val="00337A5C"/>
    <w:rsid w:val="0034096E"/>
    <w:rsid w:val="00350DF9"/>
    <w:rsid w:val="003518AF"/>
    <w:rsid w:val="00352825"/>
    <w:rsid w:val="00355F45"/>
    <w:rsid w:val="00364345"/>
    <w:rsid w:val="00371D8A"/>
    <w:rsid w:val="00377AA3"/>
    <w:rsid w:val="00384667"/>
    <w:rsid w:val="003856F0"/>
    <w:rsid w:val="00393FE9"/>
    <w:rsid w:val="003A6082"/>
    <w:rsid w:val="003A72F0"/>
    <w:rsid w:val="003B1454"/>
    <w:rsid w:val="003B6796"/>
    <w:rsid w:val="003D2111"/>
    <w:rsid w:val="003D344B"/>
    <w:rsid w:val="003E0C17"/>
    <w:rsid w:val="003E32BC"/>
    <w:rsid w:val="003E584D"/>
    <w:rsid w:val="004077CE"/>
    <w:rsid w:val="004102C8"/>
    <w:rsid w:val="004107BB"/>
    <w:rsid w:val="00413BAF"/>
    <w:rsid w:val="00426202"/>
    <w:rsid w:val="0043404B"/>
    <w:rsid w:val="004345BF"/>
    <w:rsid w:val="00452E9B"/>
    <w:rsid w:val="00456699"/>
    <w:rsid w:val="00465D93"/>
    <w:rsid w:val="0047075D"/>
    <w:rsid w:val="004727C9"/>
    <w:rsid w:val="00481D74"/>
    <w:rsid w:val="00482051"/>
    <w:rsid w:val="004846C6"/>
    <w:rsid w:val="00494A7A"/>
    <w:rsid w:val="004A5961"/>
    <w:rsid w:val="004B4F4C"/>
    <w:rsid w:val="004B6500"/>
    <w:rsid w:val="004C1DF1"/>
    <w:rsid w:val="004D1AD6"/>
    <w:rsid w:val="004D20EB"/>
    <w:rsid w:val="004D6183"/>
    <w:rsid w:val="004E21D0"/>
    <w:rsid w:val="004E2580"/>
    <w:rsid w:val="004F14D0"/>
    <w:rsid w:val="00500829"/>
    <w:rsid w:val="00500EA6"/>
    <w:rsid w:val="005045B1"/>
    <w:rsid w:val="00515314"/>
    <w:rsid w:val="005264D1"/>
    <w:rsid w:val="00534586"/>
    <w:rsid w:val="0054654E"/>
    <w:rsid w:val="005506DA"/>
    <w:rsid w:val="00556624"/>
    <w:rsid w:val="00561320"/>
    <w:rsid w:val="00566813"/>
    <w:rsid w:val="00576AE4"/>
    <w:rsid w:val="0058611C"/>
    <w:rsid w:val="00592E01"/>
    <w:rsid w:val="005954EE"/>
    <w:rsid w:val="005A059A"/>
    <w:rsid w:val="005B2D1C"/>
    <w:rsid w:val="005B4073"/>
    <w:rsid w:val="005C6D0D"/>
    <w:rsid w:val="005D096E"/>
    <w:rsid w:val="005D1C38"/>
    <w:rsid w:val="005D7E30"/>
    <w:rsid w:val="006014DC"/>
    <w:rsid w:val="006241F6"/>
    <w:rsid w:val="00627EC3"/>
    <w:rsid w:val="00631AA4"/>
    <w:rsid w:val="00631BE2"/>
    <w:rsid w:val="00642BE1"/>
    <w:rsid w:val="00645420"/>
    <w:rsid w:val="00650FAE"/>
    <w:rsid w:val="006514DD"/>
    <w:rsid w:val="00655B70"/>
    <w:rsid w:val="0066113F"/>
    <w:rsid w:val="00661742"/>
    <w:rsid w:val="0067574D"/>
    <w:rsid w:val="006806C9"/>
    <w:rsid w:val="006B07D5"/>
    <w:rsid w:val="006B4326"/>
    <w:rsid w:val="006D2FD0"/>
    <w:rsid w:val="006F5217"/>
    <w:rsid w:val="00706F5D"/>
    <w:rsid w:val="00707169"/>
    <w:rsid w:val="00707E28"/>
    <w:rsid w:val="00730B8F"/>
    <w:rsid w:val="007423CA"/>
    <w:rsid w:val="00745A43"/>
    <w:rsid w:val="00761EB9"/>
    <w:rsid w:val="00765CF4"/>
    <w:rsid w:val="007724A9"/>
    <w:rsid w:val="00777B9C"/>
    <w:rsid w:val="00787E44"/>
    <w:rsid w:val="007A36A4"/>
    <w:rsid w:val="007A498D"/>
    <w:rsid w:val="007B2996"/>
    <w:rsid w:val="007C230A"/>
    <w:rsid w:val="007C35C3"/>
    <w:rsid w:val="007D13ED"/>
    <w:rsid w:val="007D6FC5"/>
    <w:rsid w:val="007E2E05"/>
    <w:rsid w:val="007E763F"/>
    <w:rsid w:val="007F331E"/>
    <w:rsid w:val="007F4551"/>
    <w:rsid w:val="007F4B78"/>
    <w:rsid w:val="007F71FC"/>
    <w:rsid w:val="007F7460"/>
    <w:rsid w:val="008005EE"/>
    <w:rsid w:val="00804398"/>
    <w:rsid w:val="00807A03"/>
    <w:rsid w:val="008207B0"/>
    <w:rsid w:val="00820D29"/>
    <w:rsid w:val="00821E48"/>
    <w:rsid w:val="00830EDC"/>
    <w:rsid w:val="00831D6D"/>
    <w:rsid w:val="00832F9D"/>
    <w:rsid w:val="00834DD6"/>
    <w:rsid w:val="00844AC2"/>
    <w:rsid w:val="00844DED"/>
    <w:rsid w:val="00845022"/>
    <w:rsid w:val="00851FF4"/>
    <w:rsid w:val="0085441A"/>
    <w:rsid w:val="008B3299"/>
    <w:rsid w:val="008C0972"/>
    <w:rsid w:val="008C4473"/>
    <w:rsid w:val="008D733C"/>
    <w:rsid w:val="008E6147"/>
    <w:rsid w:val="008E69B9"/>
    <w:rsid w:val="008E71E3"/>
    <w:rsid w:val="008F3B14"/>
    <w:rsid w:val="008F7798"/>
    <w:rsid w:val="00921262"/>
    <w:rsid w:val="009243A9"/>
    <w:rsid w:val="00940C5A"/>
    <w:rsid w:val="0095260F"/>
    <w:rsid w:val="00954BE1"/>
    <w:rsid w:val="009645B1"/>
    <w:rsid w:val="009757D1"/>
    <w:rsid w:val="00981017"/>
    <w:rsid w:val="00991614"/>
    <w:rsid w:val="00993F39"/>
    <w:rsid w:val="00997420"/>
    <w:rsid w:val="009A00D9"/>
    <w:rsid w:val="009A1BA0"/>
    <w:rsid w:val="009C3E26"/>
    <w:rsid w:val="009C48B4"/>
    <w:rsid w:val="009C564F"/>
    <w:rsid w:val="009C6EE3"/>
    <w:rsid w:val="00A06294"/>
    <w:rsid w:val="00A13B04"/>
    <w:rsid w:val="00A20D3B"/>
    <w:rsid w:val="00A25797"/>
    <w:rsid w:val="00A25C55"/>
    <w:rsid w:val="00A3348E"/>
    <w:rsid w:val="00A343C1"/>
    <w:rsid w:val="00A34DB2"/>
    <w:rsid w:val="00A403D2"/>
    <w:rsid w:val="00A4084E"/>
    <w:rsid w:val="00A408ED"/>
    <w:rsid w:val="00A41297"/>
    <w:rsid w:val="00A42155"/>
    <w:rsid w:val="00A53B5A"/>
    <w:rsid w:val="00A54E95"/>
    <w:rsid w:val="00A5782C"/>
    <w:rsid w:val="00A61A5C"/>
    <w:rsid w:val="00A641FD"/>
    <w:rsid w:val="00A6515D"/>
    <w:rsid w:val="00A706BF"/>
    <w:rsid w:val="00A74371"/>
    <w:rsid w:val="00A75304"/>
    <w:rsid w:val="00A80856"/>
    <w:rsid w:val="00A82B1D"/>
    <w:rsid w:val="00A8306E"/>
    <w:rsid w:val="00A830AD"/>
    <w:rsid w:val="00A83F28"/>
    <w:rsid w:val="00A85C6D"/>
    <w:rsid w:val="00A95B7B"/>
    <w:rsid w:val="00A96ABB"/>
    <w:rsid w:val="00AB2298"/>
    <w:rsid w:val="00AB7F77"/>
    <w:rsid w:val="00AC7224"/>
    <w:rsid w:val="00AD1F2A"/>
    <w:rsid w:val="00AD462B"/>
    <w:rsid w:val="00AE5EA7"/>
    <w:rsid w:val="00AE6ED7"/>
    <w:rsid w:val="00AE7AAB"/>
    <w:rsid w:val="00AF398B"/>
    <w:rsid w:val="00B05C39"/>
    <w:rsid w:val="00B07FE5"/>
    <w:rsid w:val="00B30EB8"/>
    <w:rsid w:val="00B31F5C"/>
    <w:rsid w:val="00B32C77"/>
    <w:rsid w:val="00B35EE6"/>
    <w:rsid w:val="00B37896"/>
    <w:rsid w:val="00B436DC"/>
    <w:rsid w:val="00B43A4F"/>
    <w:rsid w:val="00B4627A"/>
    <w:rsid w:val="00B558F5"/>
    <w:rsid w:val="00B60190"/>
    <w:rsid w:val="00B64588"/>
    <w:rsid w:val="00B6626E"/>
    <w:rsid w:val="00B826DB"/>
    <w:rsid w:val="00B8478C"/>
    <w:rsid w:val="00BA01C9"/>
    <w:rsid w:val="00BB42EF"/>
    <w:rsid w:val="00BB6E61"/>
    <w:rsid w:val="00BC1E05"/>
    <w:rsid w:val="00BC4847"/>
    <w:rsid w:val="00BD5058"/>
    <w:rsid w:val="00BE07DC"/>
    <w:rsid w:val="00BE4A0E"/>
    <w:rsid w:val="00BF0873"/>
    <w:rsid w:val="00BF1E45"/>
    <w:rsid w:val="00C033EA"/>
    <w:rsid w:val="00C14EF1"/>
    <w:rsid w:val="00C1525A"/>
    <w:rsid w:val="00C1559F"/>
    <w:rsid w:val="00C15F0B"/>
    <w:rsid w:val="00C26EBB"/>
    <w:rsid w:val="00C32A56"/>
    <w:rsid w:val="00C4048C"/>
    <w:rsid w:val="00C43F36"/>
    <w:rsid w:val="00C55135"/>
    <w:rsid w:val="00C6776A"/>
    <w:rsid w:val="00C70BB6"/>
    <w:rsid w:val="00C72670"/>
    <w:rsid w:val="00C75092"/>
    <w:rsid w:val="00C93531"/>
    <w:rsid w:val="00CA0A11"/>
    <w:rsid w:val="00CC2AC4"/>
    <w:rsid w:val="00CD3116"/>
    <w:rsid w:val="00CD6420"/>
    <w:rsid w:val="00CE38F4"/>
    <w:rsid w:val="00CE4075"/>
    <w:rsid w:val="00CE5B37"/>
    <w:rsid w:val="00CF07AC"/>
    <w:rsid w:val="00CF4018"/>
    <w:rsid w:val="00D05946"/>
    <w:rsid w:val="00D06856"/>
    <w:rsid w:val="00D16A1A"/>
    <w:rsid w:val="00D3622D"/>
    <w:rsid w:val="00D41C29"/>
    <w:rsid w:val="00D4488F"/>
    <w:rsid w:val="00D45367"/>
    <w:rsid w:val="00D4660A"/>
    <w:rsid w:val="00D500CC"/>
    <w:rsid w:val="00D578ED"/>
    <w:rsid w:val="00D63B9A"/>
    <w:rsid w:val="00D76875"/>
    <w:rsid w:val="00D86C9B"/>
    <w:rsid w:val="00DA29E5"/>
    <w:rsid w:val="00DA3616"/>
    <w:rsid w:val="00DB42E6"/>
    <w:rsid w:val="00DC17AF"/>
    <w:rsid w:val="00DC4521"/>
    <w:rsid w:val="00DD4B00"/>
    <w:rsid w:val="00DE35C8"/>
    <w:rsid w:val="00DE4ECF"/>
    <w:rsid w:val="00DF11F4"/>
    <w:rsid w:val="00DF4240"/>
    <w:rsid w:val="00E00B29"/>
    <w:rsid w:val="00E07710"/>
    <w:rsid w:val="00E07C13"/>
    <w:rsid w:val="00E11555"/>
    <w:rsid w:val="00E321C3"/>
    <w:rsid w:val="00E37409"/>
    <w:rsid w:val="00E43E66"/>
    <w:rsid w:val="00E71647"/>
    <w:rsid w:val="00E7357F"/>
    <w:rsid w:val="00E80DB5"/>
    <w:rsid w:val="00E926A0"/>
    <w:rsid w:val="00EB0CAF"/>
    <w:rsid w:val="00EB4B91"/>
    <w:rsid w:val="00EC7C9A"/>
    <w:rsid w:val="00EC7CF7"/>
    <w:rsid w:val="00ED38D0"/>
    <w:rsid w:val="00ED4F2E"/>
    <w:rsid w:val="00EE5E04"/>
    <w:rsid w:val="00EE6188"/>
    <w:rsid w:val="00F02172"/>
    <w:rsid w:val="00F40B5B"/>
    <w:rsid w:val="00F63F8B"/>
    <w:rsid w:val="00F73FE0"/>
    <w:rsid w:val="00F949F3"/>
    <w:rsid w:val="00FA4463"/>
    <w:rsid w:val="00FA683A"/>
    <w:rsid w:val="00FB1214"/>
    <w:rsid w:val="00FC1916"/>
    <w:rsid w:val="00FC443F"/>
    <w:rsid w:val="00FC6437"/>
    <w:rsid w:val="00FC7153"/>
    <w:rsid w:val="00FD137E"/>
    <w:rsid w:val="00FD644C"/>
    <w:rsid w:val="00FE02A6"/>
    <w:rsid w:val="00FE28B8"/>
    <w:rsid w:val="00FE33C6"/>
    <w:rsid w:val="00FE618B"/>
    <w:rsid w:val="00FF3D2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FDEEE"/>
  <w15:docId w15:val="{CEC2C031-F530-412D-91D0-79A49B4B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DC17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B14"/>
  </w:style>
  <w:style w:type="paragraph" w:styleId="Stopka">
    <w:name w:val="footer"/>
    <w:basedOn w:val="Normalny"/>
    <w:link w:val="StopkaZnak"/>
    <w:uiPriority w:val="99"/>
    <w:unhideWhenUsed/>
    <w:rsid w:val="008F3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B14"/>
  </w:style>
  <w:style w:type="paragraph" w:styleId="Tekstdymka">
    <w:name w:val="Balloon Text"/>
    <w:basedOn w:val="Normalny"/>
    <w:link w:val="TekstdymkaZnak"/>
    <w:uiPriority w:val="99"/>
    <w:semiHidden/>
    <w:unhideWhenUsed/>
    <w:rsid w:val="008F3B1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F3B14"/>
    <w:rPr>
      <w:rFonts w:ascii="Tahoma" w:hAnsi="Tahoma" w:cs="Tahoma"/>
      <w:sz w:val="16"/>
      <w:szCs w:val="16"/>
    </w:rPr>
  </w:style>
  <w:style w:type="table" w:styleId="Tabela-Siatka">
    <w:name w:val="Table Grid"/>
    <w:basedOn w:val="Standardowy"/>
    <w:uiPriority w:val="39"/>
    <w:rsid w:val="003B67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673CB"/>
    <w:rPr>
      <w:color w:val="0000FF"/>
      <w:u w:val="single"/>
    </w:rPr>
  </w:style>
  <w:style w:type="paragraph" w:styleId="Tekstblokowy">
    <w:name w:val="Block Text"/>
    <w:basedOn w:val="Normalny"/>
    <w:semiHidden/>
    <w:rsid w:val="002A17A4"/>
    <w:pPr>
      <w:widowControl w:val="0"/>
      <w:autoSpaceDE w:val="0"/>
      <w:autoSpaceDN w:val="0"/>
      <w:adjustRightInd w:val="0"/>
      <w:spacing w:after="0" w:line="240" w:lineRule="auto"/>
      <w:ind w:left="113" w:right="28"/>
    </w:pPr>
    <w:rPr>
      <w:rFonts w:ascii="Times New Roman" w:eastAsia="Times New Roman" w:hAnsi="Times New Roman"/>
      <w:b/>
      <w:bCs/>
      <w:color w:val="000000"/>
      <w:sz w:val="24"/>
      <w:szCs w:val="24"/>
    </w:rPr>
  </w:style>
  <w:style w:type="paragraph" w:styleId="Tytu">
    <w:name w:val="Title"/>
    <w:basedOn w:val="Normalny"/>
    <w:link w:val="TytuZnak"/>
    <w:qFormat/>
    <w:rsid w:val="002A17A4"/>
    <w:pPr>
      <w:widowControl w:val="0"/>
      <w:autoSpaceDE w:val="0"/>
      <w:autoSpaceDN w:val="0"/>
      <w:adjustRightInd w:val="0"/>
      <w:spacing w:after="0" w:line="240" w:lineRule="auto"/>
      <w:ind w:right="28"/>
      <w:jc w:val="center"/>
    </w:pPr>
    <w:rPr>
      <w:rFonts w:ascii="Times New Roman" w:eastAsia="Times New Roman" w:hAnsi="Times New Roman"/>
      <w:b/>
      <w:bCs/>
      <w:szCs w:val="24"/>
    </w:rPr>
  </w:style>
  <w:style w:type="character" w:customStyle="1" w:styleId="TytuZnak">
    <w:name w:val="Tytuł Znak"/>
    <w:basedOn w:val="Domylnaczcionkaakapitu"/>
    <w:link w:val="Tytu"/>
    <w:rsid w:val="002A17A4"/>
    <w:rPr>
      <w:rFonts w:ascii="Times New Roman" w:eastAsia="Times New Roman" w:hAnsi="Times New Roman"/>
      <w:b/>
      <w:bCs/>
      <w:sz w:val="22"/>
      <w:szCs w:val="24"/>
      <w:lang w:eastAsia="en-US"/>
    </w:rPr>
  </w:style>
  <w:style w:type="paragraph" w:styleId="Akapitzlist">
    <w:name w:val="List Paragraph"/>
    <w:basedOn w:val="Normalny"/>
    <w:uiPriority w:val="34"/>
    <w:qFormat/>
    <w:rsid w:val="00A96ABB"/>
    <w:pPr>
      <w:ind w:left="720"/>
      <w:contextualSpacing/>
    </w:pPr>
    <w:rPr>
      <w:rFonts w:asciiTheme="minorHAnsi" w:eastAsiaTheme="minorHAnsi" w:hAnsiTheme="minorHAnsi" w:cstheme="minorBidi"/>
    </w:rPr>
  </w:style>
  <w:style w:type="character" w:styleId="Odwoaniedokomentarza">
    <w:name w:val="annotation reference"/>
    <w:basedOn w:val="Domylnaczcionkaakapitu"/>
    <w:uiPriority w:val="99"/>
    <w:semiHidden/>
    <w:unhideWhenUsed/>
    <w:rsid w:val="00A96ABB"/>
    <w:rPr>
      <w:sz w:val="16"/>
      <w:szCs w:val="16"/>
    </w:rPr>
  </w:style>
  <w:style w:type="paragraph" w:styleId="Tekstkomentarza">
    <w:name w:val="annotation text"/>
    <w:basedOn w:val="Normalny"/>
    <w:link w:val="TekstkomentarzaZnak"/>
    <w:uiPriority w:val="99"/>
    <w:semiHidden/>
    <w:unhideWhenUsed/>
    <w:rsid w:val="00A96ABB"/>
    <w:pPr>
      <w:spacing w:line="240" w:lineRule="auto"/>
    </w:pPr>
    <w:rPr>
      <w:rFonts w:asciiTheme="minorHAnsi" w:eastAsiaTheme="minorHAnsi" w:hAnsiTheme="minorHAnsi" w:cstheme="minorBidi"/>
    </w:rPr>
  </w:style>
  <w:style w:type="character" w:customStyle="1" w:styleId="TekstkomentarzaZnak">
    <w:name w:val="Tekst komentarza Znak"/>
    <w:basedOn w:val="Domylnaczcionkaakapitu"/>
    <w:link w:val="Tekstkomentarza"/>
    <w:uiPriority w:val="99"/>
    <w:semiHidden/>
    <w:rsid w:val="00A96ABB"/>
    <w:rPr>
      <w:rFonts w:asciiTheme="minorHAnsi" w:eastAsiaTheme="minorHAnsi" w:hAnsiTheme="minorHAnsi" w:cstheme="minorBidi"/>
      <w:lang w:eastAsia="en-US"/>
    </w:rPr>
  </w:style>
  <w:style w:type="character" w:customStyle="1" w:styleId="Nagwek1Znak">
    <w:name w:val="Nagłówek 1 Znak"/>
    <w:basedOn w:val="Domylnaczcionkaakapitu"/>
    <w:link w:val="Nagwek1"/>
    <w:uiPriority w:val="9"/>
    <w:rsid w:val="00DC17AF"/>
    <w:rPr>
      <w:rFonts w:asciiTheme="majorHAnsi" w:eastAsiaTheme="majorEastAsia" w:hAnsiTheme="majorHAnsi" w:cstheme="majorBidi"/>
      <w:color w:val="2E74B5" w:themeColor="accent1" w:themeShade="BF"/>
      <w:sz w:val="32"/>
      <w:szCs w:val="32"/>
      <w:lang w:eastAsia="en-US"/>
    </w:rPr>
  </w:style>
  <w:style w:type="character" w:customStyle="1" w:styleId="Bodytext4">
    <w:name w:val="Body text (4)_"/>
    <w:basedOn w:val="Domylnaczcionkaakapitu"/>
    <w:rsid w:val="00765CF4"/>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omylnaczcionkaakapitu"/>
    <w:link w:val="Bodytext20"/>
    <w:rsid w:val="00765CF4"/>
    <w:rPr>
      <w:rFonts w:ascii="Times New Roman" w:eastAsia="Times New Roman" w:hAnsi="Times New Roman"/>
      <w:sz w:val="22"/>
      <w:szCs w:val="22"/>
      <w:shd w:val="clear" w:color="auto" w:fill="FFFFFF"/>
    </w:rPr>
  </w:style>
  <w:style w:type="character" w:customStyle="1" w:styleId="Bodytext2Italic">
    <w:name w:val="Body text (2) + Italic"/>
    <w:basedOn w:val="Bodytext2"/>
    <w:rsid w:val="00765CF4"/>
    <w:rPr>
      <w:rFonts w:ascii="Times New Roman" w:eastAsia="Times New Roman" w:hAnsi="Times New Roman"/>
      <w:i/>
      <w:iCs/>
      <w:color w:val="000000"/>
      <w:spacing w:val="0"/>
      <w:w w:val="100"/>
      <w:position w:val="0"/>
      <w:sz w:val="22"/>
      <w:szCs w:val="22"/>
      <w:shd w:val="clear" w:color="auto" w:fill="FFFFFF"/>
      <w:lang w:val="pl-PL" w:eastAsia="pl-PL" w:bidi="pl-PL"/>
    </w:rPr>
  </w:style>
  <w:style w:type="character" w:customStyle="1" w:styleId="Bodytext40">
    <w:name w:val="Body text (4)"/>
    <w:basedOn w:val="Bodytext4"/>
    <w:rsid w:val="00765CF4"/>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Bodytext20">
    <w:name w:val="Body text (2)"/>
    <w:basedOn w:val="Normalny"/>
    <w:link w:val="Bodytext2"/>
    <w:rsid w:val="00765CF4"/>
    <w:pPr>
      <w:widowControl w:val="0"/>
      <w:shd w:val="clear" w:color="auto" w:fill="FFFFFF"/>
      <w:spacing w:before="840" w:after="240" w:line="250" w:lineRule="exact"/>
      <w:ind w:hanging="480"/>
      <w:jc w:val="both"/>
    </w:pPr>
    <w:rPr>
      <w:rFonts w:ascii="Times New Roman" w:eastAsia="Times New Roman" w:hAnsi="Times New Roman"/>
    </w:rPr>
  </w:style>
  <w:style w:type="paragraph" w:customStyle="1" w:styleId="Default">
    <w:name w:val="Default"/>
    <w:rsid w:val="00EE5E04"/>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EE5E04"/>
    <w:pPr>
      <w:ind w:left="720"/>
    </w:pPr>
    <w:rPr>
      <w:rFonts w:eastAsia="Times New Roman"/>
    </w:rPr>
  </w:style>
  <w:style w:type="character" w:customStyle="1" w:styleId="Footnote">
    <w:name w:val="Footnote_"/>
    <w:basedOn w:val="Domylnaczcionkaakapitu"/>
    <w:link w:val="Footnote0"/>
    <w:rsid w:val="00EE5E04"/>
    <w:rPr>
      <w:rFonts w:ascii="Times New Roman" w:eastAsia="Times New Roman" w:hAnsi="Times New Roman"/>
      <w:shd w:val="clear" w:color="auto" w:fill="FFFFFF"/>
    </w:rPr>
  </w:style>
  <w:style w:type="character" w:customStyle="1" w:styleId="Bodytext2Bold">
    <w:name w:val="Body text (2) + Bold"/>
    <w:basedOn w:val="Bodytext2"/>
    <w:rsid w:val="00EE5E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9">
    <w:name w:val="Body text (9)_"/>
    <w:basedOn w:val="Domylnaczcionkaakapitu"/>
    <w:link w:val="Bodytext90"/>
    <w:rsid w:val="00EE5E04"/>
    <w:rPr>
      <w:rFonts w:ascii="Times New Roman" w:eastAsia="Times New Roman" w:hAnsi="Times New Roman"/>
      <w:shd w:val="clear" w:color="auto" w:fill="FFFFFF"/>
    </w:rPr>
  </w:style>
  <w:style w:type="character" w:customStyle="1" w:styleId="Bodytext911ptBold">
    <w:name w:val="Body text (9) + 11 pt;Bold"/>
    <w:basedOn w:val="Bodytext9"/>
    <w:rsid w:val="00EE5E04"/>
    <w:rPr>
      <w:rFonts w:ascii="Times New Roman" w:eastAsia="Times New Roman" w:hAnsi="Times New Roman"/>
      <w:b/>
      <w:bCs/>
      <w:color w:val="000000"/>
      <w:spacing w:val="0"/>
      <w:w w:val="100"/>
      <w:position w:val="0"/>
      <w:sz w:val="22"/>
      <w:szCs w:val="22"/>
      <w:shd w:val="clear" w:color="auto" w:fill="FFFFFF"/>
      <w:lang w:val="pl-PL" w:eastAsia="pl-PL" w:bidi="pl-PL"/>
    </w:rPr>
  </w:style>
  <w:style w:type="paragraph" w:customStyle="1" w:styleId="Footnote0">
    <w:name w:val="Footnote"/>
    <w:basedOn w:val="Normalny"/>
    <w:link w:val="Footnote"/>
    <w:rsid w:val="00EE5E04"/>
    <w:pPr>
      <w:widowControl w:val="0"/>
      <w:shd w:val="clear" w:color="auto" w:fill="FFFFFF"/>
      <w:spacing w:after="0" w:line="230" w:lineRule="exact"/>
    </w:pPr>
    <w:rPr>
      <w:rFonts w:ascii="Times New Roman" w:eastAsia="Times New Roman" w:hAnsi="Times New Roman"/>
    </w:rPr>
  </w:style>
  <w:style w:type="paragraph" w:customStyle="1" w:styleId="Bodytext90">
    <w:name w:val="Body text (9)"/>
    <w:basedOn w:val="Normalny"/>
    <w:link w:val="Bodytext9"/>
    <w:rsid w:val="00EE5E04"/>
    <w:pPr>
      <w:widowControl w:val="0"/>
      <w:shd w:val="clear" w:color="auto" w:fill="FFFFFF"/>
      <w:spacing w:after="0" w:line="226" w:lineRule="exact"/>
      <w:jc w:val="both"/>
    </w:pPr>
    <w:rPr>
      <w:rFonts w:ascii="Times New Roman" w:eastAsia="Times New Roman" w:hAnsi="Times New Roman"/>
    </w:rPr>
  </w:style>
  <w:style w:type="paragraph" w:styleId="Tekstprzypisudolnego">
    <w:name w:val="footnote text"/>
    <w:basedOn w:val="Normalny"/>
    <w:link w:val="TekstprzypisudolnegoZnak"/>
    <w:uiPriority w:val="99"/>
    <w:semiHidden/>
    <w:unhideWhenUsed/>
    <w:rsid w:val="00EE5E04"/>
    <w:pPr>
      <w:spacing w:after="0" w:line="240" w:lineRule="auto"/>
    </w:pPr>
  </w:style>
  <w:style w:type="character" w:customStyle="1" w:styleId="TekstprzypisudolnegoZnak">
    <w:name w:val="Tekst przypisu dolnego Znak"/>
    <w:basedOn w:val="Domylnaczcionkaakapitu"/>
    <w:link w:val="Tekstprzypisudolnego"/>
    <w:uiPriority w:val="99"/>
    <w:semiHidden/>
    <w:rsid w:val="00EE5E04"/>
    <w:rPr>
      <w:lang w:eastAsia="en-US"/>
    </w:rPr>
  </w:style>
  <w:style w:type="paragraph" w:styleId="Bezodstpw">
    <w:name w:val="No Spacing"/>
    <w:uiPriority w:val="1"/>
    <w:qFormat/>
    <w:rsid w:val="001E7968"/>
    <w:rPr>
      <w:sz w:val="22"/>
      <w:szCs w:val="22"/>
      <w:lang w:eastAsia="en-US"/>
    </w:rPr>
  </w:style>
  <w:style w:type="character" w:customStyle="1" w:styleId="UnresolvedMention">
    <w:name w:val="Unresolved Mention"/>
    <w:basedOn w:val="Domylnaczcionkaakapitu"/>
    <w:uiPriority w:val="99"/>
    <w:semiHidden/>
    <w:unhideWhenUsed/>
    <w:rsid w:val="005B2D1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31D6D"/>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831D6D"/>
    <w:rPr>
      <w:rFonts w:asciiTheme="minorHAnsi" w:eastAsiaTheme="minorHAnsi" w:hAnsiTheme="minorHAnsi" w:cstheme="minorBidi"/>
      <w:b/>
      <w:bCs/>
      <w:lang w:eastAsia="en-US"/>
    </w:rPr>
  </w:style>
  <w:style w:type="paragraph" w:styleId="Poprawka">
    <w:name w:val="Revision"/>
    <w:hidden/>
    <w:uiPriority w:val="99"/>
    <w:semiHidden/>
    <w:rsid w:val="00831D6D"/>
    <w:rPr>
      <w:sz w:val="22"/>
      <w:szCs w:val="22"/>
      <w:lang w:eastAsia="en-US"/>
    </w:rPr>
  </w:style>
  <w:style w:type="character" w:styleId="UyteHipercze">
    <w:name w:val="FollowedHyperlink"/>
    <w:basedOn w:val="Domylnaczcionkaakapitu"/>
    <w:uiPriority w:val="99"/>
    <w:semiHidden/>
    <w:unhideWhenUsed/>
    <w:rsid w:val="00377AA3"/>
    <w:rPr>
      <w:color w:val="954F72" w:themeColor="followedHyperlink"/>
      <w:u w:val="single"/>
    </w:rPr>
  </w:style>
  <w:style w:type="paragraph" w:styleId="Tekstprzypisukocowego">
    <w:name w:val="endnote text"/>
    <w:basedOn w:val="Normalny"/>
    <w:link w:val="TekstprzypisukocowegoZnak"/>
    <w:uiPriority w:val="99"/>
    <w:semiHidden/>
    <w:unhideWhenUsed/>
    <w:rsid w:val="00D41C29"/>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D41C29"/>
    <w:rPr>
      <w:lang w:eastAsia="en-US"/>
    </w:rPr>
  </w:style>
  <w:style w:type="character" w:styleId="Odwoanieprzypisukocowego">
    <w:name w:val="endnote reference"/>
    <w:basedOn w:val="Domylnaczcionkaakapitu"/>
    <w:uiPriority w:val="99"/>
    <w:semiHidden/>
    <w:unhideWhenUsed/>
    <w:rsid w:val="00D41C29"/>
    <w:rPr>
      <w:vertAlign w:val="superscript"/>
    </w:rPr>
  </w:style>
  <w:style w:type="character" w:customStyle="1" w:styleId="Brak">
    <w:name w:val="Brak"/>
    <w:rsid w:val="00EB0CAF"/>
  </w:style>
  <w:style w:type="paragraph" w:styleId="Tekstpodstawowy2">
    <w:name w:val="Body Text 2"/>
    <w:link w:val="Tekstpodstawowy2Znak"/>
    <w:rsid w:val="00A83F28"/>
    <w:pPr>
      <w:pBdr>
        <w:top w:val="nil"/>
        <w:left w:val="nil"/>
        <w:bottom w:val="nil"/>
        <w:right w:val="nil"/>
        <w:between w:val="nil"/>
        <w:bar w:val="nil"/>
      </w:pBdr>
      <w:suppressAutoHyphens/>
    </w:pPr>
    <w:rPr>
      <w:rFonts w:ascii="Times New Roman" w:eastAsia="Times New Roman" w:hAnsi="Times New Roman"/>
      <w:b/>
      <w:bCs/>
      <w:color w:val="000000"/>
      <w:sz w:val="24"/>
      <w:szCs w:val="24"/>
      <w:u w:color="000000"/>
      <w:bdr w:val="nil"/>
    </w:rPr>
  </w:style>
  <w:style w:type="character" w:customStyle="1" w:styleId="Tekstpodstawowy2Znak">
    <w:name w:val="Tekst podstawowy 2 Znak"/>
    <w:basedOn w:val="Domylnaczcionkaakapitu"/>
    <w:link w:val="Tekstpodstawowy2"/>
    <w:rsid w:val="00A83F28"/>
    <w:rPr>
      <w:rFonts w:ascii="Times New Roman" w:eastAsia="Times New Roman" w:hAnsi="Times New Roman"/>
      <w:b/>
      <w:bCs/>
      <w:color w:val="000000"/>
      <w:sz w:val="24"/>
      <w:szCs w:val="24"/>
      <w:u w:color="000000"/>
      <w:bdr w:val="nil"/>
    </w:rPr>
  </w:style>
  <w:style w:type="paragraph" w:styleId="Tekstpodstawowy">
    <w:name w:val="Body Text"/>
    <w:basedOn w:val="Normalny"/>
    <w:link w:val="TekstpodstawowyZnak"/>
    <w:uiPriority w:val="99"/>
    <w:unhideWhenUsed/>
    <w:rsid w:val="007D6FC5"/>
    <w:pPr>
      <w:spacing w:after="120"/>
    </w:pPr>
  </w:style>
  <w:style w:type="character" w:customStyle="1" w:styleId="TekstpodstawowyZnak">
    <w:name w:val="Tekst podstawowy Znak"/>
    <w:basedOn w:val="Domylnaczcionkaakapitu"/>
    <w:link w:val="Tekstpodstawowy"/>
    <w:uiPriority w:val="99"/>
    <w:rsid w:val="007D6FC5"/>
    <w:rPr>
      <w:sz w:val="22"/>
      <w:szCs w:val="22"/>
      <w:lang w:eastAsia="en-US"/>
    </w:rPr>
  </w:style>
  <w:style w:type="paragraph" w:styleId="NormalnyWeb">
    <w:name w:val="Normal (Web)"/>
    <w:rsid w:val="007D6FC5"/>
    <w:pPr>
      <w:pBdr>
        <w:top w:val="nil"/>
        <w:left w:val="nil"/>
        <w:bottom w:val="nil"/>
        <w:right w:val="nil"/>
        <w:between w:val="nil"/>
        <w:bar w:val="nil"/>
      </w:pBdr>
      <w:suppressAutoHyphens/>
      <w:spacing w:before="280" w:after="280"/>
    </w:pPr>
    <w:rPr>
      <w:rFonts w:ascii="Times New Roman" w:eastAsia="Arial Unicode MS" w:hAnsi="Times New Roman" w:cs="Arial Unicode MS"/>
      <w:color w:val="000000"/>
      <w:sz w:val="24"/>
      <w:szCs w:val="24"/>
      <w:u w:color="000000"/>
      <w:bdr w:val="nil"/>
    </w:rPr>
  </w:style>
  <w:style w:type="character" w:customStyle="1" w:styleId="Hyperlink1">
    <w:name w:val="Hyperlink.1"/>
    <w:basedOn w:val="Brak"/>
    <w:rsid w:val="007D6FC5"/>
    <w:rPr>
      <w:color w:val="0000FF"/>
      <w:u w:val="single" w:color="0000FF"/>
    </w:rPr>
  </w:style>
  <w:style w:type="paragraph" w:customStyle="1" w:styleId="tre">
    <w:name w:val="tre"/>
    <w:basedOn w:val="Normalny"/>
    <w:rsid w:val="007D6FC5"/>
    <w:pPr>
      <w:spacing w:before="100" w:beforeAutospacing="1" w:after="100" w:afterAutospacing="1" w:line="240" w:lineRule="auto"/>
    </w:pPr>
    <w:rPr>
      <w:rFonts w:ascii="Times New Roman" w:eastAsia="Times New Roman" w:hAnsi="Times New Roman"/>
      <w:sz w:val="24"/>
      <w:szCs w:val="24"/>
      <w:u w:color="000000"/>
    </w:rPr>
  </w:style>
  <w:style w:type="paragraph" w:customStyle="1" w:styleId="domylne">
    <w:name w:val="domylne"/>
    <w:basedOn w:val="Normalny"/>
    <w:rsid w:val="007D6FC5"/>
    <w:pPr>
      <w:spacing w:before="100" w:beforeAutospacing="1" w:after="100" w:afterAutospacing="1" w:line="240" w:lineRule="auto"/>
    </w:pPr>
    <w:rPr>
      <w:rFonts w:ascii="Times New Roman" w:eastAsia="Times New Roman" w:hAnsi="Times New Roman"/>
      <w:sz w:val="24"/>
      <w:szCs w:val="24"/>
      <w:u w:color="000000"/>
    </w:rPr>
  </w:style>
  <w:style w:type="character" w:styleId="Pogrubienie">
    <w:name w:val="Strong"/>
    <w:basedOn w:val="Domylnaczcionkaakapitu"/>
    <w:uiPriority w:val="22"/>
    <w:qFormat/>
    <w:rsid w:val="00A34DB2"/>
    <w:rPr>
      <w:b/>
      <w:bCs/>
    </w:rPr>
  </w:style>
  <w:style w:type="character" w:styleId="Odwoanieintensywne">
    <w:name w:val="Intense Reference"/>
    <w:basedOn w:val="Domylnaczcionkaakapitu"/>
    <w:uiPriority w:val="32"/>
    <w:qFormat/>
    <w:rsid w:val="00A34DB2"/>
    <w:rPr>
      <w:b/>
      <w:bCs/>
      <w:smallCaps/>
      <w:color w:val="5B9BD5" w:themeColor="accent1"/>
      <w:spacing w:val="5"/>
    </w:rPr>
  </w:style>
  <w:style w:type="character" w:customStyle="1" w:styleId="InternetLink">
    <w:name w:val="Internet Link"/>
    <w:basedOn w:val="Domylnaczcionkaakapitu"/>
    <w:unhideWhenUsed/>
    <w:rsid w:val="00CA0A11"/>
    <w:rPr>
      <w:color w:val="0000FF"/>
      <w:u w:val="single"/>
    </w:rPr>
  </w:style>
  <w:style w:type="character" w:customStyle="1" w:styleId="ListLabel43">
    <w:name w:val="ListLabel 43"/>
    <w:qFormat/>
    <w:rsid w:val="00CA0A11"/>
    <w:rPr>
      <w:rFonts w:ascii="Times New Roman" w:hAnsi="Times New Roman"/>
      <w:color w:val="0563C1"/>
      <w:u w:val="single"/>
      <w:lang w:val="en-US"/>
    </w:rPr>
  </w:style>
  <w:style w:type="paragraph" w:styleId="HTML-wstpniesformatowany">
    <w:name w:val="HTML Preformatted"/>
    <w:basedOn w:val="Normalny"/>
    <w:link w:val="HTML-wstpniesformatowanyZnak"/>
    <w:uiPriority w:val="99"/>
    <w:rsid w:val="0070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706F5D"/>
    <w:rPr>
      <w:rFonts w:ascii="Courier New" w:eastAsia="Courier New" w:hAnsi="Courier New"/>
      <w:lang w:val="x-none" w:eastAsia="x-none"/>
    </w:rPr>
  </w:style>
  <w:style w:type="paragraph" w:customStyle="1" w:styleId="Tekstpodstawowy21">
    <w:name w:val="Tekst podstawowy 21"/>
    <w:basedOn w:val="Normalny"/>
    <w:rsid w:val="00706F5D"/>
    <w:pPr>
      <w:suppressAutoHyphens/>
      <w:spacing w:after="0" w:line="240" w:lineRule="auto"/>
    </w:pPr>
    <w:rPr>
      <w:rFonts w:ascii="Times New Roman" w:eastAsia="Times New Roman" w:hAnsi="Times New Roman"/>
      <w:b/>
      <w:bCs/>
      <w:color w:val="00000A"/>
      <w:sz w:val="24"/>
      <w:szCs w:val="24"/>
      <w:lang w:eastAsia="zh-CN"/>
    </w:rPr>
  </w:style>
  <w:style w:type="character" w:customStyle="1" w:styleId="viiyi">
    <w:name w:val="viiyi"/>
    <w:basedOn w:val="Domylnaczcionkaakapitu"/>
    <w:rsid w:val="007D13ED"/>
  </w:style>
  <w:style w:type="character" w:customStyle="1" w:styleId="jlqj4b">
    <w:name w:val="jlqj4b"/>
    <w:basedOn w:val="Domylnaczcionkaakapitu"/>
    <w:rsid w:val="007D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6943">
      <w:bodyDiv w:val="1"/>
      <w:marLeft w:val="0"/>
      <w:marRight w:val="0"/>
      <w:marTop w:val="0"/>
      <w:marBottom w:val="0"/>
      <w:divBdr>
        <w:top w:val="none" w:sz="0" w:space="0" w:color="auto"/>
        <w:left w:val="none" w:sz="0" w:space="0" w:color="auto"/>
        <w:bottom w:val="none" w:sz="0" w:space="0" w:color="auto"/>
        <w:right w:val="none" w:sz="0" w:space="0" w:color="auto"/>
      </w:divBdr>
    </w:div>
    <w:div w:id="717702983">
      <w:bodyDiv w:val="1"/>
      <w:marLeft w:val="0"/>
      <w:marRight w:val="0"/>
      <w:marTop w:val="0"/>
      <w:marBottom w:val="0"/>
      <w:divBdr>
        <w:top w:val="none" w:sz="0" w:space="0" w:color="auto"/>
        <w:left w:val="none" w:sz="0" w:space="0" w:color="auto"/>
        <w:bottom w:val="none" w:sz="0" w:space="0" w:color="auto"/>
        <w:right w:val="none" w:sz="0" w:space="0" w:color="auto"/>
      </w:divBdr>
    </w:div>
    <w:div w:id="1697193927">
      <w:bodyDiv w:val="1"/>
      <w:marLeft w:val="0"/>
      <w:marRight w:val="0"/>
      <w:marTop w:val="0"/>
      <w:marBottom w:val="0"/>
      <w:divBdr>
        <w:top w:val="none" w:sz="0" w:space="0" w:color="auto"/>
        <w:left w:val="none" w:sz="0" w:space="0" w:color="auto"/>
        <w:bottom w:val="none" w:sz="0" w:space="0" w:color="auto"/>
        <w:right w:val="none" w:sz="0" w:space="0" w:color="auto"/>
      </w:divBdr>
    </w:div>
    <w:div w:id="2022975737">
      <w:bodyDiv w:val="1"/>
      <w:marLeft w:val="0"/>
      <w:marRight w:val="0"/>
      <w:marTop w:val="0"/>
      <w:marBottom w:val="0"/>
      <w:divBdr>
        <w:top w:val="none" w:sz="0" w:space="0" w:color="auto"/>
        <w:left w:val="none" w:sz="0" w:space="0" w:color="auto"/>
        <w:bottom w:val="none" w:sz="0" w:space="0" w:color="auto"/>
        <w:right w:val="none" w:sz="0" w:space="0" w:color="auto"/>
      </w:divBdr>
    </w:div>
    <w:div w:id="21068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Kapka\Desktop\Og&#322;oszenia%20praca\Pozna&#324;ska%20Szko&#322;a%20Doktorska\ZZBR%20-%20MAlinowski\%20http:\www.igr.poznan.pl\en\main-en\ids-en\competitions" TargetMode="External"/><Relationship Id="rId13" Type="http://schemas.openxmlformats.org/officeDocument/2006/relationships/hyperlink" Target="mailto:psd@igr.poznan.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wa.gov.pl/en/recognition/recognition-for-academic-purposes/applying-for-admission-to-doctoral-stud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r.poznan.pl/en/main-en/ids-en/poznan-doctoral-school"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www.psd-ipan.ibch.poznan.pl/index-e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gr.poznan.pl/en/home-en" TargetMode="External"/><Relationship Id="rId14" Type="http://schemas.openxmlformats.org/officeDocument/2006/relationships/hyperlink" Target="mailto:iodo@igr.poznan.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WA\ZNA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EFA1C-28E6-4FD4-BC45-376F8E56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ZNAKI</Template>
  <TotalTime>3</TotalTime>
  <Pages>4</Pages>
  <Words>1519</Words>
  <Characters>9120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OWN</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Rozmiarek</dc:creator>
  <cp:lastModifiedBy>Użytkownik systemu Windows</cp:lastModifiedBy>
  <cp:revision>4</cp:revision>
  <cp:lastPrinted>2020-08-17T08:05:00Z</cp:lastPrinted>
  <dcterms:created xsi:type="dcterms:W3CDTF">2021-07-26T12:04:00Z</dcterms:created>
  <dcterms:modified xsi:type="dcterms:W3CDTF">2021-07-26T12:59:00Z</dcterms:modified>
</cp:coreProperties>
</file>