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F5F7" w14:textId="77777777" w:rsidR="003C1F7B" w:rsidRPr="00606500" w:rsidRDefault="003C1F7B" w:rsidP="00403391">
      <w:pPr>
        <w:spacing w:after="0" w:line="240" w:lineRule="auto"/>
        <w:rPr>
          <w:rFonts w:ascii="Times New Roman" w:hAnsi="Times New Roman"/>
          <w:b/>
        </w:rPr>
      </w:pPr>
    </w:p>
    <w:p w14:paraId="7577DE45" w14:textId="3D68D031" w:rsidR="003C1F7B" w:rsidRPr="00606500" w:rsidRDefault="003C1F7B" w:rsidP="00720E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Żywiec dn. </w:t>
      </w:r>
      <w:r w:rsidR="0042644F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42644F">
        <w:rPr>
          <w:rFonts w:ascii="Times New Roman" w:hAnsi="Times New Roman"/>
        </w:rPr>
        <w:t>1</w:t>
      </w:r>
      <w:r>
        <w:rPr>
          <w:rFonts w:ascii="Times New Roman" w:hAnsi="Times New Roman"/>
        </w:rPr>
        <w:t>2.20</w:t>
      </w:r>
      <w:r w:rsidR="0042644F">
        <w:rPr>
          <w:rFonts w:ascii="Times New Roman" w:hAnsi="Times New Roman"/>
        </w:rPr>
        <w:t xml:space="preserve">20 </w:t>
      </w:r>
      <w:r w:rsidRPr="00606500">
        <w:rPr>
          <w:rFonts w:ascii="Times New Roman" w:hAnsi="Times New Roman"/>
        </w:rPr>
        <w:t>r.</w:t>
      </w:r>
    </w:p>
    <w:p w14:paraId="1296F03C" w14:textId="77777777" w:rsidR="003C1F7B" w:rsidRPr="00606500" w:rsidRDefault="003C1F7B" w:rsidP="008C50C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38AE851" w14:textId="77777777" w:rsidR="003C1F7B" w:rsidRPr="00A6111C" w:rsidRDefault="003C1F7B" w:rsidP="00720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11C">
        <w:rPr>
          <w:rFonts w:ascii="Times New Roman" w:hAnsi="Times New Roman"/>
          <w:b/>
          <w:sz w:val="24"/>
          <w:szCs w:val="24"/>
        </w:rPr>
        <w:t>Zapytanie ofertowe</w:t>
      </w:r>
    </w:p>
    <w:p w14:paraId="42FF3FF2" w14:textId="77777777" w:rsidR="003C1F7B" w:rsidRPr="00606500" w:rsidRDefault="003C1F7B" w:rsidP="007F4BB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544FC8E" w14:textId="77777777" w:rsidR="003C1F7B" w:rsidRPr="00606500" w:rsidRDefault="003C1F7B" w:rsidP="007F4BB7">
      <w:pPr>
        <w:spacing w:after="0" w:line="240" w:lineRule="auto"/>
        <w:jc w:val="both"/>
        <w:rPr>
          <w:rFonts w:ascii="Times New Roman" w:hAnsi="Times New Roman"/>
          <w:b/>
        </w:rPr>
      </w:pPr>
      <w:r w:rsidRPr="00606500">
        <w:rPr>
          <w:rFonts w:ascii="Times New Roman" w:hAnsi="Times New Roman"/>
          <w:b/>
        </w:rPr>
        <w:t xml:space="preserve">Dla zamówienia o wartości poniżej 30 000 euro (podstawa prawna: art. 4 pkt. 8 ustawy z dnia 29 stycznia 2004r. Prawo zamówień publicznych (Dz. U. z 2015r., poz. 2164 z </w:t>
      </w:r>
      <w:proofErr w:type="spellStart"/>
      <w:r w:rsidRPr="00606500">
        <w:rPr>
          <w:rFonts w:ascii="Times New Roman" w:hAnsi="Times New Roman"/>
          <w:b/>
        </w:rPr>
        <w:t>późn</w:t>
      </w:r>
      <w:proofErr w:type="spellEnd"/>
      <w:r w:rsidRPr="00606500">
        <w:rPr>
          <w:rFonts w:ascii="Times New Roman" w:hAnsi="Times New Roman"/>
          <w:b/>
        </w:rPr>
        <w:t>. zm.).</w:t>
      </w:r>
    </w:p>
    <w:p w14:paraId="5299C507" w14:textId="77777777" w:rsidR="003C1F7B" w:rsidRPr="00606500" w:rsidRDefault="003C1F7B" w:rsidP="007F4BB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0287787" w14:textId="77777777" w:rsidR="003C1F7B" w:rsidRPr="00606500" w:rsidRDefault="003C1F7B" w:rsidP="00403391">
      <w:pPr>
        <w:pStyle w:val="Akapitzlist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Adresaci</w:t>
      </w:r>
      <w:r w:rsidRPr="0060650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lang w:eastAsia="pl-PL"/>
        </w:rPr>
        <w:t>Dostawcy środków czystości i higieny</w:t>
      </w:r>
    </w:p>
    <w:p w14:paraId="5B7E7C03" w14:textId="77777777" w:rsidR="003C1F7B" w:rsidRPr="00606500" w:rsidRDefault="003C1F7B" w:rsidP="00720E4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E68769A" w14:textId="77777777" w:rsidR="003C1F7B" w:rsidRPr="00606500" w:rsidRDefault="003C1F7B" w:rsidP="00720E4A">
      <w:pPr>
        <w:spacing w:after="0" w:line="240" w:lineRule="auto"/>
        <w:jc w:val="center"/>
        <w:rPr>
          <w:rFonts w:ascii="Times New Roman" w:hAnsi="Times New Roman"/>
          <w:b/>
        </w:rPr>
      </w:pPr>
      <w:r w:rsidRPr="00606500">
        <w:rPr>
          <w:rFonts w:ascii="Times New Roman" w:hAnsi="Times New Roman"/>
          <w:b/>
        </w:rPr>
        <w:t>Zaproszenie do składania ofert na:</w:t>
      </w:r>
    </w:p>
    <w:p w14:paraId="289AC0EC" w14:textId="77777777" w:rsidR="003C1F7B" w:rsidRPr="00606500" w:rsidRDefault="003C1F7B" w:rsidP="00720E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E7E271" w14:textId="77777777" w:rsidR="003C1F7B" w:rsidRPr="00606500" w:rsidRDefault="003C1F7B" w:rsidP="00947747">
      <w:pPr>
        <w:spacing w:after="0" w:line="240" w:lineRule="auto"/>
        <w:jc w:val="center"/>
        <w:rPr>
          <w:rFonts w:ascii="Times New Roman" w:hAnsi="Times New Roman"/>
          <w:b/>
        </w:rPr>
      </w:pPr>
      <w:r w:rsidRPr="00606500">
        <w:rPr>
          <w:rFonts w:ascii="Times New Roman" w:hAnsi="Times New Roman"/>
          <w:b/>
        </w:rPr>
        <w:t xml:space="preserve">Dostawę </w:t>
      </w:r>
      <w:r>
        <w:rPr>
          <w:rFonts w:ascii="Times New Roman" w:hAnsi="Times New Roman"/>
          <w:b/>
        </w:rPr>
        <w:t>środków czystości i higieny</w:t>
      </w:r>
      <w:r w:rsidRPr="00606500">
        <w:rPr>
          <w:rFonts w:ascii="Times New Roman" w:hAnsi="Times New Roman"/>
          <w:b/>
        </w:rPr>
        <w:t xml:space="preserve"> dla ZSM-E</w:t>
      </w:r>
      <w:r>
        <w:rPr>
          <w:rFonts w:ascii="Times New Roman" w:hAnsi="Times New Roman"/>
          <w:b/>
        </w:rPr>
        <w:t xml:space="preserve"> w Żywcu</w:t>
      </w:r>
      <w:r w:rsidRPr="00606500">
        <w:rPr>
          <w:rFonts w:ascii="Times New Roman" w:hAnsi="Times New Roman"/>
          <w:b/>
        </w:rPr>
        <w:t xml:space="preserve"> </w:t>
      </w:r>
    </w:p>
    <w:p w14:paraId="01E6F88C" w14:textId="77777777" w:rsidR="003C1F7B" w:rsidRPr="00606500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4D9D121" w14:textId="77777777" w:rsidR="003C1F7B" w:rsidRPr="00606500" w:rsidRDefault="003C1F7B" w:rsidP="00D035EF">
      <w:pPr>
        <w:pStyle w:val="Akapitzlist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hAnsi="Times New Roman"/>
          <w:b/>
        </w:rPr>
      </w:pPr>
      <w:r w:rsidRPr="00606500">
        <w:rPr>
          <w:rFonts w:ascii="Times New Roman" w:hAnsi="Times New Roman"/>
          <w:b/>
        </w:rPr>
        <w:t>Zamawiający: Zespół Szkół Mechaniczno – Elektrycznych  w  Żywcu, 34 - 300 Żywiec, ul. KEN 3;</w:t>
      </w:r>
    </w:p>
    <w:p w14:paraId="0338904C" w14:textId="77777777" w:rsidR="003C1F7B" w:rsidRPr="00606500" w:rsidRDefault="003C1F7B" w:rsidP="00D035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C046BA8" w14:textId="77777777" w:rsidR="003C1F7B" w:rsidRDefault="003C1F7B" w:rsidP="002E3688">
      <w:pPr>
        <w:pStyle w:val="tc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606500">
        <w:rPr>
          <w:b/>
          <w:sz w:val="22"/>
          <w:szCs w:val="22"/>
        </w:rPr>
        <w:t>Opis przedmiotu zamówienia (SIWZ):</w:t>
      </w:r>
    </w:p>
    <w:p w14:paraId="40A2E0C7" w14:textId="77777777" w:rsidR="003C1F7B" w:rsidRDefault="003C1F7B" w:rsidP="00376B50">
      <w:pPr>
        <w:pStyle w:val="tc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3960D7B" w14:textId="77777777" w:rsidR="007B2150" w:rsidRDefault="007B2150" w:rsidP="00376B50">
      <w:pPr>
        <w:pStyle w:val="tc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Kody CPV: </w:t>
      </w:r>
      <w:r>
        <w:rPr>
          <w:sz w:val="22"/>
          <w:szCs w:val="22"/>
        </w:rPr>
        <w:tab/>
        <w:t>39830000-9 Środki czyszczące</w:t>
      </w:r>
    </w:p>
    <w:p w14:paraId="6E9003B1" w14:textId="77777777" w:rsidR="007B2150" w:rsidRDefault="007B2150" w:rsidP="007B2150">
      <w:pPr>
        <w:pStyle w:val="tc"/>
        <w:spacing w:after="0"/>
        <w:ind w:left="708" w:firstLine="708"/>
        <w:jc w:val="both"/>
        <w:rPr>
          <w:sz w:val="22"/>
          <w:szCs w:val="22"/>
        </w:rPr>
      </w:pPr>
      <w:r w:rsidRPr="007B2150">
        <w:rPr>
          <w:sz w:val="22"/>
          <w:szCs w:val="22"/>
        </w:rPr>
        <w:t>39800000-0</w:t>
      </w:r>
      <w:r>
        <w:rPr>
          <w:sz w:val="22"/>
          <w:szCs w:val="22"/>
        </w:rPr>
        <w:t xml:space="preserve"> Środki czyszczące i polerujące</w:t>
      </w:r>
    </w:p>
    <w:p w14:paraId="25EA9F9A" w14:textId="77777777" w:rsidR="00622109" w:rsidRDefault="00622109" w:rsidP="007B2150">
      <w:pPr>
        <w:pStyle w:val="tc"/>
        <w:spacing w:after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39832000-3 Produkty do zmywania naczyń</w:t>
      </w:r>
    </w:p>
    <w:p w14:paraId="34F9ABFD" w14:textId="77777777" w:rsidR="00033E9B" w:rsidRDefault="00033E9B" w:rsidP="007B2150">
      <w:pPr>
        <w:pStyle w:val="tc"/>
        <w:spacing w:after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39833000-0 Produkty zapobiegające osiadaniu kurzu</w:t>
      </w:r>
    </w:p>
    <w:p w14:paraId="6947E8F7" w14:textId="77777777" w:rsidR="005F35C1" w:rsidRDefault="005F35C1" w:rsidP="007B2150">
      <w:pPr>
        <w:pStyle w:val="tc"/>
        <w:spacing w:after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39831200-8 Detergenty</w:t>
      </w:r>
    </w:p>
    <w:p w14:paraId="06C146B1" w14:textId="77777777" w:rsidR="0079417B" w:rsidRDefault="0079417B" w:rsidP="007B2150">
      <w:pPr>
        <w:pStyle w:val="tc"/>
        <w:spacing w:after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39831600-2 Środki do czyszczenia toa</w:t>
      </w:r>
      <w:r w:rsidR="00834BE9">
        <w:rPr>
          <w:sz w:val="22"/>
          <w:szCs w:val="22"/>
        </w:rPr>
        <w:t xml:space="preserve">let </w:t>
      </w:r>
    </w:p>
    <w:p w14:paraId="3FC1AA8D" w14:textId="77777777" w:rsidR="001C7847" w:rsidRDefault="001C7847" w:rsidP="007B2150">
      <w:pPr>
        <w:pStyle w:val="tc"/>
        <w:spacing w:after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39831300-9 Środki do czyszczenia podł</w:t>
      </w:r>
      <w:r w:rsidR="00623599">
        <w:rPr>
          <w:sz w:val="22"/>
          <w:szCs w:val="22"/>
        </w:rPr>
        <w:t>óg</w:t>
      </w:r>
    </w:p>
    <w:p w14:paraId="03B8AA2F" w14:textId="77777777" w:rsidR="00D35594" w:rsidRDefault="00D35594" w:rsidP="007B2150">
      <w:pPr>
        <w:pStyle w:val="tc"/>
        <w:spacing w:after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39831230-7 Środki rozpuszczające tłuszcze</w:t>
      </w:r>
    </w:p>
    <w:p w14:paraId="5E658113" w14:textId="77777777" w:rsidR="00D35594" w:rsidRDefault="00D35594" w:rsidP="007B2150">
      <w:pPr>
        <w:pStyle w:val="tc"/>
        <w:spacing w:after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39831220-4 Środki odtłuszczające</w:t>
      </w:r>
    </w:p>
    <w:p w14:paraId="771591FC" w14:textId="77777777" w:rsidR="00D10325" w:rsidRPr="007B2150" w:rsidRDefault="00D10325" w:rsidP="007C175A">
      <w:pPr>
        <w:pStyle w:val="tc"/>
        <w:spacing w:after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39831210-1 Detergenty do zmywarek</w:t>
      </w:r>
    </w:p>
    <w:p w14:paraId="118E79D2" w14:textId="69E2213D" w:rsidR="00F97C11" w:rsidRDefault="00934F7E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</w:t>
      </w:r>
      <w:r w:rsidR="00480058">
        <w:rPr>
          <w:sz w:val="22"/>
          <w:szCs w:val="22"/>
        </w:rPr>
        <w:t>są środki czyszczące, środki do utrzymania higieny w pomieszczeniach i kuchni, środki piorące, chemia kosmetyczna oraz toaletowe artykuły papierowe, worki na śmieci oraz do przechowywania żywności, artykuły do sprzątania oraz gąbki. Szczegółowa lista określająca przedmiot zamówienia wskazana jest w załączniku nr 1</w:t>
      </w:r>
      <w:r w:rsidR="00083CD2">
        <w:rPr>
          <w:sz w:val="22"/>
          <w:szCs w:val="22"/>
        </w:rPr>
        <w:t xml:space="preserve"> do niniejszego zapytania ofertowego</w:t>
      </w:r>
      <w:r w:rsidR="00480058">
        <w:rPr>
          <w:sz w:val="22"/>
          <w:szCs w:val="22"/>
        </w:rPr>
        <w:t>.</w:t>
      </w:r>
      <w:r w:rsidR="000E6E42">
        <w:rPr>
          <w:sz w:val="22"/>
          <w:szCs w:val="22"/>
        </w:rPr>
        <w:t xml:space="preserve"> W załączniku nr 1, pod pozycją „Ilość opakowań” wskazano szacunkowe zapotrzebowanie Zamawiającego na dany towar – Zamawiający zastrzega, że nie jest to ilość, którą zobowiązuje się zakupić od Wykonawcy. </w:t>
      </w:r>
      <w:r w:rsidR="00E27D8D">
        <w:rPr>
          <w:sz w:val="22"/>
          <w:szCs w:val="22"/>
        </w:rPr>
        <w:t>Zamawiający nie przewiduje ani minimalnej ilości towaru do zamówienia, ani górnego progu ograniczającego ilość zamówionego asortymentu.  Z tego tytułu Wykonawcy nie przysługują żadne roszczenia.</w:t>
      </w:r>
    </w:p>
    <w:p w14:paraId="21E417C7" w14:textId="77777777" w:rsidR="00F97C11" w:rsidRDefault="00F97C11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4670E065" w14:textId="77777777" w:rsidR="00084868" w:rsidRDefault="00F97C11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realizacji umowy Zamawiający żąda wydania dla produktów, których obowiązek ten dotyczy w świetle przepisów prawa, kart charakterystyki sporządzonych zgodnie z rozporządzeniem (WE) nr 1907/2006 Parlamentu Europejskiego i Rady z dnia 18 grudnia 2006 r. w sprawie </w:t>
      </w:r>
      <w:r w:rsidRPr="00F97C11">
        <w:rPr>
          <w:sz w:val="22"/>
          <w:szCs w:val="22"/>
        </w:rPr>
        <w:t xml:space="preserve">rejestracji, oceny, udzielania zezwoleń i stosowanych ograniczeń w zakresie chemikaliów (REACH) i utworzenia Europejskiej Agencji Chemikaliów, zmieniające dyrektywę 1999/45/WE oraz uchylające rozporządzenie Rady (EWG) nr 793/93 i rozporządzenie Komisji (WE) </w:t>
      </w:r>
      <w:r w:rsidRPr="00F97C11">
        <w:rPr>
          <w:sz w:val="22"/>
          <w:szCs w:val="22"/>
        </w:rPr>
        <w:lastRenderedPageBreak/>
        <w:t>nr 1488/94, jak również dyrektywę Rady 76/769/EWG i dyrektywy Komisji 91/155/EWG, 93/67/EWG, 93/105/WE i 2000/21/WE</w:t>
      </w:r>
      <w:r>
        <w:rPr>
          <w:sz w:val="22"/>
          <w:szCs w:val="22"/>
        </w:rPr>
        <w:t>.</w:t>
      </w:r>
    </w:p>
    <w:p w14:paraId="735D57E2" w14:textId="77777777" w:rsidR="00084868" w:rsidRDefault="00084868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5F016718" w14:textId="3841A2E0" w:rsidR="003C1F7B" w:rsidRDefault="00084868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realizacji dostaw – od dnia zawarcia umowy do 31 grudnia 20</w:t>
      </w:r>
      <w:r w:rsidR="0042644F">
        <w:rPr>
          <w:sz w:val="22"/>
          <w:szCs w:val="22"/>
        </w:rPr>
        <w:t>21</w:t>
      </w:r>
      <w:r>
        <w:rPr>
          <w:sz w:val="22"/>
          <w:szCs w:val="22"/>
        </w:rPr>
        <w:t xml:space="preserve"> r. </w:t>
      </w:r>
      <w:r w:rsidR="00F97C11">
        <w:rPr>
          <w:sz w:val="22"/>
          <w:szCs w:val="22"/>
        </w:rPr>
        <w:t xml:space="preserve"> </w:t>
      </w:r>
      <w:r w:rsidR="00480058">
        <w:rPr>
          <w:sz w:val="22"/>
          <w:szCs w:val="22"/>
        </w:rPr>
        <w:t xml:space="preserve"> </w:t>
      </w:r>
    </w:p>
    <w:p w14:paraId="53DCF66F" w14:textId="24EF10FE" w:rsidR="003C1F7B" w:rsidRDefault="003C1F7B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specyfikacja środków czystości i higieny SIWZ</w:t>
      </w:r>
      <w:r w:rsidR="0042644F">
        <w:rPr>
          <w:sz w:val="22"/>
          <w:szCs w:val="22"/>
        </w:rPr>
        <w:t>, będąca jednocześnie wzorem formularza ofertowego.</w:t>
      </w:r>
    </w:p>
    <w:p w14:paraId="5EE6DDAF" w14:textId="77777777" w:rsidR="003C1F7B" w:rsidRDefault="003C1F7B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Załącznik nr 2 – projekt umowy.</w:t>
      </w:r>
    </w:p>
    <w:p w14:paraId="59D368DA" w14:textId="026BA570" w:rsidR="003C1F7B" w:rsidRPr="00376B50" w:rsidRDefault="003C1F7B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1E6A4AB7" w14:textId="77777777" w:rsidR="003C1F7B" w:rsidRDefault="003C1F7B" w:rsidP="00BB2C4B">
      <w:pPr>
        <w:pStyle w:val="tc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6EC107F3" w14:textId="77777777" w:rsidR="003C1F7B" w:rsidRDefault="003C1F7B" w:rsidP="00BB2C4B">
      <w:pPr>
        <w:pStyle w:val="tc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  <w:r w:rsidRPr="00015D52">
        <w:rPr>
          <w:b/>
          <w:sz w:val="22"/>
          <w:szCs w:val="22"/>
        </w:rPr>
        <w:t>:</w:t>
      </w:r>
    </w:p>
    <w:p w14:paraId="7E5ADB54" w14:textId="77777777" w:rsidR="003C1F7B" w:rsidRDefault="003C1F7B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8B7AC1">
        <w:rPr>
          <w:sz w:val="22"/>
          <w:szCs w:val="22"/>
          <w:lang w:eastAsia="en-US"/>
        </w:rPr>
        <w:t xml:space="preserve">Zamawiający </w:t>
      </w:r>
      <w:r>
        <w:rPr>
          <w:sz w:val="22"/>
          <w:szCs w:val="22"/>
          <w:lang w:eastAsia="en-US"/>
        </w:rPr>
        <w:t>nie określa stałego miesięcznego zamówienia, ale będzie zwracał się do dostawcy o dostarczenie bieżącego zapotrzebowania.</w:t>
      </w:r>
    </w:p>
    <w:p w14:paraId="7E9D0EA3" w14:textId="5763EB2E" w:rsidR="003C1F7B" w:rsidRDefault="003C1F7B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Towar powinien być dostarczony przez Dostawcę do siedziby Zamawiającego i wniesiony do wskazanego pomieszczenia</w:t>
      </w:r>
      <w:r w:rsidR="00542A86">
        <w:rPr>
          <w:sz w:val="22"/>
          <w:szCs w:val="22"/>
          <w:lang w:eastAsia="en-US"/>
        </w:rPr>
        <w:t xml:space="preserve"> na koszt i ryzyko Wykonawcy</w:t>
      </w:r>
      <w:r>
        <w:rPr>
          <w:sz w:val="22"/>
          <w:szCs w:val="22"/>
          <w:lang w:eastAsia="en-US"/>
        </w:rPr>
        <w:t>.</w:t>
      </w:r>
    </w:p>
    <w:p w14:paraId="6A477D6C" w14:textId="77777777" w:rsidR="003C1F7B" w:rsidRDefault="003C1F7B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Dostawca zobowiązuje się dostarczać zamawiany towar w cenach podanych w ofercie w okresie od dnia podpisania umowy z uwzględnieniem pkt. 4.</w:t>
      </w:r>
    </w:p>
    <w:p w14:paraId="53A37BF7" w14:textId="4D89ECD2" w:rsidR="003C1F7B" w:rsidRDefault="003C1F7B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Ceny o których mowa w pkt. 3 mogą ulec zmianie w przypadku zmiany podatku VAT</w:t>
      </w:r>
      <w:ins w:id="0" w:author="Łukasz Kuchta" w:date="2019-02-07T12:06:00Z">
        <w:r w:rsidR="003147EB">
          <w:rPr>
            <w:sz w:val="22"/>
            <w:szCs w:val="22"/>
            <w:lang w:eastAsia="en-US"/>
          </w:rPr>
          <w:t>.</w:t>
        </w:r>
      </w:ins>
    </w:p>
    <w:p w14:paraId="41D78381" w14:textId="77777777" w:rsidR="003C1F7B" w:rsidRDefault="003C1F7B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Środek do mycia powierzchni podłóg musi posiadać atest bezpieczeństwa antypoślizgowego.</w:t>
      </w:r>
    </w:p>
    <w:p w14:paraId="03DCBE5D" w14:textId="37EDA201" w:rsidR="003C1F7B" w:rsidRDefault="003C1F7B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Wszystkie dostarczane środki czystości muszą być o bezspornie dobrej jakości, </w:t>
      </w:r>
      <w:r w:rsidR="00E57FC0">
        <w:rPr>
          <w:sz w:val="22"/>
          <w:szCs w:val="22"/>
          <w:lang w:eastAsia="en-US"/>
        </w:rPr>
        <w:t>posiadać termin zdatności do</w:t>
      </w:r>
      <w:r w:rsidR="00061191">
        <w:rPr>
          <w:sz w:val="22"/>
          <w:szCs w:val="22"/>
          <w:lang w:eastAsia="en-US"/>
        </w:rPr>
        <w:t xml:space="preserve"> wykorzystania </w:t>
      </w:r>
      <w:r w:rsidR="00E57FC0">
        <w:rPr>
          <w:sz w:val="22"/>
          <w:szCs w:val="22"/>
          <w:lang w:eastAsia="en-US"/>
        </w:rPr>
        <w:t xml:space="preserve">nie krótszy niż 6 miesięcy od dnia </w:t>
      </w:r>
      <w:r w:rsidR="001B4A33">
        <w:rPr>
          <w:sz w:val="22"/>
          <w:szCs w:val="22"/>
          <w:lang w:eastAsia="en-US"/>
        </w:rPr>
        <w:t>ich</w:t>
      </w:r>
      <w:r w:rsidR="00E57FC0">
        <w:rPr>
          <w:sz w:val="22"/>
          <w:szCs w:val="22"/>
          <w:lang w:eastAsia="en-US"/>
        </w:rPr>
        <w:t xml:space="preserve"> dostarczenia Zamawiającemu, </w:t>
      </w:r>
      <w:r w:rsidR="0006119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bezpieczne dla zdrowia użytkownika, dopuszczone do użytkowania i obrotu na rynku polskim, zgodnie z aktualnie obowiązującymi przepisami.</w:t>
      </w:r>
    </w:p>
    <w:p w14:paraId="326CD7BB" w14:textId="006E9D01" w:rsidR="00202B49" w:rsidRDefault="00202B49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Zamawiający nie dopuszcza składania ofert częściowych lub wariantowych. </w:t>
      </w:r>
    </w:p>
    <w:p w14:paraId="781E42D0" w14:textId="77777777" w:rsidR="007C175A" w:rsidRPr="008B7AC1" w:rsidRDefault="007C175A" w:rsidP="007C175A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Zamawiający oświadcza, że ze względu na trwające procedury związane z ustanowieniem budżetu na 2021 rok, planuje podpisanie umowy w połowie stycznia 2021 r. </w:t>
      </w:r>
    </w:p>
    <w:p w14:paraId="2E89D0DC" w14:textId="77777777" w:rsidR="007C175A" w:rsidRPr="008B7AC1" w:rsidRDefault="007C175A" w:rsidP="007C175A">
      <w:pPr>
        <w:pStyle w:val="tc"/>
        <w:spacing w:before="0" w:beforeAutospacing="0" w:after="0" w:afterAutospacing="0"/>
        <w:ind w:left="720"/>
        <w:jc w:val="both"/>
        <w:rPr>
          <w:sz w:val="22"/>
          <w:szCs w:val="22"/>
          <w:lang w:eastAsia="en-US"/>
        </w:rPr>
      </w:pPr>
    </w:p>
    <w:p w14:paraId="467FA8BD" w14:textId="77777777" w:rsidR="003C1F7B" w:rsidRDefault="003C1F7B" w:rsidP="00015D52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A7921EB" w14:textId="77777777" w:rsidR="003C1F7B" w:rsidRPr="00015D52" w:rsidRDefault="003C1F7B" w:rsidP="00015D52">
      <w:pPr>
        <w:pStyle w:val="tc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015D52">
        <w:rPr>
          <w:b/>
          <w:sz w:val="22"/>
          <w:szCs w:val="22"/>
        </w:rPr>
        <w:t>Warunki konieczne spełniane przez Oferenta:</w:t>
      </w:r>
    </w:p>
    <w:p w14:paraId="04170440" w14:textId="77777777" w:rsidR="003C1F7B" w:rsidRPr="00D34F7E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E1335">
        <w:rPr>
          <w:rFonts w:ascii="Times New Roman" w:hAnsi="Times New Roman"/>
        </w:rPr>
        <w:t xml:space="preserve">termin wykonania zamówienia:  </w:t>
      </w:r>
      <w:r w:rsidRPr="008E1335">
        <w:rPr>
          <w:rFonts w:ascii="Times New Roman" w:hAnsi="Times New Roman"/>
          <w:b/>
        </w:rPr>
        <w:t>od dnia podpisania umowy</w:t>
      </w:r>
      <w:r>
        <w:rPr>
          <w:rFonts w:ascii="Times New Roman" w:hAnsi="Times New Roman"/>
          <w:b/>
        </w:rPr>
        <w:t>,</w:t>
      </w:r>
    </w:p>
    <w:p w14:paraId="020AB07E" w14:textId="3F4F2535" w:rsidR="003C1F7B" w:rsidRPr="00376B50" w:rsidRDefault="003C1F7B" w:rsidP="00D34F7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E6047">
        <w:rPr>
          <w:rFonts w:ascii="Times New Roman" w:hAnsi="Times New Roman"/>
        </w:rPr>
        <w:t>dostarczenie kart charakterystyki</w:t>
      </w:r>
      <w:r>
        <w:rPr>
          <w:rFonts w:ascii="Times New Roman" w:hAnsi="Times New Roman"/>
        </w:rPr>
        <w:t xml:space="preserve"> w wersji papierowej</w:t>
      </w:r>
      <w:r w:rsidRPr="008E6047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="002B1B8F">
        <w:rPr>
          <w:rFonts w:ascii="Times New Roman" w:hAnsi="Times New Roman"/>
          <w:b/>
        </w:rPr>
        <w:t>razem z towarami, które wymagają sporządzenia i doręczenia odbiorcy kart charakterystyki</w:t>
      </w:r>
      <w:r>
        <w:rPr>
          <w:rFonts w:ascii="Times New Roman" w:hAnsi="Times New Roman"/>
          <w:b/>
        </w:rPr>
        <w:t>,</w:t>
      </w:r>
    </w:p>
    <w:p w14:paraId="6F218FD0" w14:textId="77777777" w:rsidR="003C1F7B" w:rsidRPr="008E6047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76B50">
        <w:rPr>
          <w:rFonts w:ascii="Times New Roman" w:hAnsi="Times New Roman"/>
        </w:rPr>
        <w:t xml:space="preserve">miejsce dostawy: </w:t>
      </w:r>
      <w:r w:rsidRPr="00376B50">
        <w:rPr>
          <w:rFonts w:ascii="Times New Roman" w:hAnsi="Times New Roman"/>
          <w:b/>
        </w:rPr>
        <w:t>siedziba ZSM-E tj. 34-300 Żywiec, ul. Komisji Edukacji Narodowej 3</w:t>
      </w:r>
      <w:r>
        <w:rPr>
          <w:rFonts w:ascii="Times New Roman" w:hAnsi="Times New Roman"/>
          <w:b/>
        </w:rPr>
        <w:t>,</w:t>
      </w:r>
    </w:p>
    <w:p w14:paraId="759707B0" w14:textId="77777777" w:rsidR="003C1F7B" w:rsidRPr="001C3EC8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1C3EC8">
        <w:rPr>
          <w:rFonts w:ascii="Times New Roman" w:hAnsi="Times New Roman"/>
        </w:rPr>
        <w:t>gwarancja</w:t>
      </w:r>
      <w:r>
        <w:rPr>
          <w:rFonts w:ascii="Times New Roman" w:hAnsi="Times New Roman"/>
        </w:rPr>
        <w:t>/rękojmia min</w:t>
      </w:r>
      <w:r w:rsidRPr="001C3EC8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12 miesięcy r</w:t>
      </w:r>
      <w:r w:rsidRPr="00376B50">
        <w:rPr>
          <w:rFonts w:ascii="Times New Roman" w:hAnsi="Times New Roman"/>
          <w:b/>
        </w:rPr>
        <w:t>ękojmia za wady – na zasadach określonych w Kodeksie cywilnym (Wykonawca nie może wyłączyć swojej odpowiedzialności z tytułu rękojmi za wady),</w:t>
      </w:r>
    </w:p>
    <w:p w14:paraId="3E0ED5B6" w14:textId="77777777" w:rsidR="003C1F7B" w:rsidRPr="008E1335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C3EC8">
        <w:rPr>
          <w:rFonts w:ascii="Times New Roman" w:hAnsi="Times New Roman"/>
        </w:rPr>
        <w:t>erwis za pośrednictwem:</w:t>
      </w:r>
      <w:r>
        <w:rPr>
          <w:rFonts w:ascii="Times New Roman" w:hAnsi="Times New Roman"/>
          <w:b/>
        </w:rPr>
        <w:t xml:space="preserve"> Oferenta,</w:t>
      </w:r>
    </w:p>
    <w:p w14:paraId="5A297AD0" w14:textId="77777777" w:rsidR="003C1F7B" w:rsidRPr="005C19BA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C19BA">
        <w:rPr>
          <w:rFonts w:ascii="Times New Roman" w:hAnsi="Times New Roman"/>
        </w:rPr>
        <w:t xml:space="preserve">warunki płatności: </w:t>
      </w:r>
      <w:r w:rsidRPr="001C3EC8">
        <w:rPr>
          <w:rFonts w:ascii="Times New Roman" w:hAnsi="Times New Roman"/>
          <w:b/>
        </w:rPr>
        <w:t>przelew na konto – 30 dni</w:t>
      </w:r>
      <w:r w:rsidRPr="005C19BA">
        <w:rPr>
          <w:rFonts w:ascii="Times New Roman" w:hAnsi="Times New Roman"/>
          <w:b/>
        </w:rPr>
        <w:t>.</w:t>
      </w:r>
    </w:p>
    <w:p w14:paraId="04595349" w14:textId="77777777" w:rsidR="003C1F7B" w:rsidRPr="005C19BA" w:rsidRDefault="003C1F7B" w:rsidP="008E6047">
      <w:pPr>
        <w:spacing w:after="0" w:line="240" w:lineRule="auto"/>
        <w:jc w:val="both"/>
        <w:rPr>
          <w:rFonts w:ascii="Times New Roman" w:hAnsi="Times New Roman"/>
        </w:rPr>
      </w:pPr>
    </w:p>
    <w:p w14:paraId="71DCC333" w14:textId="77777777" w:rsidR="003C1F7B" w:rsidRDefault="003C1F7B" w:rsidP="00C83A01">
      <w:pPr>
        <w:pStyle w:val="tc"/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Ofertę należy złożyć pisemnie w jednej z wybranych form: </w:t>
      </w:r>
    </w:p>
    <w:p w14:paraId="3D3977C2" w14:textId="77777777" w:rsidR="003C1F7B" w:rsidRDefault="003C1F7B" w:rsidP="00C83A01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osobiście w siedzibie zamawiającego w zaklejonej kopercie z dopiskiem „OFERTA”,</w:t>
      </w:r>
    </w:p>
    <w:p w14:paraId="60B42D9C" w14:textId="77777777" w:rsidR="003C1F7B" w:rsidRDefault="003C1F7B" w:rsidP="00C83A01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przesłać pocztą lub kurierem na adres: ZESPÓŁ SZKÓŁ MECHANICZNO – ELEKTRYCZNYCH W ŻYWCU, 34-300 Żywiec, ul. Komisji Edukacji Narodowej 3,</w:t>
      </w:r>
    </w:p>
    <w:p w14:paraId="7B46953B" w14:textId="7863B346" w:rsidR="003C1F7B" w:rsidRPr="004922D2" w:rsidRDefault="003C1F7B" w:rsidP="00C83A01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wersji elektronicznej na adres poczty elektronicznej: </w:t>
      </w:r>
      <w:hyperlink r:id="rId7" w:history="1">
        <w:r w:rsidRPr="00C83A01">
          <w:rPr>
            <w:rStyle w:val="Hipercze"/>
            <w:rFonts w:ascii="Times New Roman" w:hAnsi="Times New Roman"/>
            <w:b/>
            <w:color w:val="auto"/>
            <w:u w:val="none"/>
          </w:rPr>
          <w:t>przetargi@zsme.zywiec.pl</w:t>
        </w:r>
      </w:hyperlink>
      <w:r>
        <w:t xml:space="preserve"> </w:t>
      </w:r>
      <w:r>
        <w:rPr>
          <w:rFonts w:ascii="Times New Roman" w:hAnsi="Times New Roman"/>
        </w:rPr>
        <w:t xml:space="preserve">w nieprzekraczalnym </w:t>
      </w:r>
      <w:r w:rsidRPr="004922D2">
        <w:rPr>
          <w:rFonts w:ascii="Times New Roman" w:hAnsi="Times New Roman"/>
        </w:rPr>
        <w:t xml:space="preserve">terminie: </w:t>
      </w:r>
      <w:r w:rsidRPr="004922D2">
        <w:rPr>
          <w:rFonts w:ascii="Times New Roman" w:hAnsi="Times New Roman"/>
          <w:b/>
        </w:rPr>
        <w:t xml:space="preserve">do dnia </w:t>
      </w:r>
      <w:r w:rsidR="0042644F">
        <w:rPr>
          <w:rFonts w:ascii="Times New Roman" w:hAnsi="Times New Roman"/>
          <w:b/>
        </w:rPr>
        <w:t>07</w:t>
      </w:r>
      <w:r w:rsidRPr="004922D2">
        <w:rPr>
          <w:rFonts w:ascii="Times New Roman" w:hAnsi="Times New Roman"/>
          <w:b/>
        </w:rPr>
        <w:t>.0</w:t>
      </w:r>
      <w:r w:rsidR="0042644F">
        <w:rPr>
          <w:rFonts w:ascii="Times New Roman" w:hAnsi="Times New Roman"/>
          <w:b/>
        </w:rPr>
        <w:t>1</w:t>
      </w:r>
      <w:r w:rsidRPr="004922D2">
        <w:rPr>
          <w:rFonts w:ascii="Times New Roman" w:hAnsi="Times New Roman"/>
          <w:b/>
        </w:rPr>
        <w:t>.20</w:t>
      </w:r>
      <w:r w:rsidR="0042644F">
        <w:rPr>
          <w:rFonts w:ascii="Times New Roman" w:hAnsi="Times New Roman"/>
          <w:b/>
        </w:rPr>
        <w:t xml:space="preserve">21 </w:t>
      </w:r>
      <w:r w:rsidRPr="004922D2">
        <w:rPr>
          <w:rFonts w:ascii="Times New Roman" w:hAnsi="Times New Roman"/>
          <w:b/>
        </w:rPr>
        <w:t>r. do godz. 10.00</w:t>
      </w:r>
      <w:r w:rsidRPr="004922D2">
        <w:rPr>
          <w:rFonts w:ascii="Times New Roman" w:hAnsi="Times New Roman"/>
        </w:rPr>
        <w:t>.</w:t>
      </w:r>
    </w:p>
    <w:p w14:paraId="5DD7F749" w14:textId="77777777" w:rsidR="003C1F7B" w:rsidRDefault="003C1F7B" w:rsidP="00C83A01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otrzymane po terminie składania ofert nie będą brane pod uwagę w procedurze przetargowej. Ofertę można złożyć na formularzu stanowiącym załącznik nr 1 do niniejszego zapytania ofertowego. Niezależnie od tego, czy Wykonawca składa ofertę na wskazanym formularzu czy też w innej formie, zobowiązany jest jasno i konkretnie sprecyzować rodzaj, model, producenta, parametry oferowanego towaru, tak aby Zamawiający bez podejmowania dalszych działań był w stanie ocenić zgodność oferowanego towaru z zapytaniem ofertowym. Wykonawca może zrealizować ten obowiązek dołączając do oferty karty produktu, informacji technicznej ze strony internetowej producenta itp.</w:t>
      </w:r>
    </w:p>
    <w:p w14:paraId="4136994A" w14:textId="77777777" w:rsidR="003C1F7B" w:rsidRDefault="003C1F7B" w:rsidP="00C83A01">
      <w:pPr>
        <w:spacing w:after="0" w:line="240" w:lineRule="auto"/>
        <w:jc w:val="both"/>
        <w:rPr>
          <w:rFonts w:ascii="Times New Roman" w:hAnsi="Times New Roman"/>
        </w:rPr>
      </w:pPr>
    </w:p>
    <w:p w14:paraId="66A389B1" w14:textId="77777777" w:rsidR="003C1F7B" w:rsidRDefault="003C1F7B" w:rsidP="00C83A01">
      <w:pPr>
        <w:pStyle w:val="tc"/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Wybór oferty:</w:t>
      </w:r>
    </w:p>
    <w:p w14:paraId="2AE63507" w14:textId="77777777" w:rsidR="003C1F7B" w:rsidRDefault="003C1F7B" w:rsidP="00C83A01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najlepszą ofertę zostanie uznana oferta spełniająca postanowienia końcowe oraz która uzyska najwięcej punktów w następujących kryteriach:</w:t>
      </w:r>
    </w:p>
    <w:p w14:paraId="5C8D0C55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Cena netto –  waga kryterium -100%</w:t>
      </w:r>
    </w:p>
    <w:p w14:paraId="2A1EFAF6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</w:rPr>
      </w:pPr>
    </w:p>
    <w:p w14:paraId="018E804B" w14:textId="7302F065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netto –</w:t>
      </w:r>
      <w:r>
        <w:rPr>
          <w:rFonts w:ascii="Times New Roman" w:hAnsi="Times New Roman"/>
        </w:rPr>
        <w:t xml:space="preserve"> określona przez Oferenta cena całkowita netto </w:t>
      </w:r>
      <w:r w:rsidR="007F08B2">
        <w:rPr>
          <w:rFonts w:ascii="Times New Roman" w:hAnsi="Times New Roman"/>
        </w:rPr>
        <w:t xml:space="preserve">(suma cen netto za </w:t>
      </w:r>
      <w:r w:rsidR="003A3DDB">
        <w:rPr>
          <w:rFonts w:ascii="Times New Roman" w:hAnsi="Times New Roman"/>
        </w:rPr>
        <w:t xml:space="preserve">pojedyncze opakowanie wszystkich produktów wskazanych w załączniku nr 1) </w:t>
      </w:r>
      <w:r>
        <w:rPr>
          <w:rFonts w:ascii="Times New Roman" w:hAnsi="Times New Roman"/>
        </w:rPr>
        <w:t xml:space="preserve">za wykonanie przedmiotu zamówienia zawarta w formularzu ofertowym stanowiącym Załącznik nr </w:t>
      </w:r>
      <w:r w:rsidR="009929E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do niniejszego zapytania ofertowego. Ocena w ramach kryterium „Cena netto” (</w:t>
      </w:r>
      <w:proofErr w:type="spellStart"/>
      <w:r>
        <w:rPr>
          <w:rFonts w:ascii="Times New Roman" w:hAnsi="Times New Roman"/>
        </w:rPr>
        <w:t>Kc</w:t>
      </w:r>
      <w:proofErr w:type="spellEnd"/>
      <w:r>
        <w:rPr>
          <w:rFonts w:ascii="Times New Roman" w:hAnsi="Times New Roman"/>
        </w:rPr>
        <w:t>) będzie obliczana na podstawie następującego wzoru:</w:t>
      </w:r>
    </w:p>
    <w:p w14:paraId="52DC7751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Kc</w:t>
      </w:r>
      <w:proofErr w:type="spellEnd"/>
      <w:r>
        <w:rPr>
          <w:rFonts w:ascii="Times New Roman" w:hAnsi="Times New Roman"/>
          <w:b/>
          <w:u w:val="single"/>
        </w:rPr>
        <w:t xml:space="preserve"> = (</w:t>
      </w:r>
      <w:proofErr w:type="spellStart"/>
      <w:r>
        <w:rPr>
          <w:rFonts w:ascii="Times New Roman" w:hAnsi="Times New Roman"/>
          <w:b/>
          <w:u w:val="single"/>
        </w:rPr>
        <w:t>Cn</w:t>
      </w:r>
      <w:proofErr w:type="spellEnd"/>
      <w:r>
        <w:rPr>
          <w:rFonts w:ascii="Times New Roman" w:hAnsi="Times New Roman"/>
          <w:b/>
          <w:u w:val="single"/>
        </w:rPr>
        <w:t>/Co) x 100 x 100%, gdzie</w:t>
      </w:r>
    </w:p>
    <w:p w14:paraId="6EDA2F7F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Cn</w:t>
      </w:r>
      <w:proofErr w:type="spellEnd"/>
      <w:r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</w:rPr>
        <w:t xml:space="preserve"> najniższa zaproponowana cena netto,</w:t>
      </w:r>
    </w:p>
    <w:p w14:paraId="435D14F8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 –</w:t>
      </w:r>
      <w:r>
        <w:rPr>
          <w:rFonts w:ascii="Times New Roman" w:hAnsi="Times New Roman"/>
        </w:rPr>
        <w:t xml:space="preserve"> cena netto zaproponowana w badanej ofercie ,</w:t>
      </w:r>
    </w:p>
    <w:p w14:paraId="64FA556B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Kc</w:t>
      </w:r>
      <w:proofErr w:type="spellEnd"/>
      <w:r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</w:rPr>
        <w:t xml:space="preserve"> liczba punktów przyznana danej ofercie w kryterium „Cena netto”.</w:t>
      </w:r>
    </w:p>
    <w:p w14:paraId="72ABD637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</w:p>
    <w:p w14:paraId="4545EED8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Zamawiający zawiadomi oferentów o wyborze najkorzystniejszej oferty pisemnie: na stronie szkoły w zakładce - zamówienia publiczne lub za pośrednictwem poczty polskiej, albo elektronicznej.</w:t>
      </w:r>
    </w:p>
    <w:p w14:paraId="26E8BFD8" w14:textId="2898FC76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Dokumenty, które należy dołączyć do oferty: Załącznik nr </w:t>
      </w:r>
      <w:r w:rsidR="009929E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 formularz ofertowy.</w:t>
      </w:r>
    </w:p>
    <w:p w14:paraId="4A14801C" w14:textId="77777777" w:rsidR="003C1F7B" w:rsidRDefault="003C1F7B" w:rsidP="00C83A01">
      <w:pPr>
        <w:spacing w:after="0"/>
        <w:jc w:val="both"/>
        <w:rPr>
          <w:rFonts w:ascii="Times New Roman" w:hAnsi="Times New Roman"/>
          <w:b/>
        </w:rPr>
      </w:pPr>
    </w:p>
    <w:p w14:paraId="0F838652" w14:textId="77777777" w:rsidR="003C1F7B" w:rsidRDefault="003C1F7B" w:rsidP="00C83A0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Dodatkowe informacje</w:t>
      </w:r>
    </w:p>
    <w:p w14:paraId="43C4AA97" w14:textId="77777777" w:rsidR="003C1F7B" w:rsidRDefault="003C1F7B" w:rsidP="00C83A01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Dodatkowych informacji w zakresie przedmiotu zamówienia udziela:</w:t>
      </w:r>
    </w:p>
    <w:p w14:paraId="6AD14289" w14:textId="1A6ECE86" w:rsidR="003C1F7B" w:rsidRPr="00C83A01" w:rsidRDefault="003C1F7B" w:rsidP="00C83A01">
      <w:pPr>
        <w:spacing w:after="0"/>
        <w:ind w:left="426"/>
        <w:jc w:val="both"/>
        <w:rPr>
          <w:rFonts w:ascii="Times New Roman" w:hAnsi="Times New Roman"/>
          <w:b/>
        </w:rPr>
      </w:pPr>
      <w:r w:rsidRPr="00C83A01">
        <w:rPr>
          <w:rFonts w:ascii="Times New Roman" w:hAnsi="Times New Roman"/>
          <w:b/>
        </w:rPr>
        <w:t xml:space="preserve">Wicedyrektor Anna </w:t>
      </w:r>
      <w:r w:rsidR="009929E4">
        <w:rPr>
          <w:rFonts w:ascii="Times New Roman" w:hAnsi="Times New Roman"/>
          <w:b/>
        </w:rPr>
        <w:t>Wyleciał</w:t>
      </w:r>
      <w:r w:rsidRPr="00C83A01">
        <w:rPr>
          <w:rFonts w:ascii="Times New Roman" w:hAnsi="Times New Roman"/>
          <w:b/>
        </w:rPr>
        <w:t xml:space="preserve">, tel. </w:t>
      </w:r>
      <w:r w:rsidR="009929E4" w:rsidRPr="00C83A01">
        <w:rPr>
          <w:rFonts w:ascii="Times New Roman" w:hAnsi="Times New Roman"/>
          <w:b/>
        </w:rPr>
        <w:t>7</w:t>
      </w:r>
      <w:r w:rsidR="009929E4">
        <w:rPr>
          <w:rFonts w:ascii="Times New Roman" w:hAnsi="Times New Roman"/>
          <w:b/>
        </w:rPr>
        <w:t>28 894 456</w:t>
      </w:r>
      <w:r w:rsidRPr="00C83A01">
        <w:rPr>
          <w:rFonts w:ascii="Times New Roman" w:hAnsi="Times New Roman"/>
          <w:b/>
        </w:rPr>
        <w:t xml:space="preserve">, e-mail: </w:t>
      </w:r>
      <w:hyperlink r:id="rId8" w:history="1">
        <w:r w:rsidRPr="00C83A01">
          <w:rPr>
            <w:rStyle w:val="Hipercze"/>
            <w:rFonts w:ascii="Times New Roman" w:hAnsi="Times New Roman"/>
            <w:b/>
            <w:color w:val="auto"/>
            <w:u w:val="none"/>
          </w:rPr>
          <w:t>przetargi@zsme.zywiec.pl</w:t>
        </w:r>
      </w:hyperlink>
      <w:r w:rsidRPr="00C83A01">
        <w:rPr>
          <w:b/>
        </w:rPr>
        <w:t>.</w:t>
      </w:r>
    </w:p>
    <w:p w14:paraId="78F2803F" w14:textId="77777777" w:rsidR="003C1F7B" w:rsidRDefault="003C1F7B" w:rsidP="00C83A01">
      <w:pPr>
        <w:spacing w:after="0"/>
        <w:jc w:val="both"/>
        <w:rPr>
          <w:rFonts w:ascii="Times New Roman" w:hAnsi="Times New Roman"/>
        </w:rPr>
      </w:pPr>
    </w:p>
    <w:p w14:paraId="0A2EE21B" w14:textId="77777777" w:rsidR="003C1F7B" w:rsidRDefault="003C1F7B" w:rsidP="00C83A0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Postanowienia końcowe</w:t>
      </w:r>
    </w:p>
    <w:p w14:paraId="43A4EAF8" w14:textId="172486E6" w:rsidR="003C1F7B" w:rsidRDefault="003C1F7B" w:rsidP="00C83A01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odstąpienia od zapytania ofertowego</w:t>
      </w:r>
      <w:r w:rsidR="009929E4">
        <w:rPr>
          <w:rFonts w:ascii="Times New Roman" w:hAnsi="Times New Roman"/>
        </w:rPr>
        <w:t xml:space="preserve"> oraz unieważnienia przetargu</w:t>
      </w:r>
      <w:r>
        <w:rPr>
          <w:rFonts w:ascii="Times New Roman" w:hAnsi="Times New Roman"/>
        </w:rPr>
        <w:t xml:space="preserve"> bez podania przyczyny.</w:t>
      </w:r>
    </w:p>
    <w:p w14:paraId="28D6F8AC" w14:textId="77777777" w:rsidR="003C1F7B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0EAA63" w14:textId="77777777" w:rsidR="003C1F7B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FAB71E0" w14:textId="77777777" w:rsidR="003C1F7B" w:rsidRPr="005C19BA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3C9D60" w14:textId="77777777" w:rsidR="003C1F7B" w:rsidRPr="005C19BA" w:rsidRDefault="003C1F7B" w:rsidP="00A611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5C19BA">
        <w:rPr>
          <w:rFonts w:ascii="Times New Roman" w:hAnsi="Times New Roman"/>
          <w:sz w:val="18"/>
          <w:szCs w:val="18"/>
        </w:rPr>
        <w:t>…………………………………</w:t>
      </w:r>
    </w:p>
    <w:p w14:paraId="036E6796" w14:textId="77777777" w:rsidR="003C1F7B" w:rsidRPr="005C19BA" w:rsidRDefault="003C1F7B" w:rsidP="00A6111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5C19BA">
        <w:rPr>
          <w:rFonts w:ascii="Times New Roman" w:hAnsi="Times New Roman"/>
          <w:i/>
          <w:sz w:val="18"/>
          <w:szCs w:val="18"/>
        </w:rPr>
        <w:t xml:space="preserve">podpis pracownika merytorycznego </w:t>
      </w:r>
    </w:p>
    <w:p w14:paraId="3D8894C6" w14:textId="77777777" w:rsidR="003C1F7B" w:rsidRDefault="003C1F7B" w:rsidP="00D31B5A">
      <w:pPr>
        <w:spacing w:after="0" w:line="240" w:lineRule="auto"/>
        <w:rPr>
          <w:i/>
        </w:rPr>
      </w:pPr>
    </w:p>
    <w:p w14:paraId="3BC03B02" w14:textId="77777777" w:rsidR="003C1F7B" w:rsidRPr="00720E4A" w:rsidRDefault="003C1F7B" w:rsidP="002D3AD4">
      <w:pPr>
        <w:pStyle w:val="Akapitzlist"/>
        <w:spacing w:after="0" w:line="240" w:lineRule="auto"/>
        <w:ind w:left="0"/>
        <w:rPr>
          <w:b/>
        </w:rPr>
      </w:pPr>
    </w:p>
    <w:sectPr w:rsidR="003C1F7B" w:rsidRPr="00720E4A" w:rsidSect="00720E4A">
      <w:headerReference w:type="default" r:id="rId9"/>
      <w:footerReference w:type="default" r:id="rId10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50549" w14:textId="77777777" w:rsidR="0026560C" w:rsidRDefault="0026560C" w:rsidP="008A4F49">
      <w:pPr>
        <w:spacing w:after="0" w:line="240" w:lineRule="auto"/>
      </w:pPr>
      <w:r>
        <w:separator/>
      </w:r>
    </w:p>
  </w:endnote>
  <w:endnote w:type="continuationSeparator" w:id="0">
    <w:p w14:paraId="4AD7F359" w14:textId="77777777" w:rsidR="0026560C" w:rsidRDefault="0026560C" w:rsidP="008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AEB1" w14:textId="77777777" w:rsidR="003C1F7B" w:rsidRDefault="0026560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1F7B">
      <w:rPr>
        <w:noProof/>
      </w:rPr>
      <w:t>1</w:t>
    </w:r>
    <w:r>
      <w:rPr>
        <w:noProof/>
      </w:rPr>
      <w:fldChar w:fldCharType="end"/>
    </w:r>
  </w:p>
  <w:p w14:paraId="0963AF78" w14:textId="77777777" w:rsidR="003C1F7B" w:rsidRDefault="003C1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8A76" w14:textId="77777777" w:rsidR="0026560C" w:rsidRDefault="0026560C" w:rsidP="008A4F49">
      <w:pPr>
        <w:spacing w:after="0" w:line="240" w:lineRule="auto"/>
      </w:pPr>
      <w:r>
        <w:separator/>
      </w:r>
    </w:p>
  </w:footnote>
  <w:footnote w:type="continuationSeparator" w:id="0">
    <w:p w14:paraId="4CDD15E2" w14:textId="77777777" w:rsidR="0026560C" w:rsidRDefault="0026560C" w:rsidP="008A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147B" w14:textId="7292B2CF" w:rsidR="003C1F7B" w:rsidRPr="00747385" w:rsidRDefault="003C1F7B" w:rsidP="00747385">
    <w:pPr>
      <w:rPr>
        <w:rFonts w:ascii="Times New Roman" w:hAnsi="Times New Roman"/>
        <w:b/>
        <w:sz w:val="18"/>
        <w:szCs w:val="18"/>
      </w:rPr>
    </w:pPr>
    <w:r w:rsidRPr="00606500">
      <w:t>Z</w:t>
    </w:r>
    <w:r>
      <w:t>nak sprawy: ZSME.DS.26.</w:t>
    </w:r>
    <w:r w:rsidR="0042644F">
      <w:t>14</w:t>
    </w:r>
    <w:r>
      <w:t>.20</w:t>
    </w:r>
    <w:r w:rsidR="0042644F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45A"/>
    <w:multiLevelType w:val="hybridMultilevel"/>
    <w:tmpl w:val="6D0C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776A4"/>
    <w:multiLevelType w:val="hybridMultilevel"/>
    <w:tmpl w:val="6416FF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2536A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A7C46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55C10"/>
    <w:multiLevelType w:val="hybridMultilevel"/>
    <w:tmpl w:val="3566EE28"/>
    <w:lvl w:ilvl="0" w:tplc="5A864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1A48"/>
    <w:multiLevelType w:val="hybridMultilevel"/>
    <w:tmpl w:val="4C247778"/>
    <w:lvl w:ilvl="0" w:tplc="C3D44E4C">
      <w:start w:val="1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6" w15:restartNumberingAfterBreak="0">
    <w:nsid w:val="323F4EFE"/>
    <w:multiLevelType w:val="hybridMultilevel"/>
    <w:tmpl w:val="BA4C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3369EB"/>
    <w:multiLevelType w:val="hybridMultilevel"/>
    <w:tmpl w:val="79AA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AE4BFA"/>
    <w:multiLevelType w:val="hybridMultilevel"/>
    <w:tmpl w:val="BF301146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34004E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C65110"/>
    <w:multiLevelType w:val="hybridMultilevel"/>
    <w:tmpl w:val="2E70C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B498E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52372F"/>
    <w:multiLevelType w:val="hybridMultilevel"/>
    <w:tmpl w:val="33F460D0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624AA1"/>
    <w:multiLevelType w:val="hybridMultilevel"/>
    <w:tmpl w:val="FDA64E0A"/>
    <w:lvl w:ilvl="0" w:tplc="69380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AA019D3"/>
    <w:multiLevelType w:val="hybridMultilevel"/>
    <w:tmpl w:val="C4E4E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EDC1099"/>
    <w:multiLevelType w:val="hybridMultilevel"/>
    <w:tmpl w:val="070EEB1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4FE2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2140CC9"/>
    <w:multiLevelType w:val="hybridMultilevel"/>
    <w:tmpl w:val="432E911E"/>
    <w:lvl w:ilvl="0" w:tplc="268C4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97575"/>
    <w:multiLevelType w:val="hybridMultilevel"/>
    <w:tmpl w:val="E6365D84"/>
    <w:lvl w:ilvl="0" w:tplc="11A4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DB23EF"/>
    <w:multiLevelType w:val="hybridMultilevel"/>
    <w:tmpl w:val="0D2A86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F76B49"/>
    <w:multiLevelType w:val="hybridMultilevel"/>
    <w:tmpl w:val="2D56A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600DD2"/>
    <w:multiLevelType w:val="hybridMultilevel"/>
    <w:tmpl w:val="A87E5CEC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76CF7"/>
    <w:multiLevelType w:val="hybridMultilevel"/>
    <w:tmpl w:val="22C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5475B9"/>
    <w:multiLevelType w:val="hybridMultilevel"/>
    <w:tmpl w:val="3EBE757E"/>
    <w:lvl w:ilvl="0" w:tplc="E254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3B5F9C"/>
    <w:multiLevelType w:val="hybridMultilevel"/>
    <w:tmpl w:val="3E7A2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22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20"/>
  </w:num>
  <w:num w:numId="15">
    <w:abstractNumId w:val="13"/>
  </w:num>
  <w:num w:numId="16">
    <w:abstractNumId w:val="24"/>
  </w:num>
  <w:num w:numId="17">
    <w:abstractNumId w:val="15"/>
  </w:num>
  <w:num w:numId="18">
    <w:abstractNumId w:val="21"/>
  </w:num>
  <w:num w:numId="19">
    <w:abstractNumId w:val="1"/>
  </w:num>
  <w:num w:numId="20">
    <w:abstractNumId w:val="3"/>
  </w:num>
  <w:num w:numId="21">
    <w:abstractNumId w:val="23"/>
  </w:num>
  <w:num w:numId="22">
    <w:abstractNumId w:val="14"/>
  </w:num>
  <w:num w:numId="23">
    <w:abstractNumId w:val="18"/>
  </w:num>
  <w:num w:numId="24">
    <w:abstractNumId w:val="19"/>
  </w:num>
  <w:num w:numId="25">
    <w:abstractNumId w:val="8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Kuchta">
    <w15:presenceInfo w15:providerId="None" w15:userId="Łukasz Kuch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0CE"/>
    <w:rsid w:val="00015D52"/>
    <w:rsid w:val="00025BDE"/>
    <w:rsid w:val="00033E9B"/>
    <w:rsid w:val="00041192"/>
    <w:rsid w:val="00043CBC"/>
    <w:rsid w:val="00052CA1"/>
    <w:rsid w:val="00055C4B"/>
    <w:rsid w:val="00061191"/>
    <w:rsid w:val="00071DBE"/>
    <w:rsid w:val="00082D95"/>
    <w:rsid w:val="00083CD2"/>
    <w:rsid w:val="00084868"/>
    <w:rsid w:val="00090AEF"/>
    <w:rsid w:val="0009640F"/>
    <w:rsid w:val="000A6A49"/>
    <w:rsid w:val="000A707C"/>
    <w:rsid w:val="000A7A78"/>
    <w:rsid w:val="000B08A4"/>
    <w:rsid w:val="000E425E"/>
    <w:rsid w:val="000E6E42"/>
    <w:rsid w:val="00102032"/>
    <w:rsid w:val="001570CE"/>
    <w:rsid w:val="00162168"/>
    <w:rsid w:val="0017201F"/>
    <w:rsid w:val="00192F31"/>
    <w:rsid w:val="00195479"/>
    <w:rsid w:val="001B4A33"/>
    <w:rsid w:val="001C3EC8"/>
    <w:rsid w:val="001C7847"/>
    <w:rsid w:val="00202B49"/>
    <w:rsid w:val="00212BBD"/>
    <w:rsid w:val="00227CD7"/>
    <w:rsid w:val="00257125"/>
    <w:rsid w:val="0026560C"/>
    <w:rsid w:val="0027250E"/>
    <w:rsid w:val="00274D2A"/>
    <w:rsid w:val="002962B0"/>
    <w:rsid w:val="002A2933"/>
    <w:rsid w:val="002B1B8F"/>
    <w:rsid w:val="002C1E49"/>
    <w:rsid w:val="002D3AD4"/>
    <w:rsid w:val="002D3AFA"/>
    <w:rsid w:val="002E3688"/>
    <w:rsid w:val="003147EB"/>
    <w:rsid w:val="00315A3B"/>
    <w:rsid w:val="0034756F"/>
    <w:rsid w:val="0036528A"/>
    <w:rsid w:val="003727AA"/>
    <w:rsid w:val="00376B50"/>
    <w:rsid w:val="00390BAF"/>
    <w:rsid w:val="003A3DDB"/>
    <w:rsid w:val="003A456B"/>
    <w:rsid w:val="003C0112"/>
    <w:rsid w:val="003C1F7B"/>
    <w:rsid w:val="003C6115"/>
    <w:rsid w:val="003C7FDC"/>
    <w:rsid w:val="003D0D71"/>
    <w:rsid w:val="003D2979"/>
    <w:rsid w:val="003E2B13"/>
    <w:rsid w:val="003F7111"/>
    <w:rsid w:val="00403391"/>
    <w:rsid w:val="00406D9E"/>
    <w:rsid w:val="00410146"/>
    <w:rsid w:val="00416263"/>
    <w:rsid w:val="0042644F"/>
    <w:rsid w:val="00454439"/>
    <w:rsid w:val="0047773F"/>
    <w:rsid w:val="00480058"/>
    <w:rsid w:val="004922D2"/>
    <w:rsid w:val="004940BC"/>
    <w:rsid w:val="004A7DAB"/>
    <w:rsid w:val="004D6F62"/>
    <w:rsid w:val="004D6F95"/>
    <w:rsid w:val="004E2EF9"/>
    <w:rsid w:val="00502A2B"/>
    <w:rsid w:val="005306D3"/>
    <w:rsid w:val="005323D6"/>
    <w:rsid w:val="00537720"/>
    <w:rsid w:val="00542A86"/>
    <w:rsid w:val="005529C1"/>
    <w:rsid w:val="00570ACD"/>
    <w:rsid w:val="00587852"/>
    <w:rsid w:val="005A4C70"/>
    <w:rsid w:val="005A62F2"/>
    <w:rsid w:val="005C19BA"/>
    <w:rsid w:val="005C7174"/>
    <w:rsid w:val="005D2886"/>
    <w:rsid w:val="005F35C1"/>
    <w:rsid w:val="00606500"/>
    <w:rsid w:val="006144D0"/>
    <w:rsid w:val="00622109"/>
    <w:rsid w:val="00623599"/>
    <w:rsid w:val="0062573A"/>
    <w:rsid w:val="0064709C"/>
    <w:rsid w:val="00651CCA"/>
    <w:rsid w:val="00660694"/>
    <w:rsid w:val="00671952"/>
    <w:rsid w:val="00682224"/>
    <w:rsid w:val="00690D6B"/>
    <w:rsid w:val="006D51D1"/>
    <w:rsid w:val="006D58DA"/>
    <w:rsid w:val="006D5E79"/>
    <w:rsid w:val="00703168"/>
    <w:rsid w:val="00713354"/>
    <w:rsid w:val="00720E4A"/>
    <w:rsid w:val="007457CC"/>
    <w:rsid w:val="00747385"/>
    <w:rsid w:val="00750912"/>
    <w:rsid w:val="00760658"/>
    <w:rsid w:val="00767C03"/>
    <w:rsid w:val="007800FC"/>
    <w:rsid w:val="007810E2"/>
    <w:rsid w:val="0079417B"/>
    <w:rsid w:val="007A3D44"/>
    <w:rsid w:val="007B2150"/>
    <w:rsid w:val="007B4984"/>
    <w:rsid w:val="007C175A"/>
    <w:rsid w:val="007C3859"/>
    <w:rsid w:val="007E1963"/>
    <w:rsid w:val="007E7C85"/>
    <w:rsid w:val="007F08B2"/>
    <w:rsid w:val="007F4BB7"/>
    <w:rsid w:val="00816E08"/>
    <w:rsid w:val="0083016C"/>
    <w:rsid w:val="008313F9"/>
    <w:rsid w:val="00834BE9"/>
    <w:rsid w:val="00836C4C"/>
    <w:rsid w:val="0085428D"/>
    <w:rsid w:val="00854C07"/>
    <w:rsid w:val="00867240"/>
    <w:rsid w:val="0087651C"/>
    <w:rsid w:val="00881C88"/>
    <w:rsid w:val="008843D8"/>
    <w:rsid w:val="00886A21"/>
    <w:rsid w:val="008A42F1"/>
    <w:rsid w:val="008A4F49"/>
    <w:rsid w:val="008A5442"/>
    <w:rsid w:val="008B3A35"/>
    <w:rsid w:val="008B7AC1"/>
    <w:rsid w:val="008C50CE"/>
    <w:rsid w:val="008D7A92"/>
    <w:rsid w:val="008E1335"/>
    <w:rsid w:val="008E4DE7"/>
    <w:rsid w:val="008E6047"/>
    <w:rsid w:val="008F392F"/>
    <w:rsid w:val="009115C1"/>
    <w:rsid w:val="009256BA"/>
    <w:rsid w:val="00934F7E"/>
    <w:rsid w:val="00947747"/>
    <w:rsid w:val="009716E1"/>
    <w:rsid w:val="0097395A"/>
    <w:rsid w:val="009929E4"/>
    <w:rsid w:val="00993242"/>
    <w:rsid w:val="009E142A"/>
    <w:rsid w:val="009E6325"/>
    <w:rsid w:val="00A01668"/>
    <w:rsid w:val="00A01C1D"/>
    <w:rsid w:val="00A06858"/>
    <w:rsid w:val="00A11517"/>
    <w:rsid w:val="00A2468A"/>
    <w:rsid w:val="00A4018D"/>
    <w:rsid w:val="00A476C4"/>
    <w:rsid w:val="00A525CF"/>
    <w:rsid w:val="00A54846"/>
    <w:rsid w:val="00A6111C"/>
    <w:rsid w:val="00A616D0"/>
    <w:rsid w:val="00A73B4A"/>
    <w:rsid w:val="00AA44D0"/>
    <w:rsid w:val="00AB2E4F"/>
    <w:rsid w:val="00AC1D12"/>
    <w:rsid w:val="00AC3996"/>
    <w:rsid w:val="00AC4463"/>
    <w:rsid w:val="00AE7EF9"/>
    <w:rsid w:val="00AF54C9"/>
    <w:rsid w:val="00B01E2F"/>
    <w:rsid w:val="00B2092C"/>
    <w:rsid w:val="00B56233"/>
    <w:rsid w:val="00B60DDB"/>
    <w:rsid w:val="00BB11FE"/>
    <w:rsid w:val="00BB2C4B"/>
    <w:rsid w:val="00BC1DFD"/>
    <w:rsid w:val="00BC23D8"/>
    <w:rsid w:val="00BC2F81"/>
    <w:rsid w:val="00BC6A6A"/>
    <w:rsid w:val="00BF06BC"/>
    <w:rsid w:val="00BF61A5"/>
    <w:rsid w:val="00C053F7"/>
    <w:rsid w:val="00C146D9"/>
    <w:rsid w:val="00C2190B"/>
    <w:rsid w:val="00C521A8"/>
    <w:rsid w:val="00C55E11"/>
    <w:rsid w:val="00C62FB9"/>
    <w:rsid w:val="00C71715"/>
    <w:rsid w:val="00C7634C"/>
    <w:rsid w:val="00C83A01"/>
    <w:rsid w:val="00CA5BCE"/>
    <w:rsid w:val="00CC0BED"/>
    <w:rsid w:val="00CC706C"/>
    <w:rsid w:val="00D027E2"/>
    <w:rsid w:val="00D035EF"/>
    <w:rsid w:val="00D10325"/>
    <w:rsid w:val="00D10BBD"/>
    <w:rsid w:val="00D1701E"/>
    <w:rsid w:val="00D31B5A"/>
    <w:rsid w:val="00D34F7E"/>
    <w:rsid w:val="00D35594"/>
    <w:rsid w:val="00D36FCB"/>
    <w:rsid w:val="00D44AA3"/>
    <w:rsid w:val="00D72819"/>
    <w:rsid w:val="00D92964"/>
    <w:rsid w:val="00D942B8"/>
    <w:rsid w:val="00D94E56"/>
    <w:rsid w:val="00D96B59"/>
    <w:rsid w:val="00DA4D08"/>
    <w:rsid w:val="00DB5B5B"/>
    <w:rsid w:val="00DD554A"/>
    <w:rsid w:val="00E27D8D"/>
    <w:rsid w:val="00E3428A"/>
    <w:rsid w:val="00E4665D"/>
    <w:rsid w:val="00E5294E"/>
    <w:rsid w:val="00E547CA"/>
    <w:rsid w:val="00E562DC"/>
    <w:rsid w:val="00E565EE"/>
    <w:rsid w:val="00E57FC0"/>
    <w:rsid w:val="00ED3744"/>
    <w:rsid w:val="00ED7FC6"/>
    <w:rsid w:val="00EE5A38"/>
    <w:rsid w:val="00EF466D"/>
    <w:rsid w:val="00EF77A9"/>
    <w:rsid w:val="00F30930"/>
    <w:rsid w:val="00F40962"/>
    <w:rsid w:val="00F61922"/>
    <w:rsid w:val="00F6193D"/>
    <w:rsid w:val="00F677C7"/>
    <w:rsid w:val="00F96B08"/>
    <w:rsid w:val="00F97C11"/>
    <w:rsid w:val="00FA0165"/>
    <w:rsid w:val="00FA08A5"/>
    <w:rsid w:val="00FB2639"/>
    <w:rsid w:val="00FC11DA"/>
    <w:rsid w:val="00FC370A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30903"/>
  <w15:docId w15:val="{EE93A534-3EBA-4C3C-A17E-8C60CE6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3B4A"/>
    <w:pPr>
      <w:ind w:left="720"/>
      <w:contextualSpacing/>
    </w:pPr>
  </w:style>
  <w:style w:type="table" w:styleId="Tabela-Siatka">
    <w:name w:val="Table Grid"/>
    <w:basedOn w:val="Standardowy"/>
    <w:uiPriority w:val="99"/>
    <w:rsid w:val="00830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720E4A"/>
    <w:pPr>
      <w:suppressAutoHyphens/>
      <w:spacing w:after="0" w:line="240" w:lineRule="auto"/>
    </w:pPr>
    <w:rPr>
      <w:rFonts w:ascii="Times New Roman" w:hAnsi="Times New Roman"/>
      <w:b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20E4A"/>
    <w:rPr>
      <w:rFonts w:ascii="Times New Roman" w:hAnsi="Times New Roman" w:cs="Times New Roman"/>
      <w:b/>
      <w:color w:val="FF0000"/>
      <w:sz w:val="20"/>
    </w:rPr>
  </w:style>
  <w:style w:type="paragraph" w:customStyle="1" w:styleId="tc">
    <w:name w:val="tc"/>
    <w:basedOn w:val="Normalny"/>
    <w:uiPriority w:val="99"/>
    <w:rsid w:val="00720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C053F7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D1701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8A4F4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A4F49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9256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56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C717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5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7174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25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717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sme.zywi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zsme.zywiec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Łukasz Kuchta</cp:lastModifiedBy>
  <cp:revision>96</cp:revision>
  <cp:lastPrinted>2019-02-04T09:53:00Z</cp:lastPrinted>
  <dcterms:created xsi:type="dcterms:W3CDTF">2017-09-29T13:38:00Z</dcterms:created>
  <dcterms:modified xsi:type="dcterms:W3CDTF">2020-12-29T14:56:00Z</dcterms:modified>
</cp:coreProperties>
</file>