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E4" w:rsidRDefault="009C7AE4" w:rsidP="009C7AE4">
      <w:pPr>
        <w:tabs>
          <w:tab w:val="left" w:pos="7230"/>
        </w:tabs>
        <w:spacing w:line="276" w:lineRule="auto"/>
        <w:jc w:val="right"/>
        <w:rPr>
          <w:b/>
          <w:sz w:val="20"/>
          <w:szCs w:val="20"/>
        </w:rPr>
      </w:pPr>
      <w:r>
        <w:rPr>
          <w:b/>
          <w:sz w:val="20"/>
          <w:szCs w:val="20"/>
        </w:rPr>
        <w:t>Zał. nr 7</w:t>
      </w:r>
    </w:p>
    <w:p w:rsidR="007D223A" w:rsidRPr="00561A4B" w:rsidRDefault="007D223A" w:rsidP="00EC59C6">
      <w:pPr>
        <w:tabs>
          <w:tab w:val="left" w:pos="7230"/>
        </w:tabs>
        <w:spacing w:line="276" w:lineRule="auto"/>
        <w:jc w:val="center"/>
        <w:rPr>
          <w:b/>
          <w:sz w:val="20"/>
          <w:szCs w:val="20"/>
        </w:rPr>
      </w:pPr>
      <w:r w:rsidRPr="00561A4B">
        <w:rPr>
          <w:b/>
          <w:sz w:val="20"/>
          <w:szCs w:val="20"/>
        </w:rPr>
        <w:t>Umowa nr T/2018/</w:t>
      </w:r>
      <w:r w:rsidR="004D5160" w:rsidRPr="00561A4B">
        <w:rPr>
          <w:b/>
          <w:sz w:val="20"/>
          <w:szCs w:val="20"/>
        </w:rPr>
        <w:t>--</w:t>
      </w:r>
    </w:p>
    <w:p w:rsidR="007D223A" w:rsidRPr="00561A4B" w:rsidRDefault="007D223A" w:rsidP="007D223A">
      <w:pPr>
        <w:spacing w:line="276" w:lineRule="auto"/>
        <w:jc w:val="center"/>
        <w:rPr>
          <w:b/>
          <w:sz w:val="20"/>
          <w:szCs w:val="20"/>
        </w:rPr>
      </w:pPr>
    </w:p>
    <w:p w:rsidR="007D223A" w:rsidRPr="00561A4B" w:rsidRDefault="007D223A" w:rsidP="007D223A">
      <w:pPr>
        <w:spacing w:line="276" w:lineRule="auto"/>
        <w:jc w:val="both"/>
        <w:rPr>
          <w:sz w:val="20"/>
          <w:szCs w:val="20"/>
        </w:rPr>
      </w:pPr>
      <w:r w:rsidRPr="00561A4B">
        <w:rPr>
          <w:sz w:val="20"/>
          <w:szCs w:val="20"/>
        </w:rPr>
        <w:t xml:space="preserve">Zawarta w dniu </w:t>
      </w:r>
      <w:r w:rsidR="001248A5" w:rsidRPr="00561A4B">
        <w:rPr>
          <w:sz w:val="20"/>
          <w:szCs w:val="20"/>
        </w:rPr>
        <w:t>………………………………..</w:t>
      </w:r>
      <w:r w:rsidRPr="00561A4B">
        <w:rPr>
          <w:sz w:val="20"/>
          <w:szCs w:val="20"/>
        </w:rPr>
        <w:t xml:space="preserve"> r. w Jeziorach pomiędzy:</w:t>
      </w:r>
    </w:p>
    <w:p w:rsidR="007D223A" w:rsidRPr="00561A4B" w:rsidRDefault="007D223A" w:rsidP="007D223A">
      <w:pPr>
        <w:spacing w:line="276" w:lineRule="auto"/>
        <w:jc w:val="both"/>
        <w:rPr>
          <w:b/>
          <w:sz w:val="20"/>
          <w:szCs w:val="20"/>
        </w:rPr>
      </w:pPr>
      <w:r w:rsidRPr="00561A4B">
        <w:rPr>
          <w:b/>
          <w:sz w:val="20"/>
          <w:szCs w:val="20"/>
        </w:rPr>
        <w:t>Wielkopolskim Parkiem Narodowym</w:t>
      </w:r>
    </w:p>
    <w:p w:rsidR="007D223A" w:rsidRPr="00561A4B" w:rsidRDefault="007D223A" w:rsidP="007D223A">
      <w:pPr>
        <w:spacing w:line="276" w:lineRule="auto"/>
        <w:jc w:val="both"/>
        <w:rPr>
          <w:b/>
          <w:sz w:val="20"/>
          <w:szCs w:val="20"/>
        </w:rPr>
      </w:pPr>
      <w:r w:rsidRPr="00561A4B">
        <w:rPr>
          <w:b/>
          <w:sz w:val="20"/>
          <w:szCs w:val="20"/>
        </w:rPr>
        <w:t>Jeziory</w:t>
      </w:r>
    </w:p>
    <w:p w:rsidR="007D223A" w:rsidRPr="00561A4B" w:rsidRDefault="007D223A" w:rsidP="007D223A">
      <w:pPr>
        <w:spacing w:line="276" w:lineRule="auto"/>
        <w:jc w:val="both"/>
        <w:rPr>
          <w:b/>
          <w:sz w:val="20"/>
          <w:szCs w:val="20"/>
        </w:rPr>
      </w:pPr>
      <w:r w:rsidRPr="00561A4B">
        <w:rPr>
          <w:b/>
          <w:sz w:val="20"/>
          <w:szCs w:val="20"/>
        </w:rPr>
        <w:t>62-050 Mosina</w:t>
      </w:r>
    </w:p>
    <w:p w:rsidR="007D223A" w:rsidRPr="00561A4B" w:rsidRDefault="007D223A" w:rsidP="007D223A">
      <w:pPr>
        <w:spacing w:line="276" w:lineRule="auto"/>
        <w:jc w:val="both"/>
        <w:rPr>
          <w:b/>
          <w:sz w:val="20"/>
          <w:szCs w:val="20"/>
        </w:rPr>
      </w:pPr>
      <w:r w:rsidRPr="00561A4B">
        <w:rPr>
          <w:b/>
          <w:sz w:val="20"/>
          <w:szCs w:val="20"/>
        </w:rPr>
        <w:t>NIP - 7773223295</w:t>
      </w:r>
    </w:p>
    <w:p w:rsidR="007D223A" w:rsidRPr="00561A4B" w:rsidRDefault="007D223A" w:rsidP="007D223A">
      <w:pPr>
        <w:spacing w:line="276" w:lineRule="auto"/>
        <w:jc w:val="both"/>
        <w:rPr>
          <w:b/>
          <w:sz w:val="20"/>
          <w:szCs w:val="20"/>
        </w:rPr>
      </w:pPr>
      <w:r w:rsidRPr="00561A4B">
        <w:rPr>
          <w:b/>
          <w:sz w:val="20"/>
          <w:szCs w:val="20"/>
        </w:rPr>
        <w:t>REGON  - 301997776</w:t>
      </w:r>
    </w:p>
    <w:p w:rsidR="007D223A" w:rsidRPr="00561A4B" w:rsidRDefault="007D223A" w:rsidP="007D223A">
      <w:pPr>
        <w:spacing w:line="276" w:lineRule="auto"/>
        <w:jc w:val="both"/>
        <w:rPr>
          <w:sz w:val="20"/>
          <w:szCs w:val="20"/>
        </w:rPr>
      </w:pPr>
      <w:r w:rsidRPr="00561A4B">
        <w:rPr>
          <w:sz w:val="20"/>
          <w:szCs w:val="20"/>
        </w:rPr>
        <w:t>Reprezentowanym przez:</w:t>
      </w:r>
    </w:p>
    <w:p w:rsidR="007D223A" w:rsidRPr="00561A4B" w:rsidRDefault="007D223A" w:rsidP="007D223A">
      <w:pPr>
        <w:spacing w:line="276" w:lineRule="auto"/>
        <w:jc w:val="both"/>
        <w:rPr>
          <w:sz w:val="20"/>
          <w:szCs w:val="20"/>
        </w:rPr>
      </w:pPr>
      <w:r w:rsidRPr="00561A4B">
        <w:rPr>
          <w:sz w:val="20"/>
          <w:szCs w:val="20"/>
        </w:rPr>
        <w:t>Zbigniewa Sołtysińskiego – Dyrektora Wielkopolskiego Parku Narodowego</w:t>
      </w:r>
    </w:p>
    <w:p w:rsidR="007D223A" w:rsidRPr="00561A4B" w:rsidRDefault="007D223A" w:rsidP="007D223A">
      <w:pPr>
        <w:spacing w:line="276" w:lineRule="auto"/>
        <w:jc w:val="both"/>
        <w:rPr>
          <w:sz w:val="20"/>
          <w:szCs w:val="20"/>
        </w:rPr>
      </w:pPr>
      <w:r w:rsidRPr="00561A4B">
        <w:rPr>
          <w:sz w:val="20"/>
          <w:szCs w:val="20"/>
        </w:rPr>
        <w:t>zwanym dalej „Zamawiającym”</w:t>
      </w:r>
    </w:p>
    <w:p w:rsidR="007D223A" w:rsidRPr="00561A4B" w:rsidRDefault="007D223A" w:rsidP="007D223A">
      <w:pPr>
        <w:spacing w:line="276" w:lineRule="auto"/>
        <w:jc w:val="both"/>
        <w:rPr>
          <w:sz w:val="20"/>
          <w:szCs w:val="20"/>
        </w:rPr>
      </w:pPr>
      <w:r w:rsidRPr="00561A4B">
        <w:rPr>
          <w:sz w:val="20"/>
          <w:szCs w:val="20"/>
        </w:rPr>
        <w:t>a</w:t>
      </w:r>
    </w:p>
    <w:p w:rsidR="001C49FC" w:rsidRDefault="00C500CC" w:rsidP="00C500CC">
      <w:pPr>
        <w:spacing w:line="276" w:lineRule="auto"/>
        <w:jc w:val="both"/>
        <w:rPr>
          <w:sz w:val="20"/>
          <w:szCs w:val="20"/>
        </w:rPr>
      </w:pPr>
      <w:r w:rsidRPr="001C49FC">
        <w:rPr>
          <w:sz w:val="20"/>
          <w:szCs w:val="20"/>
        </w:rPr>
        <w:t>…………………………………………………… z siedzibą …………………… przy ulicy……, wpisaną do rejestru Przedsiębiorców Krajowego Rejestru Sądowego prowadzonego przez Sąd Rejonowy dla …………………….…, … Wydział Gospodarczy KRS pod numerem …………….., NIP:……………, REGON</w:t>
      </w:r>
      <w:r w:rsidR="001C49FC">
        <w:rPr>
          <w:sz w:val="20"/>
          <w:szCs w:val="20"/>
        </w:rPr>
        <w:t>, reprezentowanym przez:</w:t>
      </w:r>
      <w:r w:rsidRPr="001C49FC">
        <w:rPr>
          <w:sz w:val="20"/>
          <w:szCs w:val="20"/>
        </w:rPr>
        <w:t xml:space="preserve"> …………, </w:t>
      </w:r>
    </w:p>
    <w:p w:rsidR="00C500CC" w:rsidRPr="001C49FC" w:rsidRDefault="00C500CC" w:rsidP="00C500CC">
      <w:pPr>
        <w:spacing w:line="276" w:lineRule="auto"/>
        <w:jc w:val="both"/>
        <w:rPr>
          <w:sz w:val="20"/>
          <w:szCs w:val="20"/>
        </w:rPr>
      </w:pPr>
      <w:r w:rsidRPr="001C49FC">
        <w:rPr>
          <w:sz w:val="20"/>
          <w:szCs w:val="20"/>
        </w:rPr>
        <w:t>zwanym dalej „Wyko</w:t>
      </w:r>
      <w:r w:rsidR="001C49FC" w:rsidRPr="001C49FC">
        <w:rPr>
          <w:sz w:val="20"/>
          <w:szCs w:val="20"/>
        </w:rPr>
        <w:t>nawcą”,</w:t>
      </w:r>
      <w:r w:rsidRPr="001C49FC">
        <w:rPr>
          <w:sz w:val="20"/>
          <w:szCs w:val="20"/>
        </w:rPr>
        <w:t>………………………………………………………..,</w:t>
      </w:r>
    </w:p>
    <w:p w:rsidR="0023117B" w:rsidRPr="00561A4B" w:rsidRDefault="0023117B" w:rsidP="007D223A">
      <w:pPr>
        <w:spacing w:line="276" w:lineRule="auto"/>
        <w:jc w:val="both"/>
        <w:rPr>
          <w:sz w:val="20"/>
          <w:szCs w:val="20"/>
        </w:rPr>
      </w:pPr>
    </w:p>
    <w:p w:rsidR="0023117B" w:rsidRPr="0023117B" w:rsidRDefault="0023117B" w:rsidP="0023117B">
      <w:pPr>
        <w:spacing w:line="276" w:lineRule="auto"/>
        <w:jc w:val="both"/>
        <w:rPr>
          <w:sz w:val="20"/>
          <w:szCs w:val="20"/>
        </w:rPr>
      </w:pPr>
      <w:r w:rsidRPr="0023117B">
        <w:rPr>
          <w:sz w:val="20"/>
          <w:szCs w:val="20"/>
        </w:rPr>
        <w:t>zwanych łącznie „Stronami a każdy z osobna „Stroną”</w:t>
      </w:r>
    </w:p>
    <w:p w:rsidR="00952A63" w:rsidRPr="00561A4B" w:rsidRDefault="00952A63" w:rsidP="007D223A">
      <w:pPr>
        <w:spacing w:line="276" w:lineRule="auto"/>
        <w:jc w:val="both"/>
        <w:rPr>
          <w:sz w:val="20"/>
          <w:szCs w:val="20"/>
        </w:rPr>
      </w:pPr>
    </w:p>
    <w:p w:rsidR="00952A63" w:rsidRPr="00561A4B" w:rsidRDefault="00952A63" w:rsidP="007D223A">
      <w:pPr>
        <w:spacing w:line="276" w:lineRule="auto"/>
        <w:jc w:val="both"/>
        <w:rPr>
          <w:i/>
          <w:sz w:val="20"/>
          <w:szCs w:val="20"/>
        </w:rPr>
      </w:pPr>
      <w:r w:rsidRPr="00561A4B">
        <w:rPr>
          <w:i/>
          <w:sz w:val="20"/>
          <w:szCs w:val="20"/>
        </w:rPr>
        <w:t>Projekt jest finansowany ze środków Funduszu Leśnego.</w:t>
      </w:r>
    </w:p>
    <w:p w:rsidR="00952A63" w:rsidRPr="00561A4B" w:rsidRDefault="00952A63" w:rsidP="007D223A">
      <w:pPr>
        <w:spacing w:line="276" w:lineRule="auto"/>
        <w:jc w:val="both"/>
        <w:rPr>
          <w:i/>
          <w:sz w:val="20"/>
          <w:szCs w:val="20"/>
        </w:rPr>
      </w:pPr>
      <w:r w:rsidRPr="00561A4B">
        <w:rPr>
          <w:i/>
          <w:sz w:val="20"/>
          <w:szCs w:val="20"/>
        </w:rPr>
        <w:t xml:space="preserve"> </w:t>
      </w:r>
    </w:p>
    <w:p w:rsidR="00C500CC" w:rsidRPr="00C500CC" w:rsidRDefault="00C500CC" w:rsidP="00C500CC">
      <w:pPr>
        <w:spacing w:line="276" w:lineRule="auto"/>
        <w:jc w:val="both"/>
        <w:rPr>
          <w:i/>
          <w:sz w:val="20"/>
          <w:szCs w:val="20"/>
        </w:rPr>
      </w:pPr>
      <w:r w:rsidRPr="00C500CC">
        <w:rPr>
          <w:i/>
          <w:sz w:val="20"/>
          <w:szCs w:val="20"/>
        </w:rPr>
        <w:t xml:space="preserve">W wyniku wyboru przez Zamawiającego oferty Wykonawcy w postępowaniu o udzielenie  zamówienia publicznego przeprowadzonym w trybie przetargu nieograniczonego </w:t>
      </w:r>
      <w:r w:rsidRPr="00561A4B">
        <w:rPr>
          <w:i/>
          <w:sz w:val="20"/>
          <w:szCs w:val="20"/>
        </w:rPr>
        <w:t>nr 3/37/2/18</w:t>
      </w:r>
      <w:r>
        <w:rPr>
          <w:i/>
          <w:sz w:val="20"/>
          <w:szCs w:val="20"/>
        </w:rPr>
        <w:t xml:space="preserve"> </w:t>
      </w:r>
      <w:r w:rsidRPr="00C500CC">
        <w:rPr>
          <w:i/>
          <w:sz w:val="20"/>
          <w:szCs w:val="20"/>
        </w:rPr>
        <w:t xml:space="preserve">na podstawie przepisów  ustawy z dnia 29 stycznia 2004 r. Prawo zamówień publicznych (Dz. U. z 2017 r. poz. 1579 ze zm.), zwana dalej „ustawa </w:t>
      </w:r>
      <w:proofErr w:type="spellStart"/>
      <w:r w:rsidRPr="00C500CC">
        <w:rPr>
          <w:i/>
          <w:sz w:val="20"/>
          <w:szCs w:val="20"/>
        </w:rPr>
        <w:t>Pzp</w:t>
      </w:r>
      <w:proofErr w:type="spellEnd"/>
      <w:r w:rsidRPr="00C500CC">
        <w:rPr>
          <w:i/>
          <w:sz w:val="20"/>
          <w:szCs w:val="20"/>
        </w:rPr>
        <w:t>” została zawarta Umowa o następującej treści:</w:t>
      </w:r>
    </w:p>
    <w:p w:rsidR="00952A63" w:rsidRDefault="00952A63" w:rsidP="007D223A">
      <w:pPr>
        <w:spacing w:line="276" w:lineRule="auto"/>
        <w:jc w:val="both"/>
        <w:rPr>
          <w:i/>
          <w:sz w:val="20"/>
          <w:szCs w:val="20"/>
        </w:rPr>
      </w:pPr>
    </w:p>
    <w:p w:rsidR="00555734" w:rsidRPr="00561A4B" w:rsidRDefault="00555734" w:rsidP="007D223A">
      <w:pPr>
        <w:spacing w:line="276" w:lineRule="auto"/>
        <w:jc w:val="both"/>
        <w:rPr>
          <w:i/>
          <w:sz w:val="20"/>
          <w:szCs w:val="20"/>
        </w:rPr>
      </w:pPr>
    </w:p>
    <w:p w:rsidR="007D223A" w:rsidRPr="00561A4B" w:rsidRDefault="007D223A" w:rsidP="007D223A">
      <w:pPr>
        <w:spacing w:line="276" w:lineRule="auto"/>
        <w:jc w:val="center"/>
        <w:rPr>
          <w:b/>
          <w:sz w:val="20"/>
          <w:szCs w:val="20"/>
        </w:rPr>
      </w:pPr>
      <w:r w:rsidRPr="00561A4B">
        <w:rPr>
          <w:b/>
          <w:sz w:val="20"/>
          <w:szCs w:val="20"/>
        </w:rPr>
        <w:t>§ 1</w:t>
      </w:r>
    </w:p>
    <w:p w:rsidR="007D223A" w:rsidRDefault="001248A5" w:rsidP="007D223A">
      <w:pPr>
        <w:spacing w:line="276" w:lineRule="auto"/>
        <w:jc w:val="center"/>
        <w:rPr>
          <w:b/>
          <w:sz w:val="20"/>
          <w:szCs w:val="20"/>
        </w:rPr>
      </w:pPr>
      <w:r w:rsidRPr="00561A4B">
        <w:rPr>
          <w:b/>
          <w:sz w:val="20"/>
          <w:szCs w:val="20"/>
        </w:rPr>
        <w:t xml:space="preserve">Przedmiot </w:t>
      </w:r>
      <w:r w:rsidR="005133A0">
        <w:rPr>
          <w:b/>
          <w:sz w:val="20"/>
          <w:szCs w:val="20"/>
        </w:rPr>
        <w:t>U</w:t>
      </w:r>
      <w:r w:rsidRPr="00561A4B">
        <w:rPr>
          <w:b/>
          <w:sz w:val="20"/>
          <w:szCs w:val="20"/>
        </w:rPr>
        <w:t>mowy</w:t>
      </w:r>
    </w:p>
    <w:p w:rsidR="00D66F0A" w:rsidRPr="00561A4B" w:rsidRDefault="00D66F0A" w:rsidP="007D223A">
      <w:pPr>
        <w:spacing w:line="276" w:lineRule="auto"/>
        <w:jc w:val="center"/>
        <w:rPr>
          <w:b/>
          <w:sz w:val="20"/>
          <w:szCs w:val="20"/>
        </w:rPr>
      </w:pPr>
    </w:p>
    <w:p w:rsidR="00D6762A" w:rsidRPr="00555734" w:rsidRDefault="0032728F" w:rsidP="00555734">
      <w:pPr>
        <w:pStyle w:val="Akapitzlist"/>
        <w:numPr>
          <w:ilvl w:val="0"/>
          <w:numId w:val="8"/>
        </w:numPr>
        <w:rPr>
          <w:sz w:val="20"/>
          <w:szCs w:val="20"/>
        </w:rPr>
      </w:pPr>
      <w:r w:rsidRPr="00555734">
        <w:rPr>
          <w:sz w:val="20"/>
          <w:szCs w:val="20"/>
        </w:rPr>
        <w:t xml:space="preserve">W ramach </w:t>
      </w:r>
      <w:r w:rsidR="005133A0" w:rsidRPr="00555734">
        <w:rPr>
          <w:sz w:val="20"/>
          <w:szCs w:val="20"/>
        </w:rPr>
        <w:t xml:space="preserve">Przedmiotu </w:t>
      </w:r>
      <w:r w:rsidRPr="00555734">
        <w:rPr>
          <w:sz w:val="20"/>
          <w:szCs w:val="20"/>
        </w:rPr>
        <w:t xml:space="preserve">Umowy Zamawiający powierza a Wykonawca przyjmuje do realizacji  </w:t>
      </w:r>
      <w:r w:rsidR="00D6762A" w:rsidRPr="00555734">
        <w:rPr>
          <w:sz w:val="20"/>
          <w:szCs w:val="20"/>
        </w:rPr>
        <w:t xml:space="preserve">wykonanie modernizacji dróg leśnych </w:t>
      </w:r>
      <w:r w:rsidR="00D6762A" w:rsidRPr="00555734">
        <w:rPr>
          <w:sz w:val="20"/>
          <w:szCs w:val="20"/>
        </w:rPr>
        <w:br/>
        <w:t>i przeciwpożarowych na terenie Wielkopolskiego Parku Narodowego</w:t>
      </w:r>
      <w:r w:rsidR="003B628B" w:rsidRPr="00555734">
        <w:rPr>
          <w:sz w:val="20"/>
          <w:szCs w:val="20"/>
        </w:rPr>
        <w:t xml:space="preserve"> w 2018r.</w:t>
      </w:r>
      <w:r w:rsidR="00D6762A" w:rsidRPr="00555734">
        <w:rPr>
          <w:sz w:val="20"/>
          <w:szCs w:val="20"/>
        </w:rPr>
        <w:t xml:space="preserve"> </w:t>
      </w:r>
    </w:p>
    <w:p w:rsidR="007D223A" w:rsidRPr="00555734" w:rsidRDefault="00624FFF" w:rsidP="00555734">
      <w:pPr>
        <w:pStyle w:val="Akapitzlist"/>
        <w:numPr>
          <w:ilvl w:val="0"/>
          <w:numId w:val="8"/>
        </w:numPr>
        <w:jc w:val="both"/>
        <w:rPr>
          <w:sz w:val="20"/>
          <w:szCs w:val="20"/>
        </w:rPr>
      </w:pPr>
      <w:r w:rsidRPr="00555734">
        <w:rPr>
          <w:sz w:val="20"/>
          <w:szCs w:val="20"/>
        </w:rPr>
        <w:t xml:space="preserve">Szczegółowy zakres prac </w:t>
      </w:r>
      <w:r w:rsidR="0032728F" w:rsidRPr="00555734">
        <w:rPr>
          <w:sz w:val="20"/>
          <w:szCs w:val="20"/>
        </w:rPr>
        <w:t xml:space="preserve">i robót objętych </w:t>
      </w:r>
      <w:r w:rsidR="005133A0" w:rsidRPr="00555734">
        <w:rPr>
          <w:sz w:val="20"/>
          <w:szCs w:val="20"/>
        </w:rPr>
        <w:t>P</w:t>
      </w:r>
      <w:r w:rsidR="0032728F" w:rsidRPr="00555734">
        <w:rPr>
          <w:sz w:val="20"/>
          <w:szCs w:val="20"/>
        </w:rPr>
        <w:t xml:space="preserve">rzedmiotem Umowy, zwany dalej „Pracami” </w:t>
      </w:r>
      <w:r w:rsidRPr="00555734">
        <w:rPr>
          <w:sz w:val="20"/>
          <w:szCs w:val="20"/>
        </w:rPr>
        <w:t xml:space="preserve">określa </w:t>
      </w:r>
      <w:r w:rsidR="00AA0D25" w:rsidRPr="00555734">
        <w:rPr>
          <w:sz w:val="20"/>
          <w:szCs w:val="20"/>
        </w:rPr>
        <w:t>przedmiar robót</w:t>
      </w:r>
      <w:r w:rsidRPr="00555734">
        <w:rPr>
          <w:sz w:val="20"/>
          <w:szCs w:val="20"/>
        </w:rPr>
        <w:t xml:space="preserve">, </w:t>
      </w:r>
      <w:r w:rsidR="003B628B" w:rsidRPr="00555734">
        <w:rPr>
          <w:sz w:val="20"/>
          <w:szCs w:val="20"/>
        </w:rPr>
        <w:t xml:space="preserve">szczegółowe </w:t>
      </w:r>
      <w:r w:rsidRPr="00555734">
        <w:rPr>
          <w:sz w:val="20"/>
          <w:szCs w:val="20"/>
        </w:rPr>
        <w:t>specyfikacj</w:t>
      </w:r>
      <w:r w:rsidR="003B628B" w:rsidRPr="00555734">
        <w:rPr>
          <w:sz w:val="20"/>
          <w:szCs w:val="20"/>
        </w:rPr>
        <w:t>e</w:t>
      </w:r>
      <w:r w:rsidRPr="00555734">
        <w:rPr>
          <w:sz w:val="20"/>
          <w:szCs w:val="20"/>
        </w:rPr>
        <w:t xml:space="preserve"> techniczn</w:t>
      </w:r>
      <w:r w:rsidR="003B628B" w:rsidRPr="00555734">
        <w:rPr>
          <w:sz w:val="20"/>
          <w:szCs w:val="20"/>
        </w:rPr>
        <w:t>e</w:t>
      </w:r>
      <w:r w:rsidRPr="00555734">
        <w:rPr>
          <w:sz w:val="20"/>
          <w:szCs w:val="20"/>
        </w:rPr>
        <w:t xml:space="preserve"> </w:t>
      </w:r>
      <w:r w:rsidR="0090526C" w:rsidRPr="00555734">
        <w:rPr>
          <w:sz w:val="20"/>
          <w:szCs w:val="20"/>
        </w:rPr>
        <w:t xml:space="preserve">oraz projekt </w:t>
      </w:r>
      <w:r w:rsidR="00AA0D25" w:rsidRPr="00555734">
        <w:rPr>
          <w:sz w:val="20"/>
          <w:szCs w:val="20"/>
        </w:rPr>
        <w:t xml:space="preserve">budowlany. </w:t>
      </w:r>
    </w:p>
    <w:p w:rsidR="007D223A" w:rsidRPr="00555734" w:rsidRDefault="0092227D" w:rsidP="00555734">
      <w:pPr>
        <w:pStyle w:val="Akapitzlist"/>
        <w:numPr>
          <w:ilvl w:val="0"/>
          <w:numId w:val="8"/>
        </w:numPr>
        <w:jc w:val="both"/>
        <w:rPr>
          <w:sz w:val="20"/>
          <w:szCs w:val="20"/>
        </w:rPr>
      </w:pPr>
      <w:r w:rsidRPr="00555734">
        <w:rPr>
          <w:sz w:val="20"/>
          <w:szCs w:val="20"/>
        </w:rPr>
        <w:t>Wykonawca – stosownie do złożonej oferty przetargowej</w:t>
      </w:r>
      <w:r w:rsidR="00195793" w:rsidRPr="00555734">
        <w:rPr>
          <w:sz w:val="20"/>
          <w:szCs w:val="20"/>
        </w:rPr>
        <w:t>, stanowiącej załącznik nr 1 do Umowy</w:t>
      </w:r>
      <w:r w:rsidRPr="00555734">
        <w:rPr>
          <w:sz w:val="20"/>
          <w:szCs w:val="20"/>
        </w:rPr>
        <w:t xml:space="preserve"> – zobowiązuje się zrealizować zamówienie zgodnie z:</w:t>
      </w:r>
    </w:p>
    <w:p w:rsidR="0092227D" w:rsidRPr="00555734" w:rsidRDefault="0092227D" w:rsidP="00555734">
      <w:pPr>
        <w:pStyle w:val="Akapitzlist"/>
        <w:numPr>
          <w:ilvl w:val="0"/>
          <w:numId w:val="10"/>
        </w:numPr>
        <w:jc w:val="both"/>
        <w:rPr>
          <w:sz w:val="20"/>
          <w:szCs w:val="20"/>
        </w:rPr>
      </w:pPr>
      <w:r w:rsidRPr="00555734">
        <w:rPr>
          <w:sz w:val="20"/>
          <w:szCs w:val="20"/>
        </w:rPr>
        <w:t>przedmiarem robót</w:t>
      </w:r>
      <w:r w:rsidR="003B628B" w:rsidRPr="00555734">
        <w:rPr>
          <w:sz w:val="20"/>
          <w:szCs w:val="20"/>
        </w:rPr>
        <w:t>,</w:t>
      </w:r>
      <w:r w:rsidRPr="00555734">
        <w:rPr>
          <w:sz w:val="20"/>
          <w:szCs w:val="20"/>
        </w:rPr>
        <w:t xml:space="preserve"> </w:t>
      </w:r>
      <w:r w:rsidR="003B628B" w:rsidRPr="00555734">
        <w:rPr>
          <w:sz w:val="20"/>
          <w:szCs w:val="20"/>
        </w:rPr>
        <w:t xml:space="preserve">szczegółowymi </w:t>
      </w:r>
      <w:r w:rsidRPr="00555734">
        <w:rPr>
          <w:sz w:val="20"/>
          <w:szCs w:val="20"/>
        </w:rPr>
        <w:t>specyfikacj</w:t>
      </w:r>
      <w:r w:rsidR="003B628B" w:rsidRPr="00555734">
        <w:rPr>
          <w:sz w:val="20"/>
          <w:szCs w:val="20"/>
        </w:rPr>
        <w:t>ami</w:t>
      </w:r>
      <w:r w:rsidRPr="00555734">
        <w:rPr>
          <w:sz w:val="20"/>
          <w:szCs w:val="20"/>
        </w:rPr>
        <w:t xml:space="preserve"> techniczn</w:t>
      </w:r>
      <w:r w:rsidR="003B628B" w:rsidRPr="00555734">
        <w:rPr>
          <w:sz w:val="20"/>
          <w:szCs w:val="20"/>
        </w:rPr>
        <w:t>ymi</w:t>
      </w:r>
      <w:r w:rsidR="001E4721" w:rsidRPr="00555734">
        <w:rPr>
          <w:sz w:val="20"/>
          <w:szCs w:val="20"/>
        </w:rPr>
        <w:t>,</w:t>
      </w:r>
      <w:r w:rsidRPr="00555734">
        <w:rPr>
          <w:sz w:val="20"/>
          <w:szCs w:val="20"/>
        </w:rPr>
        <w:t xml:space="preserve"> </w:t>
      </w:r>
      <w:r w:rsidR="003B628B" w:rsidRPr="00555734">
        <w:rPr>
          <w:sz w:val="20"/>
          <w:szCs w:val="20"/>
        </w:rPr>
        <w:t>projektem budowlanym, kosztorysem ofertowym</w:t>
      </w:r>
    </w:p>
    <w:p w:rsidR="0092227D" w:rsidRPr="00555734" w:rsidRDefault="0092227D" w:rsidP="00555734">
      <w:pPr>
        <w:pStyle w:val="Akapitzlist"/>
        <w:numPr>
          <w:ilvl w:val="0"/>
          <w:numId w:val="10"/>
        </w:numPr>
        <w:jc w:val="both"/>
        <w:rPr>
          <w:sz w:val="20"/>
          <w:szCs w:val="20"/>
        </w:rPr>
      </w:pPr>
      <w:r w:rsidRPr="00555734">
        <w:rPr>
          <w:sz w:val="20"/>
          <w:szCs w:val="20"/>
        </w:rPr>
        <w:t>Warunkami wynikającymi z obowiązujących przepisów,</w:t>
      </w:r>
    </w:p>
    <w:p w:rsidR="0092227D" w:rsidRPr="00555734" w:rsidRDefault="0092227D" w:rsidP="00555734">
      <w:pPr>
        <w:pStyle w:val="Akapitzlist"/>
        <w:numPr>
          <w:ilvl w:val="0"/>
          <w:numId w:val="10"/>
        </w:numPr>
        <w:jc w:val="both"/>
        <w:rPr>
          <w:sz w:val="20"/>
          <w:szCs w:val="20"/>
        </w:rPr>
      </w:pPr>
      <w:r w:rsidRPr="00555734">
        <w:rPr>
          <w:sz w:val="20"/>
          <w:szCs w:val="20"/>
        </w:rPr>
        <w:t>Wymaganiami wynikającymi z obowiązujących PN,</w:t>
      </w:r>
    </w:p>
    <w:p w:rsidR="0092227D" w:rsidRPr="00555734" w:rsidRDefault="0092227D" w:rsidP="00555734">
      <w:pPr>
        <w:pStyle w:val="Akapitzlist"/>
        <w:numPr>
          <w:ilvl w:val="0"/>
          <w:numId w:val="10"/>
        </w:numPr>
        <w:jc w:val="both"/>
        <w:rPr>
          <w:sz w:val="20"/>
          <w:szCs w:val="20"/>
        </w:rPr>
      </w:pPr>
      <w:r w:rsidRPr="00555734">
        <w:rPr>
          <w:sz w:val="20"/>
          <w:szCs w:val="20"/>
        </w:rPr>
        <w:t xml:space="preserve">Zasadami wiedzy technicznej, sztuki budowlanej i ustalonymi zwyczajami. </w:t>
      </w:r>
    </w:p>
    <w:p w:rsidR="00A85667" w:rsidRPr="00555734" w:rsidRDefault="00A85667" w:rsidP="00555734">
      <w:pPr>
        <w:pStyle w:val="Akapitzlist"/>
        <w:numPr>
          <w:ilvl w:val="0"/>
          <w:numId w:val="8"/>
        </w:numPr>
        <w:jc w:val="both"/>
        <w:rPr>
          <w:sz w:val="20"/>
          <w:szCs w:val="20"/>
        </w:rPr>
      </w:pPr>
      <w:r w:rsidRPr="00555734">
        <w:rPr>
          <w:sz w:val="20"/>
          <w:szCs w:val="20"/>
        </w:rPr>
        <w:t xml:space="preserve">Wykonawca oświadcza, że zapoznał się z wyżej wymienioną dokumentacją oraz Specyfikacją Istotnych Warunków Zamówienia i nie wnosi zastrzeżeń do jej kompletności i prawidłowości. </w:t>
      </w:r>
    </w:p>
    <w:p w:rsidR="0032728F" w:rsidRPr="00555734" w:rsidRDefault="0032728F" w:rsidP="00555734">
      <w:pPr>
        <w:pStyle w:val="Akapitzlist"/>
        <w:numPr>
          <w:ilvl w:val="0"/>
          <w:numId w:val="8"/>
        </w:numPr>
        <w:jc w:val="both"/>
        <w:rPr>
          <w:sz w:val="20"/>
          <w:szCs w:val="20"/>
        </w:rPr>
      </w:pPr>
      <w:r w:rsidRPr="00555734">
        <w:rPr>
          <w:sz w:val="20"/>
          <w:szCs w:val="20"/>
        </w:rPr>
        <w:t>Wykonawca zob</w:t>
      </w:r>
      <w:r w:rsidR="005133A0" w:rsidRPr="00555734">
        <w:rPr>
          <w:sz w:val="20"/>
          <w:szCs w:val="20"/>
        </w:rPr>
        <w:t>owiązuje się wykonać P</w:t>
      </w:r>
      <w:r w:rsidRPr="00555734">
        <w:rPr>
          <w:sz w:val="20"/>
          <w:szCs w:val="20"/>
        </w:rPr>
        <w:t>rzedmiot Umowy z należytą starannością wynikającą z zawodowego charakteru wykonywanej działalności oraz według jego najlepszej wiedzy, zgodnie z obowiązującymi w tym zakresie normami i standardami, w tym regułami sztuki budowlanej.</w:t>
      </w:r>
    </w:p>
    <w:p w:rsidR="0032728F" w:rsidRPr="00555734" w:rsidRDefault="0032728F" w:rsidP="00555734">
      <w:pPr>
        <w:pStyle w:val="Akapitzlist"/>
        <w:numPr>
          <w:ilvl w:val="0"/>
          <w:numId w:val="8"/>
        </w:numPr>
        <w:jc w:val="both"/>
        <w:rPr>
          <w:sz w:val="20"/>
          <w:szCs w:val="20"/>
        </w:rPr>
      </w:pPr>
      <w:r w:rsidRPr="00555734">
        <w:rPr>
          <w:sz w:val="20"/>
          <w:szCs w:val="20"/>
        </w:rPr>
        <w:t>Wyk</w:t>
      </w:r>
      <w:r w:rsidR="005133A0" w:rsidRPr="00555734">
        <w:rPr>
          <w:sz w:val="20"/>
          <w:szCs w:val="20"/>
        </w:rPr>
        <w:t>onawca zobowiązuje się wykonać P</w:t>
      </w:r>
      <w:r w:rsidRPr="00555734">
        <w:rPr>
          <w:sz w:val="20"/>
          <w:szCs w:val="20"/>
        </w:rPr>
        <w:t>rzedmiot Umowy zgodnie z do</w:t>
      </w:r>
      <w:r w:rsidR="00B02D3D" w:rsidRPr="00555734">
        <w:rPr>
          <w:sz w:val="20"/>
          <w:szCs w:val="20"/>
        </w:rPr>
        <w:t>kumentami wymienionymi w ust. 3</w:t>
      </w:r>
      <w:r w:rsidR="00B76A67" w:rsidRPr="00555734">
        <w:rPr>
          <w:sz w:val="20"/>
          <w:szCs w:val="20"/>
        </w:rPr>
        <w:t xml:space="preserve"> powyżej, </w:t>
      </w:r>
      <w:r w:rsidR="00B02D3D" w:rsidRPr="00555734">
        <w:rPr>
          <w:sz w:val="20"/>
          <w:szCs w:val="20"/>
        </w:rPr>
        <w:t>ustawą</w:t>
      </w:r>
      <w:r w:rsidRPr="00555734">
        <w:rPr>
          <w:sz w:val="20"/>
          <w:szCs w:val="20"/>
        </w:rPr>
        <w:t xml:space="preserve"> z dnia 7</w:t>
      </w:r>
      <w:r w:rsidR="00B02D3D" w:rsidRPr="00555734">
        <w:rPr>
          <w:sz w:val="20"/>
          <w:szCs w:val="20"/>
        </w:rPr>
        <w:t xml:space="preserve"> lipca 1994 r. Prawo Budowlane (</w:t>
      </w:r>
      <w:proofErr w:type="spellStart"/>
      <w:r w:rsidR="00B02D3D" w:rsidRPr="00555734">
        <w:rPr>
          <w:sz w:val="20"/>
          <w:szCs w:val="20"/>
        </w:rPr>
        <w:t>t.j</w:t>
      </w:r>
      <w:proofErr w:type="spellEnd"/>
      <w:r w:rsidR="00B02D3D" w:rsidRPr="00555734">
        <w:rPr>
          <w:sz w:val="20"/>
          <w:szCs w:val="20"/>
        </w:rPr>
        <w:t>. Dz.U. z 2018 r., poz. 1202</w:t>
      </w:r>
      <w:r w:rsidRPr="00555734">
        <w:rPr>
          <w:sz w:val="20"/>
          <w:szCs w:val="20"/>
        </w:rPr>
        <w:t>)</w:t>
      </w:r>
      <w:r w:rsidR="00B02D3D" w:rsidRPr="00555734">
        <w:rPr>
          <w:sz w:val="20"/>
          <w:szCs w:val="20"/>
        </w:rPr>
        <w:t>, zwaną dalej „prawo budowlane” wraz z aktami wykonawczymi</w:t>
      </w:r>
      <w:r w:rsidRPr="00555734">
        <w:rPr>
          <w:sz w:val="20"/>
          <w:szCs w:val="20"/>
        </w:rPr>
        <w:t xml:space="preserve"> oraz innymi przepisam</w:t>
      </w:r>
      <w:r w:rsidR="005133A0" w:rsidRPr="00555734">
        <w:rPr>
          <w:sz w:val="20"/>
          <w:szCs w:val="20"/>
        </w:rPr>
        <w:t>i dotyczącymi Przedmiotu U</w:t>
      </w:r>
      <w:r w:rsidRPr="00555734">
        <w:rPr>
          <w:sz w:val="20"/>
          <w:szCs w:val="20"/>
        </w:rPr>
        <w:t xml:space="preserve">mowy, w tym wydanych pozwoleń i decyzji administracyjnych. </w:t>
      </w:r>
    </w:p>
    <w:p w:rsidR="0032728F" w:rsidRPr="00555734" w:rsidRDefault="0032728F" w:rsidP="00555734">
      <w:pPr>
        <w:pStyle w:val="Akapitzlist"/>
        <w:numPr>
          <w:ilvl w:val="0"/>
          <w:numId w:val="8"/>
        </w:numPr>
        <w:jc w:val="both"/>
        <w:rPr>
          <w:sz w:val="20"/>
          <w:szCs w:val="20"/>
        </w:rPr>
      </w:pPr>
      <w:r w:rsidRPr="00555734">
        <w:rPr>
          <w:sz w:val="20"/>
          <w:szCs w:val="20"/>
        </w:rPr>
        <w:t xml:space="preserve">Od momentu przejęcia placu budowy do dnia podpisania protokołu odbioru końcowego Wykonawca całkowicie odpowiada na zasadzie ryzyka za wszelkie szkody powstałe na placu budowy oraz na urządzonym przez Wykonawcę zapleczu budowy.  </w:t>
      </w:r>
    </w:p>
    <w:p w:rsidR="0032728F" w:rsidRPr="00555734" w:rsidRDefault="0032728F" w:rsidP="00555734">
      <w:pPr>
        <w:pStyle w:val="Akapitzlist"/>
        <w:numPr>
          <w:ilvl w:val="0"/>
          <w:numId w:val="8"/>
        </w:numPr>
        <w:jc w:val="both"/>
        <w:rPr>
          <w:sz w:val="20"/>
          <w:szCs w:val="20"/>
        </w:rPr>
      </w:pPr>
      <w:r w:rsidRPr="00555734">
        <w:rPr>
          <w:sz w:val="20"/>
          <w:szCs w:val="20"/>
        </w:rPr>
        <w:lastRenderedPageBreak/>
        <w:t>Zamawiającemu przysługuje upr</w:t>
      </w:r>
      <w:r w:rsidR="00BD06B8" w:rsidRPr="00555734">
        <w:rPr>
          <w:sz w:val="20"/>
          <w:szCs w:val="20"/>
        </w:rPr>
        <w:t>awnienie do dokonywania bieżące</w:t>
      </w:r>
      <w:r w:rsidR="001C7DFA" w:rsidRPr="00555734">
        <w:rPr>
          <w:sz w:val="20"/>
          <w:szCs w:val="20"/>
        </w:rPr>
        <w:t>j kontroli</w:t>
      </w:r>
      <w:r w:rsidRPr="00555734">
        <w:rPr>
          <w:sz w:val="20"/>
          <w:szCs w:val="20"/>
        </w:rPr>
        <w:t xml:space="preserve"> sposobu i jakości wykonywania Umowy przez Wykonawcę, a także prawo do dokonania oceny stopnia realiz</w:t>
      </w:r>
      <w:r w:rsidR="005133A0" w:rsidRPr="00555734">
        <w:rPr>
          <w:sz w:val="20"/>
          <w:szCs w:val="20"/>
        </w:rPr>
        <w:t>acji i terminowości realizacji P</w:t>
      </w:r>
      <w:r w:rsidRPr="00555734">
        <w:rPr>
          <w:sz w:val="20"/>
          <w:szCs w:val="20"/>
        </w:rPr>
        <w:t xml:space="preserve">rzedmiotu Umowy przez Wykonawcę. </w:t>
      </w:r>
    </w:p>
    <w:p w:rsidR="00D6762A" w:rsidRDefault="00D6762A" w:rsidP="00555734">
      <w:pPr>
        <w:jc w:val="center"/>
        <w:rPr>
          <w:sz w:val="20"/>
          <w:szCs w:val="20"/>
        </w:rPr>
      </w:pPr>
    </w:p>
    <w:p w:rsidR="00555734" w:rsidRPr="00555734" w:rsidRDefault="00555734" w:rsidP="00555734">
      <w:pPr>
        <w:jc w:val="center"/>
        <w:rPr>
          <w:sz w:val="20"/>
          <w:szCs w:val="20"/>
        </w:rPr>
      </w:pPr>
    </w:p>
    <w:p w:rsidR="007D223A" w:rsidRPr="00555734" w:rsidRDefault="007D223A" w:rsidP="00555734">
      <w:pPr>
        <w:jc w:val="center"/>
        <w:rPr>
          <w:b/>
          <w:sz w:val="20"/>
          <w:szCs w:val="20"/>
        </w:rPr>
      </w:pPr>
      <w:r w:rsidRPr="00555734">
        <w:rPr>
          <w:b/>
          <w:sz w:val="20"/>
          <w:szCs w:val="20"/>
        </w:rPr>
        <w:t xml:space="preserve">§ </w:t>
      </w:r>
      <w:r w:rsidR="00E8636D" w:rsidRPr="00555734">
        <w:rPr>
          <w:b/>
          <w:sz w:val="20"/>
          <w:szCs w:val="20"/>
        </w:rPr>
        <w:t>2</w:t>
      </w:r>
    </w:p>
    <w:p w:rsidR="00BA68A7" w:rsidRPr="00555734" w:rsidRDefault="00D6762A" w:rsidP="00555734">
      <w:pPr>
        <w:jc w:val="center"/>
        <w:rPr>
          <w:b/>
          <w:sz w:val="20"/>
          <w:szCs w:val="20"/>
        </w:rPr>
      </w:pPr>
      <w:r w:rsidRPr="00555734">
        <w:rPr>
          <w:b/>
          <w:sz w:val="20"/>
          <w:szCs w:val="20"/>
        </w:rPr>
        <w:t>Obowiązki stron</w:t>
      </w:r>
    </w:p>
    <w:p w:rsidR="00D66F0A" w:rsidRPr="00555734" w:rsidRDefault="00D66F0A" w:rsidP="00555734">
      <w:pPr>
        <w:jc w:val="center"/>
        <w:rPr>
          <w:b/>
          <w:sz w:val="20"/>
          <w:szCs w:val="20"/>
        </w:rPr>
      </w:pPr>
    </w:p>
    <w:p w:rsidR="00BB649B" w:rsidRPr="00555734" w:rsidRDefault="00BB649B" w:rsidP="00555734">
      <w:pPr>
        <w:pStyle w:val="Akapitzlist"/>
        <w:numPr>
          <w:ilvl w:val="0"/>
          <w:numId w:val="22"/>
        </w:numPr>
        <w:ind w:left="284" w:hanging="284"/>
        <w:jc w:val="both"/>
        <w:rPr>
          <w:b/>
          <w:sz w:val="20"/>
          <w:szCs w:val="20"/>
        </w:rPr>
      </w:pPr>
      <w:r w:rsidRPr="00555734">
        <w:rPr>
          <w:b/>
          <w:sz w:val="20"/>
          <w:szCs w:val="20"/>
        </w:rPr>
        <w:t>Obowiązki Zmawiającego:</w:t>
      </w:r>
    </w:p>
    <w:p w:rsidR="007241C2" w:rsidRPr="00555734" w:rsidRDefault="007241C2" w:rsidP="00555734">
      <w:pPr>
        <w:pStyle w:val="Akapitzlist"/>
        <w:numPr>
          <w:ilvl w:val="0"/>
          <w:numId w:val="29"/>
        </w:numPr>
        <w:jc w:val="both"/>
        <w:rPr>
          <w:sz w:val="20"/>
          <w:szCs w:val="20"/>
        </w:rPr>
      </w:pPr>
      <w:r w:rsidRPr="00555734">
        <w:rPr>
          <w:sz w:val="20"/>
          <w:szCs w:val="20"/>
        </w:rPr>
        <w:t>Przekazanie placu budowy.</w:t>
      </w:r>
    </w:p>
    <w:p w:rsidR="005053B5" w:rsidRPr="00555734" w:rsidRDefault="005053B5" w:rsidP="00555734">
      <w:pPr>
        <w:pStyle w:val="Akapitzlist"/>
        <w:numPr>
          <w:ilvl w:val="0"/>
          <w:numId w:val="29"/>
        </w:numPr>
        <w:jc w:val="both"/>
        <w:rPr>
          <w:sz w:val="20"/>
          <w:szCs w:val="20"/>
        </w:rPr>
      </w:pPr>
      <w:r w:rsidRPr="00555734">
        <w:rPr>
          <w:sz w:val="20"/>
          <w:szCs w:val="20"/>
        </w:rPr>
        <w:t>Dokonanie odbior</w:t>
      </w:r>
      <w:r w:rsidR="005B14C6" w:rsidRPr="00555734">
        <w:rPr>
          <w:sz w:val="20"/>
          <w:szCs w:val="20"/>
        </w:rPr>
        <w:t>u</w:t>
      </w:r>
      <w:r w:rsidRPr="00555734">
        <w:rPr>
          <w:sz w:val="20"/>
          <w:szCs w:val="20"/>
        </w:rPr>
        <w:t xml:space="preserve"> wykonanych prac na warunkach określonych w § </w:t>
      </w:r>
      <w:r w:rsidR="00230CE7" w:rsidRPr="00555734">
        <w:rPr>
          <w:sz w:val="20"/>
          <w:szCs w:val="20"/>
        </w:rPr>
        <w:t>4</w:t>
      </w:r>
      <w:r w:rsidRPr="00555734">
        <w:rPr>
          <w:sz w:val="20"/>
          <w:szCs w:val="20"/>
        </w:rPr>
        <w:t xml:space="preserve"> niniejszej umowy.</w:t>
      </w:r>
    </w:p>
    <w:p w:rsidR="00EA7021" w:rsidRPr="00555734" w:rsidRDefault="005053B5" w:rsidP="00555734">
      <w:pPr>
        <w:pStyle w:val="Akapitzlist"/>
        <w:numPr>
          <w:ilvl w:val="0"/>
          <w:numId w:val="29"/>
        </w:numPr>
        <w:jc w:val="both"/>
        <w:rPr>
          <w:sz w:val="20"/>
          <w:szCs w:val="20"/>
        </w:rPr>
      </w:pPr>
      <w:r w:rsidRPr="00555734">
        <w:rPr>
          <w:sz w:val="20"/>
          <w:szCs w:val="20"/>
        </w:rPr>
        <w:t>Zapewnienie bieżącego nadzoru</w:t>
      </w:r>
      <w:r w:rsidR="0016494B" w:rsidRPr="00555734">
        <w:rPr>
          <w:sz w:val="20"/>
          <w:szCs w:val="20"/>
        </w:rPr>
        <w:t xml:space="preserve"> przez ustanowionego Inspektora Nadzoru</w:t>
      </w:r>
    </w:p>
    <w:p w:rsidR="00BB649B" w:rsidRPr="00555734" w:rsidRDefault="00767CB3" w:rsidP="00555734">
      <w:pPr>
        <w:jc w:val="both"/>
        <w:rPr>
          <w:b/>
          <w:sz w:val="20"/>
          <w:szCs w:val="20"/>
        </w:rPr>
      </w:pPr>
      <w:r w:rsidRPr="00555734">
        <w:rPr>
          <w:b/>
          <w:sz w:val="20"/>
          <w:szCs w:val="20"/>
        </w:rPr>
        <w:t xml:space="preserve">2. </w:t>
      </w:r>
      <w:r w:rsidR="00BB649B" w:rsidRPr="00555734">
        <w:rPr>
          <w:b/>
          <w:sz w:val="20"/>
          <w:szCs w:val="20"/>
        </w:rPr>
        <w:t>Obowiązki Wykonawcy:</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Wykonawca jest odpowiedzialny za jakość</w:t>
      </w:r>
      <w:r w:rsidR="00BD06B8" w:rsidRPr="00555734">
        <w:rPr>
          <w:sz w:val="20"/>
          <w:szCs w:val="20"/>
        </w:rPr>
        <w:t xml:space="preserve"> i</w:t>
      </w:r>
      <w:r w:rsidRPr="00555734">
        <w:rPr>
          <w:sz w:val="20"/>
          <w:szCs w:val="20"/>
        </w:rPr>
        <w:t xml:space="preserve"> zgodność </w:t>
      </w:r>
      <w:r w:rsidR="00BD06B8" w:rsidRPr="00555734">
        <w:rPr>
          <w:sz w:val="20"/>
          <w:szCs w:val="20"/>
        </w:rPr>
        <w:t xml:space="preserve">wykonywanych Prac </w:t>
      </w:r>
      <w:r w:rsidRPr="00555734">
        <w:rPr>
          <w:sz w:val="20"/>
          <w:szCs w:val="20"/>
        </w:rPr>
        <w:t xml:space="preserve">z warunkami technicznymi i jakościowymi opisanymi dla </w:t>
      </w:r>
      <w:r w:rsidR="005133A0" w:rsidRPr="00555734">
        <w:rPr>
          <w:sz w:val="20"/>
          <w:szCs w:val="20"/>
        </w:rPr>
        <w:t>P</w:t>
      </w:r>
      <w:r w:rsidRPr="00555734">
        <w:rPr>
          <w:sz w:val="20"/>
          <w:szCs w:val="20"/>
        </w:rPr>
        <w:t xml:space="preserve">rzedmiotu </w:t>
      </w:r>
      <w:r w:rsidR="00BD06B8" w:rsidRPr="00555734">
        <w:rPr>
          <w:sz w:val="20"/>
          <w:szCs w:val="20"/>
        </w:rPr>
        <w:t>Umowy</w:t>
      </w:r>
      <w:r w:rsidRPr="00555734">
        <w:rPr>
          <w:sz w:val="20"/>
          <w:szCs w:val="20"/>
        </w:rPr>
        <w:t xml:space="preserve">. </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 xml:space="preserve"> Ustalenia i decyzje dotyczące wykonywania </w:t>
      </w:r>
      <w:r w:rsidR="00BD06B8" w:rsidRPr="00555734">
        <w:rPr>
          <w:sz w:val="20"/>
          <w:szCs w:val="20"/>
        </w:rPr>
        <w:t>Umowy</w:t>
      </w:r>
      <w:r w:rsidRPr="00555734">
        <w:rPr>
          <w:sz w:val="20"/>
          <w:szCs w:val="20"/>
        </w:rPr>
        <w:t xml:space="preserve"> uzgadniane będą przez </w:t>
      </w:r>
      <w:r w:rsidR="00BD06B8" w:rsidRPr="00555734">
        <w:rPr>
          <w:sz w:val="20"/>
          <w:szCs w:val="20"/>
        </w:rPr>
        <w:t>Z</w:t>
      </w:r>
      <w:r w:rsidRPr="00555734">
        <w:rPr>
          <w:sz w:val="20"/>
          <w:szCs w:val="20"/>
        </w:rPr>
        <w:t xml:space="preserve">amawiającego z ustanowionym przedstawicielem </w:t>
      </w:r>
      <w:r w:rsidR="00BD06B8" w:rsidRPr="00555734">
        <w:rPr>
          <w:sz w:val="20"/>
          <w:szCs w:val="20"/>
        </w:rPr>
        <w:t>W</w:t>
      </w:r>
      <w:r w:rsidRPr="00555734">
        <w:rPr>
          <w:sz w:val="20"/>
          <w:szCs w:val="20"/>
        </w:rPr>
        <w:t xml:space="preserve">ykonawcy. </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 xml:space="preserve">Określenie przez </w:t>
      </w:r>
      <w:r w:rsidR="00BD06B8" w:rsidRPr="00555734">
        <w:rPr>
          <w:sz w:val="20"/>
          <w:szCs w:val="20"/>
        </w:rPr>
        <w:t>W</w:t>
      </w:r>
      <w:r w:rsidRPr="00555734">
        <w:rPr>
          <w:sz w:val="20"/>
          <w:szCs w:val="20"/>
        </w:rPr>
        <w:t xml:space="preserve">ykonawcę telefonów kontaktowych i numerów fax. oraz innych ustaleń niezbędnych dla sprawnego i terminowego wykonania </w:t>
      </w:r>
      <w:r w:rsidR="00BD06B8" w:rsidRPr="00555734">
        <w:rPr>
          <w:sz w:val="20"/>
          <w:szCs w:val="20"/>
        </w:rPr>
        <w:t>Umowy</w:t>
      </w:r>
      <w:r w:rsidRPr="00555734">
        <w:rPr>
          <w:sz w:val="20"/>
          <w:szCs w:val="20"/>
        </w:rPr>
        <w:t xml:space="preserve">. </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 xml:space="preserve"> </w:t>
      </w:r>
      <w:r w:rsidRPr="00555734">
        <w:rPr>
          <w:color w:val="000000"/>
          <w:sz w:val="20"/>
          <w:szCs w:val="20"/>
        </w:rPr>
        <w:t>Wykonawca ponosi pełną odpowiedzialność za szkody, jakie mogą wyniknąć na skutek niewłaściwego prowa</w:t>
      </w:r>
      <w:r w:rsidR="00767CB3" w:rsidRPr="00555734">
        <w:rPr>
          <w:color w:val="000000"/>
          <w:sz w:val="20"/>
          <w:szCs w:val="20"/>
        </w:rPr>
        <w:t xml:space="preserve">dzenia </w:t>
      </w:r>
      <w:r w:rsidR="00BD06B8" w:rsidRPr="00555734">
        <w:rPr>
          <w:color w:val="000000"/>
          <w:sz w:val="20"/>
          <w:szCs w:val="20"/>
        </w:rPr>
        <w:t>Prac</w:t>
      </w:r>
      <w:r w:rsidRPr="00555734">
        <w:rPr>
          <w:color w:val="000000"/>
          <w:sz w:val="20"/>
          <w:szCs w:val="20"/>
        </w:rPr>
        <w:t>, złej organizacji transport i składowania materiałów bu</w:t>
      </w:r>
      <w:r w:rsidR="00767CB3" w:rsidRPr="00555734">
        <w:rPr>
          <w:color w:val="000000"/>
          <w:sz w:val="20"/>
          <w:szCs w:val="20"/>
        </w:rPr>
        <w:t>dowlanych oraz szkody jakie mogą</w:t>
      </w:r>
      <w:r w:rsidRPr="00555734">
        <w:rPr>
          <w:color w:val="000000"/>
          <w:sz w:val="20"/>
          <w:szCs w:val="20"/>
        </w:rPr>
        <w:t xml:space="preserve"> powstać w drzewostanie na skutek prowadzonych </w:t>
      </w:r>
      <w:r w:rsidR="00BD06B8" w:rsidRPr="00555734">
        <w:rPr>
          <w:color w:val="000000"/>
          <w:sz w:val="20"/>
          <w:szCs w:val="20"/>
        </w:rPr>
        <w:t>P</w:t>
      </w:r>
      <w:r w:rsidRPr="00555734">
        <w:rPr>
          <w:color w:val="000000"/>
          <w:sz w:val="20"/>
          <w:szCs w:val="20"/>
        </w:rPr>
        <w:t xml:space="preserve">rac, od </w:t>
      </w:r>
      <w:r w:rsidR="00BD06B8" w:rsidRPr="00555734">
        <w:rPr>
          <w:color w:val="000000"/>
          <w:sz w:val="20"/>
          <w:szCs w:val="20"/>
        </w:rPr>
        <w:t>momentu przejęcia placu budowy</w:t>
      </w:r>
      <w:r w:rsidRPr="00555734">
        <w:rPr>
          <w:color w:val="000000"/>
          <w:sz w:val="20"/>
          <w:szCs w:val="20"/>
        </w:rPr>
        <w:t xml:space="preserve">, aż do dnia podpisania protokołu odbioru końcowego. </w:t>
      </w:r>
      <w:r w:rsidRPr="00555734">
        <w:rPr>
          <w:sz w:val="20"/>
          <w:szCs w:val="20"/>
        </w:rPr>
        <w:t>.</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 xml:space="preserve">Wykonawca </w:t>
      </w:r>
      <w:r w:rsidR="001C7DFA" w:rsidRPr="00555734">
        <w:rPr>
          <w:sz w:val="20"/>
          <w:szCs w:val="20"/>
        </w:rPr>
        <w:t>zobowiązany jest wykonać Prace</w:t>
      </w:r>
      <w:r w:rsidRPr="00555734">
        <w:rPr>
          <w:sz w:val="20"/>
          <w:szCs w:val="20"/>
        </w:rPr>
        <w:t xml:space="preserve">, zgodnie z zasadami wiedzy technicznej oraz zatwierdzoną do realizacji dokumentacją. </w:t>
      </w:r>
      <w:r w:rsidR="00B76A67" w:rsidRPr="00555734">
        <w:rPr>
          <w:sz w:val="20"/>
          <w:szCs w:val="20"/>
        </w:rPr>
        <w:t>P</w:t>
      </w:r>
      <w:r w:rsidR="001C7DFA" w:rsidRPr="00555734">
        <w:rPr>
          <w:sz w:val="20"/>
          <w:szCs w:val="20"/>
        </w:rPr>
        <w:t>race</w:t>
      </w:r>
      <w:r w:rsidRPr="00555734">
        <w:rPr>
          <w:sz w:val="20"/>
          <w:szCs w:val="20"/>
        </w:rPr>
        <w:t xml:space="preserve"> należy wykonać ściśle wg założeń i wskazań w kosztorysie </w:t>
      </w:r>
      <w:r w:rsidR="00256C70" w:rsidRPr="00555734">
        <w:rPr>
          <w:sz w:val="20"/>
          <w:szCs w:val="20"/>
        </w:rPr>
        <w:t>ofertowym</w:t>
      </w:r>
      <w:r w:rsidR="001E4721" w:rsidRPr="00555734">
        <w:rPr>
          <w:sz w:val="20"/>
          <w:szCs w:val="20"/>
        </w:rPr>
        <w:t>,</w:t>
      </w:r>
      <w:r w:rsidR="002B5DE7" w:rsidRPr="00555734">
        <w:rPr>
          <w:sz w:val="20"/>
          <w:szCs w:val="20"/>
        </w:rPr>
        <w:t xml:space="preserve"> szczegółowych specyfikacjach technicznych </w:t>
      </w:r>
      <w:r w:rsidRPr="00555734">
        <w:rPr>
          <w:sz w:val="20"/>
          <w:szCs w:val="20"/>
        </w:rPr>
        <w:t xml:space="preserve"> zgodnie z przedmiarem, oraz obowiązującymi normami i specyfikacją istotnych warunków zamówienia.</w:t>
      </w:r>
    </w:p>
    <w:p w:rsidR="00BB649B" w:rsidRPr="00555734" w:rsidRDefault="00BB649B" w:rsidP="00555734">
      <w:pPr>
        <w:pStyle w:val="Akapitzlist"/>
        <w:widowControl w:val="0"/>
        <w:numPr>
          <w:ilvl w:val="0"/>
          <w:numId w:val="30"/>
        </w:numPr>
        <w:tabs>
          <w:tab w:val="left" w:pos="4395"/>
        </w:tabs>
        <w:autoSpaceDE w:val="0"/>
        <w:autoSpaceDN w:val="0"/>
        <w:adjustRightInd w:val="0"/>
        <w:ind w:left="993" w:hanging="284"/>
        <w:jc w:val="both"/>
        <w:rPr>
          <w:sz w:val="20"/>
          <w:szCs w:val="20"/>
        </w:rPr>
      </w:pPr>
      <w:r w:rsidRPr="00555734">
        <w:rPr>
          <w:sz w:val="20"/>
          <w:szCs w:val="20"/>
        </w:rPr>
        <w:t>Wykonawca musi zapewnić kompetentne kierownictwo, siłę roboczą, należyty sprzęt i inne urządzenia niezbędne do wykonania zamówienia,</w:t>
      </w:r>
    </w:p>
    <w:p w:rsidR="00BB649B" w:rsidRPr="00555734" w:rsidRDefault="00BB649B" w:rsidP="00555734">
      <w:pPr>
        <w:pStyle w:val="Akapitzlist"/>
        <w:widowControl w:val="0"/>
        <w:numPr>
          <w:ilvl w:val="0"/>
          <w:numId w:val="30"/>
        </w:numPr>
        <w:tabs>
          <w:tab w:val="left" w:pos="4536"/>
        </w:tabs>
        <w:autoSpaceDE w:val="0"/>
        <w:autoSpaceDN w:val="0"/>
        <w:adjustRightInd w:val="0"/>
        <w:ind w:left="993" w:hanging="284"/>
        <w:jc w:val="both"/>
        <w:rPr>
          <w:sz w:val="20"/>
          <w:szCs w:val="20"/>
        </w:rPr>
      </w:pPr>
      <w:r w:rsidRPr="00555734">
        <w:rPr>
          <w:sz w:val="20"/>
          <w:szCs w:val="20"/>
        </w:rPr>
        <w:t xml:space="preserve">Wykonawca musi utrzymywać teren prowadzonych </w:t>
      </w:r>
      <w:r w:rsidR="001C7DFA" w:rsidRPr="00555734">
        <w:rPr>
          <w:sz w:val="20"/>
          <w:szCs w:val="20"/>
        </w:rPr>
        <w:t xml:space="preserve">Prac </w:t>
      </w:r>
      <w:r w:rsidRPr="00555734">
        <w:rPr>
          <w:sz w:val="20"/>
          <w:szCs w:val="20"/>
        </w:rPr>
        <w:t>w stanie wolnym od przeszkód,</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 xml:space="preserve">Wykonawca musi uporządkować </w:t>
      </w:r>
      <w:r w:rsidR="00B76A67" w:rsidRPr="00555734">
        <w:rPr>
          <w:sz w:val="20"/>
          <w:szCs w:val="20"/>
        </w:rPr>
        <w:t xml:space="preserve">plac budowy </w:t>
      </w:r>
      <w:r w:rsidRPr="00555734">
        <w:rPr>
          <w:sz w:val="20"/>
          <w:szCs w:val="20"/>
        </w:rPr>
        <w:t xml:space="preserve">po zakończeniu </w:t>
      </w:r>
      <w:r w:rsidR="001C7DFA" w:rsidRPr="00555734">
        <w:rPr>
          <w:sz w:val="20"/>
          <w:szCs w:val="20"/>
        </w:rPr>
        <w:t>Prac</w:t>
      </w:r>
      <w:r w:rsidRPr="00555734">
        <w:rPr>
          <w:sz w:val="20"/>
          <w:szCs w:val="20"/>
        </w:rPr>
        <w:t xml:space="preserve"> (przed odbiorem) ,</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Wykon</w:t>
      </w:r>
      <w:r w:rsidR="003327EA" w:rsidRPr="00555734">
        <w:rPr>
          <w:sz w:val="20"/>
          <w:szCs w:val="20"/>
        </w:rPr>
        <w:t>a</w:t>
      </w:r>
      <w:r w:rsidRPr="00555734">
        <w:rPr>
          <w:sz w:val="20"/>
          <w:szCs w:val="20"/>
        </w:rPr>
        <w:t xml:space="preserve">wca musi podejmować wszelkie konieczne kroki mające na celu stosowanie się do przepisów i norm dotyczących ochrony środowiska na terenie </w:t>
      </w:r>
      <w:r w:rsidR="001C7DFA" w:rsidRPr="00555734">
        <w:rPr>
          <w:sz w:val="20"/>
          <w:szCs w:val="20"/>
        </w:rPr>
        <w:t xml:space="preserve">i </w:t>
      </w:r>
      <w:r w:rsidRPr="00555734">
        <w:rPr>
          <w:sz w:val="20"/>
          <w:szCs w:val="20"/>
        </w:rPr>
        <w:t xml:space="preserve">wokół </w:t>
      </w:r>
      <w:r w:rsidR="001C7DFA" w:rsidRPr="00555734">
        <w:rPr>
          <w:sz w:val="20"/>
          <w:szCs w:val="20"/>
        </w:rPr>
        <w:t>placu</w:t>
      </w:r>
      <w:r w:rsidRPr="00555734">
        <w:rPr>
          <w:sz w:val="20"/>
          <w:szCs w:val="20"/>
        </w:rPr>
        <w:t xml:space="preserve"> budowy oraz będzie unikać uszkodzeń lub uciążliwości wynikających ze skażenia, hałasu lub innych przyczyn powstałych w następstwie jego sposobu działania;</w:t>
      </w:r>
    </w:p>
    <w:p w:rsidR="00BB649B" w:rsidRPr="00555734" w:rsidRDefault="00BB649B" w:rsidP="00555734">
      <w:pPr>
        <w:pStyle w:val="Akapitzlist"/>
        <w:widowControl w:val="0"/>
        <w:numPr>
          <w:ilvl w:val="0"/>
          <w:numId w:val="30"/>
        </w:numPr>
        <w:autoSpaceDE w:val="0"/>
        <w:autoSpaceDN w:val="0"/>
        <w:adjustRightInd w:val="0"/>
        <w:ind w:left="993" w:hanging="284"/>
        <w:jc w:val="both"/>
        <w:rPr>
          <w:sz w:val="20"/>
          <w:szCs w:val="20"/>
        </w:rPr>
      </w:pPr>
      <w:r w:rsidRPr="00555734">
        <w:rPr>
          <w:sz w:val="20"/>
          <w:szCs w:val="20"/>
        </w:rPr>
        <w:t>Wykonawca zobowiązany jest znać wszelkie przepisy wydane przez o</w:t>
      </w:r>
      <w:r w:rsidR="003D44C3" w:rsidRPr="00555734">
        <w:rPr>
          <w:sz w:val="20"/>
          <w:szCs w:val="20"/>
        </w:rPr>
        <w:t xml:space="preserve">rgany administracji państwowej </w:t>
      </w:r>
      <w:r w:rsidRPr="00555734">
        <w:rPr>
          <w:sz w:val="20"/>
          <w:szCs w:val="20"/>
        </w:rPr>
        <w:t xml:space="preserve">i samorządowej, które są w jakikolwiek sposób związane z </w:t>
      </w:r>
      <w:r w:rsidR="001C7DFA" w:rsidRPr="00555734">
        <w:rPr>
          <w:sz w:val="20"/>
          <w:szCs w:val="20"/>
        </w:rPr>
        <w:t xml:space="preserve">wykonywanymi Pracami </w:t>
      </w:r>
      <w:r w:rsidRPr="00555734">
        <w:rPr>
          <w:sz w:val="20"/>
          <w:szCs w:val="20"/>
        </w:rPr>
        <w:t xml:space="preserve"> i będzie w pełni odpowiedzialny za przestrzeganie tych praw, przepisów i wytycznych podczas </w:t>
      </w:r>
      <w:r w:rsidR="001C7DFA" w:rsidRPr="00555734">
        <w:rPr>
          <w:sz w:val="20"/>
          <w:szCs w:val="20"/>
        </w:rPr>
        <w:t xml:space="preserve">ich </w:t>
      </w:r>
      <w:r w:rsidRPr="00555734">
        <w:rPr>
          <w:sz w:val="20"/>
          <w:szCs w:val="20"/>
        </w:rPr>
        <w:t xml:space="preserve">prowadzenia . </w:t>
      </w:r>
    </w:p>
    <w:p w:rsidR="00415830" w:rsidRPr="00555734" w:rsidRDefault="00415830" w:rsidP="00555734">
      <w:pPr>
        <w:pStyle w:val="Akapitzlist"/>
        <w:numPr>
          <w:ilvl w:val="0"/>
          <w:numId w:val="30"/>
        </w:numPr>
        <w:ind w:left="993" w:hanging="284"/>
        <w:jc w:val="both"/>
        <w:rPr>
          <w:sz w:val="20"/>
          <w:szCs w:val="20"/>
        </w:rPr>
      </w:pPr>
      <w:r w:rsidRPr="00555734">
        <w:rPr>
          <w:sz w:val="20"/>
          <w:szCs w:val="20"/>
        </w:rPr>
        <w:t xml:space="preserve">Wykonawca przyjmuje na siebie obowiązek informowania Inspektora Nadzoru o terminie zakończenia robót ulegających zakryciu. Jeżeli Wykonawca nie poinformował o tym fakcie Inspektora Nadzoru, zobowiązany jest odkryć roboty lub wykonać otwory niezbędne do zbadania robót, a następnie przywrócić roboty do stanu poprzedniego na własny koszt. </w:t>
      </w:r>
    </w:p>
    <w:p w:rsidR="00195793" w:rsidRPr="00555734" w:rsidRDefault="00195793" w:rsidP="00555734">
      <w:pPr>
        <w:pStyle w:val="Akapitzlist"/>
        <w:numPr>
          <w:ilvl w:val="0"/>
          <w:numId w:val="30"/>
        </w:numPr>
        <w:ind w:left="993" w:hanging="284"/>
        <w:rPr>
          <w:sz w:val="20"/>
          <w:szCs w:val="20"/>
        </w:rPr>
      </w:pPr>
      <w:r w:rsidRPr="00555734">
        <w:rPr>
          <w:sz w:val="20"/>
          <w:szCs w:val="20"/>
        </w:rPr>
        <w:t>Wykonawca zobowiązuje się do wykonania Prac przy udziale osób przeszkolonych w zakresie BHP, co potwierdzi stosownym oświadcze</w:t>
      </w:r>
      <w:r w:rsidR="00B76A67" w:rsidRPr="00555734">
        <w:rPr>
          <w:sz w:val="20"/>
          <w:szCs w:val="20"/>
        </w:rPr>
        <w:t>niem, stanowiącym załącznik nr 2</w:t>
      </w:r>
      <w:r w:rsidRPr="00555734">
        <w:rPr>
          <w:sz w:val="20"/>
          <w:szCs w:val="20"/>
        </w:rPr>
        <w:t xml:space="preserve"> do Umowy. Oświadczenie, o którym mowa w zdaniu poprzedzającym Wykonawca będzie zobowiązany przedłożyć Zamawiającemu najpóźniej w dniu zawarcia Umowy. </w:t>
      </w:r>
    </w:p>
    <w:p w:rsidR="00195793" w:rsidRPr="00555734" w:rsidRDefault="00195793" w:rsidP="00555734">
      <w:pPr>
        <w:pStyle w:val="Akapitzlist"/>
        <w:numPr>
          <w:ilvl w:val="0"/>
          <w:numId w:val="30"/>
        </w:numPr>
        <w:ind w:left="993" w:hanging="284"/>
        <w:rPr>
          <w:sz w:val="20"/>
          <w:szCs w:val="20"/>
        </w:rPr>
      </w:pPr>
      <w:r w:rsidRPr="00555734">
        <w:rPr>
          <w:sz w:val="20"/>
          <w:szCs w:val="20"/>
        </w:rPr>
        <w:t>W zakresie bezpieczeństwa i higieny pracy (BHP) Wykonawca jest zobowiązany m.in.:</w:t>
      </w:r>
    </w:p>
    <w:p w:rsidR="00195793" w:rsidRPr="00555734" w:rsidRDefault="00195793" w:rsidP="00555734">
      <w:pPr>
        <w:pStyle w:val="Akapitzlist"/>
        <w:numPr>
          <w:ilvl w:val="0"/>
          <w:numId w:val="33"/>
        </w:numPr>
        <w:rPr>
          <w:sz w:val="20"/>
          <w:szCs w:val="20"/>
        </w:rPr>
      </w:pPr>
      <w:r w:rsidRPr="00555734">
        <w:rPr>
          <w:sz w:val="20"/>
          <w:szCs w:val="20"/>
        </w:rPr>
        <w:t>zapewnić pracownikom właściwe warunki do wykonania pracy w sposób bezpieczny, wyposażając ich w urządzenia ochronne przed wypadkami i środki ochrony indywidualnej;</w:t>
      </w:r>
    </w:p>
    <w:p w:rsidR="00195793" w:rsidRPr="00555734" w:rsidRDefault="00195793" w:rsidP="00555734">
      <w:pPr>
        <w:pStyle w:val="Akapitzlist"/>
        <w:numPr>
          <w:ilvl w:val="0"/>
          <w:numId w:val="33"/>
        </w:numPr>
        <w:rPr>
          <w:sz w:val="20"/>
          <w:szCs w:val="20"/>
        </w:rPr>
      </w:pPr>
      <w:r w:rsidRPr="00555734">
        <w:rPr>
          <w:sz w:val="20"/>
          <w:szCs w:val="20"/>
        </w:rPr>
        <w:t>stosować urządzenia techniczne, sprzęt i narzędzia spełniające wymagania BHP   określone w odrębnych przepisach, przez cały okres użytkowania;</w:t>
      </w:r>
    </w:p>
    <w:p w:rsidR="00195793" w:rsidRPr="00555734" w:rsidRDefault="00195793" w:rsidP="00555734">
      <w:pPr>
        <w:pStyle w:val="Akapitzlist"/>
        <w:numPr>
          <w:ilvl w:val="0"/>
          <w:numId w:val="33"/>
        </w:numPr>
        <w:rPr>
          <w:sz w:val="20"/>
          <w:szCs w:val="20"/>
        </w:rPr>
      </w:pPr>
      <w:r w:rsidRPr="00555734">
        <w:rPr>
          <w:sz w:val="20"/>
          <w:szCs w:val="20"/>
        </w:rPr>
        <w:t>dopuścić do pracy pracowników, którzy odbyli odpowiednie szkolenia w zakresie BHP i posiadających odpowiednie przygotowanie i kwalifikacje;</w:t>
      </w:r>
    </w:p>
    <w:p w:rsidR="00195793" w:rsidRPr="00555734" w:rsidRDefault="00195793" w:rsidP="00555734">
      <w:pPr>
        <w:pStyle w:val="Akapitzlist"/>
        <w:numPr>
          <w:ilvl w:val="0"/>
          <w:numId w:val="33"/>
        </w:numPr>
        <w:rPr>
          <w:sz w:val="20"/>
          <w:szCs w:val="20"/>
        </w:rPr>
      </w:pPr>
      <w:r w:rsidRPr="00555734">
        <w:rPr>
          <w:sz w:val="20"/>
          <w:szCs w:val="20"/>
        </w:rPr>
        <w:t>przy pracach szczególnie niebezpiecznych, przeprowadzić instruktaż stanowiskowy, a także zapewnić bezpośredni nadzór nad tymi pracami przez upoważnione osoby;</w:t>
      </w:r>
    </w:p>
    <w:p w:rsidR="00195793" w:rsidRPr="00555734" w:rsidRDefault="00195793" w:rsidP="00555734">
      <w:pPr>
        <w:pStyle w:val="Akapitzlist"/>
        <w:numPr>
          <w:ilvl w:val="0"/>
          <w:numId w:val="33"/>
        </w:numPr>
        <w:rPr>
          <w:sz w:val="20"/>
          <w:szCs w:val="20"/>
        </w:rPr>
      </w:pPr>
      <w:r w:rsidRPr="00555734">
        <w:rPr>
          <w:sz w:val="20"/>
          <w:szCs w:val="20"/>
        </w:rPr>
        <w:t>oznaczać barwą bezpieczeństwa lub znakiem bezpieczeństwa miejsca, w których istnieje ryzyko wypadku lub kolizji z przeszkodami;</w:t>
      </w:r>
    </w:p>
    <w:p w:rsidR="00195793" w:rsidRPr="00555734" w:rsidRDefault="00195793" w:rsidP="00420F3E">
      <w:pPr>
        <w:pStyle w:val="Akapitzlist"/>
        <w:numPr>
          <w:ilvl w:val="0"/>
          <w:numId w:val="33"/>
        </w:numPr>
        <w:jc w:val="both"/>
        <w:rPr>
          <w:sz w:val="20"/>
          <w:szCs w:val="20"/>
        </w:rPr>
      </w:pPr>
      <w:r w:rsidRPr="00555734">
        <w:rPr>
          <w:sz w:val="20"/>
          <w:szCs w:val="20"/>
        </w:rPr>
        <w:lastRenderedPageBreak/>
        <w:t xml:space="preserve">udzielić wszelkiej pomocy poszkodowanemu w wypadku przy pracy oraz sporządzić pełną dokumentację powypadkową przez zespół powypadkowy powołany przez pracodawcę poszkodowanego. </w:t>
      </w:r>
    </w:p>
    <w:p w:rsidR="00897D31" w:rsidRPr="00555734" w:rsidRDefault="00897D31" w:rsidP="00420F3E">
      <w:pPr>
        <w:pStyle w:val="Akapitzlist"/>
        <w:numPr>
          <w:ilvl w:val="0"/>
          <w:numId w:val="30"/>
        </w:numPr>
        <w:ind w:left="993" w:hanging="284"/>
        <w:jc w:val="both"/>
        <w:rPr>
          <w:sz w:val="20"/>
          <w:szCs w:val="20"/>
          <w:lang w:val="x-none"/>
        </w:rPr>
      </w:pPr>
      <w:r w:rsidRPr="00555734">
        <w:rPr>
          <w:sz w:val="20"/>
          <w:szCs w:val="20"/>
          <w:lang w:val="x-none"/>
        </w:rPr>
        <w:t xml:space="preserve">Wykonawca przez cały czas prowadzenia </w:t>
      </w:r>
      <w:r w:rsidRPr="00555734">
        <w:rPr>
          <w:sz w:val="20"/>
          <w:szCs w:val="20"/>
        </w:rPr>
        <w:t>Prac</w:t>
      </w:r>
      <w:r w:rsidRPr="00555734">
        <w:rPr>
          <w:sz w:val="20"/>
          <w:szCs w:val="20"/>
          <w:lang w:val="x-none"/>
        </w:rPr>
        <w:t xml:space="preserve">, utrzymywać będzie </w:t>
      </w:r>
      <w:r w:rsidRPr="00555734">
        <w:rPr>
          <w:sz w:val="20"/>
          <w:szCs w:val="20"/>
        </w:rPr>
        <w:t xml:space="preserve">plac budowy i </w:t>
      </w:r>
      <w:r w:rsidRPr="00555734">
        <w:rPr>
          <w:sz w:val="20"/>
          <w:szCs w:val="20"/>
          <w:lang w:val="x-none"/>
        </w:rPr>
        <w:t xml:space="preserve">teren </w:t>
      </w:r>
      <w:r w:rsidRPr="00555734">
        <w:rPr>
          <w:sz w:val="20"/>
          <w:szCs w:val="20"/>
        </w:rPr>
        <w:t xml:space="preserve">wokół niego </w:t>
      </w:r>
      <w:r w:rsidRPr="00555734">
        <w:rPr>
          <w:sz w:val="20"/>
          <w:szCs w:val="20"/>
          <w:lang w:val="x-none"/>
        </w:rPr>
        <w:t>w stanie niestwarzającym zagrożenia dla osób trzecich, na bieżąco usuwać będzie odpady i śmieci oraz estetycznie składować wszelkie urządzenia pomocnicze i materiały.</w:t>
      </w:r>
    </w:p>
    <w:p w:rsidR="00897D31" w:rsidRPr="00555734" w:rsidRDefault="00897D31" w:rsidP="00420F3E">
      <w:pPr>
        <w:pStyle w:val="Akapitzlist"/>
        <w:numPr>
          <w:ilvl w:val="0"/>
          <w:numId w:val="30"/>
        </w:numPr>
        <w:ind w:left="993" w:hanging="284"/>
        <w:jc w:val="both"/>
        <w:rPr>
          <w:sz w:val="20"/>
          <w:szCs w:val="20"/>
          <w:lang w:val="x-none"/>
        </w:rPr>
      </w:pPr>
      <w:r w:rsidRPr="00555734">
        <w:rPr>
          <w:sz w:val="20"/>
          <w:szCs w:val="20"/>
          <w:lang w:val="x-none"/>
        </w:rPr>
        <w:t xml:space="preserve">W zakresie odpadów, o których mowa w </w:t>
      </w:r>
      <w:r w:rsidRPr="00555734">
        <w:rPr>
          <w:sz w:val="20"/>
          <w:szCs w:val="20"/>
        </w:rPr>
        <w:t>pkt</w:t>
      </w:r>
      <w:r w:rsidRPr="00555734">
        <w:rPr>
          <w:sz w:val="20"/>
          <w:szCs w:val="20"/>
          <w:lang w:val="x-none"/>
        </w:rPr>
        <w:t xml:space="preserve"> </w:t>
      </w:r>
      <w:r w:rsidRPr="00555734">
        <w:rPr>
          <w:sz w:val="20"/>
          <w:szCs w:val="20"/>
        </w:rPr>
        <w:t>14</w:t>
      </w:r>
      <w:r w:rsidRPr="00555734">
        <w:rPr>
          <w:sz w:val="20"/>
          <w:szCs w:val="20"/>
          <w:lang w:val="x-none"/>
        </w:rPr>
        <w:t xml:space="preserve">, powstałych podczas realizacji </w:t>
      </w:r>
      <w:r w:rsidRPr="00555734">
        <w:rPr>
          <w:sz w:val="20"/>
          <w:szCs w:val="20"/>
        </w:rPr>
        <w:t>Prac</w:t>
      </w:r>
      <w:r w:rsidRPr="00555734">
        <w:rPr>
          <w:sz w:val="20"/>
          <w:szCs w:val="20"/>
          <w:lang w:val="x-none"/>
        </w:rPr>
        <w:t>, Strony postanawiają co następuje</w:t>
      </w:r>
      <w:r w:rsidR="00420F3E">
        <w:rPr>
          <w:sz w:val="20"/>
          <w:szCs w:val="20"/>
        </w:rPr>
        <w:t>:</w:t>
      </w:r>
    </w:p>
    <w:p w:rsidR="00897D31" w:rsidRPr="00555734" w:rsidRDefault="00897D31" w:rsidP="00420F3E">
      <w:pPr>
        <w:pStyle w:val="Akapitzlist"/>
        <w:numPr>
          <w:ilvl w:val="0"/>
          <w:numId w:val="37"/>
        </w:numPr>
        <w:jc w:val="both"/>
        <w:rPr>
          <w:bCs/>
          <w:sz w:val="20"/>
          <w:szCs w:val="20"/>
        </w:rPr>
      </w:pPr>
      <w:r w:rsidRPr="00555734">
        <w:rPr>
          <w:sz w:val="20"/>
          <w:szCs w:val="20"/>
        </w:rPr>
        <w:t xml:space="preserve">Wykonawca jest wytwórcą oraz posiadaczem wszystkich  odpadów  w rozumieniu </w:t>
      </w:r>
      <w:r w:rsidRPr="00555734">
        <w:rPr>
          <w:bCs/>
          <w:sz w:val="20"/>
          <w:szCs w:val="20"/>
        </w:rPr>
        <w:t>ustawy z dnia 14 grudnia 2012 r. o odpadach (Dz.U. z 2013 r. poz. 21 ze zm.)</w:t>
      </w:r>
      <w:r w:rsidRPr="00555734">
        <w:rPr>
          <w:sz w:val="20"/>
          <w:szCs w:val="20"/>
        </w:rPr>
        <w:t>,  powstałych w związku z realizacją Umowy i jest zobowiązany do ich zagospodarowania;</w:t>
      </w:r>
    </w:p>
    <w:p w:rsidR="00897D31" w:rsidRPr="00555734" w:rsidRDefault="00897D31" w:rsidP="00420F3E">
      <w:pPr>
        <w:pStyle w:val="Akapitzlist"/>
        <w:numPr>
          <w:ilvl w:val="0"/>
          <w:numId w:val="37"/>
        </w:numPr>
        <w:jc w:val="both"/>
        <w:rPr>
          <w:bCs/>
          <w:sz w:val="20"/>
          <w:szCs w:val="20"/>
        </w:rPr>
      </w:pPr>
      <w:r w:rsidRPr="00555734">
        <w:rPr>
          <w:sz w:val="20"/>
          <w:szCs w:val="20"/>
        </w:rPr>
        <w:t xml:space="preserve">Wykonawca zobowiązuje się do postępowania z odpadami w sposób zgodny z zasadami gospodarowania odpadami określonymi w ustawie o odpadach oraz innymi wymaganiami prawa z zakresu ochrony środowiska (m.in. ustawy z dnia 27 kwietnia 2001 r. - Prawo ochrony środowiska, Dz.U. z 2008 r., Nr 25, poz. 150, ze zm.), </w:t>
      </w:r>
      <w:r w:rsidRPr="00555734">
        <w:rPr>
          <w:bCs/>
          <w:sz w:val="20"/>
          <w:szCs w:val="20"/>
        </w:rPr>
        <w:t xml:space="preserve">w tym do prowadzenia ewidencji wytworzonych odpadów, do prowadzenia selektywnej zbiórki odpadów </w:t>
      </w:r>
      <w:r w:rsidRPr="00555734">
        <w:rPr>
          <w:sz w:val="20"/>
          <w:szCs w:val="20"/>
        </w:rPr>
        <w:t>oraz posiadania dokumentów potwierdzających odbiór odpadów przez przedsiębiorcę, który postępuje z odpadami w sposób zgodny z zasadami gospodarowania odpadami określonymi we właściwych przepisach prawnych;</w:t>
      </w:r>
    </w:p>
    <w:p w:rsidR="00897D31" w:rsidRPr="00555734" w:rsidRDefault="00897D31" w:rsidP="00420F3E">
      <w:pPr>
        <w:pStyle w:val="Akapitzlist"/>
        <w:numPr>
          <w:ilvl w:val="0"/>
          <w:numId w:val="37"/>
        </w:numPr>
        <w:jc w:val="both"/>
        <w:rPr>
          <w:bCs/>
          <w:sz w:val="20"/>
          <w:szCs w:val="20"/>
        </w:rPr>
      </w:pPr>
      <w:r w:rsidRPr="00555734">
        <w:rPr>
          <w:bCs/>
          <w:sz w:val="20"/>
          <w:szCs w:val="20"/>
        </w:rPr>
        <w:t xml:space="preserve">Wykonawca ponosi odpowiedzialność prawną za przekazanie obowiązków w zakresie gospodarowania odpadami podmiotom trzecim, w szczególności za weryfikację wymaganych przez powszechnie obowiązujące przepisy decyzji administracyjnych i wpisów do właściwych rejestrów; </w:t>
      </w:r>
    </w:p>
    <w:p w:rsidR="00897D31" w:rsidRPr="00555734" w:rsidRDefault="00897D31" w:rsidP="00420F3E">
      <w:pPr>
        <w:pStyle w:val="Akapitzlist"/>
        <w:numPr>
          <w:ilvl w:val="0"/>
          <w:numId w:val="37"/>
        </w:numPr>
        <w:jc w:val="both"/>
        <w:rPr>
          <w:bCs/>
          <w:sz w:val="20"/>
          <w:szCs w:val="20"/>
        </w:rPr>
      </w:pPr>
      <w:r w:rsidRPr="00555734">
        <w:rPr>
          <w:bCs/>
          <w:sz w:val="20"/>
          <w:szCs w:val="20"/>
        </w:rPr>
        <w:t>Wykonawca jest zobowiązany spełnić wymogi przewidziane przepisami ustawy o odpadach, w tym posiadać w terminie wynikającym z ustawy o odpadach, właściwą decyzję administracyjną, jeśli jest ona wymagana na mocy przepisów obowiązujących w dniu zawarcia Umowy. Wykonawca zobowiązany jest do potwierdzenia spełnienia powyższych wymogów na każde wezwanie Zamawiającego;</w:t>
      </w:r>
    </w:p>
    <w:p w:rsidR="00897D31" w:rsidRPr="00555734" w:rsidRDefault="00897D31" w:rsidP="00420F3E">
      <w:pPr>
        <w:pStyle w:val="Akapitzlist"/>
        <w:numPr>
          <w:ilvl w:val="0"/>
          <w:numId w:val="37"/>
        </w:numPr>
        <w:jc w:val="both"/>
        <w:rPr>
          <w:bCs/>
          <w:sz w:val="20"/>
          <w:szCs w:val="20"/>
        </w:rPr>
      </w:pPr>
      <w:r w:rsidRPr="00555734">
        <w:rPr>
          <w:sz w:val="20"/>
          <w:szCs w:val="20"/>
        </w:rPr>
        <w:t xml:space="preserve">Wykonawca zobowiązuje się do przestrzegania obowiązków administracyjnych </w:t>
      </w:r>
      <w:r w:rsidRPr="00555734">
        <w:rPr>
          <w:sz w:val="20"/>
          <w:szCs w:val="20"/>
        </w:rPr>
        <w:br/>
        <w:t>i ewidencyjnych wynikających z ustawy o odpadach;</w:t>
      </w:r>
    </w:p>
    <w:p w:rsidR="00897D31" w:rsidRPr="00555734" w:rsidRDefault="00897D31" w:rsidP="00420F3E">
      <w:pPr>
        <w:pStyle w:val="Akapitzlist"/>
        <w:numPr>
          <w:ilvl w:val="0"/>
          <w:numId w:val="37"/>
        </w:numPr>
        <w:jc w:val="both"/>
        <w:rPr>
          <w:bCs/>
          <w:sz w:val="20"/>
          <w:szCs w:val="20"/>
        </w:rPr>
      </w:pPr>
      <w:r w:rsidRPr="00555734">
        <w:rPr>
          <w:sz w:val="20"/>
          <w:szCs w:val="20"/>
        </w:rPr>
        <w:t>Prace należy prowadzić w taki sposób, aby w pierwszej kolejności zapobiegać powstawaniu odpadów lub ograniczać ich ilość oraz ich negatywne oddziaływanie na środowisko. Z odpadami, których powstaniu nie udało się zapobiec, należy postępować wg hierarchii:</w:t>
      </w:r>
    </w:p>
    <w:p w:rsidR="00897D31" w:rsidRPr="00555734" w:rsidRDefault="00897D31" w:rsidP="00420F3E">
      <w:pPr>
        <w:pStyle w:val="Akapitzlist"/>
        <w:numPr>
          <w:ilvl w:val="0"/>
          <w:numId w:val="38"/>
        </w:numPr>
        <w:jc w:val="both"/>
        <w:rPr>
          <w:sz w:val="20"/>
          <w:szCs w:val="20"/>
        </w:rPr>
      </w:pPr>
      <w:r w:rsidRPr="00555734">
        <w:rPr>
          <w:sz w:val="20"/>
          <w:szCs w:val="20"/>
        </w:rPr>
        <w:t>przygotowywanie do ponownego użycia;</w:t>
      </w:r>
    </w:p>
    <w:p w:rsidR="00897D31" w:rsidRPr="00555734" w:rsidRDefault="00897D31" w:rsidP="00420F3E">
      <w:pPr>
        <w:pStyle w:val="Akapitzlist"/>
        <w:numPr>
          <w:ilvl w:val="0"/>
          <w:numId w:val="38"/>
        </w:numPr>
        <w:jc w:val="both"/>
        <w:rPr>
          <w:sz w:val="20"/>
          <w:szCs w:val="20"/>
        </w:rPr>
      </w:pPr>
      <w:r w:rsidRPr="00555734">
        <w:rPr>
          <w:sz w:val="20"/>
          <w:szCs w:val="20"/>
        </w:rPr>
        <w:t>recykling;</w:t>
      </w:r>
    </w:p>
    <w:p w:rsidR="00897D31" w:rsidRPr="00555734" w:rsidRDefault="00897D31" w:rsidP="00420F3E">
      <w:pPr>
        <w:pStyle w:val="Akapitzlist"/>
        <w:numPr>
          <w:ilvl w:val="0"/>
          <w:numId w:val="38"/>
        </w:numPr>
        <w:jc w:val="both"/>
        <w:rPr>
          <w:sz w:val="20"/>
          <w:szCs w:val="20"/>
        </w:rPr>
      </w:pPr>
      <w:r w:rsidRPr="00555734">
        <w:rPr>
          <w:sz w:val="20"/>
          <w:szCs w:val="20"/>
        </w:rPr>
        <w:t>inne procesy odzysku;</w:t>
      </w:r>
    </w:p>
    <w:p w:rsidR="00897D31" w:rsidRPr="00555734" w:rsidRDefault="00897D31" w:rsidP="00420F3E">
      <w:pPr>
        <w:pStyle w:val="Akapitzlist"/>
        <w:numPr>
          <w:ilvl w:val="0"/>
          <w:numId w:val="38"/>
        </w:numPr>
        <w:jc w:val="both"/>
        <w:rPr>
          <w:sz w:val="20"/>
          <w:szCs w:val="20"/>
        </w:rPr>
      </w:pPr>
      <w:r w:rsidRPr="00555734">
        <w:rPr>
          <w:sz w:val="20"/>
          <w:szCs w:val="20"/>
        </w:rPr>
        <w:t>unieszkodliwianie.</w:t>
      </w:r>
    </w:p>
    <w:p w:rsidR="00BB649B" w:rsidRDefault="00BB649B" w:rsidP="00420F3E">
      <w:pPr>
        <w:jc w:val="both"/>
        <w:rPr>
          <w:sz w:val="20"/>
          <w:szCs w:val="20"/>
        </w:rPr>
      </w:pPr>
    </w:p>
    <w:p w:rsidR="00555734" w:rsidRPr="00555734" w:rsidRDefault="00555734" w:rsidP="00555734">
      <w:pPr>
        <w:rPr>
          <w:sz w:val="20"/>
          <w:szCs w:val="20"/>
        </w:rPr>
      </w:pPr>
    </w:p>
    <w:p w:rsidR="007D223A" w:rsidRPr="00555734" w:rsidRDefault="007D223A" w:rsidP="00555734">
      <w:pPr>
        <w:jc w:val="center"/>
        <w:rPr>
          <w:b/>
          <w:sz w:val="20"/>
          <w:szCs w:val="20"/>
        </w:rPr>
      </w:pPr>
      <w:r w:rsidRPr="00555734">
        <w:rPr>
          <w:b/>
          <w:sz w:val="20"/>
          <w:szCs w:val="20"/>
        </w:rPr>
        <w:t xml:space="preserve">§ </w:t>
      </w:r>
      <w:r w:rsidR="00C91D5D" w:rsidRPr="00555734">
        <w:rPr>
          <w:b/>
          <w:sz w:val="20"/>
          <w:szCs w:val="20"/>
        </w:rPr>
        <w:t>3</w:t>
      </w:r>
    </w:p>
    <w:p w:rsidR="007D223A" w:rsidRPr="00555734" w:rsidRDefault="006104BA" w:rsidP="00555734">
      <w:pPr>
        <w:jc w:val="center"/>
        <w:rPr>
          <w:b/>
          <w:sz w:val="20"/>
          <w:szCs w:val="20"/>
        </w:rPr>
      </w:pPr>
      <w:r w:rsidRPr="00555734">
        <w:rPr>
          <w:b/>
          <w:sz w:val="20"/>
          <w:szCs w:val="20"/>
        </w:rPr>
        <w:t>Termin realizacji</w:t>
      </w:r>
    </w:p>
    <w:p w:rsidR="00D66F0A" w:rsidRPr="00555734" w:rsidRDefault="00D66F0A" w:rsidP="00555734">
      <w:pPr>
        <w:jc w:val="center"/>
        <w:rPr>
          <w:b/>
          <w:sz w:val="20"/>
          <w:szCs w:val="20"/>
        </w:rPr>
      </w:pPr>
    </w:p>
    <w:p w:rsidR="007D223A" w:rsidRPr="00555734" w:rsidRDefault="00BA68A7" w:rsidP="00555734">
      <w:pPr>
        <w:pStyle w:val="Akapitzlist"/>
        <w:numPr>
          <w:ilvl w:val="0"/>
          <w:numId w:val="11"/>
        </w:numPr>
        <w:jc w:val="both"/>
        <w:rPr>
          <w:sz w:val="20"/>
          <w:szCs w:val="20"/>
        </w:rPr>
      </w:pPr>
      <w:r w:rsidRPr="00555734">
        <w:rPr>
          <w:sz w:val="20"/>
          <w:szCs w:val="20"/>
        </w:rPr>
        <w:t xml:space="preserve">Wykonawca zobowiązuje się do wykonania </w:t>
      </w:r>
      <w:r w:rsidR="005133A0" w:rsidRPr="00555734">
        <w:rPr>
          <w:sz w:val="20"/>
          <w:szCs w:val="20"/>
        </w:rPr>
        <w:t>P</w:t>
      </w:r>
      <w:r w:rsidRPr="00555734">
        <w:rPr>
          <w:sz w:val="20"/>
          <w:szCs w:val="20"/>
        </w:rPr>
        <w:t xml:space="preserve">rzedmiotu Umowy, o którym mowa w § 1 w terminie do dnia </w:t>
      </w:r>
      <w:r w:rsidR="003B628B" w:rsidRPr="00555734">
        <w:rPr>
          <w:sz w:val="20"/>
          <w:szCs w:val="20"/>
        </w:rPr>
        <w:t>30</w:t>
      </w:r>
      <w:r w:rsidRPr="00555734">
        <w:rPr>
          <w:sz w:val="20"/>
          <w:szCs w:val="20"/>
        </w:rPr>
        <w:t xml:space="preserve"> listopada 2018 roku. </w:t>
      </w:r>
    </w:p>
    <w:p w:rsidR="006104BA" w:rsidRPr="00555734" w:rsidRDefault="006104BA" w:rsidP="00555734">
      <w:pPr>
        <w:pStyle w:val="Akapitzlist"/>
        <w:numPr>
          <w:ilvl w:val="0"/>
          <w:numId w:val="11"/>
        </w:numPr>
        <w:jc w:val="both"/>
        <w:rPr>
          <w:sz w:val="20"/>
          <w:szCs w:val="20"/>
        </w:rPr>
      </w:pPr>
      <w:r w:rsidRPr="00555734">
        <w:rPr>
          <w:sz w:val="20"/>
          <w:szCs w:val="20"/>
        </w:rPr>
        <w:t xml:space="preserve">Wykonawca przystąpi do realizacji </w:t>
      </w:r>
      <w:r w:rsidR="00EB15D3" w:rsidRPr="00555734">
        <w:rPr>
          <w:sz w:val="20"/>
          <w:szCs w:val="20"/>
        </w:rPr>
        <w:t>P</w:t>
      </w:r>
      <w:r w:rsidRPr="00555734">
        <w:rPr>
          <w:sz w:val="20"/>
          <w:szCs w:val="20"/>
        </w:rPr>
        <w:t xml:space="preserve">rac w terminie umożliwiającym wykonanie </w:t>
      </w:r>
      <w:r w:rsidR="005133A0" w:rsidRPr="00555734">
        <w:rPr>
          <w:sz w:val="20"/>
          <w:szCs w:val="20"/>
        </w:rPr>
        <w:t>P</w:t>
      </w:r>
      <w:r w:rsidRPr="00555734">
        <w:rPr>
          <w:sz w:val="20"/>
          <w:szCs w:val="20"/>
        </w:rPr>
        <w:t xml:space="preserve">rzedmiotu </w:t>
      </w:r>
      <w:r w:rsidR="00EB15D3" w:rsidRPr="00555734">
        <w:rPr>
          <w:sz w:val="20"/>
          <w:szCs w:val="20"/>
        </w:rPr>
        <w:t xml:space="preserve">Umowy, </w:t>
      </w:r>
      <w:r w:rsidR="00A5420D" w:rsidRPr="00555734">
        <w:rPr>
          <w:sz w:val="20"/>
          <w:szCs w:val="20"/>
        </w:rPr>
        <w:t xml:space="preserve">jednak </w:t>
      </w:r>
      <w:r w:rsidR="00EB15D3" w:rsidRPr="00555734">
        <w:rPr>
          <w:sz w:val="20"/>
          <w:szCs w:val="20"/>
        </w:rPr>
        <w:t xml:space="preserve">nie później niż w terminie 3 dni od dnia przekazania </w:t>
      </w:r>
      <w:r w:rsidRPr="00555734">
        <w:rPr>
          <w:sz w:val="20"/>
          <w:szCs w:val="20"/>
        </w:rPr>
        <w:t xml:space="preserve"> </w:t>
      </w:r>
      <w:r w:rsidR="00B76A67" w:rsidRPr="00555734">
        <w:rPr>
          <w:sz w:val="20"/>
          <w:szCs w:val="20"/>
        </w:rPr>
        <w:t>placu budowy</w:t>
      </w:r>
      <w:r w:rsidRPr="00555734">
        <w:rPr>
          <w:sz w:val="20"/>
          <w:szCs w:val="20"/>
        </w:rPr>
        <w:t>.</w:t>
      </w:r>
    </w:p>
    <w:p w:rsidR="00E87D54" w:rsidRPr="00555734" w:rsidRDefault="00E87D54" w:rsidP="00555734">
      <w:pPr>
        <w:jc w:val="both"/>
        <w:rPr>
          <w:sz w:val="20"/>
          <w:szCs w:val="20"/>
        </w:rPr>
      </w:pPr>
    </w:p>
    <w:p w:rsidR="00D66F0A" w:rsidRPr="00555734" w:rsidRDefault="00D66F0A" w:rsidP="00555734">
      <w:pPr>
        <w:jc w:val="both"/>
        <w:rPr>
          <w:sz w:val="20"/>
          <w:szCs w:val="20"/>
        </w:rPr>
      </w:pPr>
    </w:p>
    <w:p w:rsidR="00D66F0A" w:rsidRPr="00555734" w:rsidRDefault="00D66F0A" w:rsidP="00555734">
      <w:pPr>
        <w:jc w:val="both"/>
        <w:rPr>
          <w:sz w:val="20"/>
          <w:szCs w:val="20"/>
        </w:rPr>
      </w:pPr>
    </w:p>
    <w:p w:rsidR="007D223A" w:rsidRPr="00555734" w:rsidRDefault="007D223A" w:rsidP="00555734">
      <w:pPr>
        <w:jc w:val="center"/>
        <w:rPr>
          <w:b/>
          <w:sz w:val="20"/>
          <w:szCs w:val="20"/>
        </w:rPr>
      </w:pPr>
      <w:r w:rsidRPr="00555734">
        <w:rPr>
          <w:b/>
          <w:sz w:val="20"/>
          <w:szCs w:val="20"/>
        </w:rPr>
        <w:t xml:space="preserve">§ </w:t>
      </w:r>
      <w:r w:rsidR="00F10D8D" w:rsidRPr="00555734">
        <w:rPr>
          <w:b/>
          <w:sz w:val="20"/>
          <w:szCs w:val="20"/>
        </w:rPr>
        <w:t>4</w:t>
      </w:r>
    </w:p>
    <w:p w:rsidR="00D40E82" w:rsidRPr="00555734" w:rsidRDefault="002E4B0B" w:rsidP="00555734">
      <w:pPr>
        <w:jc w:val="center"/>
        <w:rPr>
          <w:b/>
          <w:sz w:val="20"/>
          <w:szCs w:val="20"/>
        </w:rPr>
      </w:pPr>
      <w:r w:rsidRPr="00555734">
        <w:rPr>
          <w:b/>
          <w:sz w:val="20"/>
          <w:szCs w:val="20"/>
        </w:rPr>
        <w:t xml:space="preserve">Odbiory </w:t>
      </w:r>
    </w:p>
    <w:p w:rsidR="00D66F0A" w:rsidRPr="00555734" w:rsidRDefault="00D66F0A" w:rsidP="00555734">
      <w:pPr>
        <w:jc w:val="center"/>
        <w:rPr>
          <w:b/>
          <w:sz w:val="20"/>
          <w:szCs w:val="20"/>
        </w:rPr>
      </w:pPr>
    </w:p>
    <w:p w:rsidR="00726860" w:rsidRPr="00555734" w:rsidRDefault="00726860" w:rsidP="00420F3E">
      <w:pPr>
        <w:pStyle w:val="Akapitzlist"/>
        <w:numPr>
          <w:ilvl w:val="0"/>
          <w:numId w:val="56"/>
        </w:numPr>
        <w:jc w:val="both"/>
        <w:rPr>
          <w:sz w:val="20"/>
          <w:szCs w:val="20"/>
        </w:rPr>
      </w:pPr>
      <w:r w:rsidRPr="00555734">
        <w:rPr>
          <w:color w:val="000000"/>
          <w:sz w:val="20"/>
          <w:szCs w:val="20"/>
        </w:rPr>
        <w:t xml:space="preserve">Zamawiający protokolarnie przekaże plac budowy Wykonawcy wraz z niezbędną dokumentacją w terminie do 3 dni od daty zawarcia </w:t>
      </w:r>
      <w:r w:rsidR="001C5C75" w:rsidRPr="00555734">
        <w:rPr>
          <w:color w:val="000000"/>
          <w:sz w:val="20"/>
          <w:szCs w:val="20"/>
        </w:rPr>
        <w:t>U</w:t>
      </w:r>
      <w:r w:rsidRPr="00555734">
        <w:rPr>
          <w:color w:val="000000"/>
          <w:sz w:val="20"/>
          <w:szCs w:val="20"/>
        </w:rPr>
        <w:t xml:space="preserve">mowy </w:t>
      </w:r>
      <w:r w:rsidR="001C5C75" w:rsidRPr="00555734">
        <w:rPr>
          <w:color w:val="000000"/>
          <w:sz w:val="20"/>
          <w:szCs w:val="20"/>
        </w:rPr>
        <w:t>.</w:t>
      </w:r>
      <w:r w:rsidRPr="00555734">
        <w:rPr>
          <w:sz w:val="20"/>
          <w:szCs w:val="20"/>
        </w:rPr>
        <w:t xml:space="preserve"> W dniu przekazania </w:t>
      </w:r>
      <w:r w:rsidR="00EB15D3" w:rsidRPr="00555734">
        <w:rPr>
          <w:sz w:val="20"/>
          <w:szCs w:val="20"/>
        </w:rPr>
        <w:t>placu</w:t>
      </w:r>
      <w:r w:rsidRPr="00555734">
        <w:rPr>
          <w:sz w:val="20"/>
          <w:szCs w:val="20"/>
        </w:rPr>
        <w:t xml:space="preserve"> budowy Zamawiający przekaże Wykonawcy komplet dokumentacji projektowej</w:t>
      </w:r>
      <w:r w:rsidR="001C5C75" w:rsidRPr="00555734">
        <w:rPr>
          <w:sz w:val="20"/>
          <w:szCs w:val="20"/>
        </w:rPr>
        <w:t>.</w:t>
      </w:r>
      <w:r w:rsidR="005B14C6" w:rsidRPr="00555734">
        <w:rPr>
          <w:sz w:val="20"/>
          <w:szCs w:val="20"/>
        </w:rPr>
        <w:t xml:space="preserve"> Przekazanie placu budowy odbywa się w obecności przedstawiciela Wykonawcy, leśniczego danego obwodu ochronnego, inspektora nadzoru</w:t>
      </w:r>
      <w:r w:rsidR="000A6402" w:rsidRPr="00555734">
        <w:rPr>
          <w:sz w:val="20"/>
          <w:szCs w:val="20"/>
        </w:rPr>
        <w:t>,</w:t>
      </w:r>
      <w:r w:rsidR="005B14C6" w:rsidRPr="00555734">
        <w:rPr>
          <w:sz w:val="20"/>
          <w:szCs w:val="20"/>
        </w:rPr>
        <w:t xml:space="preserve"> z-</w:t>
      </w:r>
      <w:proofErr w:type="spellStart"/>
      <w:r w:rsidR="005B14C6" w:rsidRPr="00555734">
        <w:rPr>
          <w:sz w:val="20"/>
          <w:szCs w:val="20"/>
        </w:rPr>
        <w:t>cy</w:t>
      </w:r>
      <w:proofErr w:type="spellEnd"/>
      <w:r w:rsidR="005B14C6" w:rsidRPr="00555734">
        <w:rPr>
          <w:sz w:val="20"/>
          <w:szCs w:val="20"/>
        </w:rPr>
        <w:t xml:space="preserve"> dyrektora ds. ochrony przyrody i Natura 2000 i </w:t>
      </w:r>
      <w:r w:rsidR="000A6402" w:rsidRPr="00555734">
        <w:rPr>
          <w:sz w:val="20"/>
          <w:szCs w:val="20"/>
        </w:rPr>
        <w:t>koordynatora</w:t>
      </w:r>
      <w:r w:rsidR="00420F3E">
        <w:rPr>
          <w:sz w:val="20"/>
          <w:szCs w:val="20"/>
        </w:rPr>
        <w:t>.</w:t>
      </w:r>
    </w:p>
    <w:p w:rsidR="00726860" w:rsidRPr="00555734" w:rsidRDefault="00726860" w:rsidP="00420F3E">
      <w:pPr>
        <w:pStyle w:val="Akapitzlist"/>
        <w:numPr>
          <w:ilvl w:val="0"/>
          <w:numId w:val="56"/>
        </w:numPr>
        <w:jc w:val="both"/>
        <w:rPr>
          <w:sz w:val="20"/>
          <w:szCs w:val="20"/>
        </w:rPr>
      </w:pPr>
      <w:r w:rsidRPr="00555734">
        <w:rPr>
          <w:sz w:val="20"/>
          <w:szCs w:val="20"/>
        </w:rPr>
        <w:t xml:space="preserve">Zamawiający zobowiązany jest przystąpić do odbioru </w:t>
      </w:r>
      <w:r w:rsidR="005133A0" w:rsidRPr="00555734">
        <w:rPr>
          <w:sz w:val="20"/>
          <w:szCs w:val="20"/>
        </w:rPr>
        <w:t>P</w:t>
      </w:r>
      <w:r w:rsidRPr="00555734">
        <w:rPr>
          <w:sz w:val="20"/>
          <w:szCs w:val="20"/>
        </w:rPr>
        <w:t xml:space="preserve">rzedmiotu </w:t>
      </w:r>
      <w:r w:rsidR="001C5C75" w:rsidRPr="00555734">
        <w:rPr>
          <w:sz w:val="20"/>
          <w:szCs w:val="20"/>
        </w:rPr>
        <w:t>U</w:t>
      </w:r>
      <w:r w:rsidRPr="00555734">
        <w:rPr>
          <w:sz w:val="20"/>
          <w:szCs w:val="20"/>
        </w:rPr>
        <w:t xml:space="preserve">mowy w terminie </w:t>
      </w:r>
      <w:r w:rsidR="00E87D54" w:rsidRPr="00555734">
        <w:rPr>
          <w:sz w:val="20"/>
          <w:szCs w:val="20"/>
        </w:rPr>
        <w:t>7</w:t>
      </w:r>
      <w:r w:rsidRPr="00555734">
        <w:rPr>
          <w:sz w:val="20"/>
          <w:szCs w:val="20"/>
        </w:rPr>
        <w:t xml:space="preserve"> dni od daty </w:t>
      </w:r>
      <w:r w:rsidR="001D4BC6" w:rsidRPr="00555734">
        <w:rPr>
          <w:sz w:val="20"/>
          <w:szCs w:val="20"/>
        </w:rPr>
        <w:t xml:space="preserve">  </w:t>
      </w:r>
      <w:r w:rsidRPr="00555734">
        <w:rPr>
          <w:sz w:val="20"/>
          <w:szCs w:val="20"/>
        </w:rPr>
        <w:t>zgłoszenia odbioru przez Wykonawcę.</w:t>
      </w:r>
      <w:r w:rsidR="00BD06B8" w:rsidRPr="00555734">
        <w:rPr>
          <w:sz w:val="20"/>
          <w:szCs w:val="20"/>
        </w:rPr>
        <w:t xml:space="preserve"> Wykonawca zobowiązany jest poinformować Zamawiającego w formie pisemnej o terminie zakończenia Prac.</w:t>
      </w:r>
    </w:p>
    <w:p w:rsidR="00726860" w:rsidRPr="00555734" w:rsidRDefault="00726860" w:rsidP="00420F3E">
      <w:pPr>
        <w:pStyle w:val="Akapitzlist"/>
        <w:widowControl w:val="0"/>
        <w:numPr>
          <w:ilvl w:val="0"/>
          <w:numId w:val="56"/>
        </w:numPr>
        <w:autoSpaceDE w:val="0"/>
        <w:autoSpaceDN w:val="0"/>
        <w:adjustRightInd w:val="0"/>
        <w:rPr>
          <w:color w:val="000000"/>
        </w:rPr>
      </w:pPr>
      <w:r w:rsidRPr="00555734">
        <w:rPr>
          <w:sz w:val="20"/>
          <w:szCs w:val="20"/>
        </w:rPr>
        <w:lastRenderedPageBreak/>
        <w:t xml:space="preserve">Odbiór </w:t>
      </w:r>
      <w:r w:rsidR="001C5C75" w:rsidRPr="00555734">
        <w:rPr>
          <w:sz w:val="20"/>
          <w:szCs w:val="20"/>
        </w:rPr>
        <w:t>Prac</w:t>
      </w:r>
      <w:r w:rsidRPr="00555734">
        <w:rPr>
          <w:sz w:val="20"/>
          <w:szCs w:val="20"/>
        </w:rPr>
        <w:t xml:space="preserve"> potwierdzony będzie protokołem zdawczo – odbiorczym podpisanym przez </w:t>
      </w:r>
      <w:r w:rsidR="00966764" w:rsidRPr="00555734">
        <w:rPr>
          <w:sz w:val="20"/>
          <w:szCs w:val="20"/>
        </w:rPr>
        <w:t>S</w:t>
      </w:r>
      <w:r w:rsidRPr="00555734">
        <w:rPr>
          <w:sz w:val="20"/>
          <w:szCs w:val="20"/>
        </w:rPr>
        <w:t>trony</w:t>
      </w:r>
      <w:r w:rsidR="004D468D" w:rsidRPr="00555734">
        <w:rPr>
          <w:sz w:val="20"/>
          <w:szCs w:val="20"/>
        </w:rPr>
        <w:t>.</w:t>
      </w:r>
    </w:p>
    <w:p w:rsidR="007D223A" w:rsidRPr="00555734" w:rsidRDefault="001C5C75" w:rsidP="00420F3E">
      <w:pPr>
        <w:pStyle w:val="Akapitzlist"/>
        <w:numPr>
          <w:ilvl w:val="0"/>
          <w:numId w:val="56"/>
        </w:numPr>
        <w:jc w:val="both"/>
        <w:rPr>
          <w:sz w:val="20"/>
          <w:szCs w:val="20"/>
        </w:rPr>
      </w:pPr>
      <w:r w:rsidRPr="00555734">
        <w:rPr>
          <w:sz w:val="20"/>
          <w:szCs w:val="20"/>
        </w:rPr>
        <w:t>Prace</w:t>
      </w:r>
      <w:r w:rsidR="00177DFA" w:rsidRPr="00555734">
        <w:rPr>
          <w:sz w:val="20"/>
          <w:szCs w:val="20"/>
        </w:rPr>
        <w:t xml:space="preserve"> uznaje się za wykonane i nadające się do odbioru jeśli:</w:t>
      </w:r>
    </w:p>
    <w:p w:rsidR="00177DFA" w:rsidRPr="00555734" w:rsidRDefault="00177DFA" w:rsidP="00555734">
      <w:pPr>
        <w:pStyle w:val="Akapitzlist"/>
        <w:numPr>
          <w:ilvl w:val="0"/>
          <w:numId w:val="24"/>
        </w:numPr>
        <w:jc w:val="both"/>
        <w:rPr>
          <w:sz w:val="20"/>
          <w:szCs w:val="20"/>
        </w:rPr>
      </w:pPr>
      <w:r w:rsidRPr="00555734">
        <w:rPr>
          <w:sz w:val="20"/>
          <w:szCs w:val="20"/>
        </w:rPr>
        <w:t xml:space="preserve">Zakres </w:t>
      </w:r>
      <w:r w:rsidR="001C5C75" w:rsidRPr="00555734">
        <w:rPr>
          <w:sz w:val="20"/>
          <w:szCs w:val="20"/>
        </w:rPr>
        <w:t>wykonanych Prac</w:t>
      </w:r>
      <w:r w:rsidRPr="00555734">
        <w:rPr>
          <w:sz w:val="20"/>
          <w:szCs w:val="20"/>
        </w:rPr>
        <w:t xml:space="preserve">  zgodny jest z ilością planowaną,</w:t>
      </w:r>
    </w:p>
    <w:p w:rsidR="00FA383B" w:rsidRPr="00555734" w:rsidRDefault="00177DFA" w:rsidP="00555734">
      <w:pPr>
        <w:pStyle w:val="Akapitzlist"/>
        <w:numPr>
          <w:ilvl w:val="0"/>
          <w:numId w:val="24"/>
        </w:numPr>
        <w:jc w:val="both"/>
        <w:rPr>
          <w:sz w:val="20"/>
          <w:szCs w:val="20"/>
        </w:rPr>
      </w:pPr>
      <w:r w:rsidRPr="00555734">
        <w:rPr>
          <w:sz w:val="20"/>
          <w:szCs w:val="20"/>
        </w:rPr>
        <w:t xml:space="preserve">Wszystkie </w:t>
      </w:r>
      <w:r w:rsidR="001C5C75" w:rsidRPr="00555734">
        <w:rPr>
          <w:sz w:val="20"/>
          <w:szCs w:val="20"/>
        </w:rPr>
        <w:t xml:space="preserve">ww. </w:t>
      </w:r>
      <w:r w:rsidRPr="00555734">
        <w:rPr>
          <w:sz w:val="20"/>
          <w:szCs w:val="20"/>
        </w:rPr>
        <w:t>pomiary  dały pozytywne wyniki co oznacza, że dopuszczalne tolerancje odchyłek nie zostały przekroczone.</w:t>
      </w:r>
    </w:p>
    <w:p w:rsidR="00177DFA" w:rsidRPr="00555734" w:rsidRDefault="00177DFA" w:rsidP="00420F3E">
      <w:pPr>
        <w:pStyle w:val="Akapitzlist"/>
        <w:numPr>
          <w:ilvl w:val="0"/>
          <w:numId w:val="56"/>
        </w:numPr>
        <w:jc w:val="both"/>
        <w:rPr>
          <w:sz w:val="20"/>
          <w:szCs w:val="20"/>
        </w:rPr>
      </w:pPr>
      <w:r w:rsidRPr="00555734">
        <w:rPr>
          <w:sz w:val="20"/>
          <w:szCs w:val="20"/>
        </w:rPr>
        <w:t xml:space="preserve">Odbiór </w:t>
      </w:r>
      <w:r w:rsidR="001C5C75" w:rsidRPr="00555734">
        <w:rPr>
          <w:sz w:val="20"/>
          <w:szCs w:val="20"/>
        </w:rPr>
        <w:t>Prac</w:t>
      </w:r>
      <w:r w:rsidRPr="00555734">
        <w:rPr>
          <w:sz w:val="20"/>
          <w:szCs w:val="20"/>
        </w:rPr>
        <w:t xml:space="preserve"> odbywa się w obecności przedstawiciela Wykonawcy, leśniczego danego obwodu ochronnego</w:t>
      </w:r>
      <w:r w:rsidR="003B628B" w:rsidRPr="00555734">
        <w:rPr>
          <w:sz w:val="20"/>
          <w:szCs w:val="20"/>
        </w:rPr>
        <w:t>,</w:t>
      </w:r>
      <w:r w:rsidRPr="00555734">
        <w:rPr>
          <w:sz w:val="20"/>
          <w:szCs w:val="20"/>
        </w:rPr>
        <w:t xml:space="preserve"> inspektora nadzoru</w:t>
      </w:r>
      <w:r w:rsidR="000A6402" w:rsidRPr="00555734">
        <w:rPr>
          <w:sz w:val="20"/>
          <w:szCs w:val="20"/>
        </w:rPr>
        <w:t>,</w:t>
      </w:r>
      <w:r w:rsidR="003B628B" w:rsidRPr="00555734">
        <w:rPr>
          <w:sz w:val="20"/>
          <w:szCs w:val="20"/>
        </w:rPr>
        <w:t xml:space="preserve"> z-</w:t>
      </w:r>
      <w:proofErr w:type="spellStart"/>
      <w:r w:rsidR="003B628B" w:rsidRPr="00555734">
        <w:rPr>
          <w:sz w:val="20"/>
          <w:szCs w:val="20"/>
        </w:rPr>
        <w:t>cy</w:t>
      </w:r>
      <w:proofErr w:type="spellEnd"/>
      <w:r w:rsidR="003B628B" w:rsidRPr="00555734">
        <w:rPr>
          <w:sz w:val="20"/>
          <w:szCs w:val="20"/>
        </w:rPr>
        <w:t xml:space="preserve"> dyrektora ds. ochrony przyrody i Natura 2000 i </w:t>
      </w:r>
      <w:r w:rsidR="000A6402" w:rsidRPr="00555734">
        <w:rPr>
          <w:sz w:val="20"/>
          <w:szCs w:val="20"/>
        </w:rPr>
        <w:t>koordynatora</w:t>
      </w:r>
    </w:p>
    <w:p w:rsidR="00177DFA" w:rsidRPr="00555734" w:rsidRDefault="00177DFA" w:rsidP="00420F3E">
      <w:pPr>
        <w:pStyle w:val="Akapitzlist"/>
        <w:numPr>
          <w:ilvl w:val="0"/>
          <w:numId w:val="56"/>
        </w:numPr>
        <w:jc w:val="both"/>
        <w:rPr>
          <w:sz w:val="20"/>
          <w:szCs w:val="20"/>
        </w:rPr>
      </w:pPr>
      <w:r w:rsidRPr="00555734">
        <w:rPr>
          <w:sz w:val="20"/>
          <w:szCs w:val="20"/>
        </w:rPr>
        <w:t>Jeżeli w toku czynności odbiorowych zostanie stwierdzon</w:t>
      </w:r>
      <w:r w:rsidR="001D4BC6" w:rsidRPr="00555734">
        <w:rPr>
          <w:sz w:val="20"/>
          <w:szCs w:val="20"/>
        </w:rPr>
        <w:t xml:space="preserve">e, że </w:t>
      </w:r>
      <w:r w:rsidR="005133A0" w:rsidRPr="00555734">
        <w:rPr>
          <w:sz w:val="20"/>
          <w:szCs w:val="20"/>
        </w:rPr>
        <w:t>P</w:t>
      </w:r>
      <w:r w:rsidR="001D4BC6" w:rsidRPr="00555734">
        <w:rPr>
          <w:sz w:val="20"/>
          <w:szCs w:val="20"/>
        </w:rPr>
        <w:t xml:space="preserve">rzedmiot </w:t>
      </w:r>
      <w:r w:rsidR="001C5C75" w:rsidRPr="00555734">
        <w:rPr>
          <w:sz w:val="20"/>
          <w:szCs w:val="20"/>
        </w:rPr>
        <w:t>Umowy</w:t>
      </w:r>
      <w:r w:rsidR="001D4BC6" w:rsidRPr="00555734">
        <w:rPr>
          <w:sz w:val="20"/>
          <w:szCs w:val="20"/>
        </w:rPr>
        <w:t xml:space="preserve"> nie osią</w:t>
      </w:r>
      <w:r w:rsidRPr="00555734">
        <w:rPr>
          <w:sz w:val="20"/>
          <w:szCs w:val="20"/>
        </w:rPr>
        <w:t xml:space="preserve">gnął gotowości do odbioru z powodu nie zakończenia </w:t>
      </w:r>
      <w:r w:rsidR="001C5C75" w:rsidRPr="00555734">
        <w:rPr>
          <w:sz w:val="20"/>
          <w:szCs w:val="20"/>
        </w:rPr>
        <w:t>P</w:t>
      </w:r>
      <w:r w:rsidRPr="00555734">
        <w:rPr>
          <w:sz w:val="20"/>
          <w:szCs w:val="20"/>
        </w:rPr>
        <w:t xml:space="preserve">rac lub jego wadliwego wykonania, Zamawiający </w:t>
      </w:r>
      <w:r w:rsidR="00A248A5" w:rsidRPr="00555734">
        <w:rPr>
          <w:sz w:val="20"/>
          <w:szCs w:val="20"/>
        </w:rPr>
        <w:t xml:space="preserve">może </w:t>
      </w:r>
      <w:r w:rsidRPr="00555734">
        <w:rPr>
          <w:sz w:val="20"/>
          <w:szCs w:val="20"/>
        </w:rPr>
        <w:t>odmówi</w:t>
      </w:r>
      <w:r w:rsidR="00A248A5" w:rsidRPr="00555734">
        <w:rPr>
          <w:sz w:val="20"/>
          <w:szCs w:val="20"/>
        </w:rPr>
        <w:t>ć</w:t>
      </w:r>
      <w:r w:rsidRPr="00555734">
        <w:rPr>
          <w:sz w:val="20"/>
          <w:szCs w:val="20"/>
        </w:rPr>
        <w:t xml:space="preserve"> odbioru</w:t>
      </w:r>
      <w:r w:rsidR="00A248A5" w:rsidRPr="00555734">
        <w:rPr>
          <w:sz w:val="20"/>
          <w:szCs w:val="20"/>
        </w:rPr>
        <w:t>, korzystając z uprawnień, o których mowa w ust. 7 poniżej.</w:t>
      </w:r>
    </w:p>
    <w:p w:rsidR="00177DFA" w:rsidRPr="00555734" w:rsidRDefault="00177DFA" w:rsidP="00420F3E">
      <w:pPr>
        <w:pStyle w:val="Akapitzlist"/>
        <w:numPr>
          <w:ilvl w:val="0"/>
          <w:numId w:val="56"/>
        </w:numPr>
        <w:jc w:val="both"/>
        <w:rPr>
          <w:sz w:val="20"/>
          <w:szCs w:val="20"/>
        </w:rPr>
      </w:pPr>
      <w:r w:rsidRPr="00555734">
        <w:rPr>
          <w:sz w:val="20"/>
          <w:szCs w:val="20"/>
        </w:rPr>
        <w:t>Jeżeli w toku czynności odbiorowych zostaną stwierdzone wady:</w:t>
      </w:r>
    </w:p>
    <w:p w:rsidR="00177DFA" w:rsidRPr="00555734" w:rsidRDefault="00177DFA" w:rsidP="00555734">
      <w:pPr>
        <w:pStyle w:val="Akapitzlist"/>
        <w:numPr>
          <w:ilvl w:val="0"/>
          <w:numId w:val="25"/>
        </w:numPr>
        <w:jc w:val="both"/>
        <w:rPr>
          <w:sz w:val="20"/>
          <w:szCs w:val="20"/>
        </w:rPr>
      </w:pPr>
      <w:r w:rsidRPr="00555734">
        <w:rPr>
          <w:sz w:val="20"/>
          <w:szCs w:val="20"/>
        </w:rPr>
        <w:t>Nadające się do usunięcia, to Zamawiający może zażądać usunięcia wad wyznaczając odpowiedni termin; fakt usunięcia wad zostanie stwierdzony protokolarnie. Terminem odbioru w takich sytuacjach będzie termin usunięcia wad.</w:t>
      </w:r>
    </w:p>
    <w:p w:rsidR="00177DFA" w:rsidRPr="00555734" w:rsidRDefault="00177DFA" w:rsidP="00555734">
      <w:pPr>
        <w:pStyle w:val="Akapitzlist"/>
        <w:numPr>
          <w:ilvl w:val="0"/>
          <w:numId w:val="25"/>
        </w:numPr>
        <w:jc w:val="both"/>
        <w:rPr>
          <w:sz w:val="20"/>
          <w:szCs w:val="20"/>
        </w:rPr>
      </w:pPr>
      <w:r w:rsidRPr="00555734">
        <w:rPr>
          <w:sz w:val="20"/>
          <w:szCs w:val="20"/>
        </w:rPr>
        <w:t>Nie nadające się do usunięcia, to Zamawiający może:</w:t>
      </w:r>
    </w:p>
    <w:p w:rsidR="00177DFA" w:rsidRPr="00555734" w:rsidRDefault="00177DFA" w:rsidP="00555734">
      <w:pPr>
        <w:pStyle w:val="Akapitzlist"/>
        <w:ind w:left="1080"/>
        <w:jc w:val="both"/>
        <w:rPr>
          <w:sz w:val="20"/>
          <w:szCs w:val="20"/>
        </w:rPr>
      </w:pPr>
      <w:r w:rsidRPr="00555734">
        <w:rPr>
          <w:sz w:val="20"/>
          <w:szCs w:val="20"/>
        </w:rPr>
        <w:t xml:space="preserve">- obniżyć wynagrodzenie Wykonawcy odpowiednio  – jeżeli wady </w:t>
      </w:r>
      <w:r w:rsidR="00DF71BC" w:rsidRPr="00555734">
        <w:rPr>
          <w:sz w:val="20"/>
          <w:szCs w:val="20"/>
        </w:rPr>
        <w:t xml:space="preserve">nie </w:t>
      </w:r>
      <w:r w:rsidRPr="00555734">
        <w:rPr>
          <w:sz w:val="20"/>
          <w:szCs w:val="20"/>
        </w:rPr>
        <w:t>u</w:t>
      </w:r>
      <w:r w:rsidR="00DF71BC" w:rsidRPr="00555734">
        <w:rPr>
          <w:sz w:val="20"/>
          <w:szCs w:val="20"/>
        </w:rPr>
        <w:t>nie</w:t>
      </w:r>
      <w:r w:rsidRPr="00555734">
        <w:rPr>
          <w:sz w:val="20"/>
          <w:szCs w:val="20"/>
        </w:rPr>
        <w:t>możliwiają użytkowani</w:t>
      </w:r>
      <w:r w:rsidR="00E641CC" w:rsidRPr="00555734">
        <w:rPr>
          <w:sz w:val="20"/>
          <w:szCs w:val="20"/>
        </w:rPr>
        <w:t>a</w:t>
      </w:r>
      <w:r w:rsidR="005133A0" w:rsidRPr="00555734">
        <w:rPr>
          <w:sz w:val="20"/>
          <w:szCs w:val="20"/>
        </w:rPr>
        <w:t xml:space="preserve"> P</w:t>
      </w:r>
      <w:r w:rsidR="00DF71BC" w:rsidRPr="00555734">
        <w:rPr>
          <w:sz w:val="20"/>
          <w:szCs w:val="20"/>
        </w:rPr>
        <w:t>rzedmiotu Umowy zgodnie z przeznaczeniem</w:t>
      </w:r>
      <w:r w:rsidRPr="00555734">
        <w:rPr>
          <w:sz w:val="20"/>
          <w:szCs w:val="20"/>
        </w:rPr>
        <w:t xml:space="preserve">. </w:t>
      </w:r>
    </w:p>
    <w:p w:rsidR="00FA383B" w:rsidRPr="00555734" w:rsidRDefault="00177DFA" w:rsidP="00555734">
      <w:pPr>
        <w:pStyle w:val="Akapitzlist"/>
        <w:ind w:left="1080"/>
        <w:jc w:val="both"/>
        <w:rPr>
          <w:sz w:val="20"/>
          <w:szCs w:val="20"/>
        </w:rPr>
      </w:pPr>
      <w:r w:rsidRPr="00555734">
        <w:rPr>
          <w:sz w:val="20"/>
          <w:szCs w:val="20"/>
        </w:rPr>
        <w:t xml:space="preserve">- </w:t>
      </w:r>
      <w:r w:rsidR="00DF71BC" w:rsidRPr="00555734">
        <w:rPr>
          <w:sz w:val="20"/>
          <w:szCs w:val="20"/>
        </w:rPr>
        <w:t xml:space="preserve">odstąpić od Umowy </w:t>
      </w:r>
      <w:r w:rsidR="009F0470" w:rsidRPr="00555734">
        <w:rPr>
          <w:sz w:val="20"/>
          <w:szCs w:val="20"/>
        </w:rPr>
        <w:t xml:space="preserve">albo </w:t>
      </w:r>
      <w:r w:rsidRPr="00555734">
        <w:rPr>
          <w:sz w:val="20"/>
          <w:szCs w:val="20"/>
        </w:rPr>
        <w:t xml:space="preserve">zażądać wykonania </w:t>
      </w:r>
      <w:r w:rsidR="005133A0" w:rsidRPr="00555734">
        <w:rPr>
          <w:sz w:val="20"/>
          <w:szCs w:val="20"/>
        </w:rPr>
        <w:t>P</w:t>
      </w:r>
      <w:r w:rsidRPr="00555734">
        <w:rPr>
          <w:sz w:val="20"/>
          <w:szCs w:val="20"/>
        </w:rPr>
        <w:t xml:space="preserve">rzedmiotu </w:t>
      </w:r>
      <w:r w:rsidR="009F0470" w:rsidRPr="00555734">
        <w:rPr>
          <w:sz w:val="20"/>
          <w:szCs w:val="20"/>
        </w:rPr>
        <w:t>U</w:t>
      </w:r>
      <w:r w:rsidRPr="00555734">
        <w:rPr>
          <w:sz w:val="20"/>
          <w:szCs w:val="20"/>
        </w:rPr>
        <w:t>mowy po raz drugi , jeżeli w</w:t>
      </w:r>
      <w:r w:rsidR="00FA383B" w:rsidRPr="00555734">
        <w:rPr>
          <w:sz w:val="20"/>
          <w:szCs w:val="20"/>
        </w:rPr>
        <w:t>ady uniemo</w:t>
      </w:r>
      <w:r w:rsidR="00853EE2" w:rsidRPr="00555734">
        <w:rPr>
          <w:sz w:val="20"/>
          <w:szCs w:val="20"/>
        </w:rPr>
        <w:t>żliwiają użytkowanie</w:t>
      </w:r>
      <w:r w:rsidR="005133A0" w:rsidRPr="00555734">
        <w:rPr>
          <w:sz w:val="20"/>
          <w:szCs w:val="20"/>
        </w:rPr>
        <w:t xml:space="preserve"> P</w:t>
      </w:r>
      <w:r w:rsidR="009F0470" w:rsidRPr="00555734">
        <w:rPr>
          <w:sz w:val="20"/>
          <w:szCs w:val="20"/>
        </w:rPr>
        <w:t>rzedmiotu Umowy zgodnie z przeznaczeniem</w:t>
      </w:r>
      <w:r w:rsidR="00853EE2" w:rsidRPr="00555734">
        <w:rPr>
          <w:sz w:val="20"/>
          <w:szCs w:val="20"/>
        </w:rPr>
        <w:t>.</w:t>
      </w:r>
    </w:p>
    <w:p w:rsidR="009F0470" w:rsidRPr="00555734" w:rsidRDefault="009F0470" w:rsidP="00555734">
      <w:pPr>
        <w:ind w:left="708"/>
        <w:jc w:val="both"/>
        <w:rPr>
          <w:sz w:val="20"/>
          <w:szCs w:val="20"/>
        </w:rPr>
      </w:pPr>
      <w:r w:rsidRPr="00555734">
        <w:rPr>
          <w:sz w:val="20"/>
          <w:szCs w:val="20"/>
        </w:rPr>
        <w:t>Wykonawca jest zobowiązany usunąć wady wymienione w ust.7 lit. a) na własny koszt i ryzyko. Wykonawca zobowiązany jest do zawiadomienia Zamawiającego o usunięciu wad, żądając jednocześnie wyznaczenia terminu odbioru zakwestionowanych uprzednio wadliwych Prac, gdy Zamawiający dokonał odbioru z zastrzeżeniami.</w:t>
      </w:r>
    </w:p>
    <w:p w:rsidR="00FA383B" w:rsidRPr="00555734" w:rsidRDefault="00FA383B" w:rsidP="00420F3E">
      <w:pPr>
        <w:pStyle w:val="Akapitzlist"/>
        <w:numPr>
          <w:ilvl w:val="0"/>
          <w:numId w:val="56"/>
        </w:numPr>
        <w:jc w:val="both"/>
        <w:rPr>
          <w:sz w:val="20"/>
          <w:szCs w:val="20"/>
        </w:rPr>
      </w:pPr>
      <w:r w:rsidRPr="00555734">
        <w:rPr>
          <w:sz w:val="20"/>
          <w:szCs w:val="20"/>
        </w:rPr>
        <w:t xml:space="preserve">W przypadku nie dokonania odbioru przez Zamawiającego w ustalonym terminie, Wykonawca wyznaczy dodatkowy 7-dniowy termin odbioru powiadamiając o tym Zamawiającego </w:t>
      </w:r>
      <w:r w:rsidR="00966764" w:rsidRPr="00555734">
        <w:rPr>
          <w:sz w:val="20"/>
          <w:szCs w:val="20"/>
        </w:rPr>
        <w:t xml:space="preserve">przy zachowaniu formy pisemnej pod rygorem nieważności </w:t>
      </w:r>
      <w:r w:rsidRPr="00555734">
        <w:rPr>
          <w:sz w:val="20"/>
          <w:szCs w:val="20"/>
        </w:rPr>
        <w:t xml:space="preserve">, a po bezskutecznym upływie tego terminu powoła komisję i dokona odbioru jednostronnego. Protokół z takiego odbioru, stanowił będzie podstawę do wystawienia faktury </w:t>
      </w:r>
      <w:r w:rsidR="00C32C51" w:rsidRPr="00555734">
        <w:rPr>
          <w:sz w:val="20"/>
          <w:szCs w:val="20"/>
        </w:rPr>
        <w:br/>
      </w:r>
      <w:r w:rsidRPr="00555734">
        <w:rPr>
          <w:sz w:val="20"/>
          <w:szCs w:val="20"/>
        </w:rPr>
        <w:t xml:space="preserve">i uregulowania należności przez Zamawiającego. </w:t>
      </w:r>
    </w:p>
    <w:p w:rsidR="00FA383B" w:rsidRPr="00555734" w:rsidRDefault="00FA383B" w:rsidP="00420F3E">
      <w:pPr>
        <w:pStyle w:val="Akapitzlist"/>
        <w:numPr>
          <w:ilvl w:val="0"/>
          <w:numId w:val="56"/>
        </w:numPr>
        <w:jc w:val="both"/>
        <w:rPr>
          <w:sz w:val="20"/>
          <w:szCs w:val="20"/>
        </w:rPr>
      </w:pPr>
      <w:r w:rsidRPr="00555734">
        <w:rPr>
          <w:sz w:val="20"/>
          <w:szCs w:val="20"/>
        </w:rPr>
        <w:t xml:space="preserve">Zamawiający dokona w terminie 3 dni odbioru robót zanikających lub ulegających zakryciu, licząc od daty zgłoszenia gotowości do odbioru wpisem w Dzienniku Budowy. </w:t>
      </w:r>
    </w:p>
    <w:p w:rsidR="00C97911" w:rsidRDefault="00C97911" w:rsidP="00555734">
      <w:pPr>
        <w:jc w:val="both"/>
        <w:rPr>
          <w:b/>
          <w:sz w:val="20"/>
          <w:szCs w:val="20"/>
        </w:rPr>
      </w:pPr>
    </w:p>
    <w:p w:rsidR="00555734" w:rsidRPr="00555734" w:rsidRDefault="00555734" w:rsidP="00555734">
      <w:pPr>
        <w:jc w:val="both"/>
        <w:rPr>
          <w:b/>
          <w:sz w:val="20"/>
          <w:szCs w:val="20"/>
        </w:rPr>
      </w:pPr>
    </w:p>
    <w:p w:rsidR="00C97911" w:rsidRPr="00555734" w:rsidRDefault="00C97911" w:rsidP="00555734">
      <w:pPr>
        <w:pStyle w:val="Akapitzlist"/>
        <w:ind w:left="1080"/>
        <w:jc w:val="center"/>
        <w:rPr>
          <w:b/>
          <w:sz w:val="20"/>
          <w:szCs w:val="20"/>
        </w:rPr>
      </w:pPr>
      <w:r w:rsidRPr="00555734">
        <w:rPr>
          <w:b/>
          <w:sz w:val="20"/>
          <w:szCs w:val="20"/>
        </w:rPr>
        <w:t>§</w:t>
      </w:r>
      <w:r w:rsidR="00F10D8D" w:rsidRPr="00555734">
        <w:rPr>
          <w:b/>
          <w:sz w:val="20"/>
          <w:szCs w:val="20"/>
        </w:rPr>
        <w:t>5</w:t>
      </w:r>
    </w:p>
    <w:p w:rsidR="00C97911" w:rsidRPr="00555734" w:rsidRDefault="00C97911" w:rsidP="00555734">
      <w:pPr>
        <w:pStyle w:val="Akapitzlist"/>
        <w:ind w:left="1080"/>
        <w:jc w:val="center"/>
        <w:rPr>
          <w:b/>
          <w:sz w:val="20"/>
          <w:szCs w:val="20"/>
        </w:rPr>
      </w:pPr>
      <w:r w:rsidRPr="00555734">
        <w:rPr>
          <w:b/>
          <w:sz w:val="20"/>
          <w:szCs w:val="20"/>
        </w:rPr>
        <w:t>Nadzór</w:t>
      </w:r>
    </w:p>
    <w:p w:rsidR="00D66F0A" w:rsidRPr="00555734" w:rsidRDefault="00D66F0A" w:rsidP="00555734">
      <w:pPr>
        <w:pStyle w:val="Akapitzlist"/>
        <w:ind w:left="1080"/>
        <w:jc w:val="center"/>
        <w:rPr>
          <w:b/>
          <w:sz w:val="20"/>
          <w:szCs w:val="20"/>
        </w:rPr>
      </w:pPr>
    </w:p>
    <w:p w:rsidR="00DD167C" w:rsidRPr="00555734" w:rsidRDefault="000F5441" w:rsidP="00420F3E">
      <w:pPr>
        <w:pStyle w:val="Akapitzlist"/>
        <w:numPr>
          <w:ilvl w:val="6"/>
          <w:numId w:val="56"/>
        </w:numPr>
        <w:ind w:left="426" w:firstLine="0"/>
        <w:rPr>
          <w:sz w:val="20"/>
          <w:szCs w:val="20"/>
        </w:rPr>
      </w:pPr>
      <w:r w:rsidRPr="00555734">
        <w:rPr>
          <w:sz w:val="20"/>
          <w:szCs w:val="20"/>
        </w:rPr>
        <w:t>Zamawiający powołuje swoich przedstawicieli</w:t>
      </w:r>
      <w:r w:rsidR="00A96C5A" w:rsidRPr="00555734">
        <w:rPr>
          <w:sz w:val="20"/>
          <w:szCs w:val="20"/>
        </w:rPr>
        <w:t xml:space="preserve"> </w:t>
      </w:r>
      <w:r w:rsidRPr="00555734">
        <w:rPr>
          <w:sz w:val="20"/>
          <w:szCs w:val="20"/>
        </w:rPr>
        <w:t>:</w:t>
      </w:r>
    </w:p>
    <w:p w:rsidR="000F5441" w:rsidRPr="00555734" w:rsidRDefault="005B5DFC" w:rsidP="00555734">
      <w:pPr>
        <w:widowControl w:val="0"/>
        <w:autoSpaceDE w:val="0"/>
        <w:autoSpaceDN w:val="0"/>
        <w:adjustRightInd w:val="0"/>
        <w:ind w:left="714" w:hanging="357"/>
        <w:jc w:val="both"/>
        <w:rPr>
          <w:color w:val="000000"/>
          <w:sz w:val="20"/>
          <w:szCs w:val="20"/>
        </w:rPr>
      </w:pPr>
      <w:r w:rsidRPr="00555734">
        <w:rPr>
          <w:sz w:val="20"/>
          <w:szCs w:val="20"/>
        </w:rPr>
        <w:t xml:space="preserve"> </w:t>
      </w:r>
      <w:r w:rsidR="000F5441" w:rsidRPr="00555734">
        <w:rPr>
          <w:sz w:val="20"/>
          <w:szCs w:val="20"/>
        </w:rPr>
        <w:t>-</w:t>
      </w:r>
      <w:r w:rsidR="000F5441" w:rsidRPr="00555734">
        <w:rPr>
          <w:color w:val="000000"/>
          <w:sz w:val="20"/>
          <w:szCs w:val="20"/>
        </w:rPr>
        <w:tab/>
      </w:r>
      <w:r w:rsidR="00320F6F" w:rsidRPr="00555734">
        <w:rPr>
          <w:color w:val="000000"/>
          <w:sz w:val="20"/>
          <w:szCs w:val="20"/>
        </w:rPr>
        <w:t>z-ca</w:t>
      </w:r>
      <w:r w:rsidR="000F5441" w:rsidRPr="00555734">
        <w:rPr>
          <w:color w:val="000000"/>
          <w:sz w:val="20"/>
          <w:szCs w:val="20"/>
        </w:rPr>
        <w:t xml:space="preserve"> dyrektora ds. Ochrony przyrody i Natura 2000</w:t>
      </w:r>
      <w:r w:rsidR="00320F6F" w:rsidRPr="00555734">
        <w:rPr>
          <w:color w:val="000000"/>
          <w:sz w:val="20"/>
          <w:szCs w:val="20"/>
        </w:rPr>
        <w:t xml:space="preserve"> -</w:t>
      </w:r>
      <w:r w:rsidR="00A31956" w:rsidRPr="00555734">
        <w:rPr>
          <w:color w:val="000000"/>
          <w:sz w:val="20"/>
          <w:szCs w:val="20"/>
        </w:rPr>
        <w:t xml:space="preserve"> </w:t>
      </w:r>
      <w:r w:rsidR="00320F6F" w:rsidRPr="00555734">
        <w:rPr>
          <w:color w:val="000000"/>
          <w:sz w:val="20"/>
          <w:szCs w:val="20"/>
        </w:rPr>
        <w:t>Rafał</w:t>
      </w:r>
      <w:r w:rsidR="000F5441" w:rsidRPr="00555734">
        <w:rPr>
          <w:color w:val="000000"/>
          <w:sz w:val="20"/>
          <w:szCs w:val="20"/>
        </w:rPr>
        <w:t xml:space="preserve"> Kurczewski</w:t>
      </w:r>
      <w:r w:rsidR="00A31956" w:rsidRPr="00555734">
        <w:rPr>
          <w:color w:val="000000"/>
          <w:sz w:val="20"/>
          <w:szCs w:val="20"/>
        </w:rPr>
        <w:t>,</w:t>
      </w:r>
      <w:r w:rsidR="000F5441" w:rsidRPr="00555734">
        <w:rPr>
          <w:color w:val="000000"/>
          <w:sz w:val="20"/>
          <w:szCs w:val="20"/>
        </w:rPr>
        <w:t xml:space="preserve"> tel.618982304</w:t>
      </w:r>
      <w:r w:rsidR="00A31956" w:rsidRPr="00555734">
        <w:rPr>
          <w:color w:val="000000"/>
          <w:sz w:val="20"/>
          <w:szCs w:val="20"/>
        </w:rPr>
        <w:t xml:space="preserve"> – do stałych kontaktów z Wykonawcą</w:t>
      </w:r>
      <w:r w:rsidR="00A96C5A" w:rsidRPr="00555734">
        <w:rPr>
          <w:color w:val="000000"/>
          <w:sz w:val="20"/>
          <w:szCs w:val="20"/>
        </w:rPr>
        <w:t>, przekazania terenu</w:t>
      </w:r>
      <w:r w:rsidR="00A31956" w:rsidRPr="00555734">
        <w:rPr>
          <w:color w:val="000000"/>
          <w:sz w:val="20"/>
          <w:szCs w:val="20"/>
        </w:rPr>
        <w:t xml:space="preserve"> oraz dokonania odbioru </w:t>
      </w:r>
      <w:r w:rsidRPr="00555734">
        <w:rPr>
          <w:color w:val="000000"/>
          <w:sz w:val="20"/>
          <w:szCs w:val="20"/>
        </w:rPr>
        <w:t>prac</w:t>
      </w:r>
      <w:r w:rsidR="00A96C5A" w:rsidRPr="00555734">
        <w:rPr>
          <w:color w:val="000000"/>
          <w:sz w:val="20"/>
          <w:szCs w:val="20"/>
        </w:rPr>
        <w:t>.</w:t>
      </w:r>
    </w:p>
    <w:p w:rsidR="000F5441" w:rsidRPr="00555734" w:rsidRDefault="00320F6F" w:rsidP="00555734">
      <w:pPr>
        <w:widowControl w:val="0"/>
        <w:autoSpaceDE w:val="0"/>
        <w:autoSpaceDN w:val="0"/>
        <w:adjustRightInd w:val="0"/>
        <w:ind w:left="714" w:hanging="357"/>
        <w:jc w:val="both"/>
        <w:rPr>
          <w:color w:val="000000"/>
          <w:sz w:val="20"/>
          <w:szCs w:val="20"/>
        </w:rPr>
      </w:pPr>
      <w:r w:rsidRPr="00555734">
        <w:rPr>
          <w:sz w:val="20"/>
          <w:szCs w:val="20"/>
        </w:rPr>
        <w:t xml:space="preserve">-    </w:t>
      </w:r>
      <w:r w:rsidR="00CC13D1">
        <w:rPr>
          <w:sz w:val="20"/>
          <w:szCs w:val="20"/>
        </w:rPr>
        <w:t xml:space="preserve"> </w:t>
      </w:r>
      <w:r w:rsidRPr="00555734">
        <w:rPr>
          <w:sz w:val="20"/>
          <w:szCs w:val="20"/>
        </w:rPr>
        <w:t xml:space="preserve"> </w:t>
      </w:r>
      <w:r w:rsidR="000A6402" w:rsidRPr="00555734">
        <w:rPr>
          <w:sz w:val="20"/>
          <w:szCs w:val="20"/>
        </w:rPr>
        <w:t>koordynator</w:t>
      </w:r>
      <w:r w:rsidR="005B14C6" w:rsidRPr="00555734">
        <w:rPr>
          <w:sz w:val="20"/>
          <w:szCs w:val="20"/>
        </w:rPr>
        <w:t xml:space="preserve"> - </w:t>
      </w:r>
      <w:r w:rsidRPr="00555734">
        <w:rPr>
          <w:sz w:val="20"/>
          <w:szCs w:val="20"/>
        </w:rPr>
        <w:t>Tomasz Kiełb</w:t>
      </w:r>
      <w:r w:rsidR="005B5DFC" w:rsidRPr="00555734">
        <w:rPr>
          <w:sz w:val="20"/>
          <w:szCs w:val="20"/>
        </w:rPr>
        <w:t xml:space="preserve">, tel. </w:t>
      </w:r>
      <w:r w:rsidR="00AF720A" w:rsidRPr="00555734">
        <w:rPr>
          <w:sz w:val="20"/>
          <w:szCs w:val="20"/>
        </w:rPr>
        <w:t>790 387 600</w:t>
      </w:r>
      <w:r w:rsidR="005B5DFC" w:rsidRPr="00555734">
        <w:rPr>
          <w:sz w:val="20"/>
          <w:szCs w:val="20"/>
        </w:rPr>
        <w:t xml:space="preserve"> </w:t>
      </w:r>
      <w:r w:rsidR="00A96C5A" w:rsidRPr="00555734">
        <w:rPr>
          <w:color w:val="000000"/>
          <w:sz w:val="20"/>
          <w:szCs w:val="20"/>
        </w:rPr>
        <w:t>do stałych kontaktów z Wykonawcą, przekazania terenu oraz dokonania odbioru prac.</w:t>
      </w:r>
    </w:p>
    <w:p w:rsidR="00A96C5A" w:rsidRPr="00555734" w:rsidRDefault="005B5DFC" w:rsidP="00555734">
      <w:pPr>
        <w:widowControl w:val="0"/>
        <w:autoSpaceDE w:val="0"/>
        <w:autoSpaceDN w:val="0"/>
        <w:adjustRightInd w:val="0"/>
        <w:ind w:left="714" w:hanging="357"/>
        <w:jc w:val="both"/>
        <w:rPr>
          <w:color w:val="000000"/>
          <w:sz w:val="20"/>
          <w:szCs w:val="20"/>
        </w:rPr>
      </w:pPr>
      <w:r w:rsidRPr="00555734">
        <w:rPr>
          <w:sz w:val="20"/>
          <w:szCs w:val="20"/>
        </w:rPr>
        <w:t xml:space="preserve">- </w:t>
      </w:r>
      <w:r w:rsidRPr="00555734">
        <w:rPr>
          <w:sz w:val="20"/>
          <w:szCs w:val="20"/>
        </w:rPr>
        <w:tab/>
      </w:r>
      <w:r w:rsidR="00DB6551" w:rsidRPr="00555734">
        <w:rPr>
          <w:sz w:val="20"/>
          <w:szCs w:val="20"/>
        </w:rPr>
        <w:t>..............................</w:t>
      </w:r>
      <w:r w:rsidRPr="00555734">
        <w:rPr>
          <w:sz w:val="20"/>
          <w:szCs w:val="20"/>
        </w:rPr>
        <w:t xml:space="preserve"> – Inspektora Nadzoru, tel. </w:t>
      </w:r>
      <w:r w:rsidR="00DB6551" w:rsidRPr="00555734">
        <w:rPr>
          <w:sz w:val="20"/>
          <w:szCs w:val="20"/>
        </w:rPr>
        <w:t>… ..</w:t>
      </w:r>
      <w:r w:rsidR="005B14C6" w:rsidRPr="00555734">
        <w:rPr>
          <w:sz w:val="20"/>
          <w:szCs w:val="20"/>
        </w:rPr>
        <w:t>.</w:t>
      </w:r>
      <w:r w:rsidRPr="00555734">
        <w:rPr>
          <w:sz w:val="20"/>
          <w:szCs w:val="20"/>
        </w:rPr>
        <w:t xml:space="preserve"> </w:t>
      </w:r>
      <w:r w:rsidR="00DB6551" w:rsidRPr="00555734">
        <w:rPr>
          <w:sz w:val="20"/>
          <w:szCs w:val="20"/>
        </w:rPr>
        <w:t>…</w:t>
      </w:r>
      <w:r w:rsidRPr="00555734">
        <w:rPr>
          <w:sz w:val="20"/>
          <w:szCs w:val="20"/>
        </w:rPr>
        <w:t xml:space="preserve">, </w:t>
      </w:r>
      <w:r w:rsidR="00A96C5A" w:rsidRPr="00555734">
        <w:rPr>
          <w:color w:val="000000"/>
          <w:sz w:val="20"/>
          <w:szCs w:val="20"/>
        </w:rPr>
        <w:t xml:space="preserve">do stałych kontaktów z Wykonawcą, przekazania </w:t>
      </w:r>
      <w:r w:rsidR="00590BCF" w:rsidRPr="00555734">
        <w:rPr>
          <w:color w:val="000000"/>
          <w:sz w:val="20"/>
          <w:szCs w:val="20"/>
        </w:rPr>
        <w:t>placu budowy</w:t>
      </w:r>
      <w:r w:rsidR="0027791A" w:rsidRPr="00555734">
        <w:rPr>
          <w:color w:val="000000"/>
          <w:sz w:val="20"/>
          <w:szCs w:val="20"/>
        </w:rPr>
        <w:t xml:space="preserve">, </w:t>
      </w:r>
      <w:r w:rsidR="00590BCF" w:rsidRPr="00555734">
        <w:rPr>
          <w:color w:val="000000"/>
          <w:sz w:val="20"/>
          <w:szCs w:val="20"/>
        </w:rPr>
        <w:t xml:space="preserve">nadzorowania prowadzonych </w:t>
      </w:r>
      <w:r w:rsidR="0027791A" w:rsidRPr="00555734">
        <w:rPr>
          <w:color w:val="000000"/>
          <w:sz w:val="20"/>
          <w:szCs w:val="20"/>
        </w:rPr>
        <w:t xml:space="preserve"> </w:t>
      </w:r>
      <w:r w:rsidR="00590BCF" w:rsidRPr="00555734">
        <w:rPr>
          <w:color w:val="000000"/>
          <w:sz w:val="20"/>
          <w:szCs w:val="20"/>
        </w:rPr>
        <w:t>P</w:t>
      </w:r>
      <w:r w:rsidR="0027791A" w:rsidRPr="00555734">
        <w:rPr>
          <w:color w:val="000000"/>
          <w:sz w:val="20"/>
          <w:szCs w:val="20"/>
        </w:rPr>
        <w:t xml:space="preserve">rac oraz dokonania </w:t>
      </w:r>
      <w:r w:rsidR="00590BCF" w:rsidRPr="00555734">
        <w:rPr>
          <w:color w:val="000000"/>
          <w:sz w:val="20"/>
          <w:szCs w:val="20"/>
        </w:rPr>
        <w:t xml:space="preserve">ich </w:t>
      </w:r>
      <w:r w:rsidR="0027791A" w:rsidRPr="00555734">
        <w:rPr>
          <w:color w:val="000000"/>
          <w:sz w:val="20"/>
          <w:szCs w:val="20"/>
        </w:rPr>
        <w:t xml:space="preserve">odbioru . </w:t>
      </w:r>
    </w:p>
    <w:p w:rsidR="00790880" w:rsidRPr="00555734" w:rsidRDefault="00790880" w:rsidP="00555734">
      <w:pPr>
        <w:widowControl w:val="0"/>
        <w:autoSpaceDE w:val="0"/>
        <w:autoSpaceDN w:val="0"/>
        <w:adjustRightInd w:val="0"/>
        <w:jc w:val="both"/>
        <w:rPr>
          <w:sz w:val="20"/>
          <w:szCs w:val="20"/>
        </w:rPr>
      </w:pPr>
    </w:p>
    <w:p w:rsidR="00790880" w:rsidRPr="00555734" w:rsidRDefault="00790880" w:rsidP="00420F3E">
      <w:pPr>
        <w:pStyle w:val="Akapitzlist"/>
        <w:numPr>
          <w:ilvl w:val="6"/>
          <w:numId w:val="56"/>
        </w:numPr>
        <w:ind w:left="426" w:firstLine="0"/>
        <w:jc w:val="both"/>
        <w:rPr>
          <w:sz w:val="20"/>
          <w:szCs w:val="20"/>
        </w:rPr>
      </w:pPr>
      <w:r w:rsidRPr="00555734">
        <w:rPr>
          <w:sz w:val="20"/>
          <w:szCs w:val="20"/>
        </w:rPr>
        <w:t>Obowiązki Kierownika Budowy</w:t>
      </w:r>
      <w:r w:rsidR="005B14C6" w:rsidRPr="00555734">
        <w:rPr>
          <w:sz w:val="20"/>
          <w:szCs w:val="20"/>
        </w:rPr>
        <w:t xml:space="preserve"> ze strony Wykonawcy </w:t>
      </w:r>
      <w:r w:rsidRPr="00555734">
        <w:rPr>
          <w:sz w:val="20"/>
          <w:szCs w:val="20"/>
        </w:rPr>
        <w:t xml:space="preserve"> pełnić będzie Pan ………….</w:t>
      </w:r>
    </w:p>
    <w:p w:rsidR="00790880" w:rsidRPr="00555734" w:rsidRDefault="00790880" w:rsidP="00420F3E">
      <w:pPr>
        <w:pStyle w:val="Akapitzlist"/>
        <w:numPr>
          <w:ilvl w:val="6"/>
          <w:numId w:val="56"/>
        </w:numPr>
        <w:ind w:left="426" w:firstLine="0"/>
        <w:jc w:val="both"/>
        <w:rPr>
          <w:sz w:val="20"/>
          <w:szCs w:val="20"/>
        </w:rPr>
      </w:pPr>
      <w:r w:rsidRPr="00555734">
        <w:rPr>
          <w:sz w:val="20"/>
          <w:szCs w:val="20"/>
        </w:rPr>
        <w:t>Zmiana osoby, o której mowa w ust. 2</w:t>
      </w:r>
      <w:r w:rsidR="00F93662" w:rsidRPr="00555734">
        <w:rPr>
          <w:sz w:val="20"/>
          <w:szCs w:val="20"/>
        </w:rPr>
        <w:t xml:space="preserve"> oraz personelu</w:t>
      </w:r>
      <w:r w:rsidR="00966764" w:rsidRPr="00555734">
        <w:rPr>
          <w:sz w:val="20"/>
          <w:szCs w:val="20"/>
        </w:rPr>
        <w:t xml:space="preserve"> Wykonawcy skierowanego do realizacji Przedmiotu Umowy, zgodnie z warunkami SIWZ</w:t>
      </w:r>
      <w:r w:rsidRPr="00555734">
        <w:rPr>
          <w:sz w:val="20"/>
          <w:szCs w:val="20"/>
        </w:rPr>
        <w:t xml:space="preserve">, w trakcie realizacji  </w:t>
      </w:r>
      <w:r w:rsidR="00E641CC" w:rsidRPr="00555734">
        <w:rPr>
          <w:sz w:val="20"/>
          <w:szCs w:val="20"/>
        </w:rPr>
        <w:t>U</w:t>
      </w:r>
      <w:r w:rsidRPr="00555734">
        <w:rPr>
          <w:sz w:val="20"/>
          <w:szCs w:val="20"/>
        </w:rPr>
        <w:t xml:space="preserve">mowy, musi </w:t>
      </w:r>
      <w:r w:rsidR="00E641CC" w:rsidRPr="00555734">
        <w:rPr>
          <w:sz w:val="20"/>
          <w:szCs w:val="20"/>
        </w:rPr>
        <w:t xml:space="preserve">zostać przedstawiona </w:t>
      </w:r>
      <w:r w:rsidRPr="00555734">
        <w:rPr>
          <w:sz w:val="20"/>
          <w:szCs w:val="20"/>
        </w:rPr>
        <w:t xml:space="preserve"> przez Wykonawcę </w:t>
      </w:r>
      <w:r w:rsidR="00E641CC" w:rsidRPr="00555734">
        <w:rPr>
          <w:sz w:val="20"/>
          <w:szCs w:val="20"/>
        </w:rPr>
        <w:t xml:space="preserve">w formie pisemnej </w:t>
      </w:r>
      <w:r w:rsidRPr="00555734">
        <w:rPr>
          <w:sz w:val="20"/>
          <w:szCs w:val="20"/>
        </w:rPr>
        <w:t xml:space="preserve"> i </w:t>
      </w:r>
      <w:r w:rsidR="00E641CC" w:rsidRPr="00555734">
        <w:rPr>
          <w:sz w:val="20"/>
          <w:szCs w:val="20"/>
        </w:rPr>
        <w:t xml:space="preserve">zawierać uzasadnienie </w:t>
      </w:r>
      <w:r w:rsidRPr="00555734">
        <w:rPr>
          <w:sz w:val="20"/>
          <w:szCs w:val="20"/>
        </w:rPr>
        <w:t xml:space="preserve">. Zamawiający zaakceptuje taką zmianę w terminie 7 dni od daty przedłożenia propozycji wyłącznie wtedy, gdy kwalifikacje i doświadczenia wskazanej </w:t>
      </w:r>
      <w:r w:rsidR="00966764" w:rsidRPr="00555734">
        <w:rPr>
          <w:sz w:val="20"/>
          <w:szCs w:val="20"/>
        </w:rPr>
        <w:t xml:space="preserve">tam </w:t>
      </w:r>
      <w:r w:rsidRPr="00555734">
        <w:rPr>
          <w:sz w:val="20"/>
          <w:szCs w:val="20"/>
        </w:rPr>
        <w:t xml:space="preserve">osoby będą spełniać warunki postawione w tym zakresie w Specyfikacji Istotnych Warunków Zamówienia. </w:t>
      </w:r>
    </w:p>
    <w:p w:rsidR="00790880" w:rsidRPr="00555734" w:rsidRDefault="00966764" w:rsidP="00420F3E">
      <w:pPr>
        <w:pStyle w:val="Akapitzlist"/>
        <w:numPr>
          <w:ilvl w:val="6"/>
          <w:numId w:val="56"/>
        </w:numPr>
        <w:ind w:left="426" w:firstLine="0"/>
        <w:jc w:val="both"/>
        <w:rPr>
          <w:sz w:val="20"/>
          <w:szCs w:val="20"/>
        </w:rPr>
      </w:pPr>
      <w:r w:rsidRPr="00555734">
        <w:rPr>
          <w:sz w:val="20"/>
          <w:szCs w:val="20"/>
        </w:rPr>
        <w:t>Fakt z</w:t>
      </w:r>
      <w:r w:rsidR="00790880" w:rsidRPr="00555734">
        <w:rPr>
          <w:sz w:val="20"/>
          <w:szCs w:val="20"/>
        </w:rPr>
        <w:t>aakceptowana zmian</w:t>
      </w:r>
      <w:r w:rsidRPr="00555734">
        <w:rPr>
          <w:sz w:val="20"/>
          <w:szCs w:val="20"/>
        </w:rPr>
        <w:t>y</w:t>
      </w:r>
      <w:r w:rsidR="00790880" w:rsidRPr="00555734">
        <w:rPr>
          <w:sz w:val="20"/>
          <w:szCs w:val="20"/>
        </w:rPr>
        <w:t xml:space="preserve"> osoby</w:t>
      </w:r>
      <w:r w:rsidRPr="00555734">
        <w:rPr>
          <w:sz w:val="20"/>
          <w:szCs w:val="20"/>
        </w:rPr>
        <w:t xml:space="preserve"> zostanie</w:t>
      </w:r>
      <w:r w:rsidR="00790880" w:rsidRPr="00555734">
        <w:rPr>
          <w:sz w:val="20"/>
          <w:szCs w:val="20"/>
        </w:rPr>
        <w:t xml:space="preserve"> potwierdzon</w:t>
      </w:r>
      <w:r w:rsidRPr="00555734">
        <w:rPr>
          <w:sz w:val="20"/>
          <w:szCs w:val="20"/>
        </w:rPr>
        <w:t>y</w:t>
      </w:r>
      <w:r w:rsidR="00790880" w:rsidRPr="00555734">
        <w:rPr>
          <w:sz w:val="20"/>
          <w:szCs w:val="20"/>
        </w:rPr>
        <w:t xml:space="preserve"> </w:t>
      </w:r>
      <w:r w:rsidRPr="00555734">
        <w:rPr>
          <w:sz w:val="20"/>
          <w:szCs w:val="20"/>
        </w:rPr>
        <w:t xml:space="preserve">przez Zamawiającego z zachowaniem formy </w:t>
      </w:r>
      <w:r w:rsidR="00790880" w:rsidRPr="00555734">
        <w:rPr>
          <w:sz w:val="20"/>
          <w:szCs w:val="20"/>
        </w:rPr>
        <w:t>pisemn</w:t>
      </w:r>
      <w:r w:rsidR="00C7284A" w:rsidRPr="00555734">
        <w:rPr>
          <w:sz w:val="20"/>
          <w:szCs w:val="20"/>
        </w:rPr>
        <w:t>ej</w:t>
      </w:r>
      <w:r w:rsidR="00790880" w:rsidRPr="00555734">
        <w:rPr>
          <w:sz w:val="20"/>
          <w:szCs w:val="20"/>
        </w:rPr>
        <w:t xml:space="preserve"> </w:t>
      </w:r>
      <w:r w:rsidRPr="00555734">
        <w:rPr>
          <w:sz w:val="20"/>
          <w:szCs w:val="20"/>
        </w:rPr>
        <w:t xml:space="preserve">pod rygorem nieważności </w:t>
      </w:r>
      <w:r w:rsidR="00790880" w:rsidRPr="00555734">
        <w:rPr>
          <w:sz w:val="20"/>
          <w:szCs w:val="20"/>
        </w:rPr>
        <w:t xml:space="preserve">i nie wymaga  </w:t>
      </w:r>
      <w:r w:rsidR="00C7284A" w:rsidRPr="00555734">
        <w:rPr>
          <w:sz w:val="20"/>
          <w:szCs w:val="20"/>
        </w:rPr>
        <w:t>zmiany U</w:t>
      </w:r>
      <w:r w:rsidR="00790880" w:rsidRPr="00555734">
        <w:rPr>
          <w:sz w:val="20"/>
          <w:szCs w:val="20"/>
        </w:rPr>
        <w:t xml:space="preserve">mowy. </w:t>
      </w:r>
    </w:p>
    <w:p w:rsidR="00DD167C" w:rsidRDefault="00DD167C" w:rsidP="00555734">
      <w:pPr>
        <w:pStyle w:val="Akapitzlist"/>
        <w:ind w:left="426"/>
        <w:rPr>
          <w:sz w:val="20"/>
          <w:szCs w:val="20"/>
        </w:rPr>
      </w:pPr>
    </w:p>
    <w:p w:rsidR="00555734" w:rsidRPr="00555734" w:rsidRDefault="00555734" w:rsidP="00555734">
      <w:pPr>
        <w:pStyle w:val="Akapitzlist"/>
        <w:ind w:left="426"/>
        <w:rPr>
          <w:sz w:val="20"/>
          <w:szCs w:val="20"/>
        </w:rPr>
      </w:pPr>
    </w:p>
    <w:p w:rsidR="007D223A" w:rsidRPr="00555734" w:rsidRDefault="007D223A" w:rsidP="00555734">
      <w:pPr>
        <w:jc w:val="center"/>
        <w:rPr>
          <w:b/>
          <w:sz w:val="20"/>
          <w:szCs w:val="20"/>
        </w:rPr>
      </w:pPr>
      <w:r w:rsidRPr="00555734">
        <w:rPr>
          <w:b/>
          <w:sz w:val="20"/>
          <w:szCs w:val="20"/>
        </w:rPr>
        <w:t>§</w:t>
      </w:r>
      <w:r w:rsidR="0068413A" w:rsidRPr="00555734">
        <w:rPr>
          <w:b/>
          <w:sz w:val="20"/>
          <w:szCs w:val="20"/>
        </w:rPr>
        <w:t>6</w:t>
      </w:r>
    </w:p>
    <w:p w:rsidR="007D223A" w:rsidRPr="00555734" w:rsidRDefault="004146A1" w:rsidP="00555734">
      <w:pPr>
        <w:jc w:val="center"/>
        <w:rPr>
          <w:b/>
          <w:sz w:val="20"/>
          <w:szCs w:val="20"/>
        </w:rPr>
      </w:pPr>
      <w:r w:rsidRPr="00555734">
        <w:rPr>
          <w:b/>
          <w:sz w:val="20"/>
          <w:szCs w:val="20"/>
        </w:rPr>
        <w:t>Wynagrodzenie</w:t>
      </w:r>
    </w:p>
    <w:p w:rsidR="00D66F0A" w:rsidRPr="00555734" w:rsidRDefault="00D66F0A" w:rsidP="00555734">
      <w:pPr>
        <w:jc w:val="center"/>
        <w:rPr>
          <w:b/>
          <w:sz w:val="20"/>
          <w:szCs w:val="20"/>
        </w:rPr>
      </w:pPr>
    </w:p>
    <w:p w:rsidR="007D223A" w:rsidRPr="00555734" w:rsidRDefault="004E5BFF" w:rsidP="00CC13D1">
      <w:pPr>
        <w:pStyle w:val="Akapitzlist"/>
        <w:numPr>
          <w:ilvl w:val="0"/>
          <w:numId w:val="13"/>
        </w:numPr>
        <w:spacing w:after="120"/>
        <w:jc w:val="both"/>
        <w:rPr>
          <w:sz w:val="20"/>
          <w:szCs w:val="20"/>
        </w:rPr>
      </w:pPr>
      <w:r w:rsidRPr="00555734">
        <w:rPr>
          <w:sz w:val="20"/>
          <w:szCs w:val="20"/>
        </w:rPr>
        <w:t xml:space="preserve">Za wykonanie </w:t>
      </w:r>
      <w:r w:rsidR="005133A0" w:rsidRPr="00555734">
        <w:rPr>
          <w:sz w:val="20"/>
          <w:szCs w:val="20"/>
        </w:rPr>
        <w:t>P</w:t>
      </w:r>
      <w:r w:rsidRPr="00555734">
        <w:rPr>
          <w:sz w:val="20"/>
          <w:szCs w:val="20"/>
        </w:rPr>
        <w:t xml:space="preserve">rzedmiotu Umowy, </w:t>
      </w:r>
      <w:r w:rsidR="00CC13D1">
        <w:rPr>
          <w:sz w:val="20"/>
          <w:szCs w:val="20"/>
        </w:rPr>
        <w:t xml:space="preserve">określonego w § 1 </w:t>
      </w:r>
      <w:r w:rsidRPr="00555734">
        <w:rPr>
          <w:sz w:val="20"/>
          <w:szCs w:val="20"/>
        </w:rPr>
        <w:t>Umowy, Strony ustalają wynagrodzenie ryczałtowe w wysokości ___ ___ ___,__ złotych (słownie: )</w:t>
      </w:r>
    </w:p>
    <w:p w:rsidR="004E5BFF" w:rsidRPr="00555734" w:rsidRDefault="004E5BFF" w:rsidP="00CC13D1">
      <w:pPr>
        <w:pStyle w:val="Akapitzlist"/>
        <w:spacing w:after="120"/>
        <w:jc w:val="both"/>
        <w:rPr>
          <w:sz w:val="20"/>
          <w:szCs w:val="20"/>
        </w:rPr>
      </w:pPr>
      <w:r w:rsidRPr="00555734">
        <w:rPr>
          <w:sz w:val="20"/>
          <w:szCs w:val="20"/>
        </w:rPr>
        <w:t>Wynagrodzenie obejmuje podatek VAT, w kwocie…</w:t>
      </w:r>
      <w:r w:rsidR="004146A1" w:rsidRPr="00555734">
        <w:rPr>
          <w:sz w:val="20"/>
          <w:szCs w:val="20"/>
        </w:rPr>
        <w:t>….., netto …………… (słownie……..)</w:t>
      </w:r>
    </w:p>
    <w:p w:rsidR="004E5BFF" w:rsidRPr="00555734" w:rsidRDefault="004E5BFF" w:rsidP="00CC13D1">
      <w:pPr>
        <w:pStyle w:val="Akapitzlist"/>
        <w:numPr>
          <w:ilvl w:val="0"/>
          <w:numId w:val="13"/>
        </w:numPr>
        <w:spacing w:after="120"/>
        <w:jc w:val="both"/>
        <w:rPr>
          <w:sz w:val="20"/>
          <w:szCs w:val="20"/>
        </w:rPr>
      </w:pPr>
      <w:r w:rsidRPr="00555734">
        <w:rPr>
          <w:sz w:val="20"/>
          <w:szCs w:val="20"/>
        </w:rPr>
        <w:lastRenderedPageBreak/>
        <w:t xml:space="preserve">Niedoszacowanie, pominięcie oraz brak rozpoznania zakresu </w:t>
      </w:r>
      <w:r w:rsidR="005133A0" w:rsidRPr="00555734">
        <w:rPr>
          <w:sz w:val="20"/>
          <w:szCs w:val="20"/>
        </w:rPr>
        <w:t>P</w:t>
      </w:r>
      <w:r w:rsidRPr="00555734">
        <w:rPr>
          <w:sz w:val="20"/>
          <w:szCs w:val="20"/>
        </w:rPr>
        <w:t xml:space="preserve">rzedmiotu </w:t>
      </w:r>
      <w:r w:rsidR="00C7284A" w:rsidRPr="00555734">
        <w:rPr>
          <w:sz w:val="20"/>
          <w:szCs w:val="20"/>
        </w:rPr>
        <w:t>U</w:t>
      </w:r>
      <w:r w:rsidRPr="00555734">
        <w:rPr>
          <w:sz w:val="20"/>
          <w:szCs w:val="20"/>
        </w:rPr>
        <w:t xml:space="preserve">mowy nie może być podstawą do żądania zmiany wynagrodzenia ryczałtowego określonego w ust. </w:t>
      </w:r>
      <w:r w:rsidR="00605134" w:rsidRPr="00555734">
        <w:rPr>
          <w:sz w:val="20"/>
          <w:szCs w:val="20"/>
        </w:rPr>
        <w:t>1 ni</w:t>
      </w:r>
      <w:r w:rsidR="004146A1" w:rsidRPr="00555734">
        <w:rPr>
          <w:sz w:val="20"/>
          <w:szCs w:val="20"/>
        </w:rPr>
        <w:t xml:space="preserve">niejszego paragrafu </w:t>
      </w:r>
    </w:p>
    <w:p w:rsidR="00605134" w:rsidRPr="00555734" w:rsidRDefault="00605134" w:rsidP="00CC13D1">
      <w:pPr>
        <w:pStyle w:val="Akapitzlist"/>
        <w:numPr>
          <w:ilvl w:val="0"/>
          <w:numId w:val="13"/>
        </w:numPr>
        <w:spacing w:after="120"/>
        <w:jc w:val="both"/>
        <w:rPr>
          <w:sz w:val="20"/>
          <w:szCs w:val="20"/>
        </w:rPr>
      </w:pPr>
      <w:r w:rsidRPr="00555734">
        <w:rPr>
          <w:sz w:val="20"/>
          <w:szCs w:val="20"/>
        </w:rPr>
        <w:t>Wykonawca oświadcza, że jest płatnikiem podatku VAT, uprawnionym do wystawienia faktury VAT.</w:t>
      </w:r>
    </w:p>
    <w:p w:rsidR="00605134" w:rsidRPr="00555734" w:rsidRDefault="00605134" w:rsidP="00CC13D1">
      <w:pPr>
        <w:pStyle w:val="Akapitzlist"/>
        <w:numPr>
          <w:ilvl w:val="0"/>
          <w:numId w:val="13"/>
        </w:numPr>
        <w:spacing w:after="120"/>
        <w:jc w:val="both"/>
        <w:rPr>
          <w:sz w:val="20"/>
          <w:szCs w:val="20"/>
        </w:rPr>
      </w:pPr>
      <w:r w:rsidRPr="00555734">
        <w:rPr>
          <w:sz w:val="20"/>
          <w:szCs w:val="20"/>
        </w:rPr>
        <w:t xml:space="preserve">Płatność wynagrodzenia za wykonanie </w:t>
      </w:r>
      <w:r w:rsidR="00C7284A" w:rsidRPr="00555734">
        <w:rPr>
          <w:sz w:val="20"/>
          <w:szCs w:val="20"/>
        </w:rPr>
        <w:t>Prac</w:t>
      </w:r>
      <w:r w:rsidRPr="00555734">
        <w:rPr>
          <w:sz w:val="20"/>
          <w:szCs w:val="20"/>
        </w:rPr>
        <w:t xml:space="preserve"> nastąpi przelewem na wskazany przez Wykonawcę rachunek bankowy w terminie do 30 dni licząc od dnia doręczenia Zamawiającemu </w:t>
      </w:r>
      <w:r w:rsidR="00C7284A" w:rsidRPr="00555734">
        <w:rPr>
          <w:sz w:val="20"/>
          <w:szCs w:val="20"/>
        </w:rPr>
        <w:t xml:space="preserve">prawidłowo wystawionej </w:t>
      </w:r>
      <w:r w:rsidRPr="00555734">
        <w:rPr>
          <w:sz w:val="20"/>
          <w:szCs w:val="20"/>
        </w:rPr>
        <w:t xml:space="preserve">faktury wraz z </w:t>
      </w:r>
      <w:r w:rsidR="00C7284A" w:rsidRPr="00555734">
        <w:rPr>
          <w:sz w:val="20"/>
          <w:szCs w:val="20"/>
        </w:rPr>
        <w:t xml:space="preserve">załączonym </w:t>
      </w:r>
      <w:r w:rsidRPr="00555734">
        <w:rPr>
          <w:sz w:val="20"/>
          <w:szCs w:val="20"/>
        </w:rPr>
        <w:t xml:space="preserve"> protokołem odbioru </w:t>
      </w:r>
      <w:r w:rsidR="00C7284A" w:rsidRPr="00555734">
        <w:rPr>
          <w:sz w:val="20"/>
          <w:szCs w:val="20"/>
        </w:rPr>
        <w:t xml:space="preserve">podpisanym przez </w:t>
      </w:r>
      <w:r w:rsidR="005B14C6" w:rsidRPr="00555734">
        <w:rPr>
          <w:sz w:val="20"/>
          <w:szCs w:val="20"/>
        </w:rPr>
        <w:t xml:space="preserve">osoby wymienione w </w:t>
      </w:r>
      <w:r w:rsidR="005B14C6" w:rsidRPr="00555734">
        <w:rPr>
          <w:b/>
          <w:sz w:val="20"/>
          <w:szCs w:val="20"/>
        </w:rPr>
        <w:t>§</w:t>
      </w:r>
      <w:r w:rsidR="00CC13D1">
        <w:rPr>
          <w:b/>
          <w:sz w:val="20"/>
          <w:szCs w:val="20"/>
        </w:rPr>
        <w:t>4 pkt. 5</w:t>
      </w:r>
      <w:r w:rsidR="005B14C6" w:rsidRPr="00555734">
        <w:rPr>
          <w:b/>
          <w:sz w:val="20"/>
          <w:szCs w:val="20"/>
        </w:rPr>
        <w:t>.</w:t>
      </w:r>
    </w:p>
    <w:p w:rsidR="00413CBD" w:rsidRPr="00555734" w:rsidRDefault="00413CBD" w:rsidP="00CC13D1">
      <w:pPr>
        <w:pStyle w:val="Akapitzlist"/>
        <w:numPr>
          <w:ilvl w:val="0"/>
          <w:numId w:val="13"/>
        </w:numPr>
        <w:spacing w:after="120"/>
        <w:jc w:val="both"/>
        <w:rPr>
          <w:sz w:val="20"/>
          <w:szCs w:val="20"/>
        </w:rPr>
      </w:pPr>
      <w:r w:rsidRPr="00555734">
        <w:rPr>
          <w:sz w:val="20"/>
          <w:szCs w:val="20"/>
        </w:rPr>
        <w:t xml:space="preserve">Wykonawca </w:t>
      </w:r>
      <w:r w:rsidR="00897D31" w:rsidRPr="00555734">
        <w:rPr>
          <w:sz w:val="20"/>
          <w:szCs w:val="20"/>
        </w:rPr>
        <w:t xml:space="preserve">zobowiązany jest  </w:t>
      </w:r>
      <w:r w:rsidRPr="00555734">
        <w:rPr>
          <w:sz w:val="20"/>
          <w:szCs w:val="20"/>
        </w:rPr>
        <w:t>wystawi</w:t>
      </w:r>
      <w:r w:rsidR="00897D31" w:rsidRPr="00555734">
        <w:rPr>
          <w:sz w:val="20"/>
          <w:szCs w:val="20"/>
        </w:rPr>
        <w:t>ć</w:t>
      </w:r>
      <w:r w:rsidRPr="00555734">
        <w:rPr>
          <w:sz w:val="20"/>
          <w:szCs w:val="20"/>
        </w:rPr>
        <w:t xml:space="preserve"> fakturę </w:t>
      </w:r>
      <w:r w:rsidR="00897D31" w:rsidRPr="00555734">
        <w:rPr>
          <w:sz w:val="20"/>
          <w:szCs w:val="20"/>
        </w:rPr>
        <w:t xml:space="preserve">w terminie </w:t>
      </w:r>
      <w:r w:rsidRPr="00555734">
        <w:rPr>
          <w:sz w:val="20"/>
          <w:szCs w:val="20"/>
        </w:rPr>
        <w:t xml:space="preserve"> nie później niż </w:t>
      </w:r>
      <w:r w:rsidR="00897D31" w:rsidRPr="00555734">
        <w:rPr>
          <w:sz w:val="20"/>
          <w:szCs w:val="20"/>
        </w:rPr>
        <w:t xml:space="preserve">w terminie do </w:t>
      </w:r>
      <w:r w:rsidRPr="00555734">
        <w:rPr>
          <w:sz w:val="20"/>
          <w:szCs w:val="20"/>
        </w:rPr>
        <w:t xml:space="preserve">5 dni licząc od dnia podpisania protokołu końcowego odbioru  przez </w:t>
      </w:r>
      <w:r w:rsidR="00897D31" w:rsidRPr="00555734">
        <w:rPr>
          <w:sz w:val="20"/>
          <w:szCs w:val="20"/>
        </w:rPr>
        <w:t xml:space="preserve"> </w:t>
      </w:r>
      <w:r w:rsidR="005B14C6" w:rsidRPr="00555734">
        <w:rPr>
          <w:sz w:val="20"/>
          <w:szCs w:val="20"/>
        </w:rPr>
        <w:t xml:space="preserve">osoby wymienione w </w:t>
      </w:r>
      <w:r w:rsidR="005B14C6" w:rsidRPr="00555734">
        <w:rPr>
          <w:b/>
          <w:sz w:val="20"/>
          <w:szCs w:val="20"/>
        </w:rPr>
        <w:t>§</w:t>
      </w:r>
      <w:r w:rsidR="00CC13D1">
        <w:rPr>
          <w:b/>
          <w:sz w:val="20"/>
          <w:szCs w:val="20"/>
        </w:rPr>
        <w:t>4 pkt. 5</w:t>
      </w:r>
      <w:r w:rsidR="005B14C6" w:rsidRPr="00555734">
        <w:rPr>
          <w:b/>
          <w:sz w:val="20"/>
          <w:szCs w:val="20"/>
        </w:rPr>
        <w:t>.</w:t>
      </w:r>
    </w:p>
    <w:p w:rsidR="004146A1" w:rsidRDefault="004146A1" w:rsidP="00555734">
      <w:pPr>
        <w:jc w:val="center"/>
        <w:rPr>
          <w:sz w:val="20"/>
          <w:szCs w:val="20"/>
        </w:rPr>
      </w:pPr>
    </w:p>
    <w:p w:rsidR="00555734" w:rsidRPr="00555734" w:rsidRDefault="00555734" w:rsidP="00555734">
      <w:pPr>
        <w:jc w:val="center"/>
        <w:rPr>
          <w:sz w:val="20"/>
          <w:szCs w:val="20"/>
        </w:rPr>
      </w:pPr>
    </w:p>
    <w:p w:rsidR="007D223A" w:rsidRPr="00555734" w:rsidRDefault="00745DA0" w:rsidP="00555734">
      <w:pPr>
        <w:jc w:val="center"/>
        <w:rPr>
          <w:b/>
          <w:sz w:val="20"/>
          <w:szCs w:val="20"/>
        </w:rPr>
      </w:pPr>
      <w:r w:rsidRPr="00555734">
        <w:rPr>
          <w:b/>
          <w:sz w:val="20"/>
          <w:szCs w:val="20"/>
        </w:rPr>
        <w:t xml:space="preserve">§ </w:t>
      </w:r>
      <w:r w:rsidR="00F25449" w:rsidRPr="00555734">
        <w:rPr>
          <w:b/>
          <w:sz w:val="20"/>
          <w:szCs w:val="20"/>
        </w:rPr>
        <w:t>7</w:t>
      </w:r>
    </w:p>
    <w:p w:rsidR="004146A1" w:rsidRPr="00555734" w:rsidRDefault="004146A1" w:rsidP="00555734">
      <w:pPr>
        <w:jc w:val="center"/>
        <w:rPr>
          <w:b/>
          <w:sz w:val="20"/>
          <w:szCs w:val="20"/>
        </w:rPr>
      </w:pPr>
      <w:r w:rsidRPr="00555734">
        <w:rPr>
          <w:b/>
          <w:sz w:val="20"/>
          <w:szCs w:val="20"/>
        </w:rPr>
        <w:t>Gwarancja i rękojm</w:t>
      </w:r>
      <w:r w:rsidR="004D468D" w:rsidRPr="00555734">
        <w:rPr>
          <w:b/>
          <w:sz w:val="20"/>
          <w:szCs w:val="20"/>
        </w:rPr>
        <w:t>i</w:t>
      </w:r>
      <w:r w:rsidRPr="00555734">
        <w:rPr>
          <w:b/>
          <w:sz w:val="20"/>
          <w:szCs w:val="20"/>
        </w:rPr>
        <w:t>a</w:t>
      </w:r>
    </w:p>
    <w:p w:rsidR="00D66F0A" w:rsidRPr="00555734" w:rsidRDefault="00D66F0A" w:rsidP="00555734">
      <w:pPr>
        <w:jc w:val="center"/>
        <w:rPr>
          <w:b/>
          <w:sz w:val="20"/>
          <w:szCs w:val="20"/>
        </w:rPr>
      </w:pPr>
    </w:p>
    <w:p w:rsidR="00B92B30" w:rsidRPr="00555734" w:rsidRDefault="00B92B30" w:rsidP="00555734">
      <w:pPr>
        <w:numPr>
          <w:ilvl w:val="0"/>
          <w:numId w:val="39"/>
        </w:numPr>
        <w:spacing w:after="120"/>
        <w:ind w:left="709" w:hanging="283"/>
        <w:jc w:val="both"/>
        <w:rPr>
          <w:sz w:val="20"/>
          <w:szCs w:val="20"/>
        </w:rPr>
      </w:pPr>
      <w:r w:rsidRPr="00555734">
        <w:rPr>
          <w:sz w:val="20"/>
          <w:szCs w:val="20"/>
        </w:rPr>
        <w:t>Wykonawca udziela Zamawiającemu gwarancji i rękojmi za</w:t>
      </w:r>
      <w:r w:rsidR="005133A0" w:rsidRPr="00555734">
        <w:rPr>
          <w:sz w:val="20"/>
          <w:szCs w:val="20"/>
        </w:rPr>
        <w:t xml:space="preserve"> wady na wszelkie Prace objęte P</w:t>
      </w:r>
      <w:r w:rsidRPr="00555734">
        <w:rPr>
          <w:sz w:val="20"/>
          <w:szCs w:val="20"/>
        </w:rPr>
        <w:t>rzedmiotem Umowy na okres [</w:t>
      </w:r>
      <w:r w:rsidR="00250C6A" w:rsidRPr="00555734">
        <w:rPr>
          <w:sz w:val="20"/>
          <w:szCs w:val="20"/>
        </w:rPr>
        <w:t>……..</w:t>
      </w:r>
      <w:r w:rsidRPr="00555734">
        <w:rPr>
          <w:sz w:val="20"/>
          <w:szCs w:val="20"/>
        </w:rPr>
        <w:t xml:space="preserve">] </w:t>
      </w:r>
      <w:r w:rsidRPr="00555734">
        <w:rPr>
          <w:bCs/>
          <w:sz w:val="20"/>
          <w:szCs w:val="20"/>
        </w:rPr>
        <w:t>miesięcy</w:t>
      </w:r>
      <w:r w:rsidRPr="00555734">
        <w:rPr>
          <w:sz w:val="20"/>
          <w:szCs w:val="20"/>
        </w:rPr>
        <w:t xml:space="preserve">, licząc od dnia następnego po dniu podpisania przez Strony ostatecznego (końcowego) protokołu odbioru bez zastrzeżeń. </w:t>
      </w:r>
    </w:p>
    <w:p w:rsidR="00B92B30" w:rsidRPr="00555734" w:rsidRDefault="00B92B30" w:rsidP="00555734">
      <w:pPr>
        <w:numPr>
          <w:ilvl w:val="0"/>
          <w:numId w:val="39"/>
        </w:numPr>
        <w:spacing w:after="120"/>
        <w:ind w:left="709" w:hanging="283"/>
        <w:jc w:val="both"/>
        <w:rPr>
          <w:sz w:val="20"/>
          <w:szCs w:val="20"/>
        </w:rPr>
      </w:pPr>
      <w:r w:rsidRPr="00555734">
        <w:rPr>
          <w:sz w:val="20"/>
          <w:szCs w:val="20"/>
        </w:rPr>
        <w:t>W okresie gwarancji Wykonawca zapewni</w:t>
      </w:r>
      <w:r w:rsidR="005133A0" w:rsidRPr="00555734">
        <w:rPr>
          <w:sz w:val="20"/>
          <w:szCs w:val="20"/>
        </w:rPr>
        <w:t xml:space="preserve"> bezpłatne naprawy gwarancyjne P</w:t>
      </w:r>
      <w:r w:rsidRPr="00555734">
        <w:rPr>
          <w:sz w:val="20"/>
          <w:szCs w:val="20"/>
        </w:rPr>
        <w:t>rzedmiotu Umowy polegające na usunięciu wady fizycznej, a w przypadku, gdy pomimo usunięcia wady dalej nie jes</w:t>
      </w:r>
      <w:r w:rsidR="005133A0" w:rsidRPr="00555734">
        <w:rPr>
          <w:sz w:val="20"/>
          <w:szCs w:val="20"/>
        </w:rPr>
        <w:t>t możliwe należyte użytkowanie P</w:t>
      </w:r>
      <w:r w:rsidRPr="00555734">
        <w:rPr>
          <w:sz w:val="20"/>
          <w:szCs w:val="20"/>
        </w:rPr>
        <w:t>rzedmiotu  Umowy zgodnie z jego prze</w:t>
      </w:r>
      <w:r w:rsidR="005133A0" w:rsidRPr="00555734">
        <w:rPr>
          <w:sz w:val="20"/>
          <w:szCs w:val="20"/>
        </w:rPr>
        <w:t>znaczeniem – ponowne wykonanie P</w:t>
      </w:r>
      <w:r w:rsidRPr="00555734">
        <w:rPr>
          <w:sz w:val="20"/>
          <w:szCs w:val="20"/>
        </w:rPr>
        <w:t>rzedmiotu Umowy.</w:t>
      </w:r>
    </w:p>
    <w:p w:rsidR="00B92B30" w:rsidRPr="00555734" w:rsidRDefault="00B92B30" w:rsidP="00555734">
      <w:pPr>
        <w:numPr>
          <w:ilvl w:val="0"/>
          <w:numId w:val="39"/>
        </w:numPr>
        <w:spacing w:after="120"/>
        <w:ind w:left="709" w:hanging="283"/>
        <w:jc w:val="both"/>
        <w:rPr>
          <w:sz w:val="20"/>
          <w:szCs w:val="20"/>
        </w:rPr>
      </w:pPr>
      <w:r w:rsidRPr="00555734">
        <w:rPr>
          <w:sz w:val="20"/>
          <w:szCs w:val="20"/>
        </w:rPr>
        <w:t>Wykonawca zapewnia wykonanie napraw w okresie gwarancji i rękojmi w najkrótszym możliwym terminie z uwzględniającym techniczne możliwości ich usunięcia, jednak nie dłuższym niż 7 dni roboczych od daty ich zgłoszenia przez Zamawiającego, chyba że Zamawiający wyznaczy dłuższy termin.</w:t>
      </w:r>
    </w:p>
    <w:p w:rsidR="00B92B30" w:rsidRPr="00555734" w:rsidRDefault="00B92B30" w:rsidP="00555734">
      <w:pPr>
        <w:numPr>
          <w:ilvl w:val="0"/>
          <w:numId w:val="39"/>
        </w:numPr>
        <w:spacing w:after="120"/>
        <w:ind w:left="709" w:hanging="283"/>
        <w:jc w:val="both"/>
        <w:rPr>
          <w:sz w:val="20"/>
          <w:szCs w:val="20"/>
        </w:rPr>
      </w:pPr>
      <w:r w:rsidRPr="00555734">
        <w:rPr>
          <w:sz w:val="20"/>
          <w:szCs w:val="20"/>
        </w:rPr>
        <w:t>Zgłoszenie wad, konieczności napraw, o którym mowa powyżej dokonywane będzie w formie pisemnej, mailowo lub faksem na adres Wykonawcy wskazany w ust. 6 poniżej</w:t>
      </w:r>
      <w:r w:rsidRPr="00555734">
        <w:rPr>
          <w:color w:val="0070C0"/>
          <w:sz w:val="20"/>
          <w:szCs w:val="20"/>
        </w:rPr>
        <w:t>.</w:t>
      </w:r>
    </w:p>
    <w:p w:rsidR="00B92B30" w:rsidRPr="00555734" w:rsidRDefault="00B92B30" w:rsidP="00555734">
      <w:pPr>
        <w:numPr>
          <w:ilvl w:val="0"/>
          <w:numId w:val="39"/>
        </w:numPr>
        <w:spacing w:after="120"/>
        <w:ind w:left="709" w:hanging="283"/>
        <w:jc w:val="both"/>
        <w:rPr>
          <w:sz w:val="20"/>
          <w:szCs w:val="20"/>
        </w:rPr>
      </w:pPr>
      <w:r w:rsidRPr="00555734">
        <w:rPr>
          <w:sz w:val="20"/>
          <w:szCs w:val="20"/>
        </w:rPr>
        <w:t>W przypadku niespełnienia zobowiązań określonych w ust. 3 Zamawiający może zlecić wykonanie napraw osobie trzeciej na koszt i ryzyko Wykonawcy - bez konieczności uzyskania upoważnienia Sądu</w:t>
      </w:r>
      <w:r w:rsidR="00A5420D" w:rsidRPr="00555734">
        <w:rPr>
          <w:color w:val="FF0000"/>
          <w:sz w:val="20"/>
          <w:szCs w:val="20"/>
        </w:rPr>
        <w:t xml:space="preserve"> </w:t>
      </w:r>
      <w:r w:rsidR="00A5420D" w:rsidRPr="00555734">
        <w:rPr>
          <w:sz w:val="20"/>
          <w:szCs w:val="20"/>
        </w:rPr>
        <w:t>na co Wykonawca wyraża nieodwołalną i bezwarunkową zgodę</w:t>
      </w:r>
      <w:r w:rsidRPr="00555734">
        <w:rPr>
          <w:sz w:val="20"/>
          <w:szCs w:val="20"/>
        </w:rPr>
        <w:t>.</w:t>
      </w:r>
    </w:p>
    <w:p w:rsidR="00B92B30" w:rsidRPr="00555734" w:rsidRDefault="00B92B30" w:rsidP="00555734">
      <w:pPr>
        <w:numPr>
          <w:ilvl w:val="0"/>
          <w:numId w:val="39"/>
        </w:numPr>
        <w:spacing w:after="120"/>
        <w:ind w:left="709" w:hanging="283"/>
        <w:jc w:val="both"/>
        <w:rPr>
          <w:sz w:val="20"/>
          <w:szCs w:val="20"/>
        </w:rPr>
      </w:pPr>
      <w:r w:rsidRPr="00555734">
        <w:rPr>
          <w:sz w:val="20"/>
          <w:szCs w:val="20"/>
        </w:rPr>
        <w:t xml:space="preserve">Usunięcie wad zostanie stwierdzone w protokołach </w:t>
      </w:r>
      <w:proofErr w:type="spellStart"/>
      <w:r w:rsidRPr="00555734">
        <w:rPr>
          <w:sz w:val="20"/>
          <w:szCs w:val="20"/>
        </w:rPr>
        <w:t>pousterkowych</w:t>
      </w:r>
      <w:proofErr w:type="spellEnd"/>
      <w:r w:rsidRPr="00555734">
        <w:rPr>
          <w:sz w:val="20"/>
          <w:szCs w:val="20"/>
        </w:rPr>
        <w:t>.</w:t>
      </w:r>
    </w:p>
    <w:p w:rsidR="00CC13D1" w:rsidRDefault="00CC13D1" w:rsidP="00555734">
      <w:pPr>
        <w:spacing w:after="120"/>
        <w:ind w:left="991" w:hanging="283"/>
        <w:jc w:val="both"/>
        <w:rPr>
          <w:sz w:val="20"/>
          <w:szCs w:val="20"/>
        </w:rPr>
      </w:pPr>
      <w:r>
        <w:rPr>
          <w:sz w:val="20"/>
          <w:szCs w:val="20"/>
        </w:rPr>
        <w:t xml:space="preserve">- </w:t>
      </w:r>
      <w:r w:rsidR="00B92B30" w:rsidRPr="00555734">
        <w:rPr>
          <w:sz w:val="20"/>
          <w:szCs w:val="20"/>
        </w:rPr>
        <w:t>Osobą uprawnioną ze strony Wykonawcy do kontaktu z Zama</w:t>
      </w:r>
      <w:r>
        <w:rPr>
          <w:sz w:val="20"/>
          <w:szCs w:val="20"/>
        </w:rPr>
        <w:t>wiającym w sprawach dotyczących</w:t>
      </w:r>
    </w:p>
    <w:p w:rsidR="00B92B30" w:rsidRPr="00555734" w:rsidRDefault="00B92B30" w:rsidP="00555734">
      <w:pPr>
        <w:spacing w:after="120"/>
        <w:ind w:left="991" w:hanging="283"/>
        <w:jc w:val="both"/>
        <w:rPr>
          <w:sz w:val="20"/>
          <w:szCs w:val="20"/>
        </w:rPr>
      </w:pPr>
      <w:r w:rsidRPr="00555734">
        <w:rPr>
          <w:sz w:val="20"/>
          <w:szCs w:val="20"/>
        </w:rPr>
        <w:t xml:space="preserve">napraw w okresie rękojmi i gwarancji jest:………………………………………, </w:t>
      </w:r>
    </w:p>
    <w:p w:rsidR="00B92B30" w:rsidRPr="00555734" w:rsidRDefault="00B92B30" w:rsidP="00555734">
      <w:pPr>
        <w:spacing w:after="120"/>
        <w:ind w:left="991" w:hanging="283"/>
        <w:jc w:val="both"/>
        <w:rPr>
          <w:sz w:val="20"/>
          <w:szCs w:val="20"/>
        </w:rPr>
      </w:pPr>
      <w:r w:rsidRPr="00555734">
        <w:rPr>
          <w:sz w:val="20"/>
          <w:szCs w:val="20"/>
        </w:rPr>
        <w:t>adres: …………………………..</w:t>
      </w:r>
    </w:p>
    <w:p w:rsidR="00B92B30" w:rsidRPr="00555734" w:rsidRDefault="00CC13D1" w:rsidP="00555734">
      <w:pPr>
        <w:spacing w:after="120"/>
        <w:ind w:left="709" w:hanging="283"/>
        <w:jc w:val="both"/>
        <w:rPr>
          <w:sz w:val="20"/>
          <w:szCs w:val="20"/>
        </w:rPr>
      </w:pPr>
      <w:r>
        <w:rPr>
          <w:sz w:val="20"/>
          <w:szCs w:val="20"/>
        </w:rPr>
        <w:t xml:space="preserve">      </w:t>
      </w:r>
      <w:r w:rsidR="00B92B30" w:rsidRPr="00555734">
        <w:rPr>
          <w:sz w:val="20"/>
          <w:szCs w:val="20"/>
        </w:rPr>
        <w:t>mail: ………………………….., fax: ……………………………..</w:t>
      </w:r>
    </w:p>
    <w:p w:rsidR="00B92B30" w:rsidRPr="00555734" w:rsidRDefault="00CC13D1" w:rsidP="00555734">
      <w:pPr>
        <w:spacing w:after="120"/>
        <w:ind w:left="709" w:hanging="283"/>
        <w:jc w:val="both"/>
        <w:rPr>
          <w:sz w:val="20"/>
          <w:szCs w:val="20"/>
        </w:rPr>
      </w:pPr>
      <w:r>
        <w:rPr>
          <w:sz w:val="20"/>
          <w:szCs w:val="20"/>
        </w:rPr>
        <w:t xml:space="preserve">       </w:t>
      </w:r>
      <w:r w:rsidR="00B92B30" w:rsidRPr="00555734">
        <w:rPr>
          <w:sz w:val="20"/>
          <w:szCs w:val="20"/>
        </w:rPr>
        <w:t>tel.: ……………………………</w:t>
      </w:r>
    </w:p>
    <w:p w:rsidR="00CC13D1" w:rsidRDefault="00CC13D1" w:rsidP="00555734">
      <w:pPr>
        <w:spacing w:after="120"/>
        <w:ind w:left="991" w:hanging="283"/>
        <w:jc w:val="both"/>
        <w:rPr>
          <w:sz w:val="20"/>
          <w:szCs w:val="20"/>
        </w:rPr>
      </w:pPr>
    </w:p>
    <w:p w:rsidR="00B92B30" w:rsidRPr="00555734" w:rsidRDefault="00CC13D1" w:rsidP="00555734">
      <w:pPr>
        <w:spacing w:after="120"/>
        <w:ind w:left="991" w:hanging="283"/>
        <w:jc w:val="both"/>
        <w:rPr>
          <w:sz w:val="20"/>
          <w:szCs w:val="20"/>
        </w:rPr>
      </w:pPr>
      <w:r>
        <w:rPr>
          <w:sz w:val="20"/>
          <w:szCs w:val="20"/>
        </w:rPr>
        <w:t xml:space="preserve">- </w:t>
      </w:r>
      <w:r w:rsidR="00B92B30" w:rsidRPr="00555734">
        <w:rPr>
          <w:sz w:val="20"/>
          <w:szCs w:val="20"/>
        </w:rPr>
        <w:t>Osoby wyznaczone do współdziałania w ramach realizacji umowy:</w:t>
      </w:r>
    </w:p>
    <w:p w:rsidR="00B92B30" w:rsidRPr="00555734" w:rsidRDefault="00B92B30" w:rsidP="00555734">
      <w:pPr>
        <w:numPr>
          <w:ilvl w:val="0"/>
          <w:numId w:val="40"/>
        </w:numPr>
        <w:spacing w:after="120"/>
        <w:ind w:left="709" w:firstLine="0"/>
        <w:jc w:val="both"/>
        <w:rPr>
          <w:sz w:val="20"/>
          <w:szCs w:val="20"/>
        </w:rPr>
      </w:pPr>
      <w:r w:rsidRPr="00555734">
        <w:rPr>
          <w:sz w:val="20"/>
          <w:szCs w:val="20"/>
        </w:rPr>
        <w:t xml:space="preserve"> ze strony Zamawiającego; ………………………………………..</w:t>
      </w:r>
    </w:p>
    <w:p w:rsidR="00B92B30" w:rsidRPr="00555734" w:rsidRDefault="00B92B30" w:rsidP="00555734">
      <w:pPr>
        <w:spacing w:after="120"/>
        <w:ind w:left="991" w:hanging="283"/>
        <w:jc w:val="both"/>
        <w:rPr>
          <w:sz w:val="20"/>
          <w:szCs w:val="20"/>
        </w:rPr>
      </w:pPr>
      <w:r w:rsidRPr="00555734">
        <w:rPr>
          <w:sz w:val="20"/>
          <w:szCs w:val="20"/>
        </w:rPr>
        <w:t>tel.: …………………………..</w:t>
      </w:r>
    </w:p>
    <w:p w:rsidR="00B92B30" w:rsidRPr="00555734" w:rsidRDefault="00B92B30" w:rsidP="00555734">
      <w:pPr>
        <w:spacing w:after="120"/>
        <w:ind w:left="991" w:hanging="283"/>
        <w:jc w:val="both"/>
        <w:rPr>
          <w:sz w:val="20"/>
          <w:szCs w:val="20"/>
          <w:lang w:val="en-US"/>
        </w:rPr>
      </w:pPr>
      <w:r w:rsidRPr="00555734">
        <w:rPr>
          <w:sz w:val="20"/>
          <w:szCs w:val="20"/>
          <w:lang w:val="en-US"/>
        </w:rPr>
        <w:t>e-mail:  ……………………</w:t>
      </w:r>
    </w:p>
    <w:p w:rsidR="00B92B30" w:rsidRPr="00555734" w:rsidRDefault="00B92B30" w:rsidP="00555734">
      <w:pPr>
        <w:numPr>
          <w:ilvl w:val="0"/>
          <w:numId w:val="40"/>
        </w:numPr>
        <w:spacing w:after="120"/>
        <w:ind w:left="709" w:firstLine="0"/>
        <w:jc w:val="both"/>
        <w:rPr>
          <w:sz w:val="20"/>
          <w:szCs w:val="20"/>
        </w:rPr>
      </w:pPr>
      <w:r w:rsidRPr="00555734">
        <w:rPr>
          <w:sz w:val="20"/>
          <w:szCs w:val="20"/>
        </w:rPr>
        <w:t xml:space="preserve">ze strony Wykonawcy; …………………………………….., </w:t>
      </w:r>
    </w:p>
    <w:p w:rsidR="00B92B30" w:rsidRPr="00555734" w:rsidRDefault="00CC13D1" w:rsidP="00555734">
      <w:pPr>
        <w:spacing w:after="120"/>
        <w:ind w:left="644"/>
        <w:jc w:val="both"/>
        <w:rPr>
          <w:sz w:val="20"/>
          <w:szCs w:val="20"/>
        </w:rPr>
      </w:pPr>
      <w:r>
        <w:rPr>
          <w:sz w:val="20"/>
          <w:szCs w:val="20"/>
        </w:rPr>
        <w:t xml:space="preserve"> </w:t>
      </w:r>
      <w:r w:rsidR="00B92B30" w:rsidRPr="00555734">
        <w:rPr>
          <w:sz w:val="20"/>
          <w:szCs w:val="20"/>
        </w:rPr>
        <w:t>tel.: …………………………</w:t>
      </w:r>
    </w:p>
    <w:p w:rsidR="00B92B30" w:rsidRPr="00555734" w:rsidRDefault="00CC13D1" w:rsidP="00555734">
      <w:pPr>
        <w:spacing w:after="120"/>
        <w:ind w:left="644"/>
        <w:jc w:val="both"/>
        <w:rPr>
          <w:sz w:val="20"/>
          <w:szCs w:val="20"/>
        </w:rPr>
      </w:pPr>
      <w:r>
        <w:rPr>
          <w:sz w:val="20"/>
          <w:szCs w:val="20"/>
        </w:rPr>
        <w:t xml:space="preserve"> </w:t>
      </w:r>
      <w:r w:rsidR="00B92B30" w:rsidRPr="00555734">
        <w:rPr>
          <w:sz w:val="20"/>
          <w:szCs w:val="20"/>
        </w:rPr>
        <w:t>e-mail: ……………………………..</w:t>
      </w:r>
    </w:p>
    <w:p w:rsidR="00435F0D" w:rsidRPr="00555734" w:rsidRDefault="00435F0D" w:rsidP="00555734">
      <w:pPr>
        <w:rPr>
          <w:sz w:val="20"/>
          <w:szCs w:val="20"/>
        </w:rPr>
      </w:pPr>
    </w:p>
    <w:p w:rsidR="00CC13D1" w:rsidRDefault="00CC13D1" w:rsidP="00555734">
      <w:pPr>
        <w:jc w:val="center"/>
        <w:rPr>
          <w:b/>
          <w:sz w:val="20"/>
          <w:szCs w:val="20"/>
        </w:rPr>
      </w:pPr>
    </w:p>
    <w:p w:rsidR="00CC13D1" w:rsidRDefault="00CC13D1" w:rsidP="00555734">
      <w:pPr>
        <w:jc w:val="center"/>
        <w:rPr>
          <w:b/>
          <w:sz w:val="20"/>
          <w:szCs w:val="20"/>
        </w:rPr>
      </w:pPr>
    </w:p>
    <w:p w:rsidR="00CC13D1" w:rsidRDefault="00CC13D1" w:rsidP="00555734">
      <w:pPr>
        <w:jc w:val="center"/>
        <w:rPr>
          <w:b/>
          <w:sz w:val="20"/>
          <w:szCs w:val="20"/>
        </w:rPr>
      </w:pPr>
    </w:p>
    <w:p w:rsidR="00CC13D1" w:rsidRDefault="00CC13D1" w:rsidP="00555734">
      <w:pPr>
        <w:jc w:val="center"/>
        <w:rPr>
          <w:b/>
          <w:sz w:val="20"/>
          <w:szCs w:val="20"/>
        </w:rPr>
      </w:pPr>
    </w:p>
    <w:p w:rsidR="00CC13D1" w:rsidRDefault="00CC13D1" w:rsidP="00555734">
      <w:pPr>
        <w:jc w:val="center"/>
        <w:rPr>
          <w:b/>
          <w:sz w:val="20"/>
          <w:szCs w:val="20"/>
        </w:rPr>
      </w:pPr>
    </w:p>
    <w:p w:rsidR="00435F0D" w:rsidRPr="00555734" w:rsidRDefault="00435F0D" w:rsidP="00555734">
      <w:pPr>
        <w:jc w:val="center"/>
        <w:rPr>
          <w:b/>
          <w:sz w:val="20"/>
          <w:szCs w:val="20"/>
        </w:rPr>
      </w:pPr>
      <w:r w:rsidRPr="00555734">
        <w:rPr>
          <w:b/>
          <w:sz w:val="20"/>
          <w:szCs w:val="20"/>
        </w:rPr>
        <w:lastRenderedPageBreak/>
        <w:t xml:space="preserve">§ </w:t>
      </w:r>
      <w:r w:rsidR="00F25449" w:rsidRPr="00555734">
        <w:rPr>
          <w:b/>
          <w:sz w:val="20"/>
          <w:szCs w:val="20"/>
        </w:rPr>
        <w:t>8</w:t>
      </w:r>
    </w:p>
    <w:p w:rsidR="00EA32E8" w:rsidRPr="00555734" w:rsidRDefault="00435F0D" w:rsidP="00555734">
      <w:pPr>
        <w:jc w:val="center"/>
        <w:rPr>
          <w:b/>
          <w:sz w:val="20"/>
          <w:szCs w:val="20"/>
        </w:rPr>
      </w:pPr>
      <w:r w:rsidRPr="00555734">
        <w:rPr>
          <w:b/>
          <w:sz w:val="20"/>
          <w:szCs w:val="20"/>
        </w:rPr>
        <w:t>Zabezpieczenie należytego wykonania umowy</w:t>
      </w:r>
    </w:p>
    <w:p w:rsidR="00D66F0A" w:rsidRPr="00555734" w:rsidRDefault="00D66F0A" w:rsidP="00555734">
      <w:pPr>
        <w:jc w:val="center"/>
        <w:rPr>
          <w:b/>
          <w:sz w:val="20"/>
          <w:szCs w:val="20"/>
        </w:rPr>
      </w:pPr>
    </w:p>
    <w:p w:rsidR="00EA32E8" w:rsidRPr="00555734" w:rsidRDefault="00EA32E8" w:rsidP="00555734">
      <w:pPr>
        <w:pStyle w:val="Akapitzlist"/>
        <w:numPr>
          <w:ilvl w:val="0"/>
          <w:numId w:val="26"/>
        </w:numPr>
        <w:rPr>
          <w:sz w:val="20"/>
          <w:szCs w:val="20"/>
        </w:rPr>
      </w:pPr>
      <w:r w:rsidRPr="00555734">
        <w:rPr>
          <w:sz w:val="20"/>
          <w:szCs w:val="20"/>
        </w:rPr>
        <w:t xml:space="preserve">Wykonawca wnosi zabezpieczenie należytego wykonania umowy w wysokości 5 % ceny oferty brutto co stanowi kwotę w wysokości:……. </w:t>
      </w:r>
      <w:r w:rsidR="00A5420D" w:rsidRPr="00555734">
        <w:rPr>
          <w:sz w:val="20"/>
          <w:szCs w:val="20"/>
        </w:rPr>
        <w:t>z</w:t>
      </w:r>
      <w:r w:rsidRPr="00555734">
        <w:rPr>
          <w:sz w:val="20"/>
          <w:szCs w:val="20"/>
        </w:rPr>
        <w:t xml:space="preserve">ł, słownie: …………………. zł, w formie: </w:t>
      </w:r>
      <w:r w:rsidR="00CC13D1">
        <w:rPr>
          <w:sz w:val="20"/>
          <w:szCs w:val="20"/>
        </w:rPr>
        <w:t>……………</w:t>
      </w:r>
      <w:r w:rsidRPr="00555734">
        <w:rPr>
          <w:sz w:val="20"/>
          <w:szCs w:val="20"/>
        </w:rPr>
        <w:t>…………………………………..</w:t>
      </w:r>
    </w:p>
    <w:p w:rsidR="00EA32E8" w:rsidRPr="00555734" w:rsidRDefault="00EA32E8" w:rsidP="00555734">
      <w:pPr>
        <w:pStyle w:val="Akapitzlist"/>
        <w:numPr>
          <w:ilvl w:val="0"/>
          <w:numId w:val="26"/>
        </w:numPr>
        <w:rPr>
          <w:sz w:val="20"/>
          <w:szCs w:val="20"/>
        </w:rPr>
      </w:pPr>
      <w:r w:rsidRPr="00555734">
        <w:rPr>
          <w:sz w:val="20"/>
          <w:szCs w:val="20"/>
        </w:rPr>
        <w:t xml:space="preserve">Zabezpieczenie służy pokryciu roszczeń z tytułu nie wykonania lub nienależytego wykonania </w:t>
      </w:r>
      <w:r w:rsidR="00B92B30" w:rsidRPr="00555734">
        <w:rPr>
          <w:sz w:val="20"/>
          <w:szCs w:val="20"/>
        </w:rPr>
        <w:t>U</w:t>
      </w:r>
      <w:r w:rsidRPr="00555734">
        <w:rPr>
          <w:sz w:val="20"/>
          <w:szCs w:val="20"/>
        </w:rPr>
        <w:t>mowy.</w:t>
      </w:r>
    </w:p>
    <w:p w:rsidR="00420329" w:rsidRPr="00555734" w:rsidRDefault="00420329" w:rsidP="00555734">
      <w:pPr>
        <w:pStyle w:val="Akapitzlist"/>
        <w:numPr>
          <w:ilvl w:val="0"/>
          <w:numId w:val="26"/>
        </w:numPr>
        <w:rPr>
          <w:sz w:val="20"/>
          <w:szCs w:val="20"/>
        </w:rPr>
      </w:pPr>
      <w:r w:rsidRPr="00555734">
        <w:rPr>
          <w:sz w:val="20"/>
          <w:szCs w:val="20"/>
        </w:rPr>
        <w:t>Zamawiający zwróci 70% zabezpieczenia w terminie 30 dni od dnia wykonania zamówienia i uznania przez Zamawiającego za należycie wykonane.</w:t>
      </w:r>
    </w:p>
    <w:p w:rsidR="00420329" w:rsidRPr="00555734" w:rsidRDefault="00420329" w:rsidP="00555734">
      <w:pPr>
        <w:pStyle w:val="Akapitzlist"/>
        <w:numPr>
          <w:ilvl w:val="0"/>
          <w:numId w:val="26"/>
        </w:numPr>
        <w:rPr>
          <w:sz w:val="20"/>
          <w:szCs w:val="20"/>
        </w:rPr>
      </w:pPr>
      <w:r w:rsidRPr="00555734">
        <w:rPr>
          <w:sz w:val="20"/>
          <w:szCs w:val="20"/>
        </w:rPr>
        <w:t>Kwota 30% w</w:t>
      </w:r>
      <w:r w:rsidR="00A5420D" w:rsidRPr="00555734">
        <w:rPr>
          <w:sz w:val="20"/>
          <w:szCs w:val="20"/>
        </w:rPr>
        <w:t>artości</w:t>
      </w:r>
      <w:r w:rsidRPr="00555734">
        <w:rPr>
          <w:sz w:val="20"/>
          <w:szCs w:val="20"/>
        </w:rPr>
        <w:t xml:space="preserve"> zabezpieczenia pozostawiona zostanie na zabezpieczenie roszczeń z tytułu rękojmi za wady.</w:t>
      </w:r>
    </w:p>
    <w:p w:rsidR="00D40E82" w:rsidRPr="00555734" w:rsidRDefault="00D53B24" w:rsidP="00555734">
      <w:pPr>
        <w:pStyle w:val="Akapitzlist"/>
        <w:numPr>
          <w:ilvl w:val="0"/>
          <w:numId w:val="26"/>
        </w:numPr>
        <w:rPr>
          <w:sz w:val="20"/>
          <w:szCs w:val="20"/>
        </w:rPr>
      </w:pPr>
      <w:r w:rsidRPr="00555734">
        <w:rPr>
          <w:sz w:val="20"/>
          <w:szCs w:val="20"/>
        </w:rPr>
        <w:t xml:space="preserve">Kwota, o której mowa w ust. </w:t>
      </w:r>
      <w:r w:rsidR="00B92B30" w:rsidRPr="00555734">
        <w:rPr>
          <w:sz w:val="20"/>
          <w:szCs w:val="20"/>
        </w:rPr>
        <w:t>4</w:t>
      </w:r>
      <w:r w:rsidRPr="00555734">
        <w:rPr>
          <w:sz w:val="20"/>
          <w:szCs w:val="20"/>
        </w:rPr>
        <w:t xml:space="preserve"> zostanie zwrócona nie później niż w 15 dniu po upływie okres</w:t>
      </w:r>
      <w:r w:rsidR="00A5420D" w:rsidRPr="00555734">
        <w:rPr>
          <w:sz w:val="20"/>
          <w:szCs w:val="20"/>
        </w:rPr>
        <w:t>u</w:t>
      </w:r>
      <w:r w:rsidRPr="00555734">
        <w:rPr>
          <w:sz w:val="20"/>
          <w:szCs w:val="20"/>
        </w:rPr>
        <w:t xml:space="preserve"> rękojmi za wady. </w:t>
      </w:r>
    </w:p>
    <w:p w:rsidR="00555734" w:rsidRDefault="00555734" w:rsidP="00555734">
      <w:pPr>
        <w:jc w:val="center"/>
        <w:rPr>
          <w:b/>
          <w:sz w:val="20"/>
          <w:szCs w:val="20"/>
        </w:rPr>
      </w:pPr>
    </w:p>
    <w:p w:rsidR="00922572" w:rsidRPr="00555734" w:rsidRDefault="001C7D91" w:rsidP="00555734">
      <w:pPr>
        <w:jc w:val="center"/>
        <w:rPr>
          <w:b/>
          <w:sz w:val="20"/>
          <w:szCs w:val="20"/>
        </w:rPr>
      </w:pPr>
      <w:r w:rsidRPr="00555734">
        <w:rPr>
          <w:b/>
          <w:sz w:val="20"/>
          <w:szCs w:val="20"/>
        </w:rPr>
        <w:t>§</w:t>
      </w:r>
      <w:r w:rsidR="00F25449" w:rsidRPr="00555734">
        <w:rPr>
          <w:b/>
          <w:sz w:val="20"/>
          <w:szCs w:val="20"/>
        </w:rPr>
        <w:t>9</w:t>
      </w:r>
    </w:p>
    <w:p w:rsidR="001C7D91" w:rsidRPr="00555734" w:rsidRDefault="00922572" w:rsidP="00555734">
      <w:pPr>
        <w:jc w:val="center"/>
        <w:rPr>
          <w:b/>
          <w:sz w:val="20"/>
          <w:szCs w:val="20"/>
        </w:rPr>
      </w:pPr>
      <w:r w:rsidRPr="00555734">
        <w:rPr>
          <w:b/>
          <w:sz w:val="20"/>
          <w:szCs w:val="20"/>
        </w:rPr>
        <w:t>Kary umowne</w:t>
      </w:r>
    </w:p>
    <w:p w:rsidR="00D66F0A" w:rsidRPr="00555734" w:rsidRDefault="00D66F0A" w:rsidP="00555734">
      <w:pPr>
        <w:jc w:val="center"/>
        <w:rPr>
          <w:b/>
          <w:sz w:val="20"/>
          <w:szCs w:val="20"/>
        </w:rPr>
      </w:pPr>
    </w:p>
    <w:p w:rsidR="00250C6A" w:rsidRPr="00CC13D1" w:rsidRDefault="00CC13D1" w:rsidP="00CC13D1">
      <w:pPr>
        <w:jc w:val="both"/>
        <w:rPr>
          <w:color w:val="FF0000"/>
          <w:sz w:val="20"/>
          <w:szCs w:val="20"/>
        </w:rPr>
      </w:pPr>
      <w:r>
        <w:rPr>
          <w:sz w:val="20"/>
          <w:szCs w:val="20"/>
        </w:rPr>
        <w:t xml:space="preserve">       1.</w:t>
      </w:r>
      <w:r w:rsidR="003C4D19">
        <w:rPr>
          <w:sz w:val="20"/>
          <w:szCs w:val="20"/>
        </w:rPr>
        <w:t xml:space="preserve"> </w:t>
      </w:r>
      <w:r w:rsidR="0038757C">
        <w:rPr>
          <w:sz w:val="20"/>
          <w:szCs w:val="20"/>
        </w:rPr>
        <w:t xml:space="preserve"> </w:t>
      </w:r>
      <w:r w:rsidR="00922572" w:rsidRPr="00CC13D1">
        <w:rPr>
          <w:sz w:val="20"/>
          <w:szCs w:val="20"/>
        </w:rPr>
        <w:t xml:space="preserve">Strony zastrzegają </w:t>
      </w:r>
      <w:r w:rsidR="00EB15D3" w:rsidRPr="00CC13D1">
        <w:rPr>
          <w:sz w:val="20"/>
          <w:szCs w:val="20"/>
        </w:rPr>
        <w:t>możliwość</w:t>
      </w:r>
      <w:r w:rsidR="00922572" w:rsidRPr="00CC13D1">
        <w:rPr>
          <w:sz w:val="20"/>
          <w:szCs w:val="20"/>
        </w:rPr>
        <w:t xml:space="preserve"> naliczenia kar umownych</w:t>
      </w:r>
      <w:r w:rsidR="00922572" w:rsidRPr="00CC13D1">
        <w:rPr>
          <w:color w:val="FF0000"/>
          <w:sz w:val="20"/>
          <w:szCs w:val="20"/>
        </w:rPr>
        <w:t>.</w:t>
      </w:r>
      <w:r w:rsidR="00EA7021" w:rsidRPr="00CC13D1">
        <w:rPr>
          <w:color w:val="FF0000"/>
          <w:sz w:val="20"/>
          <w:szCs w:val="20"/>
        </w:rPr>
        <w:t xml:space="preserve"> </w:t>
      </w:r>
    </w:p>
    <w:p w:rsidR="0038757C" w:rsidRDefault="0038757C" w:rsidP="00555734">
      <w:pPr>
        <w:jc w:val="both"/>
        <w:rPr>
          <w:sz w:val="20"/>
          <w:szCs w:val="20"/>
        </w:rPr>
      </w:pPr>
      <w:r>
        <w:rPr>
          <w:sz w:val="20"/>
          <w:szCs w:val="20"/>
        </w:rPr>
        <w:t xml:space="preserve">         </w:t>
      </w:r>
      <w:r w:rsidR="00EB15D3" w:rsidRPr="00555734">
        <w:rPr>
          <w:sz w:val="20"/>
          <w:szCs w:val="20"/>
        </w:rPr>
        <w:t xml:space="preserve">O ile wyraźnie nie postanowiono inaczej, w zakresie kar umownych opisanych Umową Wykonawca </w:t>
      </w:r>
      <w:r>
        <w:rPr>
          <w:sz w:val="20"/>
          <w:szCs w:val="20"/>
        </w:rPr>
        <w:t xml:space="preserve"> </w:t>
      </w:r>
    </w:p>
    <w:p w:rsidR="0038757C" w:rsidRDefault="0038757C" w:rsidP="00555734">
      <w:pPr>
        <w:jc w:val="both"/>
        <w:rPr>
          <w:sz w:val="20"/>
          <w:szCs w:val="20"/>
        </w:rPr>
      </w:pPr>
      <w:r>
        <w:rPr>
          <w:sz w:val="20"/>
          <w:szCs w:val="20"/>
        </w:rPr>
        <w:t xml:space="preserve">          </w:t>
      </w:r>
      <w:r w:rsidR="00EB15D3" w:rsidRPr="00555734">
        <w:rPr>
          <w:sz w:val="20"/>
          <w:szCs w:val="20"/>
        </w:rPr>
        <w:t xml:space="preserve">ponosi </w:t>
      </w:r>
      <w:r>
        <w:rPr>
          <w:sz w:val="20"/>
          <w:szCs w:val="20"/>
        </w:rPr>
        <w:t xml:space="preserve">  </w:t>
      </w:r>
      <w:r w:rsidR="00EB15D3" w:rsidRPr="00555734">
        <w:rPr>
          <w:sz w:val="20"/>
          <w:szCs w:val="20"/>
        </w:rPr>
        <w:t xml:space="preserve">odpowiedzialność za opóźnienie rozumiane jako przekroczenie </w:t>
      </w:r>
      <w:r>
        <w:rPr>
          <w:sz w:val="20"/>
          <w:szCs w:val="20"/>
        </w:rPr>
        <w:t xml:space="preserve">terminu wskazanego w Umowie  </w:t>
      </w:r>
    </w:p>
    <w:p w:rsidR="0038757C" w:rsidRDefault="0038757C" w:rsidP="00555734">
      <w:pPr>
        <w:jc w:val="both"/>
        <w:rPr>
          <w:sz w:val="20"/>
          <w:szCs w:val="20"/>
        </w:rPr>
      </w:pPr>
      <w:r>
        <w:rPr>
          <w:sz w:val="20"/>
          <w:szCs w:val="20"/>
        </w:rPr>
        <w:t xml:space="preserve">         lub </w:t>
      </w:r>
      <w:r w:rsidR="00EB15D3" w:rsidRPr="00555734">
        <w:rPr>
          <w:sz w:val="20"/>
          <w:szCs w:val="20"/>
        </w:rPr>
        <w:t xml:space="preserve">wyznaczonego na podstawie Umowy jeśli nie jest w stanie wykazać, że opóźnienie nastąpiło z </w:t>
      </w:r>
      <w:r>
        <w:rPr>
          <w:sz w:val="20"/>
          <w:szCs w:val="20"/>
        </w:rPr>
        <w:t xml:space="preserve"> </w:t>
      </w:r>
    </w:p>
    <w:p w:rsidR="0038757C" w:rsidRDefault="0038757C" w:rsidP="00555734">
      <w:pPr>
        <w:jc w:val="both"/>
        <w:rPr>
          <w:sz w:val="20"/>
          <w:szCs w:val="20"/>
        </w:rPr>
      </w:pPr>
      <w:r>
        <w:rPr>
          <w:sz w:val="20"/>
          <w:szCs w:val="20"/>
        </w:rPr>
        <w:t xml:space="preserve">          </w:t>
      </w:r>
      <w:r w:rsidR="00EB15D3" w:rsidRPr="00555734">
        <w:rPr>
          <w:sz w:val="20"/>
          <w:szCs w:val="20"/>
        </w:rPr>
        <w:t xml:space="preserve">przyczyn, </w:t>
      </w:r>
      <w:r>
        <w:rPr>
          <w:sz w:val="20"/>
          <w:szCs w:val="20"/>
        </w:rPr>
        <w:t xml:space="preserve"> </w:t>
      </w:r>
      <w:r w:rsidR="00EB15D3" w:rsidRPr="00555734">
        <w:rPr>
          <w:sz w:val="20"/>
          <w:szCs w:val="20"/>
        </w:rPr>
        <w:t xml:space="preserve">za które nie ponosi odpowiedzialności, zakładając działanie z należytą starannością, w tym jeśli </w:t>
      </w:r>
      <w:r>
        <w:rPr>
          <w:sz w:val="20"/>
          <w:szCs w:val="20"/>
        </w:rPr>
        <w:t xml:space="preserve"> </w:t>
      </w:r>
    </w:p>
    <w:p w:rsidR="00922572" w:rsidRPr="00555734" w:rsidRDefault="0038757C" w:rsidP="00555734">
      <w:pPr>
        <w:jc w:val="both"/>
        <w:rPr>
          <w:sz w:val="20"/>
          <w:szCs w:val="20"/>
        </w:rPr>
      </w:pPr>
      <w:r>
        <w:rPr>
          <w:sz w:val="20"/>
          <w:szCs w:val="20"/>
        </w:rPr>
        <w:t xml:space="preserve">          </w:t>
      </w:r>
      <w:r w:rsidR="00EB15D3" w:rsidRPr="00555734">
        <w:rPr>
          <w:sz w:val="20"/>
          <w:szCs w:val="20"/>
        </w:rPr>
        <w:t>opóźnienie nastąpiło w wyniku działania Siły Wyższej lub jest wynikiem wyłącznej winy Zamawiającego.</w:t>
      </w:r>
    </w:p>
    <w:p w:rsidR="00922572" w:rsidRPr="00555734" w:rsidRDefault="00CC13D1" w:rsidP="00555734">
      <w:pPr>
        <w:jc w:val="both"/>
        <w:rPr>
          <w:sz w:val="20"/>
          <w:szCs w:val="20"/>
        </w:rPr>
      </w:pPr>
      <w:r>
        <w:rPr>
          <w:sz w:val="20"/>
          <w:szCs w:val="20"/>
        </w:rPr>
        <w:t xml:space="preserve">     </w:t>
      </w:r>
      <w:r w:rsidR="00922572" w:rsidRPr="00555734">
        <w:rPr>
          <w:sz w:val="20"/>
          <w:szCs w:val="20"/>
        </w:rPr>
        <w:t>2.</w:t>
      </w:r>
      <w:r w:rsidR="003C4D19">
        <w:rPr>
          <w:sz w:val="20"/>
          <w:szCs w:val="20"/>
        </w:rPr>
        <w:t xml:space="preserve">     </w:t>
      </w:r>
      <w:r w:rsidR="00922572" w:rsidRPr="00555734">
        <w:rPr>
          <w:sz w:val="20"/>
          <w:szCs w:val="20"/>
        </w:rPr>
        <w:t>Wykonawca zapłaci Zamawiającemu karę umowną:</w:t>
      </w:r>
    </w:p>
    <w:p w:rsidR="00922572" w:rsidRPr="00555734" w:rsidRDefault="00922572" w:rsidP="0038757C">
      <w:pPr>
        <w:ind w:left="708"/>
        <w:jc w:val="both"/>
        <w:rPr>
          <w:sz w:val="20"/>
          <w:szCs w:val="20"/>
        </w:rPr>
      </w:pPr>
      <w:r w:rsidRPr="00555734">
        <w:rPr>
          <w:sz w:val="20"/>
          <w:szCs w:val="20"/>
        </w:rPr>
        <w:t xml:space="preserve">1) za odstąpienie od </w:t>
      </w:r>
      <w:r w:rsidR="00EB15D3" w:rsidRPr="00555734">
        <w:rPr>
          <w:sz w:val="20"/>
          <w:szCs w:val="20"/>
        </w:rPr>
        <w:t>U</w:t>
      </w:r>
      <w:r w:rsidRPr="00555734">
        <w:rPr>
          <w:sz w:val="20"/>
          <w:szCs w:val="20"/>
        </w:rPr>
        <w:t xml:space="preserve">mowy przez którąkolwiek ze </w:t>
      </w:r>
      <w:r w:rsidR="00A5420D" w:rsidRPr="00555734">
        <w:rPr>
          <w:sz w:val="20"/>
          <w:szCs w:val="20"/>
        </w:rPr>
        <w:t>S</w:t>
      </w:r>
      <w:r w:rsidRPr="00555734">
        <w:rPr>
          <w:sz w:val="20"/>
          <w:szCs w:val="20"/>
        </w:rPr>
        <w:t xml:space="preserve">tron, z przyczyn za które ponosi </w:t>
      </w:r>
      <w:r w:rsidR="00C37AC0" w:rsidRPr="00555734">
        <w:rPr>
          <w:sz w:val="20"/>
          <w:szCs w:val="20"/>
        </w:rPr>
        <w:t xml:space="preserve">odpowiedzialność </w:t>
      </w:r>
      <w:r w:rsidRPr="00555734">
        <w:rPr>
          <w:sz w:val="20"/>
          <w:szCs w:val="20"/>
        </w:rPr>
        <w:t xml:space="preserve">Wykonawca w wysokości 10% wynagrodzenia brutto określonego w § </w:t>
      </w:r>
      <w:r w:rsidR="0012080E" w:rsidRPr="00555734">
        <w:rPr>
          <w:sz w:val="20"/>
          <w:szCs w:val="20"/>
        </w:rPr>
        <w:t>6</w:t>
      </w:r>
      <w:r w:rsidRPr="00555734">
        <w:rPr>
          <w:sz w:val="20"/>
          <w:szCs w:val="20"/>
        </w:rPr>
        <w:t xml:space="preserve"> ust. 1  </w:t>
      </w:r>
      <w:r w:rsidR="00EB15D3" w:rsidRPr="00555734">
        <w:rPr>
          <w:sz w:val="20"/>
          <w:szCs w:val="20"/>
        </w:rPr>
        <w:t>U</w:t>
      </w:r>
      <w:r w:rsidRPr="00555734">
        <w:rPr>
          <w:sz w:val="20"/>
          <w:szCs w:val="20"/>
        </w:rPr>
        <w:t>mowy;</w:t>
      </w:r>
    </w:p>
    <w:p w:rsidR="00922572" w:rsidRPr="00555734" w:rsidRDefault="00922572" w:rsidP="0038757C">
      <w:pPr>
        <w:ind w:left="708"/>
        <w:jc w:val="both"/>
        <w:rPr>
          <w:sz w:val="20"/>
          <w:szCs w:val="20"/>
        </w:rPr>
      </w:pPr>
      <w:r w:rsidRPr="00555734">
        <w:rPr>
          <w:sz w:val="20"/>
          <w:szCs w:val="20"/>
        </w:rPr>
        <w:t xml:space="preserve">2) za opóźnienie w rozpoczęciu </w:t>
      </w:r>
      <w:r w:rsidR="00EB15D3" w:rsidRPr="00555734">
        <w:rPr>
          <w:sz w:val="20"/>
          <w:szCs w:val="20"/>
        </w:rPr>
        <w:t>P</w:t>
      </w:r>
      <w:r w:rsidRPr="00555734">
        <w:rPr>
          <w:sz w:val="20"/>
          <w:szCs w:val="20"/>
        </w:rPr>
        <w:t xml:space="preserve">rac w terminie określonym </w:t>
      </w:r>
      <w:r w:rsidR="00EB15D3" w:rsidRPr="00555734">
        <w:rPr>
          <w:sz w:val="20"/>
          <w:szCs w:val="20"/>
        </w:rPr>
        <w:t>w §</w:t>
      </w:r>
      <w:r w:rsidR="00EC55C9" w:rsidRPr="00555734">
        <w:rPr>
          <w:sz w:val="20"/>
          <w:szCs w:val="20"/>
        </w:rPr>
        <w:t xml:space="preserve"> 3</w:t>
      </w:r>
      <w:r w:rsidR="00EB15D3" w:rsidRPr="00555734">
        <w:rPr>
          <w:sz w:val="20"/>
          <w:szCs w:val="20"/>
        </w:rPr>
        <w:t xml:space="preserve"> ust. 2 Umowy</w:t>
      </w:r>
      <w:r w:rsidR="00250C6A" w:rsidRPr="00555734">
        <w:rPr>
          <w:sz w:val="20"/>
          <w:szCs w:val="20"/>
        </w:rPr>
        <w:t xml:space="preserve"> (rozpoczęcie prac na podstawie protokołu przekazania terenu)</w:t>
      </w:r>
      <w:r w:rsidR="00EB15D3" w:rsidRPr="00555734">
        <w:rPr>
          <w:sz w:val="20"/>
          <w:szCs w:val="20"/>
        </w:rPr>
        <w:t xml:space="preserve"> </w:t>
      </w:r>
      <w:r w:rsidRPr="00555734">
        <w:rPr>
          <w:sz w:val="20"/>
          <w:szCs w:val="20"/>
        </w:rPr>
        <w:t xml:space="preserve"> w wysokości 0,05% wynagrodzenia brutto określonego w § </w:t>
      </w:r>
      <w:r w:rsidR="000D712A" w:rsidRPr="00555734">
        <w:rPr>
          <w:sz w:val="20"/>
          <w:szCs w:val="20"/>
        </w:rPr>
        <w:t xml:space="preserve">6 </w:t>
      </w:r>
      <w:r w:rsidRPr="00555734">
        <w:rPr>
          <w:sz w:val="20"/>
          <w:szCs w:val="20"/>
        </w:rPr>
        <w:t>ust. 1  umowy za każdy dzień opóźnienia;</w:t>
      </w:r>
    </w:p>
    <w:p w:rsidR="0038757C" w:rsidRDefault="0038757C" w:rsidP="0038757C">
      <w:pPr>
        <w:jc w:val="both"/>
        <w:rPr>
          <w:sz w:val="20"/>
          <w:szCs w:val="20"/>
        </w:rPr>
      </w:pPr>
      <w:r>
        <w:rPr>
          <w:sz w:val="20"/>
          <w:szCs w:val="20"/>
        </w:rPr>
        <w:t xml:space="preserve">       </w:t>
      </w:r>
      <w:r w:rsidR="00922572" w:rsidRPr="00555734">
        <w:rPr>
          <w:sz w:val="20"/>
          <w:szCs w:val="20"/>
        </w:rPr>
        <w:t>3)</w:t>
      </w:r>
      <w:r w:rsidR="00C37AC0" w:rsidRPr="00555734">
        <w:rPr>
          <w:sz w:val="20"/>
          <w:szCs w:val="20"/>
        </w:rPr>
        <w:t xml:space="preserve"> </w:t>
      </w:r>
      <w:r>
        <w:rPr>
          <w:sz w:val="20"/>
          <w:szCs w:val="20"/>
        </w:rPr>
        <w:t xml:space="preserve">  </w:t>
      </w:r>
      <w:r w:rsidR="00922572" w:rsidRPr="00555734">
        <w:rPr>
          <w:sz w:val="20"/>
          <w:szCs w:val="20"/>
        </w:rPr>
        <w:t xml:space="preserve">za opóźnienie w oddaniu  </w:t>
      </w:r>
      <w:r w:rsidR="005133A0" w:rsidRPr="00555734">
        <w:rPr>
          <w:sz w:val="20"/>
          <w:szCs w:val="20"/>
        </w:rPr>
        <w:t>P</w:t>
      </w:r>
      <w:r w:rsidR="00922572" w:rsidRPr="00555734">
        <w:rPr>
          <w:sz w:val="20"/>
          <w:szCs w:val="20"/>
        </w:rPr>
        <w:t xml:space="preserve">rzedmiotu </w:t>
      </w:r>
      <w:r w:rsidR="00EC55C9" w:rsidRPr="00555734">
        <w:rPr>
          <w:sz w:val="20"/>
          <w:szCs w:val="20"/>
        </w:rPr>
        <w:t>U</w:t>
      </w:r>
      <w:r w:rsidR="00922572" w:rsidRPr="00555734">
        <w:rPr>
          <w:sz w:val="20"/>
          <w:szCs w:val="20"/>
        </w:rPr>
        <w:t>mowy</w:t>
      </w:r>
      <w:r w:rsidR="00E32A22" w:rsidRPr="00555734">
        <w:rPr>
          <w:sz w:val="20"/>
          <w:szCs w:val="20"/>
        </w:rPr>
        <w:t xml:space="preserve"> (do </w:t>
      </w:r>
      <w:r w:rsidR="005B14C6" w:rsidRPr="00555734">
        <w:rPr>
          <w:sz w:val="20"/>
          <w:szCs w:val="20"/>
        </w:rPr>
        <w:t>30</w:t>
      </w:r>
      <w:r w:rsidR="00E32A22" w:rsidRPr="00555734">
        <w:rPr>
          <w:sz w:val="20"/>
          <w:szCs w:val="20"/>
        </w:rPr>
        <w:t xml:space="preserve"> listopada 2018r)</w:t>
      </w:r>
      <w:r w:rsidR="00922572" w:rsidRPr="00555734">
        <w:rPr>
          <w:sz w:val="20"/>
          <w:szCs w:val="20"/>
        </w:rPr>
        <w:t xml:space="preserve"> w wysokości 0,05% </w:t>
      </w:r>
      <w:r>
        <w:rPr>
          <w:sz w:val="20"/>
          <w:szCs w:val="20"/>
        </w:rPr>
        <w:t xml:space="preserve">  </w:t>
      </w:r>
    </w:p>
    <w:p w:rsidR="00922572" w:rsidRPr="00555734" w:rsidRDefault="0038757C" w:rsidP="0038757C">
      <w:pPr>
        <w:jc w:val="both"/>
        <w:rPr>
          <w:sz w:val="20"/>
          <w:szCs w:val="20"/>
        </w:rPr>
      </w:pPr>
      <w:r>
        <w:rPr>
          <w:sz w:val="20"/>
          <w:szCs w:val="20"/>
        </w:rPr>
        <w:t xml:space="preserve">             </w:t>
      </w:r>
      <w:r w:rsidR="00922572" w:rsidRPr="00555734">
        <w:rPr>
          <w:sz w:val="20"/>
          <w:szCs w:val="20"/>
        </w:rPr>
        <w:t xml:space="preserve">wynagrodzenia brutto określonego w § </w:t>
      </w:r>
      <w:r w:rsidR="000D712A" w:rsidRPr="00555734">
        <w:rPr>
          <w:sz w:val="20"/>
          <w:szCs w:val="20"/>
        </w:rPr>
        <w:t xml:space="preserve">6 </w:t>
      </w:r>
      <w:r w:rsidR="00922572" w:rsidRPr="00555734">
        <w:rPr>
          <w:sz w:val="20"/>
          <w:szCs w:val="20"/>
        </w:rPr>
        <w:t xml:space="preserve">ust. 1  </w:t>
      </w:r>
      <w:r w:rsidR="00EC55C9" w:rsidRPr="00555734">
        <w:rPr>
          <w:sz w:val="20"/>
          <w:szCs w:val="20"/>
        </w:rPr>
        <w:t>U</w:t>
      </w:r>
      <w:r w:rsidR="00922572" w:rsidRPr="00555734">
        <w:rPr>
          <w:sz w:val="20"/>
          <w:szCs w:val="20"/>
        </w:rPr>
        <w:t>mowy za każdy dzień opóźnienia;</w:t>
      </w:r>
    </w:p>
    <w:p w:rsidR="0038757C" w:rsidRDefault="00922572" w:rsidP="0038757C">
      <w:pPr>
        <w:ind w:left="360"/>
        <w:jc w:val="both"/>
        <w:rPr>
          <w:sz w:val="20"/>
          <w:szCs w:val="20"/>
        </w:rPr>
      </w:pPr>
      <w:r w:rsidRPr="00555734">
        <w:rPr>
          <w:sz w:val="20"/>
          <w:szCs w:val="20"/>
        </w:rPr>
        <w:t xml:space="preserve">4) </w:t>
      </w:r>
      <w:r w:rsidR="0038757C">
        <w:rPr>
          <w:sz w:val="20"/>
          <w:szCs w:val="20"/>
        </w:rPr>
        <w:t xml:space="preserve">  </w:t>
      </w:r>
      <w:r w:rsidRPr="00555734">
        <w:rPr>
          <w:sz w:val="20"/>
          <w:szCs w:val="20"/>
        </w:rPr>
        <w:t xml:space="preserve">za opóźnienie w usunięciu wad stwierdzonych przy odbiorze lub w okresie gwarancji i rękojmi, w </w:t>
      </w:r>
      <w:r w:rsidR="0038757C">
        <w:rPr>
          <w:sz w:val="20"/>
          <w:szCs w:val="20"/>
        </w:rPr>
        <w:t xml:space="preserve"> </w:t>
      </w:r>
    </w:p>
    <w:p w:rsidR="0038757C" w:rsidRDefault="0038757C" w:rsidP="0038757C">
      <w:pPr>
        <w:ind w:left="360"/>
        <w:jc w:val="both"/>
        <w:rPr>
          <w:sz w:val="20"/>
          <w:szCs w:val="20"/>
        </w:rPr>
      </w:pPr>
      <w:r>
        <w:rPr>
          <w:sz w:val="20"/>
          <w:szCs w:val="20"/>
        </w:rPr>
        <w:t xml:space="preserve">       </w:t>
      </w:r>
      <w:r w:rsidR="00922572" w:rsidRPr="00555734">
        <w:rPr>
          <w:sz w:val="20"/>
          <w:szCs w:val="20"/>
        </w:rPr>
        <w:t xml:space="preserve">wysokości 0,05% wynagrodzenia brutto określonego w § </w:t>
      </w:r>
      <w:r w:rsidR="000D712A" w:rsidRPr="00555734">
        <w:rPr>
          <w:sz w:val="20"/>
          <w:szCs w:val="20"/>
        </w:rPr>
        <w:t xml:space="preserve">6 </w:t>
      </w:r>
      <w:r w:rsidR="00922572" w:rsidRPr="00555734">
        <w:rPr>
          <w:sz w:val="20"/>
          <w:szCs w:val="20"/>
        </w:rPr>
        <w:t xml:space="preserve">ust. 1  </w:t>
      </w:r>
      <w:r w:rsidR="00EC55C9" w:rsidRPr="00555734">
        <w:rPr>
          <w:sz w:val="20"/>
          <w:szCs w:val="20"/>
        </w:rPr>
        <w:t>U</w:t>
      </w:r>
      <w:r w:rsidR="00922572" w:rsidRPr="00555734">
        <w:rPr>
          <w:sz w:val="20"/>
          <w:szCs w:val="20"/>
        </w:rPr>
        <w:t xml:space="preserve">mowy za każdy dzień opóźnienia </w:t>
      </w:r>
    </w:p>
    <w:p w:rsidR="00922572" w:rsidRPr="00555734" w:rsidRDefault="0038757C" w:rsidP="0038757C">
      <w:pPr>
        <w:ind w:left="360"/>
        <w:jc w:val="both"/>
        <w:rPr>
          <w:sz w:val="20"/>
          <w:szCs w:val="20"/>
        </w:rPr>
      </w:pPr>
      <w:r>
        <w:rPr>
          <w:sz w:val="20"/>
          <w:szCs w:val="20"/>
        </w:rPr>
        <w:t xml:space="preserve">       </w:t>
      </w:r>
      <w:r w:rsidR="00922572" w:rsidRPr="00555734">
        <w:rPr>
          <w:sz w:val="20"/>
          <w:szCs w:val="20"/>
        </w:rPr>
        <w:t>liczonego od dnia wyznaczonego na usunięcie wad;</w:t>
      </w:r>
    </w:p>
    <w:p w:rsidR="00EC55C9" w:rsidRPr="00555734" w:rsidRDefault="00EC55C9" w:rsidP="00555734">
      <w:pPr>
        <w:numPr>
          <w:ilvl w:val="0"/>
          <w:numId w:val="42"/>
        </w:numPr>
        <w:jc w:val="both"/>
        <w:rPr>
          <w:sz w:val="20"/>
          <w:szCs w:val="20"/>
        </w:rPr>
      </w:pPr>
      <w:r w:rsidRPr="00555734">
        <w:rPr>
          <w:sz w:val="20"/>
          <w:szCs w:val="20"/>
        </w:rPr>
        <w:t>w przypadku, gdy Wykonawca zawarł umowę z Podwykonawcą bez zgody Zamawiającego w wysokości 2 000 zł. za każdy taki stwierdzony przypadek;</w:t>
      </w:r>
    </w:p>
    <w:p w:rsidR="00EC55C9" w:rsidRPr="00555734" w:rsidRDefault="00EC55C9" w:rsidP="00555734">
      <w:pPr>
        <w:numPr>
          <w:ilvl w:val="0"/>
          <w:numId w:val="42"/>
        </w:numPr>
        <w:jc w:val="both"/>
        <w:rPr>
          <w:sz w:val="20"/>
          <w:szCs w:val="20"/>
        </w:rPr>
      </w:pPr>
      <w:r w:rsidRPr="00555734">
        <w:rPr>
          <w:sz w:val="20"/>
          <w:szCs w:val="20"/>
        </w:rPr>
        <w:t>w przypadku braku zapłaty wynagrodzenia należnego Podwykonawcy lub dalszemu Podwykonawcy – w kwocie 2 000 zł., za każdy taki stwierdzony przypadek;</w:t>
      </w:r>
    </w:p>
    <w:p w:rsidR="00EC55C9" w:rsidRPr="00555734" w:rsidRDefault="00EC55C9" w:rsidP="00555734">
      <w:pPr>
        <w:numPr>
          <w:ilvl w:val="0"/>
          <w:numId w:val="42"/>
        </w:numPr>
        <w:jc w:val="both"/>
        <w:rPr>
          <w:sz w:val="20"/>
          <w:szCs w:val="20"/>
        </w:rPr>
      </w:pPr>
      <w:r w:rsidRPr="00555734">
        <w:rPr>
          <w:sz w:val="20"/>
          <w:szCs w:val="20"/>
        </w:rPr>
        <w:t xml:space="preserve">w przypadku nieterminowej zapłaty wynagrodzenia należnego Podwykonawcy lub dalszemu Podwykonawcy – w kwocie 200 zł. za każdy dzień opóźnienia; </w:t>
      </w:r>
    </w:p>
    <w:p w:rsidR="00EC55C9" w:rsidRPr="00555734" w:rsidRDefault="00EC55C9" w:rsidP="00555734">
      <w:pPr>
        <w:numPr>
          <w:ilvl w:val="0"/>
          <w:numId w:val="42"/>
        </w:numPr>
        <w:jc w:val="both"/>
        <w:rPr>
          <w:sz w:val="20"/>
          <w:szCs w:val="20"/>
        </w:rPr>
      </w:pPr>
      <w:r w:rsidRPr="00555734">
        <w:rPr>
          <w:sz w:val="20"/>
          <w:szCs w:val="20"/>
        </w:rPr>
        <w:t xml:space="preserve">w przypadku nieprzedłożenia do zaakceptowania projektu umowy o podwykonawstwo, której przedmiotem są roboty budowlane, lub projektu jej zmiany, jak również nieprzedłożenia poświadczonej za zgodność z oryginałem kopii umowy o podwykonawstwo, lub jej zmiany w kwocie 2 000 zł., za każdy taki przypadek, nie więcej jednak niż łącznie 20 000 zł.; </w:t>
      </w:r>
    </w:p>
    <w:p w:rsidR="00EC55C9" w:rsidRPr="00555734" w:rsidRDefault="00EC55C9" w:rsidP="00555734">
      <w:pPr>
        <w:numPr>
          <w:ilvl w:val="0"/>
          <w:numId w:val="42"/>
        </w:numPr>
        <w:jc w:val="both"/>
        <w:rPr>
          <w:sz w:val="20"/>
          <w:szCs w:val="20"/>
        </w:rPr>
      </w:pPr>
      <w:r w:rsidRPr="00555734">
        <w:rPr>
          <w:sz w:val="20"/>
          <w:szCs w:val="20"/>
        </w:rPr>
        <w:t>w przypadku niewprowadzenia zmiany, w zakresie terminu zapłaty wynagrodzenia w umowie o podwykonawstwo, w terminie wskazanym przez Zamawiającego, jeżeli termin zapłaty wynagrodzenia jest dłuższy niż 21 dni, w kwocie 200 zł., za każdy dzień opóźnienia, licząc od upływu terminu wskazanego przez Zamawiającego</w:t>
      </w:r>
    </w:p>
    <w:p w:rsidR="00EC55C9" w:rsidRPr="00555734" w:rsidRDefault="00EC55C9" w:rsidP="00555734">
      <w:pPr>
        <w:numPr>
          <w:ilvl w:val="0"/>
          <w:numId w:val="42"/>
        </w:numPr>
        <w:jc w:val="both"/>
        <w:rPr>
          <w:sz w:val="20"/>
          <w:szCs w:val="20"/>
        </w:rPr>
      </w:pPr>
      <w:r w:rsidRPr="00555734">
        <w:rPr>
          <w:sz w:val="20"/>
          <w:szCs w:val="20"/>
        </w:rPr>
        <w:t>za nie przedłożenie wykazu wraz z oświadczeniem lu</w:t>
      </w:r>
      <w:r w:rsidR="00D83EFB" w:rsidRPr="00555734">
        <w:rPr>
          <w:sz w:val="20"/>
          <w:szCs w:val="20"/>
        </w:rPr>
        <w:t>b dowodów, o k</w:t>
      </w:r>
      <w:r w:rsidR="0038757C">
        <w:rPr>
          <w:sz w:val="20"/>
          <w:szCs w:val="20"/>
        </w:rPr>
        <w:t>tórych mowa w § 14</w:t>
      </w:r>
      <w:r w:rsidRPr="00555734">
        <w:rPr>
          <w:sz w:val="20"/>
          <w:szCs w:val="20"/>
        </w:rPr>
        <w:t xml:space="preserve"> ust. 3 w terminie tam wskazanym – w kwocie 100 zł. za każdy dzień opóźnienia;</w:t>
      </w:r>
    </w:p>
    <w:p w:rsidR="00EC55C9" w:rsidRPr="00555734" w:rsidRDefault="00EC55C9" w:rsidP="00555734">
      <w:pPr>
        <w:numPr>
          <w:ilvl w:val="0"/>
          <w:numId w:val="42"/>
        </w:numPr>
        <w:jc w:val="both"/>
        <w:rPr>
          <w:sz w:val="20"/>
          <w:szCs w:val="20"/>
        </w:rPr>
      </w:pPr>
      <w:r w:rsidRPr="00555734">
        <w:rPr>
          <w:sz w:val="20"/>
          <w:szCs w:val="20"/>
        </w:rPr>
        <w:t>za oddelegowanie do wykonywania prac osób niezatrudnionych na podstawie umow</w:t>
      </w:r>
      <w:r w:rsidR="0038757C">
        <w:rPr>
          <w:sz w:val="20"/>
          <w:szCs w:val="20"/>
        </w:rPr>
        <w:t>y o pracę, o których mowa w § 14</w:t>
      </w:r>
      <w:r w:rsidRPr="00555734">
        <w:rPr>
          <w:sz w:val="20"/>
          <w:szCs w:val="20"/>
        </w:rPr>
        <w:t xml:space="preserve"> ust. 1 – w wysokości 500 zł. za każdy stwierdzony przypadek (kara może być nakładana wielokrotnie co do tej samej osoby, jeżeli Zamawiający podczas kontroli stwierdzi, że nie jest ona zatrudniona na umowę o pracę);</w:t>
      </w:r>
    </w:p>
    <w:p w:rsidR="00EC55C9" w:rsidRPr="00555734" w:rsidRDefault="00EC55C9" w:rsidP="00555734">
      <w:pPr>
        <w:numPr>
          <w:ilvl w:val="0"/>
          <w:numId w:val="42"/>
        </w:numPr>
        <w:jc w:val="both"/>
        <w:rPr>
          <w:sz w:val="20"/>
          <w:szCs w:val="20"/>
        </w:rPr>
      </w:pPr>
      <w:r w:rsidRPr="00555734">
        <w:rPr>
          <w:sz w:val="20"/>
          <w:szCs w:val="20"/>
        </w:rPr>
        <w:t>za odmowę podania danych umożliwiających identyfikację osób, o których mowa w</w:t>
      </w:r>
      <w:r w:rsidR="0038757C">
        <w:rPr>
          <w:sz w:val="20"/>
          <w:szCs w:val="20"/>
        </w:rPr>
        <w:t xml:space="preserve"> § 14</w:t>
      </w:r>
      <w:r w:rsidRPr="00555734">
        <w:rPr>
          <w:sz w:val="20"/>
          <w:szCs w:val="20"/>
        </w:rPr>
        <w:t xml:space="preserve"> ust</w:t>
      </w:r>
      <w:r w:rsidR="0038757C">
        <w:rPr>
          <w:sz w:val="20"/>
          <w:szCs w:val="20"/>
        </w:rPr>
        <w:t>. 1 na zasadach określonych § 14</w:t>
      </w:r>
      <w:r w:rsidRPr="00555734">
        <w:rPr>
          <w:sz w:val="20"/>
          <w:szCs w:val="20"/>
        </w:rPr>
        <w:t xml:space="preserve"> ust. 5 – w wysokości 500 zł.</w:t>
      </w:r>
      <w:r w:rsidR="00A5420D" w:rsidRPr="00555734">
        <w:rPr>
          <w:sz w:val="20"/>
          <w:szCs w:val="20"/>
        </w:rPr>
        <w:t xml:space="preserve"> za każdy stwierdzony przypadek.</w:t>
      </w:r>
    </w:p>
    <w:p w:rsidR="00EC55C9" w:rsidRPr="00555734" w:rsidRDefault="00EC55C9" w:rsidP="00555734">
      <w:pPr>
        <w:jc w:val="both"/>
        <w:rPr>
          <w:sz w:val="20"/>
          <w:szCs w:val="20"/>
        </w:rPr>
      </w:pPr>
    </w:p>
    <w:p w:rsidR="00922572" w:rsidRPr="0038757C" w:rsidRDefault="00922572" w:rsidP="0038757C">
      <w:pPr>
        <w:pStyle w:val="Akapitzlist"/>
        <w:numPr>
          <w:ilvl w:val="0"/>
          <w:numId w:val="11"/>
        </w:numPr>
        <w:jc w:val="both"/>
        <w:rPr>
          <w:sz w:val="20"/>
          <w:szCs w:val="20"/>
        </w:rPr>
      </w:pPr>
      <w:r w:rsidRPr="0038757C">
        <w:rPr>
          <w:sz w:val="20"/>
          <w:szCs w:val="20"/>
        </w:rPr>
        <w:t xml:space="preserve">Zamawiający zapłaci Wykonawcy karę umowną za odstąpienie od umowy przez Wykonawcę, z przyczyn, za </w:t>
      </w:r>
      <w:r w:rsidR="0038757C" w:rsidRPr="0038757C">
        <w:rPr>
          <w:sz w:val="20"/>
          <w:szCs w:val="20"/>
        </w:rPr>
        <w:t xml:space="preserve"> </w:t>
      </w:r>
      <w:r w:rsidRPr="0038757C">
        <w:rPr>
          <w:sz w:val="20"/>
          <w:szCs w:val="20"/>
        </w:rPr>
        <w:t xml:space="preserve">które odpowiedzialność ponosi Zamawiający w wysokości 10% wynagrodzenia brutto określonego w § </w:t>
      </w:r>
      <w:r w:rsidR="00B61F92" w:rsidRPr="0038757C">
        <w:rPr>
          <w:sz w:val="20"/>
          <w:szCs w:val="20"/>
        </w:rPr>
        <w:t xml:space="preserve">6 </w:t>
      </w:r>
      <w:r w:rsidRPr="0038757C">
        <w:rPr>
          <w:sz w:val="20"/>
          <w:szCs w:val="20"/>
        </w:rPr>
        <w:t xml:space="preserve">ust. 1, z wyjątkiem wystąpienia sytuacji opisanej w art. 145 </w:t>
      </w:r>
      <w:r w:rsidR="00A5420D" w:rsidRPr="0038757C">
        <w:rPr>
          <w:sz w:val="20"/>
          <w:szCs w:val="20"/>
        </w:rPr>
        <w:t xml:space="preserve">ustawy </w:t>
      </w:r>
      <w:proofErr w:type="spellStart"/>
      <w:r w:rsidR="00A5420D" w:rsidRPr="0038757C">
        <w:rPr>
          <w:sz w:val="20"/>
          <w:szCs w:val="20"/>
        </w:rPr>
        <w:t>Pzp</w:t>
      </w:r>
      <w:proofErr w:type="spellEnd"/>
      <w:r w:rsidRPr="0038757C">
        <w:rPr>
          <w:sz w:val="20"/>
          <w:szCs w:val="20"/>
        </w:rPr>
        <w:t>.</w:t>
      </w:r>
      <w:r w:rsidR="00EC55C9" w:rsidRPr="0038757C">
        <w:rPr>
          <w:sz w:val="20"/>
          <w:szCs w:val="20"/>
        </w:rPr>
        <w:t xml:space="preserve"> Zamawiający będzie </w:t>
      </w:r>
      <w:r w:rsidR="00EC55C9" w:rsidRPr="0038757C">
        <w:rPr>
          <w:sz w:val="20"/>
          <w:szCs w:val="20"/>
        </w:rPr>
        <w:lastRenderedPageBreak/>
        <w:t>zobowiązany do zapłaty kary umownej w terminie 14 dni od dnia otrzymania noty księgowej wystawi</w:t>
      </w:r>
      <w:r w:rsidR="00095FCF" w:rsidRPr="0038757C">
        <w:rPr>
          <w:sz w:val="20"/>
          <w:szCs w:val="20"/>
        </w:rPr>
        <w:t>onej przez Wykonawcę</w:t>
      </w:r>
      <w:r w:rsidR="00EC55C9" w:rsidRPr="0038757C">
        <w:rPr>
          <w:sz w:val="20"/>
          <w:szCs w:val="20"/>
        </w:rPr>
        <w:t>.</w:t>
      </w:r>
    </w:p>
    <w:p w:rsidR="00EC55C9" w:rsidRPr="00555734" w:rsidRDefault="00EC55C9" w:rsidP="00555734">
      <w:pPr>
        <w:numPr>
          <w:ilvl w:val="0"/>
          <w:numId w:val="43"/>
        </w:numPr>
        <w:jc w:val="both"/>
        <w:rPr>
          <w:sz w:val="20"/>
          <w:szCs w:val="20"/>
        </w:rPr>
      </w:pPr>
      <w:r w:rsidRPr="00555734">
        <w:rPr>
          <w:sz w:val="20"/>
          <w:szCs w:val="20"/>
        </w:rPr>
        <w:t>Wykonawca wyraża zgodę na potrącenie przez Zamawiającego kar umownych z przysługującego Wykonawcy wynagrodzenia określonego w § 6 Umowy lub z zabezpieczenia należytego wykonania Umowy na podstawie noty księgowej wystawionej przez Zamawiającego.</w:t>
      </w:r>
    </w:p>
    <w:p w:rsidR="00EC55C9" w:rsidRPr="00555734" w:rsidRDefault="00EC55C9" w:rsidP="00555734">
      <w:pPr>
        <w:numPr>
          <w:ilvl w:val="0"/>
          <w:numId w:val="43"/>
        </w:numPr>
        <w:jc w:val="both"/>
        <w:rPr>
          <w:sz w:val="20"/>
          <w:szCs w:val="20"/>
        </w:rPr>
      </w:pPr>
      <w:r w:rsidRPr="00555734">
        <w:rPr>
          <w:sz w:val="20"/>
          <w:szCs w:val="20"/>
        </w:rPr>
        <w:t xml:space="preserve">W przypadku, gdy zapłata kary umownej nie następuje w drodze potrącenia z wynagrodzenia Wykonawcy lub z zabezpieczenia należytego wykonania umowy Wykonawca jest zobowiązany do zapłaty kary umownej w terminie 14 dni od dnia otrzymania noty księgowej wystawionej przez Zamawiającego. Wybór sposobu dochodzenia kary umownej należy do Zamawiającego. </w:t>
      </w:r>
    </w:p>
    <w:p w:rsidR="00EC55C9" w:rsidRPr="00555734" w:rsidRDefault="00EC55C9" w:rsidP="00555734">
      <w:pPr>
        <w:numPr>
          <w:ilvl w:val="0"/>
          <w:numId w:val="43"/>
        </w:numPr>
        <w:jc w:val="both"/>
        <w:rPr>
          <w:sz w:val="20"/>
          <w:szCs w:val="20"/>
        </w:rPr>
      </w:pPr>
      <w:r w:rsidRPr="00555734">
        <w:rPr>
          <w:sz w:val="20"/>
          <w:szCs w:val="20"/>
        </w:rPr>
        <w:t>Strony zastrzegają możliwość dochodzenia odszkodowania przenoszącego wysokość zastrzeżonych kar umownych na zasadach ogólnych, do wysokości rzeczywiście poniesionej szkody.</w:t>
      </w:r>
    </w:p>
    <w:p w:rsidR="00555734" w:rsidRDefault="00555734" w:rsidP="00555734">
      <w:pPr>
        <w:jc w:val="center"/>
        <w:rPr>
          <w:b/>
          <w:sz w:val="20"/>
          <w:szCs w:val="20"/>
        </w:rPr>
      </w:pPr>
    </w:p>
    <w:p w:rsidR="00555734" w:rsidRDefault="00555734" w:rsidP="00555734">
      <w:pPr>
        <w:jc w:val="center"/>
        <w:rPr>
          <w:b/>
          <w:sz w:val="20"/>
          <w:szCs w:val="20"/>
        </w:rPr>
      </w:pPr>
    </w:p>
    <w:p w:rsidR="006053FD" w:rsidRPr="00555734" w:rsidRDefault="006053FD" w:rsidP="00555734">
      <w:pPr>
        <w:jc w:val="center"/>
        <w:rPr>
          <w:b/>
          <w:sz w:val="20"/>
          <w:szCs w:val="20"/>
        </w:rPr>
      </w:pPr>
      <w:r w:rsidRPr="00555734">
        <w:rPr>
          <w:b/>
          <w:sz w:val="20"/>
          <w:szCs w:val="20"/>
        </w:rPr>
        <w:t>§ 1</w:t>
      </w:r>
      <w:r w:rsidR="00F25449" w:rsidRPr="00555734">
        <w:rPr>
          <w:b/>
          <w:sz w:val="20"/>
          <w:szCs w:val="20"/>
        </w:rPr>
        <w:t>0</w:t>
      </w:r>
    </w:p>
    <w:p w:rsidR="006053FD" w:rsidRPr="00555734" w:rsidRDefault="006053FD" w:rsidP="00555734">
      <w:pPr>
        <w:jc w:val="center"/>
        <w:rPr>
          <w:b/>
          <w:sz w:val="20"/>
          <w:szCs w:val="20"/>
        </w:rPr>
      </w:pPr>
      <w:r w:rsidRPr="00555734">
        <w:rPr>
          <w:b/>
          <w:sz w:val="20"/>
          <w:szCs w:val="20"/>
        </w:rPr>
        <w:t>Zmiana umowy</w:t>
      </w:r>
    </w:p>
    <w:p w:rsidR="00D66F0A" w:rsidRPr="00555734" w:rsidRDefault="003C4D19" w:rsidP="00555734">
      <w:pPr>
        <w:jc w:val="center"/>
        <w:rPr>
          <w:b/>
          <w:sz w:val="20"/>
          <w:szCs w:val="20"/>
        </w:rPr>
      </w:pPr>
      <w:r>
        <w:rPr>
          <w:b/>
          <w:sz w:val="20"/>
          <w:szCs w:val="20"/>
        </w:rPr>
        <w:t xml:space="preserve"> </w:t>
      </w:r>
    </w:p>
    <w:p w:rsidR="006053FD" w:rsidRPr="00555734" w:rsidRDefault="006053FD" w:rsidP="00555734">
      <w:pPr>
        <w:jc w:val="both"/>
        <w:rPr>
          <w:sz w:val="20"/>
          <w:szCs w:val="20"/>
        </w:rPr>
      </w:pPr>
      <w:r w:rsidRPr="00555734">
        <w:rPr>
          <w:sz w:val="20"/>
          <w:szCs w:val="20"/>
        </w:rPr>
        <w:t>1.</w:t>
      </w:r>
      <w:r w:rsidR="003C4D19">
        <w:rPr>
          <w:sz w:val="20"/>
          <w:szCs w:val="20"/>
        </w:rPr>
        <w:t xml:space="preserve">  </w:t>
      </w:r>
      <w:r w:rsidRPr="00555734">
        <w:rPr>
          <w:sz w:val="20"/>
          <w:szCs w:val="20"/>
        </w:rPr>
        <w:t>Zamawiający  przewiduje  możliwość  zmian  postanowień  zawartej  umowy,  w  przypadku wystąpienia  co  najmniej  jednej  z  okoliczności  wymienionych  poniżej,  z  uwzględnieniem podawanych warunków ich wprowadzenia:</w:t>
      </w:r>
    </w:p>
    <w:p w:rsidR="006053FD" w:rsidRPr="00555734" w:rsidRDefault="006053FD" w:rsidP="003C4D19">
      <w:pPr>
        <w:tabs>
          <w:tab w:val="left" w:pos="284"/>
        </w:tabs>
        <w:jc w:val="both"/>
        <w:rPr>
          <w:sz w:val="20"/>
          <w:szCs w:val="20"/>
        </w:rPr>
      </w:pPr>
      <w:r w:rsidRPr="00555734">
        <w:rPr>
          <w:sz w:val="20"/>
          <w:szCs w:val="20"/>
        </w:rPr>
        <w:t>1)</w:t>
      </w:r>
      <w:r w:rsidR="00EB34AA" w:rsidRPr="00555734">
        <w:rPr>
          <w:sz w:val="20"/>
          <w:szCs w:val="20"/>
        </w:rPr>
        <w:t xml:space="preserve"> </w:t>
      </w:r>
      <w:r w:rsidRPr="00555734">
        <w:rPr>
          <w:sz w:val="20"/>
          <w:szCs w:val="20"/>
        </w:rPr>
        <w:t xml:space="preserve">zmiany terminu realizacji </w:t>
      </w:r>
      <w:r w:rsidR="00095FCF" w:rsidRPr="00555734">
        <w:rPr>
          <w:sz w:val="20"/>
          <w:szCs w:val="20"/>
        </w:rPr>
        <w:t>Umowy</w:t>
      </w:r>
      <w:r w:rsidRPr="00555734">
        <w:rPr>
          <w:sz w:val="20"/>
          <w:szCs w:val="20"/>
        </w:rPr>
        <w:t xml:space="preserve"> w </w:t>
      </w:r>
      <w:r w:rsidR="00095FCF" w:rsidRPr="00555734">
        <w:rPr>
          <w:sz w:val="20"/>
          <w:szCs w:val="20"/>
        </w:rPr>
        <w:t xml:space="preserve">przypadku wystąpienia </w:t>
      </w:r>
      <w:r w:rsidR="0023117B" w:rsidRPr="00555734">
        <w:rPr>
          <w:sz w:val="20"/>
          <w:szCs w:val="20"/>
        </w:rPr>
        <w:t>opóźnień (i)</w:t>
      </w:r>
      <w:r w:rsidR="0023117B" w:rsidRPr="00555734">
        <w:rPr>
          <w:sz w:val="20"/>
          <w:szCs w:val="20"/>
        </w:rPr>
        <w:tab/>
        <w:t>zawinionych przez Zamawiającego; (ii)</w:t>
      </w:r>
      <w:r w:rsidR="0023117B" w:rsidRPr="00555734">
        <w:rPr>
          <w:sz w:val="20"/>
          <w:szCs w:val="20"/>
        </w:rPr>
        <w:tab/>
        <w:t>wynikających z działania siły wyższej (np. klęski żywiołowe), mające bezpośredni wpływ na terminowość wykonywanych Prac – fakt ten musi zostać zgłoszony pisemnie lub e-mailem Zamawiającemu zawierając wskazanie warunków atmosferycznych, które są przyczyna opóźnienia robót;(iii) wynikających z wystąpienia okoliczności, których Strony nie były w stanie przewidzieć, pomimo zachowania należytej staranności.</w:t>
      </w:r>
      <w:r w:rsidRPr="00555734">
        <w:rPr>
          <w:sz w:val="20"/>
          <w:szCs w:val="20"/>
        </w:rPr>
        <w:t>,</w:t>
      </w:r>
    </w:p>
    <w:p w:rsidR="006053FD" w:rsidRPr="00555734" w:rsidRDefault="006053FD" w:rsidP="00555734">
      <w:pPr>
        <w:jc w:val="both"/>
        <w:rPr>
          <w:color w:val="FF0000"/>
          <w:sz w:val="20"/>
          <w:szCs w:val="20"/>
        </w:rPr>
      </w:pPr>
      <w:r w:rsidRPr="00555734">
        <w:rPr>
          <w:sz w:val="20"/>
          <w:szCs w:val="20"/>
        </w:rPr>
        <w:t>2)</w:t>
      </w:r>
      <w:r w:rsidR="00EB34AA" w:rsidRPr="00555734">
        <w:rPr>
          <w:sz w:val="20"/>
          <w:szCs w:val="20"/>
        </w:rPr>
        <w:t xml:space="preserve"> </w:t>
      </w:r>
      <w:r w:rsidRPr="00555734">
        <w:rPr>
          <w:sz w:val="20"/>
          <w:szCs w:val="20"/>
        </w:rPr>
        <w:t>zmiany</w:t>
      </w:r>
      <w:r w:rsidR="00A248A5" w:rsidRPr="00555734">
        <w:rPr>
          <w:color w:val="FF0000"/>
          <w:sz w:val="20"/>
          <w:szCs w:val="20"/>
        </w:rPr>
        <w:t xml:space="preserve"> </w:t>
      </w:r>
      <w:r w:rsidR="00A248A5" w:rsidRPr="00555734">
        <w:rPr>
          <w:sz w:val="20"/>
          <w:szCs w:val="20"/>
        </w:rPr>
        <w:t>przewidziane w Umowie</w:t>
      </w:r>
    </w:p>
    <w:p w:rsidR="006053FD" w:rsidRPr="00555734" w:rsidRDefault="006053FD" w:rsidP="00555734">
      <w:pPr>
        <w:jc w:val="both"/>
        <w:rPr>
          <w:color w:val="FF0000"/>
          <w:sz w:val="20"/>
          <w:szCs w:val="20"/>
        </w:rPr>
      </w:pPr>
      <w:r w:rsidRPr="00555734">
        <w:rPr>
          <w:sz w:val="20"/>
          <w:szCs w:val="20"/>
        </w:rPr>
        <w:t>3)</w:t>
      </w:r>
      <w:r w:rsidR="009E0617" w:rsidRPr="00555734">
        <w:rPr>
          <w:sz w:val="20"/>
          <w:szCs w:val="20"/>
        </w:rPr>
        <w:t xml:space="preserve"> </w:t>
      </w:r>
      <w:r w:rsidRPr="00555734">
        <w:rPr>
          <w:sz w:val="20"/>
          <w:szCs w:val="20"/>
        </w:rPr>
        <w:t xml:space="preserve">obniżenia  wynagrodzenia,  gdy  zmiana  zostanie  spowodowana  zmniejszeniem zakresu wykonanych </w:t>
      </w:r>
      <w:r w:rsidR="0023117B" w:rsidRPr="00555734">
        <w:rPr>
          <w:sz w:val="20"/>
          <w:szCs w:val="20"/>
        </w:rPr>
        <w:t>P</w:t>
      </w:r>
      <w:r w:rsidRPr="00555734">
        <w:rPr>
          <w:sz w:val="20"/>
          <w:szCs w:val="20"/>
        </w:rPr>
        <w:t xml:space="preserve">rac </w:t>
      </w:r>
      <w:r w:rsidR="00713ABD" w:rsidRPr="00555734">
        <w:rPr>
          <w:sz w:val="20"/>
          <w:szCs w:val="20"/>
        </w:rPr>
        <w:br/>
      </w:r>
      <w:r w:rsidRPr="00555734">
        <w:rPr>
          <w:sz w:val="20"/>
          <w:szCs w:val="20"/>
        </w:rPr>
        <w:t>i jest korzystna dla Zamawiającego,</w:t>
      </w:r>
    </w:p>
    <w:p w:rsidR="006053FD" w:rsidRPr="00555734" w:rsidRDefault="00D210FE" w:rsidP="00555734">
      <w:pPr>
        <w:jc w:val="both"/>
        <w:rPr>
          <w:sz w:val="20"/>
          <w:szCs w:val="20"/>
        </w:rPr>
      </w:pPr>
      <w:r>
        <w:rPr>
          <w:sz w:val="20"/>
          <w:szCs w:val="20"/>
        </w:rPr>
        <w:t>4</w:t>
      </w:r>
      <w:bookmarkStart w:id="0" w:name="_GoBack"/>
      <w:bookmarkEnd w:id="0"/>
      <w:r w:rsidR="006053FD" w:rsidRPr="00555734">
        <w:rPr>
          <w:sz w:val="20"/>
          <w:szCs w:val="20"/>
        </w:rPr>
        <w:t>)</w:t>
      </w:r>
      <w:r w:rsidR="00EB34AA" w:rsidRPr="00555734">
        <w:rPr>
          <w:sz w:val="20"/>
          <w:szCs w:val="20"/>
        </w:rPr>
        <w:t xml:space="preserve"> </w:t>
      </w:r>
      <w:r w:rsidR="006053FD" w:rsidRPr="00555734">
        <w:rPr>
          <w:sz w:val="20"/>
          <w:szCs w:val="20"/>
        </w:rPr>
        <w:t>zmiany wynagrodzenia, w przypadku ustawowej zmiany stawki VAT,</w:t>
      </w:r>
    </w:p>
    <w:p w:rsidR="0047144E" w:rsidRPr="00555734" w:rsidRDefault="006053FD" w:rsidP="00555734">
      <w:pPr>
        <w:jc w:val="both"/>
        <w:rPr>
          <w:sz w:val="20"/>
          <w:szCs w:val="20"/>
        </w:rPr>
      </w:pPr>
      <w:r w:rsidRPr="00555734">
        <w:rPr>
          <w:sz w:val="20"/>
          <w:szCs w:val="20"/>
        </w:rPr>
        <w:t xml:space="preserve">2. Zmiana umowy wymaga </w:t>
      </w:r>
      <w:r w:rsidR="0023117B" w:rsidRPr="00555734">
        <w:rPr>
          <w:sz w:val="20"/>
          <w:szCs w:val="20"/>
        </w:rPr>
        <w:t xml:space="preserve">zachowania </w:t>
      </w:r>
      <w:r w:rsidRPr="00555734">
        <w:rPr>
          <w:sz w:val="20"/>
          <w:szCs w:val="20"/>
        </w:rPr>
        <w:t>formy pisemnej pod rygorem nieważności.</w:t>
      </w:r>
    </w:p>
    <w:p w:rsidR="00C544EF" w:rsidRPr="00555734" w:rsidRDefault="00C544EF" w:rsidP="00555734">
      <w:pPr>
        <w:jc w:val="both"/>
        <w:rPr>
          <w:sz w:val="20"/>
          <w:szCs w:val="20"/>
        </w:rPr>
      </w:pPr>
    </w:p>
    <w:p w:rsidR="00C544EF" w:rsidRPr="00555734" w:rsidRDefault="00C544EF" w:rsidP="00555734">
      <w:pPr>
        <w:jc w:val="center"/>
        <w:rPr>
          <w:b/>
          <w:color w:val="FF0000"/>
          <w:sz w:val="20"/>
          <w:szCs w:val="20"/>
        </w:rPr>
      </w:pPr>
      <w:r w:rsidRPr="00555734">
        <w:rPr>
          <w:b/>
          <w:sz w:val="20"/>
          <w:szCs w:val="20"/>
        </w:rPr>
        <w:t>§ 1</w:t>
      </w:r>
      <w:r w:rsidR="00F25449" w:rsidRPr="00555734">
        <w:rPr>
          <w:b/>
          <w:sz w:val="20"/>
          <w:szCs w:val="20"/>
        </w:rPr>
        <w:t>1</w:t>
      </w:r>
      <w:r w:rsidR="00320F6F" w:rsidRPr="00555734">
        <w:rPr>
          <w:b/>
          <w:sz w:val="20"/>
          <w:szCs w:val="20"/>
        </w:rPr>
        <w:t xml:space="preserve"> </w:t>
      </w:r>
    </w:p>
    <w:p w:rsidR="00C544EF" w:rsidRPr="00555734" w:rsidRDefault="00C544EF" w:rsidP="00555734">
      <w:pPr>
        <w:jc w:val="center"/>
        <w:rPr>
          <w:b/>
          <w:sz w:val="20"/>
          <w:szCs w:val="20"/>
        </w:rPr>
      </w:pPr>
      <w:r w:rsidRPr="00555734">
        <w:rPr>
          <w:b/>
          <w:sz w:val="20"/>
          <w:szCs w:val="20"/>
        </w:rPr>
        <w:t>Odstąpienie od umowy</w:t>
      </w:r>
    </w:p>
    <w:p w:rsidR="00D66F0A" w:rsidRPr="00555734" w:rsidRDefault="00D66F0A" w:rsidP="00555734">
      <w:pPr>
        <w:jc w:val="center"/>
        <w:rPr>
          <w:b/>
          <w:sz w:val="20"/>
          <w:szCs w:val="20"/>
        </w:rPr>
      </w:pPr>
    </w:p>
    <w:p w:rsidR="000A1693" w:rsidRPr="00555734" w:rsidRDefault="000A1693" w:rsidP="00555734">
      <w:pPr>
        <w:numPr>
          <w:ilvl w:val="0"/>
          <w:numId w:val="45"/>
        </w:numPr>
        <w:jc w:val="both"/>
        <w:rPr>
          <w:sz w:val="20"/>
          <w:szCs w:val="20"/>
        </w:rPr>
      </w:pPr>
      <w:r w:rsidRPr="00555734">
        <w:rPr>
          <w:sz w:val="20"/>
          <w:szCs w:val="20"/>
        </w:rPr>
        <w:t xml:space="preserve">Zamawiający może odstąpić od Umowy w przypadkach określonych w przepisach obowiązującego prawa, w szczególności Kodeksu cywilnego oraz przypadkach przewidzianych w Umowie. Strony postanawiają, iż odstąpienie od Umowy wywołuje skutki na przyszłość, wyłącznie w odniesieniu </w:t>
      </w:r>
      <w:r w:rsidR="005133A0" w:rsidRPr="00555734">
        <w:rPr>
          <w:sz w:val="20"/>
          <w:szCs w:val="20"/>
        </w:rPr>
        <w:t>do niewykonanej jeszcze części P</w:t>
      </w:r>
      <w:r w:rsidRPr="00555734">
        <w:rPr>
          <w:sz w:val="20"/>
          <w:szCs w:val="20"/>
        </w:rPr>
        <w:t>rzedmiotu Umowy, zgodnie z poniższymi postanowieniami.</w:t>
      </w:r>
    </w:p>
    <w:p w:rsidR="000A1693" w:rsidRPr="00555734" w:rsidRDefault="000A1693" w:rsidP="00555734">
      <w:pPr>
        <w:numPr>
          <w:ilvl w:val="0"/>
          <w:numId w:val="45"/>
        </w:numPr>
        <w:jc w:val="both"/>
        <w:rPr>
          <w:sz w:val="20"/>
          <w:szCs w:val="20"/>
        </w:rPr>
      </w:pPr>
      <w:r w:rsidRPr="00555734">
        <w:rPr>
          <w:sz w:val="20"/>
          <w:szCs w:val="20"/>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rsidR="000A1693" w:rsidRPr="00555734" w:rsidRDefault="000A1693" w:rsidP="00555734">
      <w:pPr>
        <w:ind w:left="360"/>
        <w:jc w:val="both"/>
        <w:rPr>
          <w:sz w:val="20"/>
          <w:szCs w:val="20"/>
        </w:rPr>
      </w:pPr>
      <w:r w:rsidRPr="00555734">
        <w:rPr>
          <w:sz w:val="20"/>
          <w:szCs w:val="20"/>
        </w:rPr>
        <w:t>W przypadku, o którym mowa w zdaniu poprzedzającym Wykonawca może żądać wyłącznie wynagrodzenia należnego z tytułu wykonania części Umowy</w:t>
      </w:r>
    </w:p>
    <w:p w:rsidR="000A1693" w:rsidRPr="00555734" w:rsidRDefault="000A1693" w:rsidP="00555734">
      <w:pPr>
        <w:numPr>
          <w:ilvl w:val="0"/>
          <w:numId w:val="45"/>
        </w:numPr>
        <w:jc w:val="both"/>
        <w:rPr>
          <w:sz w:val="20"/>
          <w:szCs w:val="20"/>
        </w:rPr>
      </w:pPr>
      <w:r w:rsidRPr="00555734">
        <w:rPr>
          <w:bCs/>
          <w:sz w:val="20"/>
          <w:szCs w:val="20"/>
        </w:rPr>
        <w:t>Zamawiający może odstąpić od Umowy, bez wyznaczania dodatkowego terminu na usunięcie nieprawidłowości, w terminie 30 dni od dnia zaistnienia poniższej okoliczności:</w:t>
      </w:r>
    </w:p>
    <w:p w:rsidR="000A1693" w:rsidRPr="00555734" w:rsidRDefault="00512C79" w:rsidP="00555734">
      <w:pPr>
        <w:ind w:left="360"/>
        <w:jc w:val="both"/>
        <w:rPr>
          <w:sz w:val="20"/>
          <w:szCs w:val="20"/>
        </w:rPr>
      </w:pPr>
      <w:r w:rsidRPr="00555734">
        <w:rPr>
          <w:sz w:val="20"/>
          <w:szCs w:val="20"/>
        </w:rPr>
        <w:t>1)  z</w:t>
      </w:r>
      <w:r w:rsidR="000A1693" w:rsidRPr="00555734">
        <w:rPr>
          <w:sz w:val="20"/>
          <w:szCs w:val="20"/>
        </w:rPr>
        <w:t>ostanie ogłoszona upadłość lub rozwiązanie firmy Wykonawcy,</w:t>
      </w:r>
    </w:p>
    <w:p w:rsidR="000A1693" w:rsidRPr="00555734" w:rsidRDefault="000A1693" w:rsidP="00555734">
      <w:pPr>
        <w:ind w:left="360"/>
        <w:jc w:val="both"/>
        <w:rPr>
          <w:sz w:val="20"/>
          <w:szCs w:val="20"/>
        </w:rPr>
      </w:pPr>
      <w:r w:rsidRPr="00555734">
        <w:rPr>
          <w:sz w:val="20"/>
          <w:szCs w:val="20"/>
        </w:rPr>
        <w:t>2)</w:t>
      </w:r>
      <w:r w:rsidR="00512C79" w:rsidRPr="00555734">
        <w:rPr>
          <w:sz w:val="20"/>
          <w:szCs w:val="20"/>
        </w:rPr>
        <w:t xml:space="preserve"> w</w:t>
      </w:r>
      <w:r w:rsidRPr="00555734">
        <w:rPr>
          <w:sz w:val="20"/>
          <w:szCs w:val="20"/>
        </w:rPr>
        <w:t xml:space="preserve">ykonawca nie rozpoczął Prac bez uzasadnionych przyczyn w terminie 5 dni od upływu terminu, o którym mowa w § 3 ust. 2 Umowy a z okoliczności wynika, że </w:t>
      </w:r>
      <w:r w:rsidR="00512C79" w:rsidRPr="00555734">
        <w:rPr>
          <w:sz w:val="20"/>
          <w:szCs w:val="20"/>
        </w:rPr>
        <w:t xml:space="preserve">przy dochowaniu należytej staranności </w:t>
      </w:r>
      <w:r w:rsidRPr="00555734">
        <w:rPr>
          <w:sz w:val="20"/>
          <w:szCs w:val="20"/>
        </w:rPr>
        <w:t>nie będzie w stanie dotrzymać terminu realizacji Umowy, o którym mowa w § 3 ust. 1 Umowy;</w:t>
      </w:r>
    </w:p>
    <w:p w:rsidR="000A1693" w:rsidRPr="00555734" w:rsidRDefault="000A1693" w:rsidP="00555734">
      <w:pPr>
        <w:ind w:left="360"/>
        <w:jc w:val="both"/>
        <w:rPr>
          <w:sz w:val="20"/>
          <w:szCs w:val="20"/>
        </w:rPr>
      </w:pPr>
      <w:r w:rsidRPr="00555734">
        <w:rPr>
          <w:sz w:val="20"/>
          <w:szCs w:val="20"/>
        </w:rPr>
        <w:t>3) Wykonawca przerwał realizację Prac bez uzasadnionych przyczyn i przerwa ta trwa dłużej niż 3</w:t>
      </w:r>
      <w:r w:rsidR="00512C79" w:rsidRPr="00555734">
        <w:rPr>
          <w:sz w:val="20"/>
          <w:szCs w:val="20"/>
        </w:rPr>
        <w:t xml:space="preserve"> dni;</w:t>
      </w:r>
    </w:p>
    <w:p w:rsidR="000A1693" w:rsidRPr="00555734" w:rsidRDefault="000A1693" w:rsidP="00555734">
      <w:pPr>
        <w:ind w:left="360"/>
        <w:jc w:val="both"/>
        <w:rPr>
          <w:sz w:val="20"/>
          <w:szCs w:val="20"/>
        </w:rPr>
      </w:pPr>
      <w:r w:rsidRPr="00555734">
        <w:rPr>
          <w:sz w:val="20"/>
          <w:szCs w:val="20"/>
        </w:rPr>
        <w:t xml:space="preserve">4) w sytuacji, o której mowa w § 4 ust. 7 lit. „b” </w:t>
      </w:r>
      <w:proofErr w:type="spellStart"/>
      <w:r w:rsidRPr="00555734">
        <w:rPr>
          <w:sz w:val="20"/>
          <w:szCs w:val="20"/>
        </w:rPr>
        <w:t>tiret</w:t>
      </w:r>
      <w:proofErr w:type="spellEnd"/>
      <w:r w:rsidRPr="00555734">
        <w:rPr>
          <w:sz w:val="20"/>
          <w:szCs w:val="20"/>
        </w:rPr>
        <w:t xml:space="preserve"> drugie. </w:t>
      </w:r>
    </w:p>
    <w:p w:rsidR="000A1693" w:rsidRPr="00555734" w:rsidRDefault="000A1693" w:rsidP="00555734">
      <w:pPr>
        <w:numPr>
          <w:ilvl w:val="0"/>
          <w:numId w:val="45"/>
        </w:numPr>
        <w:jc w:val="both"/>
        <w:rPr>
          <w:bCs/>
          <w:sz w:val="20"/>
          <w:szCs w:val="20"/>
        </w:rPr>
      </w:pPr>
      <w:r w:rsidRPr="00555734">
        <w:rPr>
          <w:bCs/>
          <w:sz w:val="20"/>
          <w:szCs w:val="20"/>
        </w:rPr>
        <w:t>Odstąpienie wywołuje skutki na przyszłość, w tym:</w:t>
      </w:r>
    </w:p>
    <w:p w:rsidR="000A1693" w:rsidRPr="00555734" w:rsidRDefault="000A1693" w:rsidP="00555734">
      <w:pPr>
        <w:numPr>
          <w:ilvl w:val="0"/>
          <w:numId w:val="46"/>
        </w:numPr>
        <w:jc w:val="both"/>
        <w:rPr>
          <w:bCs/>
          <w:sz w:val="20"/>
          <w:szCs w:val="20"/>
        </w:rPr>
      </w:pPr>
      <w:r w:rsidRPr="00555734">
        <w:rPr>
          <w:bCs/>
          <w:sz w:val="20"/>
          <w:szCs w:val="20"/>
        </w:rPr>
        <w:t>Wykonawcy przysługiwać będzie jedynie wynagrodzenie za należycie zrealizowaną część Umowy,</w:t>
      </w:r>
    </w:p>
    <w:p w:rsidR="000A1693" w:rsidRPr="00555734" w:rsidRDefault="000A1693" w:rsidP="00555734">
      <w:pPr>
        <w:numPr>
          <w:ilvl w:val="0"/>
          <w:numId w:val="46"/>
        </w:numPr>
        <w:jc w:val="both"/>
        <w:rPr>
          <w:bCs/>
          <w:sz w:val="20"/>
          <w:szCs w:val="20"/>
        </w:rPr>
      </w:pPr>
      <w:r w:rsidRPr="00555734">
        <w:rPr>
          <w:bCs/>
          <w:sz w:val="20"/>
          <w:szCs w:val="20"/>
        </w:rPr>
        <w:t>Zamawiającemu przysługiwać będą uprawnienia z rękojmi i gwarancji w związku z wykonaną przez Wykonawcę częścią Umowy w zakresie w jakim zgodnie z Umową zostały przyjęte przez Zamawiającego, przy czym okres rękojmi i gwarancji rozpoczyna bieg od daty protokolarnego przekazania ich Zamawiającemu.</w:t>
      </w:r>
    </w:p>
    <w:p w:rsidR="000A1693" w:rsidRPr="00555734" w:rsidRDefault="000A1693" w:rsidP="00555734">
      <w:pPr>
        <w:numPr>
          <w:ilvl w:val="0"/>
          <w:numId w:val="45"/>
        </w:numPr>
        <w:jc w:val="both"/>
        <w:rPr>
          <w:sz w:val="20"/>
          <w:szCs w:val="20"/>
        </w:rPr>
      </w:pPr>
      <w:r w:rsidRPr="00555734">
        <w:rPr>
          <w:sz w:val="20"/>
          <w:szCs w:val="20"/>
        </w:rPr>
        <w:t xml:space="preserve">Jeżeli Wykonawca wykonywać będzie Prace w sposób wadliwy albo sprzeczny z Umową, Zamawiający może wezwać go do zmiany sposobu wykonywania i wyznaczyć mu w tym celu odpowiedni termin, nie </w:t>
      </w:r>
      <w:r w:rsidRPr="00555734">
        <w:rPr>
          <w:sz w:val="20"/>
          <w:szCs w:val="20"/>
        </w:rPr>
        <w:lastRenderedPageBreak/>
        <w:t>krótszy niż 14 dni. Po bezskutecznym upływie wyznaczonego terminu Zamawiający może od Umowy odstąpić albo powierzyć poprawienie lub dalsze wykonywanie Umowy innej osobie na koszt i ryzyko Wykonawcy, bez konieczności uzyskiwania upoważnienia Sądu na co Wykonawca wyraża nieodwołalną i bezwarunkową zgodę. W takim przypadku koszty, o których mowa, w zdaniu poprzednim Zamawiający jest uprawniony pokryć z zabezpieczenia należytego wykonania umowy. Wyznaczenie  przez Zamawiającego dodatkowego terminu, o którym mowa w zdaniu pierwszym  nie pozbawia Zamawiającego możliwości do naliczania</w:t>
      </w:r>
      <w:r w:rsidR="006353F4" w:rsidRPr="00555734">
        <w:rPr>
          <w:sz w:val="20"/>
          <w:szCs w:val="20"/>
        </w:rPr>
        <w:t xml:space="preserve"> kar umownych określonych w § 9</w:t>
      </w:r>
      <w:r w:rsidRPr="00555734">
        <w:rPr>
          <w:sz w:val="20"/>
          <w:szCs w:val="20"/>
        </w:rPr>
        <w:t xml:space="preserve"> ust. 2 pkt 1</w:t>
      </w:r>
      <w:r w:rsidR="00512C79" w:rsidRPr="00555734">
        <w:rPr>
          <w:sz w:val="20"/>
          <w:szCs w:val="20"/>
        </w:rPr>
        <w:t xml:space="preserve"> Umowy</w:t>
      </w:r>
      <w:r w:rsidRPr="00555734">
        <w:rPr>
          <w:sz w:val="20"/>
          <w:szCs w:val="20"/>
        </w:rPr>
        <w:t>.</w:t>
      </w:r>
    </w:p>
    <w:p w:rsidR="000A1693" w:rsidRPr="00555734" w:rsidRDefault="000A1693" w:rsidP="00555734">
      <w:pPr>
        <w:numPr>
          <w:ilvl w:val="0"/>
          <w:numId w:val="45"/>
        </w:numPr>
        <w:jc w:val="both"/>
        <w:rPr>
          <w:sz w:val="20"/>
          <w:szCs w:val="20"/>
        </w:rPr>
      </w:pPr>
      <w:r w:rsidRPr="00555734">
        <w:rPr>
          <w:sz w:val="20"/>
          <w:szCs w:val="20"/>
        </w:rPr>
        <w:t>Uprawnienie do odstąpienia od Umowy, o którym mowa w ust. 5 powyżej może zostać zrealizowane przez Zamawiającego w terminie 30 dni od wystąpienia okoliczności uzasadnionej odstąpienie.</w:t>
      </w:r>
    </w:p>
    <w:p w:rsidR="00B1673D" w:rsidRPr="00555734" w:rsidRDefault="000A1693" w:rsidP="00555734">
      <w:pPr>
        <w:numPr>
          <w:ilvl w:val="0"/>
          <w:numId w:val="45"/>
        </w:numPr>
        <w:jc w:val="both"/>
        <w:rPr>
          <w:sz w:val="20"/>
          <w:szCs w:val="20"/>
        </w:rPr>
      </w:pPr>
      <w:r w:rsidRPr="00555734">
        <w:rPr>
          <w:sz w:val="20"/>
          <w:szCs w:val="20"/>
        </w:rPr>
        <w:t>Odstąpienie od Umowy powinno nastąpić w formie pisemnej pod rygorem nieważności ze wskazaniem okoliczności uzasadniających tę czynność</w:t>
      </w:r>
    </w:p>
    <w:p w:rsidR="000A1693" w:rsidRPr="00555734" w:rsidRDefault="00512C79" w:rsidP="00555734">
      <w:pPr>
        <w:numPr>
          <w:ilvl w:val="0"/>
          <w:numId w:val="45"/>
        </w:numPr>
        <w:jc w:val="both"/>
        <w:rPr>
          <w:sz w:val="20"/>
          <w:szCs w:val="20"/>
        </w:rPr>
      </w:pPr>
      <w:r w:rsidRPr="00555734">
        <w:rPr>
          <w:sz w:val="20"/>
          <w:szCs w:val="20"/>
        </w:rPr>
        <w:t>W wypadku odstąpienia od U</w:t>
      </w:r>
      <w:r w:rsidR="000A1693" w:rsidRPr="00555734">
        <w:rPr>
          <w:sz w:val="20"/>
          <w:szCs w:val="20"/>
        </w:rPr>
        <w:t>mowy, Wykonawcę oraz Zamawiającego obciążają następujące obowiązki szczegółowe:</w:t>
      </w:r>
    </w:p>
    <w:p w:rsidR="00B1673D" w:rsidRPr="00555734" w:rsidRDefault="00B1673D" w:rsidP="00555734">
      <w:pPr>
        <w:ind w:left="360"/>
        <w:jc w:val="both"/>
        <w:rPr>
          <w:sz w:val="20"/>
          <w:szCs w:val="20"/>
        </w:rPr>
      </w:pPr>
      <w:r w:rsidRPr="00555734">
        <w:rPr>
          <w:sz w:val="20"/>
          <w:szCs w:val="20"/>
        </w:rPr>
        <w:t>1) w</w:t>
      </w:r>
      <w:r w:rsidR="000A1693" w:rsidRPr="00555734">
        <w:rPr>
          <w:sz w:val="20"/>
          <w:szCs w:val="20"/>
        </w:rPr>
        <w:t xml:space="preserve"> termini</w:t>
      </w:r>
      <w:r w:rsidRPr="00555734">
        <w:rPr>
          <w:sz w:val="20"/>
          <w:szCs w:val="20"/>
        </w:rPr>
        <w:t>e 3 dni od daty odstąpienia od U</w:t>
      </w:r>
      <w:r w:rsidR="000A1693" w:rsidRPr="00555734">
        <w:rPr>
          <w:sz w:val="20"/>
          <w:szCs w:val="20"/>
        </w:rPr>
        <w:t>mowy, Wykonawca przy udziale Zamawiającego sporządzi szczegółowy protokół inwentaryzacji Prac w toku według</w:t>
      </w:r>
      <w:r w:rsidRPr="00555734">
        <w:rPr>
          <w:sz w:val="20"/>
          <w:szCs w:val="20"/>
        </w:rPr>
        <w:t xml:space="preserve"> stanu na dzień odstąpienia;</w:t>
      </w:r>
    </w:p>
    <w:p w:rsidR="000A1693" w:rsidRPr="00555734" w:rsidRDefault="000A1693" w:rsidP="00555734">
      <w:pPr>
        <w:ind w:left="360"/>
        <w:jc w:val="both"/>
        <w:rPr>
          <w:sz w:val="20"/>
          <w:szCs w:val="20"/>
        </w:rPr>
      </w:pPr>
      <w:r w:rsidRPr="00555734">
        <w:rPr>
          <w:sz w:val="20"/>
          <w:szCs w:val="20"/>
        </w:rPr>
        <w:t>2) Wykonawca zabezpieczy przerwane Prace w zakresie obustronnie uzgodnionym na koszt S</w:t>
      </w:r>
      <w:r w:rsidR="00B1673D" w:rsidRPr="00555734">
        <w:rPr>
          <w:sz w:val="20"/>
          <w:szCs w:val="20"/>
        </w:rPr>
        <w:t>trony, która odstąpiła od Umowy;</w:t>
      </w:r>
    </w:p>
    <w:p w:rsidR="000A1693" w:rsidRPr="00555734" w:rsidRDefault="00B1673D" w:rsidP="00555734">
      <w:pPr>
        <w:ind w:left="360"/>
        <w:jc w:val="both"/>
        <w:rPr>
          <w:sz w:val="20"/>
          <w:szCs w:val="20"/>
        </w:rPr>
      </w:pPr>
      <w:r w:rsidRPr="00555734">
        <w:rPr>
          <w:sz w:val="20"/>
          <w:szCs w:val="20"/>
        </w:rPr>
        <w:t>3) Wykonawca przekaże Zamawiającemu w terminie do 7 dni licząc od dnia odstąpienia od Umowy, wykonane prace, atesty, gwarancje oraz wszelkie dokumenty związane z realizacją Umowy  wraz  z  ich  zestawieniem  na  dzień  odstąpienia,  pod  rygorem wstrzymania zapłaty za wykonane prace</w:t>
      </w:r>
      <w:r w:rsidR="00512C79" w:rsidRPr="00555734">
        <w:rPr>
          <w:sz w:val="20"/>
          <w:szCs w:val="20"/>
        </w:rPr>
        <w:t>;</w:t>
      </w:r>
    </w:p>
    <w:p w:rsidR="000A1693" w:rsidRPr="00555734" w:rsidRDefault="000A1693" w:rsidP="00555734">
      <w:pPr>
        <w:ind w:left="360"/>
        <w:jc w:val="both"/>
        <w:rPr>
          <w:sz w:val="20"/>
          <w:szCs w:val="20"/>
        </w:rPr>
      </w:pPr>
      <w:r w:rsidRPr="00555734">
        <w:rPr>
          <w:sz w:val="20"/>
          <w:szCs w:val="20"/>
        </w:rPr>
        <w:t>4) Wykonawca niezwłoc</w:t>
      </w:r>
      <w:r w:rsidR="00512C79" w:rsidRPr="00555734">
        <w:rPr>
          <w:sz w:val="20"/>
          <w:szCs w:val="20"/>
        </w:rPr>
        <w:t xml:space="preserve">znie, jednak nie </w:t>
      </w:r>
      <w:r w:rsidR="00B1673D" w:rsidRPr="00555734">
        <w:rPr>
          <w:sz w:val="20"/>
          <w:szCs w:val="20"/>
        </w:rPr>
        <w:t xml:space="preserve">najpóźniej w terminie </w:t>
      </w:r>
      <w:r w:rsidR="00512C79" w:rsidRPr="00555734">
        <w:rPr>
          <w:sz w:val="20"/>
          <w:szCs w:val="20"/>
        </w:rPr>
        <w:t xml:space="preserve">do </w:t>
      </w:r>
      <w:r w:rsidR="00B1673D" w:rsidRPr="00555734">
        <w:rPr>
          <w:sz w:val="20"/>
          <w:szCs w:val="20"/>
        </w:rPr>
        <w:t>14 dni od dnia odstąpienia od Umowy, usunie z placu</w:t>
      </w:r>
      <w:r w:rsidRPr="00555734">
        <w:rPr>
          <w:sz w:val="20"/>
          <w:szCs w:val="20"/>
        </w:rPr>
        <w:t xml:space="preserve"> budowy </w:t>
      </w:r>
      <w:r w:rsidR="001C49FC" w:rsidRPr="00555734">
        <w:rPr>
          <w:sz w:val="20"/>
          <w:szCs w:val="20"/>
        </w:rPr>
        <w:t xml:space="preserve">zgromadzone narzędzia, </w:t>
      </w:r>
      <w:r w:rsidR="00C46942" w:rsidRPr="00555734">
        <w:rPr>
          <w:sz w:val="20"/>
          <w:szCs w:val="20"/>
        </w:rPr>
        <w:t>materiały</w:t>
      </w:r>
      <w:r w:rsidR="001C49FC" w:rsidRPr="00555734">
        <w:rPr>
          <w:sz w:val="20"/>
          <w:szCs w:val="20"/>
        </w:rPr>
        <w:t xml:space="preserve"> i sprzęt</w:t>
      </w:r>
      <w:r w:rsidR="00C46942" w:rsidRPr="00555734">
        <w:rPr>
          <w:sz w:val="20"/>
          <w:szCs w:val="20"/>
        </w:rPr>
        <w:t>, a także urządzone</w:t>
      </w:r>
      <w:r w:rsidR="001C49FC" w:rsidRPr="00555734">
        <w:rPr>
          <w:sz w:val="20"/>
          <w:szCs w:val="20"/>
        </w:rPr>
        <w:t xml:space="preserve"> przez siebie</w:t>
      </w:r>
      <w:r w:rsidRPr="00555734">
        <w:rPr>
          <w:sz w:val="20"/>
          <w:szCs w:val="20"/>
        </w:rPr>
        <w:t xml:space="preserve"> </w:t>
      </w:r>
      <w:r w:rsidR="00C46942" w:rsidRPr="00555734">
        <w:rPr>
          <w:sz w:val="20"/>
          <w:szCs w:val="20"/>
        </w:rPr>
        <w:t xml:space="preserve">zaplecze budowy. </w:t>
      </w:r>
    </w:p>
    <w:p w:rsidR="00806BA8" w:rsidRPr="00555734" w:rsidRDefault="00806BA8" w:rsidP="00555734">
      <w:pPr>
        <w:rPr>
          <w:sz w:val="20"/>
          <w:szCs w:val="20"/>
        </w:rPr>
      </w:pPr>
    </w:p>
    <w:p w:rsidR="0071422A" w:rsidRPr="00555734" w:rsidRDefault="00F25449" w:rsidP="00555734">
      <w:pPr>
        <w:jc w:val="center"/>
        <w:rPr>
          <w:b/>
          <w:sz w:val="20"/>
          <w:szCs w:val="20"/>
        </w:rPr>
      </w:pPr>
      <w:r w:rsidRPr="00555734">
        <w:rPr>
          <w:b/>
          <w:sz w:val="20"/>
          <w:szCs w:val="20"/>
        </w:rPr>
        <w:t>§</w:t>
      </w:r>
      <w:r w:rsidR="0071422A" w:rsidRPr="00555734">
        <w:rPr>
          <w:b/>
          <w:sz w:val="20"/>
          <w:szCs w:val="20"/>
        </w:rPr>
        <w:t>1</w:t>
      </w:r>
      <w:r w:rsidR="005358D1" w:rsidRPr="00555734">
        <w:rPr>
          <w:b/>
          <w:sz w:val="20"/>
          <w:szCs w:val="20"/>
        </w:rPr>
        <w:t>2</w:t>
      </w:r>
    </w:p>
    <w:p w:rsidR="0012080E" w:rsidRPr="00555734" w:rsidRDefault="0071422A" w:rsidP="00555734">
      <w:pPr>
        <w:jc w:val="center"/>
        <w:rPr>
          <w:b/>
          <w:sz w:val="20"/>
          <w:szCs w:val="20"/>
        </w:rPr>
      </w:pPr>
      <w:r w:rsidRPr="00555734">
        <w:rPr>
          <w:b/>
          <w:sz w:val="20"/>
          <w:szCs w:val="20"/>
        </w:rPr>
        <w:t>Podwykonawstwo</w:t>
      </w:r>
    </w:p>
    <w:p w:rsidR="00D66F0A" w:rsidRPr="00555734" w:rsidRDefault="00D66F0A" w:rsidP="00555734">
      <w:pPr>
        <w:jc w:val="center"/>
        <w:rPr>
          <w:b/>
          <w:sz w:val="20"/>
          <w:szCs w:val="20"/>
        </w:rPr>
      </w:pPr>
    </w:p>
    <w:p w:rsidR="006353F4" w:rsidRPr="00555734" w:rsidRDefault="005133A0" w:rsidP="00555734">
      <w:pPr>
        <w:numPr>
          <w:ilvl w:val="0"/>
          <w:numId w:val="47"/>
        </w:numPr>
        <w:jc w:val="both"/>
        <w:rPr>
          <w:sz w:val="20"/>
          <w:szCs w:val="20"/>
        </w:rPr>
      </w:pPr>
      <w:r w:rsidRPr="00555734">
        <w:rPr>
          <w:sz w:val="20"/>
          <w:szCs w:val="20"/>
        </w:rPr>
        <w:t>Wykonawca może wykonać P</w:t>
      </w:r>
      <w:r w:rsidR="006353F4" w:rsidRPr="00555734">
        <w:rPr>
          <w:sz w:val="20"/>
          <w:szCs w:val="20"/>
        </w:rPr>
        <w:t xml:space="preserve">rzedmiot Umowy przy udziale Podwykonawców, zawierając z nimi stosowne umowy o podwykonawstwo w formie pisemnej pod rygorem nieważności. </w:t>
      </w:r>
    </w:p>
    <w:p w:rsidR="006353F4" w:rsidRPr="00555734" w:rsidRDefault="006353F4" w:rsidP="00555734">
      <w:pPr>
        <w:numPr>
          <w:ilvl w:val="0"/>
          <w:numId w:val="47"/>
        </w:numPr>
        <w:jc w:val="both"/>
        <w:rPr>
          <w:sz w:val="20"/>
          <w:szCs w:val="20"/>
        </w:rPr>
      </w:pPr>
      <w:r w:rsidRPr="00555734">
        <w:rPr>
          <w:sz w:val="20"/>
          <w:szCs w:val="20"/>
        </w:rPr>
        <w:t xml:space="preserve">Wykonawca może powierzyć Podwykonawcom wykonanie innych części zamówienia, niż tych wskazanych w ofercie, po uzyskaniu uprzedniej zgody Zamawiającego, wyrażonej w formie pisemnej pod rygorem nieważności. </w:t>
      </w:r>
    </w:p>
    <w:p w:rsidR="006353F4" w:rsidRPr="00555734" w:rsidRDefault="006353F4" w:rsidP="00555734">
      <w:pPr>
        <w:numPr>
          <w:ilvl w:val="0"/>
          <w:numId w:val="47"/>
        </w:numPr>
        <w:jc w:val="both"/>
        <w:rPr>
          <w:sz w:val="20"/>
          <w:szCs w:val="20"/>
        </w:rPr>
      </w:pPr>
      <w:r w:rsidRPr="00555734">
        <w:rPr>
          <w:sz w:val="20"/>
          <w:szCs w:val="20"/>
        </w:rPr>
        <w:t xml:space="preserve">Wykonawca zobowiązany jest do koordynacji robót realizowanych przez Podwykonawców oraz dalszych Podwykonawców. </w:t>
      </w:r>
    </w:p>
    <w:p w:rsidR="006353F4" w:rsidRPr="00555734" w:rsidRDefault="006353F4" w:rsidP="00555734">
      <w:pPr>
        <w:numPr>
          <w:ilvl w:val="0"/>
          <w:numId w:val="47"/>
        </w:numPr>
        <w:jc w:val="both"/>
        <w:rPr>
          <w:sz w:val="20"/>
          <w:szCs w:val="20"/>
        </w:rPr>
      </w:pPr>
      <w:r w:rsidRPr="00555734">
        <w:rPr>
          <w:sz w:val="20"/>
          <w:szCs w:val="20"/>
        </w:rPr>
        <w:t xml:space="preserve">Wykonawca jest zobowiązany do terminowego regulowania wszelkich zobowiązań wobec Podwykonawców, z którymi współpracuje w ramach realizacji Umowy. Nieterminowe regulowanie wymagalnych zobowiązań wobec wyżej wskazanych podmiotów stanowi nienależyte wykonywanie Umowy i uprawnia Zamawiającego do dokonania wypłaty kwot z zabezpieczenia należytego wykonania umowy lub potrącania wszelkich wierzytelności przysługujących Wykonawcy względem Zamawiającego, w celu dokonania zapłaty należności na rzecz Podwykonawców. </w:t>
      </w:r>
    </w:p>
    <w:p w:rsidR="006353F4" w:rsidRPr="00555734" w:rsidRDefault="006353F4" w:rsidP="00555734">
      <w:pPr>
        <w:numPr>
          <w:ilvl w:val="0"/>
          <w:numId w:val="47"/>
        </w:numPr>
        <w:jc w:val="both"/>
        <w:rPr>
          <w:sz w:val="20"/>
          <w:szCs w:val="20"/>
        </w:rPr>
      </w:pPr>
      <w:r w:rsidRPr="00555734">
        <w:rPr>
          <w:sz w:val="20"/>
          <w:szCs w:val="20"/>
        </w:rPr>
        <w:t xml:space="preserve">Wykonawca jest w pełni odpowiedzialny za działania lub uchybienia każdego Podwykonawcy i ich przedstawicieli lub pracowników, którymi się posługuje, tak jakby były to działania lub uchybienia Wykonawcy. Wykonanie robót przez Podwykonawców lub dalszych Podwykonawców nie zwalnia Wykonawcy z odpowiedzialności i zobowiązań wynikających z Umowy oraz obowiązujących przepisów prawa. </w:t>
      </w:r>
    </w:p>
    <w:p w:rsidR="006353F4" w:rsidRPr="00555734" w:rsidRDefault="006353F4" w:rsidP="00555734">
      <w:pPr>
        <w:numPr>
          <w:ilvl w:val="0"/>
          <w:numId w:val="47"/>
        </w:numPr>
        <w:jc w:val="both"/>
        <w:rPr>
          <w:sz w:val="20"/>
          <w:szCs w:val="20"/>
        </w:rPr>
      </w:pPr>
      <w:r w:rsidRPr="00555734">
        <w:rPr>
          <w:sz w:val="20"/>
          <w:szCs w:val="20"/>
        </w:rPr>
        <w:t xml:space="preserve">Każdorazowe skierowanie Podwykonawcy do prac w ramach umowy o podwykonawstwo, której przedmiotem są roboty budowlane, wymaga uzyskania uprzedniej akceptacji przez Zamawiającego oraz spełnienia następujących wymogów: </w:t>
      </w:r>
    </w:p>
    <w:p w:rsidR="006353F4" w:rsidRPr="00555734" w:rsidRDefault="006353F4" w:rsidP="00555734">
      <w:pPr>
        <w:numPr>
          <w:ilvl w:val="0"/>
          <w:numId w:val="48"/>
        </w:numPr>
        <w:jc w:val="both"/>
        <w:rPr>
          <w:sz w:val="20"/>
          <w:szCs w:val="20"/>
        </w:rPr>
      </w:pPr>
      <w:r w:rsidRPr="00555734">
        <w:rPr>
          <w:sz w:val="20"/>
          <w:szCs w:val="20"/>
        </w:rPr>
        <w:t xml:space="preserve">Wykonawca, Podwykonawca lub dalszy Podwykonawca zamierzający zawrzeć umowę o podwykonawstwo, której przedmiotem są roboty budowlane, jest zobowiązany do przedłożenia Zamawiającemu, w trakcie realizacji Umowy, wniosku wraz z projektem umowy o podwykonawstwo, przy czym Podwykonawca lub dalszy Podwykonawca jest obowiązany dołączyć do ww. dokumentów zgodę Wykonawcy na zawarcie umowy o podwykonawstwo o treści zgodnej z przedłożonym projektem umowy. </w:t>
      </w:r>
    </w:p>
    <w:p w:rsidR="006353F4" w:rsidRPr="00555734" w:rsidRDefault="006353F4" w:rsidP="00555734">
      <w:pPr>
        <w:ind w:left="708"/>
        <w:jc w:val="both"/>
        <w:rPr>
          <w:sz w:val="20"/>
          <w:szCs w:val="20"/>
        </w:rPr>
      </w:pPr>
      <w:r w:rsidRPr="00555734">
        <w:rPr>
          <w:sz w:val="20"/>
          <w:szCs w:val="20"/>
        </w:rPr>
        <w:t xml:space="preserve">Ponadto, Wykonawca, Podwykonawca lub dalszy Podwykonawca zamówienia na roboty budowlane zobowiązany jest przedstawić odpis z Krajowego Rejestru Sądowego lub inny dokument, właściwy dla danej formy organizacyjnej Podwykonawcy lub dalszego Podwykonawcy wskazujący na uprawnienia osób wymienionych w umowie do reprezentowania stron umowy. </w:t>
      </w:r>
    </w:p>
    <w:p w:rsidR="006353F4" w:rsidRPr="00555734" w:rsidRDefault="006353F4" w:rsidP="00555734">
      <w:pPr>
        <w:numPr>
          <w:ilvl w:val="0"/>
          <w:numId w:val="48"/>
        </w:numPr>
        <w:jc w:val="both"/>
        <w:rPr>
          <w:sz w:val="20"/>
          <w:szCs w:val="20"/>
        </w:rPr>
      </w:pPr>
      <w:r w:rsidRPr="00555734">
        <w:rPr>
          <w:sz w:val="20"/>
          <w:szCs w:val="20"/>
        </w:rPr>
        <w:t xml:space="preserve">Zamawiający podejmie decyzję, wyrażając zgodę lub zgłaszając zastrzeżenia do projektu umowy w formie pisemnej w terminie 7 dni od dnia doręczenia mu projektu umowy o podwykonawstwo, której </w:t>
      </w:r>
      <w:r w:rsidRPr="00555734">
        <w:rPr>
          <w:sz w:val="20"/>
          <w:szCs w:val="20"/>
        </w:rPr>
        <w:lastRenderedPageBreak/>
        <w:t xml:space="preserve">przedmiotem są roboty budowlane. Jeżeli Zamawiający w powyższym terminie nie zgłosi w formie pisemnej zastrzeżeń, uważać się będzie, że wyraził zgodę na projekt umowy o podwykonawstwo, której przedmiotem są roboty budowlane. </w:t>
      </w:r>
    </w:p>
    <w:p w:rsidR="006353F4" w:rsidRPr="00555734" w:rsidRDefault="006353F4" w:rsidP="00555734">
      <w:pPr>
        <w:numPr>
          <w:ilvl w:val="0"/>
          <w:numId w:val="48"/>
        </w:numPr>
        <w:jc w:val="both"/>
        <w:rPr>
          <w:sz w:val="20"/>
          <w:szCs w:val="20"/>
        </w:rPr>
      </w:pPr>
      <w:r w:rsidRPr="00555734">
        <w:rPr>
          <w:sz w:val="20"/>
          <w:szCs w:val="20"/>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przekładającego kopii zawartej umowy o podwykonawstwo, nie zgłosi w formie pisemnej sprzeciwu do tej umowy, uważać się będzie, że Zamawiający wyraził zgodę na umowę o podwykonawstwo. </w:t>
      </w:r>
    </w:p>
    <w:p w:rsidR="006353F4" w:rsidRPr="00555734" w:rsidRDefault="006353F4" w:rsidP="00555734">
      <w:pPr>
        <w:numPr>
          <w:ilvl w:val="0"/>
          <w:numId w:val="48"/>
        </w:numPr>
        <w:jc w:val="both"/>
        <w:rPr>
          <w:sz w:val="20"/>
          <w:szCs w:val="20"/>
        </w:rPr>
      </w:pPr>
      <w:r w:rsidRPr="00555734">
        <w:rPr>
          <w:sz w:val="20"/>
          <w:szCs w:val="20"/>
        </w:rPr>
        <w:t xml:space="preserve">głoszenie przez Zamawiającego zastrzeżeń do projektu umowy o podwykonawstwo w terminie, o którym mowa pod lit. b) lub sprzeciwu do umowy o podwykonawstwo w terminie określonym pod lit. c), będzie równoznaczne z brakiem akceptacji odpowiednio umowy o podwykonawstwo lub jej projektu przez Zamawiającego. </w:t>
      </w:r>
    </w:p>
    <w:p w:rsidR="006353F4" w:rsidRPr="00555734" w:rsidRDefault="006353F4" w:rsidP="00555734">
      <w:pPr>
        <w:ind w:left="708"/>
        <w:jc w:val="both"/>
        <w:rPr>
          <w:sz w:val="20"/>
          <w:szCs w:val="20"/>
        </w:rPr>
      </w:pPr>
      <w:r w:rsidRPr="00555734">
        <w:rPr>
          <w:sz w:val="20"/>
          <w:szCs w:val="20"/>
        </w:rPr>
        <w:t xml:space="preserve">Zamawiający będzie uprawniony do zgłoszenia pisemnych zastrzeżeń do projektu umowy o podwykonawstwo lub sprzeciwu do tejże umowy, w szczególności gdy: </w:t>
      </w:r>
    </w:p>
    <w:p w:rsidR="006353F4" w:rsidRPr="00555734" w:rsidRDefault="006353F4" w:rsidP="00555734">
      <w:pPr>
        <w:numPr>
          <w:ilvl w:val="0"/>
          <w:numId w:val="49"/>
        </w:numPr>
        <w:jc w:val="both"/>
        <w:rPr>
          <w:sz w:val="20"/>
          <w:szCs w:val="20"/>
        </w:rPr>
      </w:pPr>
      <w:r w:rsidRPr="00555734">
        <w:rPr>
          <w:sz w:val="20"/>
          <w:szCs w:val="20"/>
        </w:rPr>
        <w:t xml:space="preserve">nie będzie spełniała wymagań określonych w Umowie i jej załącznikach, </w:t>
      </w:r>
    </w:p>
    <w:p w:rsidR="006353F4" w:rsidRPr="00555734" w:rsidRDefault="006353F4" w:rsidP="00555734">
      <w:pPr>
        <w:numPr>
          <w:ilvl w:val="0"/>
          <w:numId w:val="49"/>
        </w:numPr>
        <w:jc w:val="both"/>
        <w:rPr>
          <w:sz w:val="20"/>
          <w:szCs w:val="20"/>
        </w:rPr>
      </w:pPr>
      <w:r w:rsidRPr="00555734">
        <w:rPr>
          <w:sz w:val="20"/>
          <w:szCs w:val="20"/>
        </w:rPr>
        <w:t xml:space="preserve">przewiduje termin zapłaty wynagrodzenia dłuższy niż określony pod lit. f) </w:t>
      </w:r>
      <w:proofErr w:type="spellStart"/>
      <w:r w:rsidRPr="00555734">
        <w:rPr>
          <w:sz w:val="20"/>
          <w:szCs w:val="20"/>
        </w:rPr>
        <w:t>tiret</w:t>
      </w:r>
      <w:proofErr w:type="spellEnd"/>
      <w:r w:rsidRPr="00555734">
        <w:rPr>
          <w:sz w:val="20"/>
          <w:szCs w:val="20"/>
        </w:rPr>
        <w:t xml:space="preserve"> piąte poniżej. </w:t>
      </w:r>
    </w:p>
    <w:p w:rsidR="006353F4" w:rsidRPr="00555734" w:rsidRDefault="006353F4" w:rsidP="00555734">
      <w:pPr>
        <w:numPr>
          <w:ilvl w:val="0"/>
          <w:numId w:val="48"/>
        </w:numPr>
        <w:jc w:val="both"/>
        <w:rPr>
          <w:sz w:val="20"/>
          <w:szCs w:val="20"/>
        </w:rPr>
      </w:pPr>
      <w:r w:rsidRPr="00555734">
        <w:rPr>
          <w:sz w:val="20"/>
          <w:szCs w:val="20"/>
        </w:rPr>
        <w:t xml:space="preserve">w przypadku zgłoszenia przez Zamawiającego zastrzeżeń do projektu umowy o podwykonawstwo lub sprzeciwu do tejże umowy, Wykonawca, Podwykonawca lub dalszy Podwykonawca zamówienia na roboty budowlane jest zobowiązany ponownie przedstawić, w powyższym trybie, projekt umowy o podwykonawstwo lub umowę o podwykonawstwo, uwzględniające zastrzeżenia i uwagi zgłoszone przez Zamawiającego. Postanowienia zawarte pod lit. a) do d) stosuje się odpowiednio. </w:t>
      </w:r>
    </w:p>
    <w:p w:rsidR="006353F4" w:rsidRPr="00555734" w:rsidRDefault="006353F4" w:rsidP="00555734">
      <w:pPr>
        <w:numPr>
          <w:ilvl w:val="0"/>
          <w:numId w:val="48"/>
        </w:numPr>
        <w:jc w:val="both"/>
        <w:rPr>
          <w:sz w:val="20"/>
          <w:szCs w:val="20"/>
        </w:rPr>
      </w:pPr>
      <w:r w:rsidRPr="00555734">
        <w:rPr>
          <w:sz w:val="20"/>
          <w:szCs w:val="20"/>
        </w:rPr>
        <w:t xml:space="preserve">każdy projekt umowy o podwykonawstwo oraz umowa o podwykonawstwo musi zawierać w szczególności postanowienia dotyczące: </w:t>
      </w:r>
    </w:p>
    <w:p w:rsidR="006353F4" w:rsidRPr="00555734" w:rsidRDefault="006353F4" w:rsidP="00555734">
      <w:pPr>
        <w:numPr>
          <w:ilvl w:val="0"/>
          <w:numId w:val="50"/>
        </w:numPr>
        <w:jc w:val="both"/>
        <w:rPr>
          <w:sz w:val="20"/>
          <w:szCs w:val="20"/>
        </w:rPr>
      </w:pPr>
      <w:r w:rsidRPr="00555734">
        <w:rPr>
          <w:sz w:val="20"/>
          <w:szCs w:val="20"/>
        </w:rPr>
        <w:t xml:space="preserve">zakresu robót przewidzianych do wykonania przez Podwykonawcę, wraz z oznaczeniem części dokumentacji dotyczącej wykonywania tychże robót; </w:t>
      </w:r>
    </w:p>
    <w:p w:rsidR="006353F4" w:rsidRPr="00555734" w:rsidRDefault="006353F4" w:rsidP="00555734">
      <w:pPr>
        <w:numPr>
          <w:ilvl w:val="0"/>
          <w:numId w:val="50"/>
        </w:numPr>
        <w:jc w:val="both"/>
        <w:rPr>
          <w:sz w:val="20"/>
          <w:szCs w:val="20"/>
        </w:rPr>
      </w:pPr>
      <w:r w:rsidRPr="00555734">
        <w:rPr>
          <w:sz w:val="20"/>
          <w:szCs w:val="20"/>
        </w:rPr>
        <w:t xml:space="preserve">terminu realizacji robót; </w:t>
      </w:r>
    </w:p>
    <w:p w:rsidR="006353F4" w:rsidRPr="00555734" w:rsidRDefault="006353F4" w:rsidP="00555734">
      <w:pPr>
        <w:numPr>
          <w:ilvl w:val="0"/>
          <w:numId w:val="50"/>
        </w:numPr>
        <w:jc w:val="both"/>
        <w:rPr>
          <w:sz w:val="20"/>
          <w:szCs w:val="20"/>
        </w:rPr>
      </w:pPr>
      <w:r w:rsidRPr="00555734">
        <w:rPr>
          <w:sz w:val="20"/>
          <w:szCs w:val="20"/>
        </w:rPr>
        <w:t>wynagrodzenia (przy czym nie może ono być wyższe niż wynagrodzenie przewidziane dla Wykonawcy za daną robotę);</w:t>
      </w:r>
    </w:p>
    <w:p w:rsidR="006353F4" w:rsidRPr="00555734" w:rsidRDefault="006353F4" w:rsidP="00555734">
      <w:pPr>
        <w:numPr>
          <w:ilvl w:val="0"/>
          <w:numId w:val="50"/>
        </w:numPr>
        <w:jc w:val="both"/>
        <w:rPr>
          <w:sz w:val="20"/>
          <w:szCs w:val="20"/>
        </w:rPr>
      </w:pPr>
      <w:r w:rsidRPr="00555734">
        <w:rPr>
          <w:sz w:val="20"/>
          <w:szCs w:val="20"/>
        </w:rPr>
        <w:t xml:space="preserve"> zasad płatności za wykonanie robót; </w:t>
      </w:r>
    </w:p>
    <w:p w:rsidR="006353F4" w:rsidRPr="00555734" w:rsidRDefault="006353F4" w:rsidP="00555734">
      <w:pPr>
        <w:numPr>
          <w:ilvl w:val="0"/>
          <w:numId w:val="50"/>
        </w:numPr>
        <w:jc w:val="both"/>
        <w:rPr>
          <w:sz w:val="20"/>
          <w:szCs w:val="20"/>
        </w:rPr>
      </w:pPr>
      <w:r w:rsidRPr="00555734">
        <w:rPr>
          <w:sz w:val="20"/>
          <w:szCs w:val="20"/>
        </w:rPr>
        <w:t xml:space="preserve">terminu zapłaty wynagrodzenia Podwykonawcy lub dalszemu Podwykonawcy, z tym zastrzeżeniem, że termin ten nie może być dłuższy niż 21 dni od dnia doręczenia Wykonawcy, Podwykonawcy lub dalszemu Podwykonawcy faktury lub rachunku, potwierdzających wykonanie zleconej Podwykonawcy lub dalszemu Podwykonawcy roboty budowlanej; </w:t>
      </w:r>
    </w:p>
    <w:p w:rsidR="006353F4" w:rsidRPr="00555734" w:rsidRDefault="006353F4" w:rsidP="00555734">
      <w:pPr>
        <w:numPr>
          <w:ilvl w:val="0"/>
          <w:numId w:val="50"/>
        </w:numPr>
        <w:jc w:val="both"/>
        <w:rPr>
          <w:sz w:val="20"/>
          <w:szCs w:val="20"/>
        </w:rPr>
      </w:pPr>
      <w:r w:rsidRPr="00555734">
        <w:rPr>
          <w:sz w:val="20"/>
          <w:szCs w:val="20"/>
        </w:rPr>
        <w:t xml:space="preserve">rozwiązania umowy z Podwykonawcą lub dalszym Podwykonawcą, w przypadku rozwiązania niniejszej umowy lub ograniczenia zakresu robót w sytuacji ograniczenia zakresu robót objętych umową, </w:t>
      </w:r>
    </w:p>
    <w:p w:rsidR="006353F4" w:rsidRPr="00555734" w:rsidRDefault="006353F4" w:rsidP="00555734">
      <w:pPr>
        <w:ind w:left="1068"/>
        <w:jc w:val="both"/>
        <w:rPr>
          <w:sz w:val="20"/>
          <w:szCs w:val="20"/>
        </w:rPr>
      </w:pPr>
      <w:r w:rsidRPr="00555734">
        <w:rPr>
          <w:sz w:val="20"/>
          <w:szCs w:val="20"/>
        </w:rPr>
        <w:t xml:space="preserve">oraz zastrzeżenia: </w:t>
      </w:r>
    </w:p>
    <w:p w:rsidR="006353F4" w:rsidRPr="00555734" w:rsidRDefault="006353F4" w:rsidP="00555734">
      <w:pPr>
        <w:numPr>
          <w:ilvl w:val="0"/>
          <w:numId w:val="51"/>
        </w:numPr>
        <w:jc w:val="both"/>
        <w:rPr>
          <w:sz w:val="20"/>
          <w:szCs w:val="20"/>
        </w:rPr>
      </w:pPr>
      <w:r w:rsidRPr="00555734">
        <w:rPr>
          <w:sz w:val="20"/>
          <w:szCs w:val="20"/>
        </w:rPr>
        <w:t xml:space="preserve">dotyczące należytego wykonania umowy, co najmniej w zakresie przewidzianym w niniejszej umowie; </w:t>
      </w:r>
    </w:p>
    <w:p w:rsidR="006353F4" w:rsidRPr="00555734" w:rsidRDefault="006353F4" w:rsidP="00555734">
      <w:pPr>
        <w:numPr>
          <w:ilvl w:val="0"/>
          <w:numId w:val="51"/>
        </w:numPr>
        <w:jc w:val="both"/>
        <w:rPr>
          <w:sz w:val="20"/>
          <w:szCs w:val="20"/>
        </w:rPr>
      </w:pPr>
      <w:r w:rsidRPr="00555734">
        <w:rPr>
          <w:sz w:val="20"/>
          <w:szCs w:val="20"/>
        </w:rPr>
        <w:t xml:space="preserve">dotyczące takiego okresu odpowiedzialności za wady, aby nie był on krótszy od okresu odpowiedzialności za wady Wykonawcy wobec Zamawiającego; </w:t>
      </w:r>
    </w:p>
    <w:p w:rsidR="006353F4" w:rsidRPr="00555734" w:rsidRDefault="006353F4" w:rsidP="00555734">
      <w:pPr>
        <w:numPr>
          <w:ilvl w:val="0"/>
          <w:numId w:val="51"/>
        </w:numPr>
        <w:jc w:val="both"/>
        <w:rPr>
          <w:sz w:val="20"/>
          <w:szCs w:val="20"/>
        </w:rPr>
      </w:pPr>
      <w:r w:rsidRPr="00555734">
        <w:rPr>
          <w:sz w:val="20"/>
          <w:szCs w:val="20"/>
        </w:rPr>
        <w:t xml:space="preserve">zakazujące Podwykonawcy dokonywania cesji wierzytelności bez zgody Wykonawcy i Zamawiającego; </w:t>
      </w:r>
    </w:p>
    <w:p w:rsidR="006353F4" w:rsidRPr="00555734" w:rsidRDefault="006353F4" w:rsidP="00555734">
      <w:pPr>
        <w:numPr>
          <w:ilvl w:val="0"/>
          <w:numId w:val="51"/>
        </w:numPr>
        <w:jc w:val="both"/>
        <w:rPr>
          <w:sz w:val="20"/>
          <w:szCs w:val="20"/>
        </w:rPr>
      </w:pPr>
      <w:r w:rsidRPr="00555734">
        <w:rPr>
          <w:sz w:val="20"/>
          <w:szCs w:val="20"/>
        </w:rPr>
        <w:t xml:space="preserve">zakazujące Podwykonawcy podzlecania wykonania robót budowlanych i związanych z nimi prac dalszemu Podwykonawcy robót budowlanych bez zgody Wykonawcy. </w:t>
      </w:r>
    </w:p>
    <w:p w:rsidR="006353F4" w:rsidRPr="00555734" w:rsidRDefault="006353F4" w:rsidP="00555734">
      <w:pPr>
        <w:numPr>
          <w:ilvl w:val="0"/>
          <w:numId w:val="48"/>
        </w:numPr>
        <w:jc w:val="both"/>
        <w:rPr>
          <w:sz w:val="20"/>
          <w:szCs w:val="20"/>
        </w:rPr>
      </w:pPr>
      <w:r w:rsidRPr="00555734">
        <w:rPr>
          <w:sz w:val="20"/>
          <w:szCs w:val="20"/>
        </w:rPr>
        <w:t xml:space="preserve">postanowienia niniejszego ustępu, w tym procedurę określoną w podpunktach od a) do f) powyżej, stosuje się odpowiednio do wszelkich zmian umów o podwykonawstwo, których przedmiotem są roboty budowlane. </w:t>
      </w:r>
    </w:p>
    <w:p w:rsidR="006353F4" w:rsidRPr="00555734" w:rsidRDefault="006353F4" w:rsidP="00555734">
      <w:pPr>
        <w:numPr>
          <w:ilvl w:val="0"/>
          <w:numId w:val="48"/>
        </w:numPr>
        <w:jc w:val="both"/>
        <w:rPr>
          <w:sz w:val="20"/>
          <w:szCs w:val="20"/>
        </w:rPr>
      </w:pPr>
      <w:r w:rsidRPr="00555734">
        <w:rPr>
          <w:sz w:val="20"/>
          <w:szCs w:val="20"/>
        </w:rPr>
        <w:t xml:space="preserve">kopię umowy o podwykonawstwo mogą poświadczyć osoby upoważnione do składania oświadczeń woli w imieniu przedkładającego, notariusz, radca prawny lub adwokat. </w:t>
      </w:r>
    </w:p>
    <w:p w:rsidR="006353F4" w:rsidRPr="00555734" w:rsidRDefault="006353F4" w:rsidP="00555734">
      <w:pPr>
        <w:numPr>
          <w:ilvl w:val="0"/>
          <w:numId w:val="47"/>
        </w:numPr>
        <w:jc w:val="both"/>
        <w:rPr>
          <w:sz w:val="20"/>
          <w:szCs w:val="20"/>
        </w:rPr>
      </w:pPr>
      <w:r w:rsidRPr="00555734">
        <w:rPr>
          <w:sz w:val="20"/>
          <w:szCs w:val="20"/>
        </w:rPr>
        <w:t xml:space="preserve">Zamawiający nie ponosi odpowiedzialności za zawarcie przez Wykonawcę umowy o podwykonawstwo, bez wymaganej zgody przez Zmawiającego, a skutki z tego wynikające będą obciążały wyłącznie Wykonawcę. </w:t>
      </w:r>
    </w:p>
    <w:p w:rsidR="006353F4" w:rsidRPr="00555734" w:rsidRDefault="006353F4" w:rsidP="00555734">
      <w:pPr>
        <w:numPr>
          <w:ilvl w:val="0"/>
          <w:numId w:val="47"/>
        </w:numPr>
        <w:jc w:val="both"/>
        <w:rPr>
          <w:sz w:val="20"/>
          <w:szCs w:val="20"/>
        </w:rPr>
      </w:pPr>
      <w:r w:rsidRPr="00555734">
        <w:rPr>
          <w:sz w:val="20"/>
          <w:szCs w:val="20"/>
        </w:rPr>
        <w:t xml:space="preserve">Każdorazowo Wykonawca, Podwykonawca lub dalszy Podwykonawca, przedkłada Zamawiającemu poświadczoną za zgodność z oryginałem przez przedkładającego kopie zawartej umowy o podwykonawstwo, której przedmiotem są dostawy lub usługi, w terminie 7 dni od dnia jej zawarcia, z wyłączeniem umów o podwykonawstwo o wartości mniejszej niż 0,5 % wartości niniejszej umowy. Wyłączenie, o którym mowa w zdaniu pierwszym, nie dotyczy umów o podwykonawstwo o wartości większej niż 50 000,00 zł. Procedura, o której mowa w dwóch poprzednich zdaniach, ma zastosowanie </w:t>
      </w:r>
      <w:r w:rsidRPr="00555734">
        <w:rPr>
          <w:sz w:val="20"/>
          <w:szCs w:val="20"/>
        </w:rPr>
        <w:lastRenderedPageBreak/>
        <w:t xml:space="preserve">również, odpowiednio do wszystkich zmian umów o podwykonawstwo, których przedmiotem są dostawy lub usługi. </w:t>
      </w:r>
    </w:p>
    <w:p w:rsidR="006353F4" w:rsidRPr="00555734" w:rsidRDefault="006353F4" w:rsidP="00555734">
      <w:pPr>
        <w:numPr>
          <w:ilvl w:val="0"/>
          <w:numId w:val="47"/>
        </w:numPr>
        <w:jc w:val="both"/>
        <w:rPr>
          <w:sz w:val="20"/>
          <w:szCs w:val="20"/>
        </w:rPr>
      </w:pPr>
      <w:r w:rsidRPr="00555734">
        <w:rPr>
          <w:sz w:val="20"/>
          <w:szCs w:val="20"/>
        </w:rPr>
        <w:t>Termin zapłaty wynagrodzenia przewidziany w umowie o podwykonawstwo, której przedmiotem są dostawy i usługi, nie może być dłuższy niż 21 dni od dnia doręczenia do Wykonawcy, Podwykonawcy lub dalszemu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o której mowa w § 9</w:t>
      </w:r>
      <w:r w:rsidR="00025BA9" w:rsidRPr="00555734">
        <w:rPr>
          <w:sz w:val="20"/>
          <w:szCs w:val="20"/>
        </w:rPr>
        <w:t xml:space="preserve"> ust. 1 pkt 5</w:t>
      </w:r>
      <w:r w:rsidRPr="00555734">
        <w:rPr>
          <w:sz w:val="20"/>
          <w:szCs w:val="20"/>
        </w:rPr>
        <w:t xml:space="preserve">. </w:t>
      </w:r>
    </w:p>
    <w:p w:rsidR="006353F4" w:rsidRPr="00555734" w:rsidRDefault="006353F4" w:rsidP="00555734">
      <w:pPr>
        <w:numPr>
          <w:ilvl w:val="0"/>
          <w:numId w:val="47"/>
        </w:numPr>
        <w:jc w:val="both"/>
        <w:rPr>
          <w:sz w:val="20"/>
          <w:szCs w:val="20"/>
        </w:rPr>
      </w:pPr>
      <w:r w:rsidRPr="00555734">
        <w:rPr>
          <w:sz w:val="20"/>
          <w:szCs w:val="20"/>
        </w:rPr>
        <w:t xml:space="preserve">Niewypełnienie przez Wykonawcę obowiązków określonych w niniejszym paragrafie, stanowi podstawę do natychmiastowego usunięcia z terenu budowy Podwykonawcy przez Zamawiającego, lub żądania od Wykonawcy usunięcia przedmiotowego Podwykonawcy z terenu budowy. Niniejsze postanowienie nie wyklucza innych uprawnień Zamawiającego określonych w Umowie. </w:t>
      </w:r>
    </w:p>
    <w:p w:rsidR="006353F4" w:rsidRPr="00555734" w:rsidRDefault="006353F4" w:rsidP="00555734">
      <w:pPr>
        <w:numPr>
          <w:ilvl w:val="0"/>
          <w:numId w:val="47"/>
        </w:numPr>
        <w:jc w:val="both"/>
        <w:rPr>
          <w:sz w:val="20"/>
          <w:szCs w:val="20"/>
        </w:rPr>
      </w:pPr>
      <w:r w:rsidRPr="00555734">
        <w:rPr>
          <w:sz w:val="20"/>
          <w:szCs w:val="20"/>
        </w:rPr>
        <w:t xml:space="preserve">Zgłaszanie przez Zamawiającego pisemnych sprzeciwów lub zastrzeżeń, o których mowa w ust. 6 powyżej nie stanowi podstawy do żądania przez Wykonawcę zmiany terminu wykonania robót. </w:t>
      </w:r>
    </w:p>
    <w:p w:rsidR="006353F4" w:rsidRPr="00555734" w:rsidRDefault="006353F4" w:rsidP="00555734">
      <w:pPr>
        <w:numPr>
          <w:ilvl w:val="0"/>
          <w:numId w:val="47"/>
        </w:numPr>
        <w:jc w:val="both"/>
        <w:rPr>
          <w:sz w:val="20"/>
          <w:szCs w:val="20"/>
        </w:rPr>
      </w:pPr>
      <w:r w:rsidRPr="00555734">
        <w:rPr>
          <w:sz w:val="20"/>
          <w:szCs w:val="20"/>
        </w:rPr>
        <w:t xml:space="preserve">W przypadku realizacji zamówienia przez podmioty (Wykonawców) występujące wspólnie, umowy o podwykonawstwo zawierane będą w imieniu i na rzecz wszystkich tych podmiotów. </w:t>
      </w:r>
    </w:p>
    <w:p w:rsidR="006353F4" w:rsidRPr="00555734" w:rsidRDefault="006353F4" w:rsidP="00555734">
      <w:pPr>
        <w:numPr>
          <w:ilvl w:val="0"/>
          <w:numId w:val="47"/>
        </w:numPr>
        <w:jc w:val="both"/>
        <w:rPr>
          <w:sz w:val="20"/>
          <w:szCs w:val="20"/>
        </w:rPr>
      </w:pPr>
      <w:r w:rsidRPr="00555734">
        <w:rPr>
          <w:sz w:val="20"/>
          <w:szCs w:val="20"/>
        </w:rPr>
        <w:t>W przypadku, w którym Wykonawcą są Wykonawcy występujący wspólnie, każdy z tych Wykonawców odpowiada solidarnie wobec Zamawiającego za zobowiązania pozostałych Wykonawców wobec Podwykonawców zaspokojone przez Zamawiającego.</w:t>
      </w:r>
    </w:p>
    <w:p w:rsidR="006353F4" w:rsidRPr="00555734" w:rsidRDefault="006353F4" w:rsidP="00555734">
      <w:pPr>
        <w:numPr>
          <w:ilvl w:val="0"/>
          <w:numId w:val="47"/>
        </w:numPr>
        <w:jc w:val="both"/>
        <w:rPr>
          <w:sz w:val="20"/>
          <w:szCs w:val="20"/>
        </w:rPr>
      </w:pPr>
      <w:r w:rsidRPr="00555734">
        <w:rPr>
          <w:sz w:val="20"/>
          <w:szCs w:val="20"/>
        </w:rPr>
        <w:t>Wykonawca jest zobowiązany do określenia w zawieranych umowach z podwykonawcami takiego okresu odpowiedzialności za wady, aby nie był on krótszy od okresu odpowiedzialności za wady Wykonawcy wobec Zamawiającego.</w:t>
      </w:r>
    </w:p>
    <w:p w:rsidR="006353F4" w:rsidRPr="00555734" w:rsidRDefault="006353F4" w:rsidP="00555734">
      <w:pPr>
        <w:numPr>
          <w:ilvl w:val="0"/>
          <w:numId w:val="47"/>
        </w:numPr>
        <w:jc w:val="both"/>
        <w:rPr>
          <w:sz w:val="20"/>
          <w:szCs w:val="20"/>
        </w:rPr>
      </w:pPr>
      <w:r w:rsidRPr="00555734">
        <w:rPr>
          <w:sz w:val="20"/>
          <w:szCs w:val="20"/>
        </w:rPr>
        <w:t>Wykonawca jest odpowiedzialny za zapłatę należnego wynagrodzenia przysługującego podwykonawcom.</w:t>
      </w:r>
    </w:p>
    <w:p w:rsidR="006353F4" w:rsidRPr="00555734" w:rsidRDefault="006353F4" w:rsidP="00555734">
      <w:pPr>
        <w:numPr>
          <w:ilvl w:val="0"/>
          <w:numId w:val="47"/>
        </w:numPr>
        <w:jc w:val="both"/>
        <w:rPr>
          <w:sz w:val="20"/>
          <w:szCs w:val="20"/>
        </w:rPr>
      </w:pPr>
      <w:r w:rsidRPr="00555734">
        <w:rPr>
          <w:sz w:val="20"/>
          <w:szCs w:val="20"/>
        </w:rPr>
        <w:t xml:space="preserve">W przypadku uchylenia się od obowiązku zapłaty, odpowiednio przez Wykonawcę, Podwykonawcę lub dalszego Podwykonawcę, wynagrodzenia za wykonane roboty, które zostały odebrane i poświadczone do zapłaty przez Zamawiającego, Zamawiający dokona bezpośredniej zapłaty, z uwzględnieniem dyspozycji wynikających z art. 143c ustawy </w:t>
      </w:r>
      <w:proofErr w:type="spellStart"/>
      <w:r w:rsidRPr="00555734">
        <w:rPr>
          <w:sz w:val="20"/>
          <w:szCs w:val="20"/>
        </w:rPr>
        <w:t>Pzp</w:t>
      </w:r>
      <w:proofErr w:type="spellEnd"/>
      <w:r w:rsidRPr="00555734">
        <w:rPr>
          <w:sz w:val="20"/>
          <w:szCs w:val="20"/>
        </w:rPr>
        <w:t xml:space="preserve">,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wyznaczając uprzednio Wykonawcy termin na zgłoszenie uwag. </w:t>
      </w:r>
    </w:p>
    <w:p w:rsidR="006353F4" w:rsidRPr="00555734" w:rsidRDefault="006353F4" w:rsidP="00555734">
      <w:pPr>
        <w:numPr>
          <w:ilvl w:val="0"/>
          <w:numId w:val="47"/>
        </w:numPr>
        <w:jc w:val="both"/>
        <w:rPr>
          <w:sz w:val="20"/>
          <w:szCs w:val="20"/>
        </w:rPr>
      </w:pPr>
      <w:r w:rsidRPr="00555734">
        <w:rPr>
          <w:sz w:val="20"/>
          <w:szCs w:val="20"/>
        </w:rPr>
        <w:t xml:space="preserve">Wykonawca traci prawo do wynagrodzenia w odpowiedniej części, w razie dokonania bezpośredniej zapłaty przez Zamawiającego wynagrodzenia na rzecz Podwykonawcy lub dalszego Podwykonawcy albo w przypadku złożenia tego wynagrodzenia do depozytu sądowego zgodnie z art. 143c ust. 5 ustawy </w:t>
      </w:r>
      <w:proofErr w:type="spellStart"/>
      <w:r w:rsidRPr="00555734">
        <w:rPr>
          <w:sz w:val="20"/>
          <w:szCs w:val="20"/>
        </w:rPr>
        <w:t>Pzp</w:t>
      </w:r>
      <w:proofErr w:type="spellEnd"/>
      <w:r w:rsidRPr="00555734">
        <w:rPr>
          <w:sz w:val="20"/>
          <w:szCs w:val="20"/>
        </w:rPr>
        <w:t xml:space="preserve">. </w:t>
      </w:r>
    </w:p>
    <w:p w:rsidR="006353F4" w:rsidRPr="00555734" w:rsidRDefault="006353F4" w:rsidP="00555734">
      <w:pPr>
        <w:numPr>
          <w:ilvl w:val="0"/>
          <w:numId w:val="47"/>
        </w:numPr>
        <w:jc w:val="both"/>
        <w:rPr>
          <w:sz w:val="20"/>
          <w:szCs w:val="20"/>
        </w:rPr>
      </w:pPr>
      <w:r w:rsidRPr="00555734">
        <w:rPr>
          <w:sz w:val="20"/>
          <w:szCs w:val="20"/>
        </w:rPr>
        <w:t xml:space="preserve">Konieczność trzykrotnego dokonywania przez Zamawiającego bezpośredniej zapłaty Podwykonawcy lub dalszemu Podwykonawcy, o której mowa w ust. 3, lub konieczność dokonywania bezpośrednich zapłat na sumę większą niż 5% wartości umowy, może stanowić podstawę do odstąpienia od umowy przez Zamawiającego, z winy Wykonawcy. </w:t>
      </w:r>
    </w:p>
    <w:p w:rsidR="006353F4" w:rsidRPr="00555734" w:rsidRDefault="006353F4" w:rsidP="00555734">
      <w:pPr>
        <w:numPr>
          <w:ilvl w:val="0"/>
          <w:numId w:val="47"/>
        </w:numPr>
        <w:jc w:val="both"/>
        <w:rPr>
          <w:sz w:val="20"/>
          <w:szCs w:val="20"/>
        </w:rPr>
      </w:pPr>
      <w:r w:rsidRPr="00555734">
        <w:rPr>
          <w:sz w:val="20"/>
          <w:szCs w:val="20"/>
        </w:rPr>
        <w:t xml:space="preserve">Za dzień dokonanej płatności uważać się będzie dzień obciążenia rachunku bankowego Zamawiającego. </w:t>
      </w:r>
    </w:p>
    <w:p w:rsidR="00806BA8" w:rsidRPr="00555734" w:rsidRDefault="0071422A" w:rsidP="00555734">
      <w:pPr>
        <w:pStyle w:val="Akapitzlist"/>
        <w:numPr>
          <w:ilvl w:val="0"/>
          <w:numId w:val="55"/>
        </w:numPr>
        <w:jc w:val="both"/>
        <w:rPr>
          <w:sz w:val="20"/>
          <w:szCs w:val="20"/>
        </w:rPr>
      </w:pPr>
      <w:r w:rsidRPr="00555734">
        <w:rPr>
          <w:sz w:val="20"/>
          <w:szCs w:val="20"/>
        </w:rPr>
        <w:t xml:space="preserve">Postanowienia powyższe nie naruszają praw i obowiązków </w:t>
      </w:r>
      <w:r w:rsidR="006353F4" w:rsidRPr="00555734">
        <w:rPr>
          <w:sz w:val="20"/>
          <w:szCs w:val="20"/>
        </w:rPr>
        <w:t>Z</w:t>
      </w:r>
      <w:r w:rsidRPr="00555734">
        <w:rPr>
          <w:sz w:val="20"/>
          <w:szCs w:val="20"/>
        </w:rPr>
        <w:t xml:space="preserve">amawiającego, </w:t>
      </w:r>
      <w:r w:rsidR="006353F4" w:rsidRPr="00555734">
        <w:rPr>
          <w:sz w:val="20"/>
          <w:szCs w:val="20"/>
        </w:rPr>
        <w:t>W</w:t>
      </w:r>
      <w:r w:rsidRPr="00555734">
        <w:rPr>
          <w:sz w:val="20"/>
          <w:szCs w:val="20"/>
        </w:rPr>
        <w:t>ykonawcy</w:t>
      </w:r>
      <w:r w:rsidR="00E02652" w:rsidRPr="00555734">
        <w:rPr>
          <w:sz w:val="20"/>
          <w:szCs w:val="20"/>
        </w:rPr>
        <w:t xml:space="preserve"> i</w:t>
      </w:r>
      <w:r w:rsidRPr="00555734">
        <w:rPr>
          <w:sz w:val="20"/>
          <w:szCs w:val="20"/>
        </w:rPr>
        <w:t xml:space="preserve"> </w:t>
      </w:r>
      <w:r w:rsidR="006353F4" w:rsidRPr="00555734">
        <w:rPr>
          <w:sz w:val="20"/>
          <w:szCs w:val="20"/>
        </w:rPr>
        <w:t>P</w:t>
      </w:r>
      <w:r w:rsidRPr="00555734">
        <w:rPr>
          <w:sz w:val="20"/>
          <w:szCs w:val="20"/>
        </w:rPr>
        <w:t xml:space="preserve">odwykonawcy i dalszego </w:t>
      </w:r>
      <w:r w:rsidR="00E02652" w:rsidRPr="00555734">
        <w:rPr>
          <w:sz w:val="20"/>
          <w:szCs w:val="20"/>
        </w:rPr>
        <w:t>P</w:t>
      </w:r>
      <w:r w:rsidRPr="00555734">
        <w:rPr>
          <w:sz w:val="20"/>
          <w:szCs w:val="20"/>
        </w:rPr>
        <w:t>odwykonawcy wynikających z kodeksu cywilnego (art. 647</w:t>
      </w:r>
      <w:r w:rsidR="00512C79" w:rsidRPr="00555734">
        <w:rPr>
          <w:sz w:val="20"/>
          <w:szCs w:val="20"/>
          <w:vertAlign w:val="superscript"/>
        </w:rPr>
        <w:t>1</w:t>
      </w:r>
      <w:r w:rsidRPr="00555734">
        <w:rPr>
          <w:sz w:val="20"/>
          <w:szCs w:val="20"/>
        </w:rPr>
        <w:t>). Umowy o podwykonawstwo zawarte z naruszeniem przepisów art. 647</w:t>
      </w:r>
      <w:r w:rsidR="00512C79" w:rsidRPr="00555734">
        <w:rPr>
          <w:sz w:val="20"/>
          <w:szCs w:val="20"/>
          <w:vertAlign w:val="superscript"/>
        </w:rPr>
        <w:t>1</w:t>
      </w:r>
      <w:r w:rsidRPr="00555734">
        <w:rPr>
          <w:sz w:val="20"/>
          <w:szCs w:val="20"/>
        </w:rPr>
        <w:t xml:space="preserve"> </w:t>
      </w:r>
      <w:r w:rsidR="006353F4" w:rsidRPr="00555734">
        <w:rPr>
          <w:sz w:val="20"/>
          <w:szCs w:val="20"/>
        </w:rPr>
        <w:t>k.c.</w:t>
      </w:r>
      <w:r w:rsidRPr="00555734">
        <w:rPr>
          <w:sz w:val="20"/>
          <w:szCs w:val="20"/>
        </w:rPr>
        <w:t xml:space="preserve"> oraz 143a –143d  ustawy  </w:t>
      </w:r>
      <w:proofErr w:type="spellStart"/>
      <w:r w:rsidRPr="00555734">
        <w:rPr>
          <w:sz w:val="20"/>
          <w:szCs w:val="20"/>
        </w:rPr>
        <w:t>Pzp</w:t>
      </w:r>
      <w:proofErr w:type="spellEnd"/>
      <w:r w:rsidRPr="00555734">
        <w:rPr>
          <w:sz w:val="20"/>
          <w:szCs w:val="20"/>
        </w:rPr>
        <w:t xml:space="preserve">  zwalniają  </w:t>
      </w:r>
      <w:r w:rsidR="006353F4" w:rsidRPr="00555734">
        <w:rPr>
          <w:sz w:val="20"/>
          <w:szCs w:val="20"/>
        </w:rPr>
        <w:t>Z</w:t>
      </w:r>
      <w:r w:rsidRPr="00555734">
        <w:rPr>
          <w:sz w:val="20"/>
          <w:szCs w:val="20"/>
        </w:rPr>
        <w:t xml:space="preserve">amawiającego  z  solidarnej  odpowiedzialności  za  zapłatę wynagrodzenia za roboty budowlane wykonane przez </w:t>
      </w:r>
      <w:r w:rsidR="006353F4" w:rsidRPr="00555734">
        <w:rPr>
          <w:sz w:val="20"/>
          <w:szCs w:val="20"/>
        </w:rPr>
        <w:t>P</w:t>
      </w:r>
      <w:r w:rsidRPr="00555734">
        <w:rPr>
          <w:sz w:val="20"/>
          <w:szCs w:val="20"/>
        </w:rPr>
        <w:t>odwykonawcę</w:t>
      </w:r>
      <w:r w:rsidR="00E02652" w:rsidRPr="00555734">
        <w:rPr>
          <w:sz w:val="20"/>
          <w:szCs w:val="20"/>
        </w:rPr>
        <w:t xml:space="preserve"> i dalszego Podwykonawcę</w:t>
      </w:r>
      <w:r w:rsidRPr="00555734">
        <w:rPr>
          <w:sz w:val="20"/>
          <w:szCs w:val="20"/>
        </w:rPr>
        <w:t>.</w:t>
      </w:r>
    </w:p>
    <w:p w:rsidR="00C374A4" w:rsidRDefault="00C374A4" w:rsidP="00555734">
      <w:pPr>
        <w:rPr>
          <w:sz w:val="20"/>
          <w:szCs w:val="20"/>
        </w:rPr>
      </w:pPr>
    </w:p>
    <w:p w:rsidR="00555734" w:rsidRPr="00555734" w:rsidRDefault="00555734" w:rsidP="00555734">
      <w:pPr>
        <w:rPr>
          <w:sz w:val="20"/>
          <w:szCs w:val="20"/>
        </w:rPr>
      </w:pPr>
    </w:p>
    <w:p w:rsidR="00C374A4" w:rsidRPr="00555734" w:rsidRDefault="005358D1" w:rsidP="00555734">
      <w:pPr>
        <w:jc w:val="center"/>
        <w:rPr>
          <w:ins w:id="1" w:author="Marta Dolata" w:date="2018-09-11T07:37:00Z"/>
          <w:b/>
          <w:sz w:val="20"/>
          <w:szCs w:val="20"/>
        </w:rPr>
      </w:pPr>
      <w:r w:rsidRPr="00555734">
        <w:rPr>
          <w:b/>
          <w:sz w:val="20"/>
          <w:szCs w:val="20"/>
        </w:rPr>
        <w:t>§1</w:t>
      </w:r>
      <w:r w:rsidR="005B14C6" w:rsidRPr="00555734">
        <w:rPr>
          <w:b/>
          <w:sz w:val="20"/>
          <w:szCs w:val="20"/>
        </w:rPr>
        <w:t>3</w:t>
      </w:r>
    </w:p>
    <w:p w:rsidR="00E41105" w:rsidRPr="00555734" w:rsidRDefault="00E41105" w:rsidP="00555734">
      <w:pPr>
        <w:jc w:val="center"/>
        <w:rPr>
          <w:b/>
          <w:sz w:val="20"/>
          <w:szCs w:val="20"/>
        </w:rPr>
      </w:pPr>
      <w:r w:rsidRPr="00555734">
        <w:rPr>
          <w:b/>
          <w:sz w:val="20"/>
          <w:szCs w:val="20"/>
        </w:rPr>
        <w:t>Obowiązki Wykonawcy</w:t>
      </w:r>
    </w:p>
    <w:p w:rsidR="00D66F0A" w:rsidRPr="00555734" w:rsidRDefault="00D66F0A" w:rsidP="00555734">
      <w:pPr>
        <w:jc w:val="center"/>
        <w:rPr>
          <w:b/>
          <w:sz w:val="20"/>
          <w:szCs w:val="20"/>
        </w:rPr>
      </w:pPr>
    </w:p>
    <w:p w:rsidR="00095FCF" w:rsidRPr="00555734" w:rsidRDefault="00095FCF" w:rsidP="00555734">
      <w:pPr>
        <w:numPr>
          <w:ilvl w:val="0"/>
          <w:numId w:val="44"/>
        </w:numPr>
        <w:spacing w:after="120"/>
        <w:ind w:left="284" w:hanging="284"/>
        <w:jc w:val="both"/>
        <w:rPr>
          <w:sz w:val="20"/>
          <w:szCs w:val="20"/>
        </w:rPr>
      </w:pPr>
      <w:r w:rsidRPr="00555734">
        <w:rPr>
          <w:sz w:val="20"/>
          <w:szCs w:val="20"/>
        </w:rPr>
        <w:t xml:space="preserve">Wykonawca </w:t>
      </w:r>
      <w:r w:rsidR="006353F4" w:rsidRPr="00555734">
        <w:rPr>
          <w:sz w:val="20"/>
          <w:szCs w:val="20"/>
        </w:rPr>
        <w:t>zobowiązany jest zrealizować</w:t>
      </w:r>
      <w:r w:rsidRPr="00555734">
        <w:rPr>
          <w:sz w:val="20"/>
          <w:szCs w:val="20"/>
        </w:rPr>
        <w:t xml:space="preserve"> </w:t>
      </w:r>
      <w:r w:rsidR="005133A0" w:rsidRPr="00555734">
        <w:rPr>
          <w:sz w:val="20"/>
          <w:szCs w:val="20"/>
        </w:rPr>
        <w:t>Przedmiot Umowy</w:t>
      </w:r>
      <w:r w:rsidRPr="00555734">
        <w:rPr>
          <w:sz w:val="20"/>
          <w:szCs w:val="20"/>
        </w:rPr>
        <w:t xml:space="preserve"> przy użyciu własnych materiałów, narzędzi i sprzętu i zabez</w:t>
      </w:r>
      <w:r w:rsidR="001C49FC" w:rsidRPr="00555734">
        <w:rPr>
          <w:sz w:val="20"/>
          <w:szCs w:val="20"/>
        </w:rPr>
        <w:t xml:space="preserve">pieczy je we własnym zakresie, </w:t>
      </w:r>
      <w:r w:rsidRPr="00555734">
        <w:rPr>
          <w:sz w:val="20"/>
          <w:szCs w:val="20"/>
        </w:rPr>
        <w:t xml:space="preserve">na własny koszt </w:t>
      </w:r>
      <w:r w:rsidR="001C49FC" w:rsidRPr="00555734">
        <w:rPr>
          <w:sz w:val="20"/>
          <w:szCs w:val="20"/>
        </w:rPr>
        <w:t xml:space="preserve">i ryzyko </w:t>
      </w:r>
      <w:r w:rsidRPr="00555734">
        <w:rPr>
          <w:sz w:val="20"/>
          <w:szCs w:val="20"/>
        </w:rPr>
        <w:t>przed uszkodzeniem lub utratą. Zamawiający nie ponosi odpowiedzialności za materiały, narzędzia, urządzenia i sprzęt  stanowiące własność Wykonawcy</w:t>
      </w:r>
      <w:r w:rsidR="001C49FC" w:rsidRPr="00555734">
        <w:rPr>
          <w:sz w:val="20"/>
          <w:szCs w:val="20"/>
        </w:rPr>
        <w:t xml:space="preserve"> znajdujące się lub pozostawione na placu budowy</w:t>
      </w:r>
      <w:r w:rsidRPr="00555734">
        <w:rPr>
          <w:sz w:val="20"/>
          <w:szCs w:val="20"/>
        </w:rPr>
        <w:t>.</w:t>
      </w:r>
    </w:p>
    <w:p w:rsidR="00095FCF" w:rsidRPr="00555734" w:rsidRDefault="00095FCF" w:rsidP="00555734">
      <w:pPr>
        <w:numPr>
          <w:ilvl w:val="0"/>
          <w:numId w:val="44"/>
        </w:numPr>
        <w:spacing w:after="120"/>
        <w:ind w:left="284"/>
        <w:jc w:val="both"/>
        <w:rPr>
          <w:sz w:val="20"/>
          <w:szCs w:val="20"/>
        </w:rPr>
      </w:pPr>
      <w:r w:rsidRPr="00555734">
        <w:rPr>
          <w:sz w:val="20"/>
          <w:szCs w:val="20"/>
        </w:rPr>
        <w:t>Wykonawca odpowiada za wszelkie szkody w stosunku do Zamawiającego i osób trzecich z tytułu szkód wyrządzonych podczas lub w</w:t>
      </w:r>
      <w:r w:rsidR="006353F4" w:rsidRPr="00555734">
        <w:rPr>
          <w:sz w:val="20"/>
          <w:szCs w:val="20"/>
        </w:rPr>
        <w:t xml:space="preserve"> związku z realizacją</w:t>
      </w:r>
      <w:r w:rsidRPr="00555734">
        <w:rPr>
          <w:sz w:val="20"/>
          <w:szCs w:val="20"/>
        </w:rPr>
        <w:t xml:space="preserve"> Umowy.</w:t>
      </w:r>
    </w:p>
    <w:p w:rsidR="00095FCF" w:rsidRPr="00555734" w:rsidRDefault="00095FCF" w:rsidP="00555734">
      <w:pPr>
        <w:numPr>
          <w:ilvl w:val="0"/>
          <w:numId w:val="44"/>
        </w:numPr>
        <w:spacing w:after="120"/>
        <w:ind w:left="284"/>
        <w:jc w:val="both"/>
        <w:rPr>
          <w:sz w:val="20"/>
          <w:szCs w:val="20"/>
        </w:rPr>
      </w:pPr>
      <w:r w:rsidRPr="00555734">
        <w:rPr>
          <w:sz w:val="20"/>
          <w:szCs w:val="20"/>
        </w:rPr>
        <w:t>Wykonawca odpowiada za działania i zaniechania osób, którymi się po</w:t>
      </w:r>
      <w:r w:rsidR="006353F4" w:rsidRPr="00555734">
        <w:rPr>
          <w:sz w:val="20"/>
          <w:szCs w:val="20"/>
        </w:rPr>
        <w:t xml:space="preserve">sługuje do wykonania </w:t>
      </w:r>
      <w:r w:rsidR="005133A0" w:rsidRPr="00555734">
        <w:rPr>
          <w:sz w:val="20"/>
          <w:szCs w:val="20"/>
        </w:rPr>
        <w:t>Przedmiotu Umowy</w:t>
      </w:r>
      <w:r w:rsidRPr="00555734">
        <w:rPr>
          <w:sz w:val="20"/>
          <w:szCs w:val="20"/>
        </w:rPr>
        <w:t xml:space="preserve"> jak za własne.</w:t>
      </w:r>
    </w:p>
    <w:p w:rsidR="00095FCF" w:rsidRPr="00555734" w:rsidRDefault="00095FCF" w:rsidP="00555734">
      <w:pPr>
        <w:numPr>
          <w:ilvl w:val="0"/>
          <w:numId w:val="44"/>
        </w:numPr>
        <w:spacing w:after="120"/>
        <w:ind w:left="284"/>
        <w:jc w:val="both"/>
        <w:rPr>
          <w:sz w:val="20"/>
          <w:szCs w:val="20"/>
        </w:rPr>
      </w:pPr>
      <w:r w:rsidRPr="00555734">
        <w:rPr>
          <w:sz w:val="20"/>
          <w:szCs w:val="20"/>
        </w:rPr>
        <w:lastRenderedPageBreak/>
        <w:t>Wykonawca zobowiązany jest w okresie wykonywania Umowy posiadać ważne ubezpieczenie od odpowiedzialności cywilnej z tytułu prowadzonej działalności gospodarczej obejmujące  szkody powstałe w związku z wykonywaniem Prac objętych Przedmiotem Umowy na</w:t>
      </w:r>
      <w:r w:rsidR="006353F4" w:rsidRPr="00555734">
        <w:rPr>
          <w:sz w:val="20"/>
          <w:szCs w:val="20"/>
        </w:rPr>
        <w:t xml:space="preserve"> kwotę nie niższą niż </w:t>
      </w:r>
      <w:r w:rsidR="00CB1D04" w:rsidRPr="00555734">
        <w:rPr>
          <w:sz w:val="20"/>
          <w:szCs w:val="20"/>
        </w:rPr>
        <w:t>2 </w:t>
      </w:r>
      <w:r w:rsidR="005B14C6" w:rsidRPr="00555734">
        <w:rPr>
          <w:sz w:val="20"/>
          <w:szCs w:val="20"/>
        </w:rPr>
        <w:t>0</w:t>
      </w:r>
      <w:r w:rsidR="00CB1D04" w:rsidRPr="00555734">
        <w:rPr>
          <w:sz w:val="20"/>
          <w:szCs w:val="20"/>
        </w:rPr>
        <w:t>00.000,00 zł (słownie dwa miliony złotych 00/100)</w:t>
      </w:r>
      <w:r w:rsidRPr="00555734">
        <w:rPr>
          <w:sz w:val="20"/>
          <w:szCs w:val="20"/>
        </w:rPr>
        <w:t xml:space="preserve">  Ubezpieczeniem objęte będzie odpowiedzialność za szkody na osobie i w mieniu wyrządzone wskutek czynu niedozwolonego oraz wskutek niewykonania lub nienależytego wykonania zobowiązania, a także</w:t>
      </w:r>
      <w:r w:rsidR="001C49FC" w:rsidRPr="00555734">
        <w:rPr>
          <w:sz w:val="20"/>
          <w:szCs w:val="20"/>
        </w:rPr>
        <w:t xml:space="preserve"> rozszerzona o</w:t>
      </w:r>
      <w:r w:rsidRPr="00555734">
        <w:rPr>
          <w:sz w:val="20"/>
          <w:szCs w:val="20"/>
        </w:rPr>
        <w:t xml:space="preserve"> odpowiedzialność za szkody wyrządzone przez podwykonawców. </w:t>
      </w:r>
    </w:p>
    <w:p w:rsidR="00095FCF" w:rsidRPr="00555734" w:rsidRDefault="00095FCF" w:rsidP="00555734">
      <w:pPr>
        <w:numPr>
          <w:ilvl w:val="0"/>
          <w:numId w:val="44"/>
        </w:numPr>
        <w:spacing w:after="120"/>
        <w:ind w:left="284"/>
        <w:jc w:val="both"/>
        <w:rPr>
          <w:sz w:val="20"/>
          <w:szCs w:val="20"/>
        </w:rPr>
      </w:pPr>
      <w:r w:rsidRPr="00555734">
        <w:rPr>
          <w:sz w:val="20"/>
          <w:szCs w:val="20"/>
        </w:rPr>
        <w:t>Wymienione wyżej ubezpieczenie obejmować</w:t>
      </w:r>
      <w:r w:rsidR="002B36C6" w:rsidRPr="00555734">
        <w:rPr>
          <w:sz w:val="20"/>
          <w:szCs w:val="20"/>
        </w:rPr>
        <w:t xml:space="preserve"> musi cały okres obowiązywania U</w:t>
      </w:r>
      <w:r w:rsidRPr="00555734">
        <w:rPr>
          <w:sz w:val="20"/>
          <w:szCs w:val="20"/>
        </w:rPr>
        <w:t>mowy</w:t>
      </w:r>
      <w:r w:rsidR="002B36C6" w:rsidRPr="00555734">
        <w:rPr>
          <w:sz w:val="20"/>
          <w:szCs w:val="20"/>
        </w:rPr>
        <w:t xml:space="preserve"> i wykonywanych w jej ramach Prac</w:t>
      </w:r>
      <w:r w:rsidRPr="00555734">
        <w:rPr>
          <w:sz w:val="20"/>
          <w:szCs w:val="20"/>
        </w:rPr>
        <w:t>. W związku z powyższym Wykonawca przed rozpoczęciem wykonywania Umowy dostarczy Zamawiającemu kopię polisy ubezpieczeniowej poświadczającej wykupienie uzgodnionego wyżej ubezpieczenia a następnie, niezwłocznie, każdej kolejnej polisy wykupionej w trakcie obowiązywania Umowy</w:t>
      </w:r>
      <w:r w:rsidR="001C49FC" w:rsidRPr="00555734">
        <w:rPr>
          <w:sz w:val="20"/>
          <w:szCs w:val="20"/>
        </w:rPr>
        <w:t>.</w:t>
      </w:r>
    </w:p>
    <w:p w:rsidR="00095FCF" w:rsidRDefault="00095FCF" w:rsidP="00555734">
      <w:pPr>
        <w:numPr>
          <w:ilvl w:val="0"/>
          <w:numId w:val="44"/>
        </w:numPr>
        <w:spacing w:after="120"/>
        <w:ind w:left="284"/>
        <w:jc w:val="both"/>
        <w:rPr>
          <w:sz w:val="20"/>
          <w:szCs w:val="20"/>
        </w:rPr>
      </w:pPr>
      <w:r w:rsidRPr="00555734">
        <w:rPr>
          <w:sz w:val="20"/>
          <w:szCs w:val="20"/>
        </w:rPr>
        <w:t>Kopię polisy, zawartej umowy i ogólnych warunków ubezp</w:t>
      </w:r>
      <w:r w:rsidR="002B36C6" w:rsidRPr="00555734">
        <w:rPr>
          <w:sz w:val="20"/>
          <w:szCs w:val="20"/>
        </w:rPr>
        <w:t>ieczenia stanowią załącznik nr 3</w:t>
      </w:r>
      <w:r w:rsidRPr="00555734">
        <w:rPr>
          <w:sz w:val="20"/>
          <w:szCs w:val="20"/>
        </w:rPr>
        <w:t xml:space="preserve"> do Umowy. W dniu podpisywania  Umowy Wykonawca okaże Zamawiającemu dokumenty potwierdzające opłacenie składek ubezpieczeniowych.</w:t>
      </w:r>
    </w:p>
    <w:p w:rsidR="00555734" w:rsidRPr="00555734" w:rsidRDefault="00555734" w:rsidP="00555734">
      <w:pPr>
        <w:spacing w:after="120"/>
        <w:ind w:left="284"/>
        <w:jc w:val="both"/>
        <w:rPr>
          <w:sz w:val="20"/>
          <w:szCs w:val="20"/>
        </w:rPr>
      </w:pPr>
    </w:p>
    <w:p w:rsidR="00D83EFB" w:rsidRPr="00555734" w:rsidRDefault="00D83EFB" w:rsidP="00555734">
      <w:pPr>
        <w:jc w:val="center"/>
        <w:rPr>
          <w:b/>
          <w:sz w:val="20"/>
          <w:szCs w:val="20"/>
        </w:rPr>
      </w:pPr>
      <w:r w:rsidRPr="00555734">
        <w:rPr>
          <w:b/>
          <w:sz w:val="20"/>
          <w:szCs w:val="20"/>
        </w:rPr>
        <w:t>§ 1</w:t>
      </w:r>
      <w:r w:rsidR="005B14C6" w:rsidRPr="00555734">
        <w:rPr>
          <w:b/>
          <w:sz w:val="20"/>
          <w:szCs w:val="20"/>
        </w:rPr>
        <w:t>4</w:t>
      </w:r>
    </w:p>
    <w:p w:rsidR="00D66F0A" w:rsidRPr="00555734" w:rsidRDefault="007303B8" w:rsidP="00555734">
      <w:pPr>
        <w:jc w:val="center"/>
        <w:rPr>
          <w:b/>
          <w:sz w:val="20"/>
          <w:szCs w:val="20"/>
        </w:rPr>
      </w:pPr>
      <w:r w:rsidRPr="00555734">
        <w:rPr>
          <w:b/>
          <w:sz w:val="20"/>
          <w:szCs w:val="20"/>
        </w:rPr>
        <w:t>Umowy zawierane przez Wykonawcę</w:t>
      </w:r>
    </w:p>
    <w:p w:rsidR="007303B8" w:rsidRPr="00555734" w:rsidRDefault="007303B8" w:rsidP="00555734">
      <w:pPr>
        <w:jc w:val="center"/>
        <w:rPr>
          <w:b/>
          <w:sz w:val="20"/>
          <w:szCs w:val="20"/>
        </w:rPr>
      </w:pPr>
    </w:p>
    <w:p w:rsidR="00D83EFB" w:rsidRPr="00555734" w:rsidRDefault="00D83EFB" w:rsidP="00555734">
      <w:pPr>
        <w:numPr>
          <w:ilvl w:val="0"/>
          <w:numId w:val="52"/>
        </w:numPr>
        <w:autoSpaceDE w:val="0"/>
        <w:autoSpaceDN w:val="0"/>
        <w:adjustRightInd w:val="0"/>
        <w:spacing w:after="120"/>
        <w:jc w:val="both"/>
        <w:rPr>
          <w:sz w:val="20"/>
          <w:szCs w:val="20"/>
        </w:rPr>
      </w:pPr>
      <w:r w:rsidRPr="00555734">
        <w:rPr>
          <w:sz w:val="20"/>
          <w:szCs w:val="20"/>
        </w:rPr>
        <w:t xml:space="preserve">Zamawiający wymaga zatrudnienia przez Wykonawcę na podstawie umowy o pracę osób wykonujących wszystkie prace </w:t>
      </w:r>
      <w:r w:rsidR="005B14C6" w:rsidRPr="00555734">
        <w:rPr>
          <w:sz w:val="20"/>
          <w:szCs w:val="20"/>
        </w:rPr>
        <w:t>III.7.1</w:t>
      </w:r>
      <w:r w:rsidR="00E41105" w:rsidRPr="00555734">
        <w:rPr>
          <w:sz w:val="20"/>
          <w:szCs w:val="20"/>
        </w:rPr>
        <w:t xml:space="preserve">SIWZ </w:t>
      </w:r>
      <w:r w:rsidR="006B0831" w:rsidRPr="00555734">
        <w:rPr>
          <w:sz w:val="20"/>
          <w:szCs w:val="20"/>
        </w:rPr>
        <w:t>obejmujące</w:t>
      </w:r>
      <w:r w:rsidR="005133A0" w:rsidRPr="00555734">
        <w:rPr>
          <w:sz w:val="20"/>
          <w:szCs w:val="20"/>
        </w:rPr>
        <w:t xml:space="preserve"> P</w:t>
      </w:r>
      <w:r w:rsidR="006B0831" w:rsidRPr="00555734">
        <w:rPr>
          <w:sz w:val="20"/>
          <w:szCs w:val="20"/>
        </w:rPr>
        <w:t xml:space="preserve">rzedmiot </w:t>
      </w:r>
      <w:r w:rsidRPr="00555734">
        <w:rPr>
          <w:sz w:val="20"/>
          <w:szCs w:val="20"/>
        </w:rPr>
        <w:t xml:space="preserve">Umowy wskazane przez Zamawiającego w przedmiarze robót, stanowiącym załącznik nr 4 do Umowy. </w:t>
      </w:r>
    </w:p>
    <w:p w:rsidR="00D83EFB" w:rsidRPr="00555734" w:rsidRDefault="00D83EFB" w:rsidP="00555734">
      <w:pPr>
        <w:numPr>
          <w:ilvl w:val="0"/>
          <w:numId w:val="52"/>
        </w:numPr>
        <w:autoSpaceDE w:val="0"/>
        <w:autoSpaceDN w:val="0"/>
        <w:adjustRightInd w:val="0"/>
        <w:spacing w:after="120"/>
        <w:jc w:val="both"/>
        <w:rPr>
          <w:color w:val="000000"/>
          <w:sz w:val="20"/>
          <w:szCs w:val="20"/>
        </w:rPr>
      </w:pPr>
      <w:r w:rsidRPr="00555734">
        <w:rPr>
          <w:color w:val="000000"/>
          <w:sz w:val="20"/>
          <w:szCs w:val="20"/>
        </w:rPr>
        <w:t xml:space="preserve">Obowiązek określony w ust. 1 dotyczy także Podwykonawców. Wykonawca jest zobowiązany zawrzeć w każdej umowie o podwykonawstwo stosowane zapisy zobowiązujące podwykonawców do zatrudnienia na umowę o prace wszystkich osób wykonujących czynności, o których mowa w ust. 1. </w:t>
      </w:r>
    </w:p>
    <w:p w:rsidR="00D83EFB" w:rsidRPr="00555734" w:rsidRDefault="00D83EFB" w:rsidP="00555734">
      <w:pPr>
        <w:numPr>
          <w:ilvl w:val="0"/>
          <w:numId w:val="52"/>
        </w:numPr>
        <w:autoSpaceDE w:val="0"/>
        <w:autoSpaceDN w:val="0"/>
        <w:adjustRightInd w:val="0"/>
        <w:spacing w:after="120"/>
        <w:jc w:val="both"/>
        <w:rPr>
          <w:color w:val="000000"/>
          <w:sz w:val="20"/>
          <w:szCs w:val="20"/>
        </w:rPr>
      </w:pPr>
      <w:r w:rsidRPr="00555734">
        <w:rPr>
          <w:color w:val="000000"/>
          <w:sz w:val="20"/>
          <w:szCs w:val="20"/>
        </w:rPr>
        <w:t>Wykonawca, przed prz</w:t>
      </w:r>
      <w:r w:rsidR="001C49FC" w:rsidRPr="00555734">
        <w:rPr>
          <w:color w:val="000000"/>
          <w:sz w:val="20"/>
          <w:szCs w:val="20"/>
        </w:rPr>
        <w:t>ystąpieniem do wykonywania Prac</w:t>
      </w:r>
      <w:r w:rsidRPr="00555734">
        <w:rPr>
          <w:color w:val="000000"/>
          <w:sz w:val="20"/>
          <w:szCs w:val="20"/>
        </w:rPr>
        <w:t>, złoży</w:t>
      </w:r>
      <w:r w:rsidR="001C49FC" w:rsidRPr="00555734">
        <w:rPr>
          <w:color w:val="000000"/>
          <w:sz w:val="20"/>
          <w:szCs w:val="20"/>
        </w:rPr>
        <w:t xml:space="preserve"> w formie pisemnej pod rygorem nieważności</w:t>
      </w:r>
      <w:r w:rsidRPr="00555734">
        <w:rPr>
          <w:color w:val="000000"/>
          <w:sz w:val="20"/>
          <w:szCs w:val="20"/>
        </w:rPr>
        <w:t xml:space="preserve"> wykaz osób, które będą wykonywały czynności, o których mowa w ust. 1, wraz z oświadczeniem, że są one zatrudnione na postawie umowy o pracę. </w:t>
      </w:r>
      <w:r w:rsidRPr="00555734">
        <w:rPr>
          <w:sz w:val="20"/>
          <w:szCs w:val="20"/>
        </w:rPr>
        <w:t xml:space="preserve">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czynności w trakcie realizacji umowy: </w:t>
      </w:r>
      <w:r w:rsidRPr="00555734">
        <w:rPr>
          <w:color w:val="000000"/>
          <w:sz w:val="20"/>
          <w:szCs w:val="20"/>
        </w:rPr>
        <w:t>(</w:t>
      </w:r>
      <w:r w:rsidRPr="00555734">
        <w:rPr>
          <w:sz w:val="20"/>
          <w:szCs w:val="20"/>
        </w:rPr>
        <w:t>i)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r w:rsidRPr="00555734">
        <w:rPr>
          <w:color w:val="000000"/>
          <w:sz w:val="20"/>
          <w:szCs w:val="20"/>
        </w:rPr>
        <w:t xml:space="preserve"> (</w:t>
      </w:r>
      <w:r w:rsidRPr="00555734">
        <w:rPr>
          <w:sz w:val="20"/>
          <w:szCs w:val="20"/>
        </w:rPr>
        <w:t>ii)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83EFB" w:rsidRPr="00555734" w:rsidRDefault="00D83EFB" w:rsidP="00555734">
      <w:pPr>
        <w:numPr>
          <w:ilvl w:val="0"/>
          <w:numId w:val="52"/>
        </w:numPr>
        <w:autoSpaceDE w:val="0"/>
        <w:autoSpaceDN w:val="0"/>
        <w:adjustRightInd w:val="0"/>
        <w:spacing w:after="120"/>
        <w:jc w:val="both"/>
        <w:rPr>
          <w:color w:val="000000"/>
          <w:sz w:val="20"/>
          <w:szCs w:val="20"/>
        </w:rPr>
      </w:pPr>
      <w:r w:rsidRPr="00555734">
        <w:rPr>
          <w:color w:val="000000"/>
          <w:sz w:val="20"/>
          <w:szCs w:val="20"/>
        </w:rPr>
        <w:t>Każdorazowa zmiana wykazu osób, o którym mowa</w:t>
      </w:r>
      <w:r w:rsidR="001C49FC" w:rsidRPr="00555734">
        <w:rPr>
          <w:color w:val="000000"/>
          <w:sz w:val="20"/>
          <w:szCs w:val="20"/>
        </w:rPr>
        <w:t xml:space="preserve"> w ust. 3 nie wymaga aneksu do U</w:t>
      </w:r>
      <w:r w:rsidRPr="00555734">
        <w:rPr>
          <w:color w:val="000000"/>
          <w:sz w:val="20"/>
          <w:szCs w:val="20"/>
        </w:rPr>
        <w:t>mowy (Wykonawca przedstawia</w:t>
      </w:r>
      <w:r w:rsidR="001C49FC" w:rsidRPr="00555734">
        <w:rPr>
          <w:color w:val="000000"/>
          <w:sz w:val="20"/>
          <w:szCs w:val="20"/>
        </w:rPr>
        <w:t xml:space="preserve">, w sposób określony w ust. 3 powyżej </w:t>
      </w:r>
      <w:proofErr w:type="spellStart"/>
      <w:r w:rsidR="001C49FC" w:rsidRPr="00555734">
        <w:rPr>
          <w:color w:val="000000"/>
          <w:sz w:val="20"/>
          <w:szCs w:val="20"/>
        </w:rPr>
        <w:t>zd</w:t>
      </w:r>
      <w:proofErr w:type="spellEnd"/>
      <w:r w:rsidR="001C49FC" w:rsidRPr="00555734">
        <w:rPr>
          <w:color w:val="000000"/>
          <w:sz w:val="20"/>
          <w:szCs w:val="20"/>
        </w:rPr>
        <w:t>. pierwsze</w:t>
      </w:r>
      <w:r w:rsidRPr="00555734">
        <w:rPr>
          <w:color w:val="000000"/>
          <w:sz w:val="20"/>
          <w:szCs w:val="20"/>
        </w:rPr>
        <w:t xml:space="preserve"> korektę listy osób wykonujących czynności, o których mowa w ust. 1, do wiadomości Zamawiającego). </w:t>
      </w:r>
    </w:p>
    <w:p w:rsidR="00D83EFB" w:rsidRPr="006808B1" w:rsidRDefault="00D83EFB" w:rsidP="006808B1">
      <w:pPr>
        <w:pStyle w:val="Akapitzlist"/>
        <w:numPr>
          <w:ilvl w:val="0"/>
          <w:numId w:val="52"/>
        </w:numPr>
        <w:autoSpaceDE w:val="0"/>
        <w:autoSpaceDN w:val="0"/>
        <w:adjustRightInd w:val="0"/>
        <w:spacing w:after="120"/>
        <w:jc w:val="both"/>
        <w:rPr>
          <w:color w:val="000000"/>
          <w:sz w:val="20"/>
          <w:szCs w:val="20"/>
        </w:rPr>
      </w:pPr>
      <w:r w:rsidRPr="006808B1">
        <w:rPr>
          <w:color w:val="000000"/>
          <w:sz w:val="20"/>
          <w:szCs w:val="20"/>
        </w:rPr>
        <w:t>Zamawiający zastrzega możliwość przeprowadzenia kontroli na miejscu wykonywania Prac w celu zweryfikowania, czy osoby wykonujące czynności przy realizacji Umowy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o których mowa w ust. 1, Zamawiający wzywa Wykonawcę do wydania zakazu wykonywania przez te osoby prac do momentu wyjaśnienia podstawy ich zatrudnienia oraz wzywa Wykonawcę do podania ich imion i nazwisk.</w:t>
      </w:r>
    </w:p>
    <w:p w:rsidR="005409C1" w:rsidRPr="006808B1" w:rsidRDefault="005409C1" w:rsidP="006808B1">
      <w:pPr>
        <w:autoSpaceDE w:val="0"/>
        <w:autoSpaceDN w:val="0"/>
        <w:adjustRightInd w:val="0"/>
        <w:spacing w:after="120"/>
        <w:jc w:val="both"/>
        <w:rPr>
          <w:b/>
          <w:bCs/>
        </w:rPr>
      </w:pPr>
    </w:p>
    <w:p w:rsidR="00D66F0A" w:rsidRDefault="00D66F0A" w:rsidP="00555734">
      <w:pPr>
        <w:jc w:val="center"/>
        <w:rPr>
          <w:b/>
          <w:sz w:val="20"/>
          <w:szCs w:val="20"/>
        </w:rPr>
      </w:pPr>
    </w:p>
    <w:p w:rsidR="006808B1" w:rsidRPr="00555734" w:rsidRDefault="006808B1" w:rsidP="00555734">
      <w:pPr>
        <w:jc w:val="center"/>
        <w:rPr>
          <w:b/>
          <w:sz w:val="20"/>
          <w:szCs w:val="20"/>
        </w:rPr>
      </w:pPr>
    </w:p>
    <w:p w:rsidR="00095FCF" w:rsidRPr="00555734" w:rsidRDefault="00D66F0A" w:rsidP="00555734">
      <w:pPr>
        <w:jc w:val="center"/>
        <w:rPr>
          <w:b/>
          <w:sz w:val="20"/>
          <w:szCs w:val="20"/>
        </w:rPr>
      </w:pPr>
      <w:r w:rsidRPr="00555734">
        <w:rPr>
          <w:b/>
          <w:sz w:val="20"/>
          <w:szCs w:val="20"/>
        </w:rPr>
        <w:lastRenderedPageBreak/>
        <w:t>§</w:t>
      </w:r>
      <w:r w:rsidR="007303B8" w:rsidRPr="00555734">
        <w:rPr>
          <w:b/>
          <w:sz w:val="20"/>
          <w:szCs w:val="20"/>
        </w:rPr>
        <w:t>15</w:t>
      </w:r>
    </w:p>
    <w:p w:rsidR="00C374A4" w:rsidRPr="00555734" w:rsidRDefault="00C374A4" w:rsidP="00555734">
      <w:pPr>
        <w:jc w:val="center"/>
        <w:rPr>
          <w:b/>
          <w:sz w:val="20"/>
          <w:szCs w:val="20"/>
        </w:rPr>
      </w:pPr>
      <w:r w:rsidRPr="00555734">
        <w:rPr>
          <w:b/>
          <w:sz w:val="20"/>
          <w:szCs w:val="20"/>
        </w:rPr>
        <w:t>Postanowienia końcowe</w:t>
      </w:r>
    </w:p>
    <w:p w:rsidR="00D66F0A" w:rsidRPr="00555734" w:rsidRDefault="00D66F0A" w:rsidP="00555734">
      <w:pPr>
        <w:jc w:val="center"/>
        <w:rPr>
          <w:b/>
          <w:sz w:val="20"/>
          <w:szCs w:val="20"/>
        </w:rPr>
      </w:pPr>
    </w:p>
    <w:p w:rsidR="00C374A4" w:rsidRPr="00555734" w:rsidRDefault="00C374A4" w:rsidP="00555734">
      <w:pPr>
        <w:jc w:val="both"/>
        <w:rPr>
          <w:sz w:val="20"/>
          <w:szCs w:val="20"/>
        </w:rPr>
      </w:pPr>
      <w:r w:rsidRPr="00555734">
        <w:rPr>
          <w:sz w:val="20"/>
          <w:szCs w:val="20"/>
        </w:rPr>
        <w:t xml:space="preserve">1.W  sprawach  nieuregulowanych    </w:t>
      </w:r>
      <w:r w:rsidR="00310317" w:rsidRPr="00555734">
        <w:rPr>
          <w:sz w:val="20"/>
          <w:szCs w:val="20"/>
        </w:rPr>
        <w:t>U</w:t>
      </w:r>
      <w:r w:rsidRPr="00555734">
        <w:rPr>
          <w:sz w:val="20"/>
          <w:szCs w:val="20"/>
        </w:rPr>
        <w:t xml:space="preserve">mową  </w:t>
      </w:r>
      <w:r w:rsidR="00310317" w:rsidRPr="00555734">
        <w:rPr>
          <w:sz w:val="20"/>
          <w:szCs w:val="20"/>
        </w:rPr>
        <w:t>znajdą</w:t>
      </w:r>
      <w:r w:rsidRPr="00555734">
        <w:rPr>
          <w:sz w:val="20"/>
          <w:szCs w:val="20"/>
        </w:rPr>
        <w:t xml:space="preserve">  zastosowanie  przepisy  </w:t>
      </w:r>
      <w:r w:rsidR="00D83EFB" w:rsidRPr="00555734">
        <w:rPr>
          <w:sz w:val="20"/>
          <w:szCs w:val="20"/>
        </w:rPr>
        <w:t xml:space="preserve"> ustawy </w:t>
      </w:r>
      <w:proofErr w:type="spellStart"/>
      <w:r w:rsidR="00D83EFB" w:rsidRPr="00555734">
        <w:rPr>
          <w:sz w:val="20"/>
          <w:szCs w:val="20"/>
        </w:rPr>
        <w:t>Pzp</w:t>
      </w:r>
      <w:proofErr w:type="spellEnd"/>
      <w:r w:rsidR="00D83EFB" w:rsidRPr="00555734">
        <w:rPr>
          <w:sz w:val="20"/>
          <w:szCs w:val="20"/>
        </w:rPr>
        <w:t xml:space="preserve"> </w:t>
      </w:r>
      <w:r w:rsidRPr="00555734">
        <w:rPr>
          <w:sz w:val="20"/>
          <w:szCs w:val="20"/>
        </w:rPr>
        <w:t xml:space="preserve"> oraz przepisy </w:t>
      </w:r>
      <w:r w:rsidR="00D83EFB" w:rsidRPr="00555734">
        <w:rPr>
          <w:sz w:val="20"/>
          <w:szCs w:val="20"/>
        </w:rPr>
        <w:t xml:space="preserve">ustawy </w:t>
      </w:r>
      <w:r w:rsidR="006B0831" w:rsidRPr="00555734">
        <w:rPr>
          <w:sz w:val="20"/>
          <w:szCs w:val="20"/>
        </w:rPr>
        <w:t>z dnia 23 kwietnia 1964 r. Kodeks cywilny  (</w:t>
      </w:r>
      <w:proofErr w:type="spellStart"/>
      <w:r w:rsidR="006B0831" w:rsidRPr="00555734">
        <w:rPr>
          <w:sz w:val="20"/>
          <w:szCs w:val="20"/>
        </w:rPr>
        <w:t>t.j</w:t>
      </w:r>
      <w:proofErr w:type="spellEnd"/>
      <w:r w:rsidR="006B0831" w:rsidRPr="00555734">
        <w:rPr>
          <w:sz w:val="20"/>
          <w:szCs w:val="20"/>
        </w:rPr>
        <w:t>. Dz. U. z 2018 r. poz. 1025)</w:t>
      </w:r>
      <w:r w:rsidRPr="00555734">
        <w:rPr>
          <w:sz w:val="20"/>
          <w:szCs w:val="20"/>
        </w:rPr>
        <w:t>.</w:t>
      </w:r>
    </w:p>
    <w:p w:rsidR="00C374A4" w:rsidRPr="00555734" w:rsidRDefault="00C374A4" w:rsidP="00555734">
      <w:pPr>
        <w:jc w:val="both"/>
        <w:rPr>
          <w:sz w:val="20"/>
          <w:szCs w:val="20"/>
        </w:rPr>
      </w:pPr>
      <w:r w:rsidRPr="00555734">
        <w:rPr>
          <w:sz w:val="20"/>
          <w:szCs w:val="20"/>
        </w:rPr>
        <w:t>2.</w:t>
      </w:r>
      <w:r w:rsidR="00D83EFB" w:rsidRPr="00555734">
        <w:rPr>
          <w:sz w:val="20"/>
          <w:szCs w:val="20"/>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r w:rsidRPr="00555734">
        <w:rPr>
          <w:sz w:val="20"/>
          <w:szCs w:val="20"/>
        </w:rPr>
        <w:t>.</w:t>
      </w:r>
    </w:p>
    <w:p w:rsidR="00A60BCB" w:rsidRPr="00555734" w:rsidRDefault="00C374A4" w:rsidP="00555734">
      <w:pPr>
        <w:jc w:val="both"/>
        <w:rPr>
          <w:sz w:val="20"/>
          <w:szCs w:val="20"/>
        </w:rPr>
      </w:pPr>
      <w:r w:rsidRPr="00555734">
        <w:rPr>
          <w:sz w:val="20"/>
          <w:szCs w:val="20"/>
        </w:rPr>
        <w:t>3.</w:t>
      </w:r>
      <w:r w:rsidR="006B0831" w:rsidRPr="00555734">
        <w:t xml:space="preserve"> </w:t>
      </w:r>
      <w:r w:rsidR="006B0831" w:rsidRPr="00555734">
        <w:rPr>
          <w:sz w:val="20"/>
          <w:szCs w:val="20"/>
        </w:rPr>
        <w:t>Wszelkie ewentualne kwestie sporne powstałe na tle realizacji Umowy Strony rozstrzygać będą polubownie. W przypadku nie dojścia do porozumienia spory podlegają rozstrzyganiu przez Sąd właściwy rzeczowo i miejscowo dla siedziby Zamawiającego.</w:t>
      </w:r>
      <w:r w:rsidRPr="00555734">
        <w:rPr>
          <w:sz w:val="20"/>
          <w:szCs w:val="20"/>
        </w:rPr>
        <w:t>.</w:t>
      </w:r>
    </w:p>
    <w:p w:rsidR="00C374A4" w:rsidRPr="00555734" w:rsidRDefault="00C374A4" w:rsidP="00555734">
      <w:pPr>
        <w:pStyle w:val="Akapitzlist"/>
        <w:numPr>
          <w:ilvl w:val="0"/>
          <w:numId w:val="53"/>
        </w:numPr>
        <w:jc w:val="both"/>
        <w:rPr>
          <w:sz w:val="20"/>
          <w:szCs w:val="20"/>
        </w:rPr>
      </w:pPr>
      <w:r w:rsidRPr="00555734">
        <w:rPr>
          <w:sz w:val="20"/>
          <w:szCs w:val="20"/>
        </w:rPr>
        <w:t xml:space="preserve">Umowę sporządzono w </w:t>
      </w:r>
      <w:r w:rsidR="00F92651" w:rsidRPr="00555734">
        <w:rPr>
          <w:sz w:val="20"/>
          <w:szCs w:val="20"/>
        </w:rPr>
        <w:t xml:space="preserve">dwóch </w:t>
      </w:r>
      <w:r w:rsidRPr="00555734">
        <w:rPr>
          <w:sz w:val="20"/>
          <w:szCs w:val="20"/>
        </w:rPr>
        <w:t xml:space="preserve"> jednobrzmiących egzemplarzach </w:t>
      </w:r>
      <w:r w:rsidR="006B0831" w:rsidRPr="00555734">
        <w:rPr>
          <w:sz w:val="20"/>
          <w:szCs w:val="20"/>
        </w:rPr>
        <w:t xml:space="preserve">po jednym dla każdej ze Stron. </w:t>
      </w:r>
      <w:r w:rsidRPr="00555734">
        <w:rPr>
          <w:sz w:val="20"/>
          <w:szCs w:val="20"/>
        </w:rPr>
        <w:t xml:space="preserve"> </w:t>
      </w:r>
    </w:p>
    <w:p w:rsidR="00C374A4" w:rsidRPr="00555734" w:rsidRDefault="00C374A4" w:rsidP="00555734">
      <w:pPr>
        <w:jc w:val="both"/>
        <w:rPr>
          <w:sz w:val="20"/>
          <w:szCs w:val="20"/>
        </w:rPr>
      </w:pPr>
    </w:p>
    <w:p w:rsidR="00806BA8" w:rsidRPr="00555734" w:rsidRDefault="00806BA8" w:rsidP="00555734">
      <w:pPr>
        <w:rPr>
          <w:sz w:val="20"/>
          <w:szCs w:val="20"/>
        </w:rPr>
      </w:pPr>
    </w:p>
    <w:p w:rsidR="00806BA8" w:rsidRPr="00555734" w:rsidRDefault="00806BA8" w:rsidP="00555734">
      <w:pPr>
        <w:jc w:val="center"/>
        <w:rPr>
          <w:sz w:val="20"/>
          <w:szCs w:val="20"/>
        </w:rPr>
      </w:pPr>
    </w:p>
    <w:p w:rsidR="007303B8" w:rsidRPr="00555734" w:rsidRDefault="007303B8" w:rsidP="00555734">
      <w:pPr>
        <w:jc w:val="center"/>
        <w:rPr>
          <w:sz w:val="20"/>
          <w:szCs w:val="20"/>
        </w:rPr>
      </w:pPr>
    </w:p>
    <w:p w:rsidR="00D66F0A" w:rsidRPr="00555734" w:rsidRDefault="00D66F0A" w:rsidP="00555734">
      <w:pPr>
        <w:jc w:val="center"/>
        <w:rPr>
          <w:b/>
          <w:sz w:val="20"/>
          <w:szCs w:val="20"/>
        </w:rPr>
      </w:pPr>
    </w:p>
    <w:p w:rsidR="007D223A" w:rsidRPr="00555734" w:rsidRDefault="007D223A" w:rsidP="00555734">
      <w:pPr>
        <w:jc w:val="center"/>
        <w:rPr>
          <w:b/>
          <w:sz w:val="20"/>
          <w:szCs w:val="20"/>
        </w:rPr>
      </w:pPr>
      <w:r w:rsidRPr="00555734">
        <w:rPr>
          <w:b/>
          <w:sz w:val="20"/>
          <w:szCs w:val="20"/>
        </w:rPr>
        <w:t>Podpisy stron</w:t>
      </w:r>
    </w:p>
    <w:p w:rsidR="007D223A" w:rsidRPr="00555734" w:rsidRDefault="007D223A" w:rsidP="00555734">
      <w:pPr>
        <w:jc w:val="both"/>
        <w:rPr>
          <w:sz w:val="20"/>
          <w:szCs w:val="20"/>
        </w:rPr>
      </w:pPr>
    </w:p>
    <w:p w:rsidR="007303B8" w:rsidRPr="00555734" w:rsidRDefault="007303B8" w:rsidP="00555734">
      <w:pPr>
        <w:jc w:val="both"/>
        <w:rPr>
          <w:sz w:val="20"/>
          <w:szCs w:val="20"/>
        </w:rPr>
      </w:pPr>
    </w:p>
    <w:p w:rsidR="007D223A" w:rsidRPr="00555734" w:rsidRDefault="007D223A" w:rsidP="00555734">
      <w:pPr>
        <w:jc w:val="both"/>
        <w:rPr>
          <w:sz w:val="20"/>
          <w:szCs w:val="20"/>
        </w:rPr>
      </w:pPr>
    </w:p>
    <w:p w:rsidR="00195793" w:rsidRPr="00555734" w:rsidRDefault="00555734" w:rsidP="00555734">
      <w:pPr>
        <w:jc w:val="both"/>
        <w:rPr>
          <w:sz w:val="20"/>
          <w:szCs w:val="20"/>
        </w:rPr>
      </w:pPr>
      <w:r>
        <w:rPr>
          <w:sz w:val="20"/>
          <w:szCs w:val="20"/>
        </w:rPr>
        <w:t>Zamawiający:</w:t>
      </w:r>
      <w:r w:rsidR="007D223A" w:rsidRPr="00555734">
        <w:rPr>
          <w:sz w:val="20"/>
          <w:szCs w:val="20"/>
        </w:rPr>
        <w:tab/>
      </w:r>
      <w:r w:rsidR="007D223A" w:rsidRPr="00555734">
        <w:rPr>
          <w:sz w:val="20"/>
          <w:szCs w:val="20"/>
        </w:rPr>
        <w:tab/>
      </w:r>
      <w:r w:rsidR="007D223A" w:rsidRPr="00555734">
        <w:rPr>
          <w:sz w:val="20"/>
          <w:szCs w:val="20"/>
        </w:rPr>
        <w:tab/>
      </w:r>
      <w:r w:rsidR="007D223A" w:rsidRPr="00555734">
        <w:rPr>
          <w:sz w:val="20"/>
          <w:szCs w:val="20"/>
        </w:rPr>
        <w:tab/>
      </w:r>
      <w:r w:rsidR="007D223A" w:rsidRPr="00555734">
        <w:rPr>
          <w:sz w:val="20"/>
          <w:szCs w:val="20"/>
        </w:rPr>
        <w:tab/>
      </w:r>
      <w:r w:rsidR="007D223A" w:rsidRPr="00555734">
        <w:rPr>
          <w:sz w:val="20"/>
          <w:szCs w:val="20"/>
        </w:rPr>
        <w:tab/>
      </w:r>
      <w:r w:rsidR="007D223A" w:rsidRPr="00555734">
        <w:rPr>
          <w:sz w:val="20"/>
          <w:szCs w:val="20"/>
        </w:rPr>
        <w:tab/>
      </w:r>
      <w:r w:rsidR="007D223A" w:rsidRPr="00555734">
        <w:rPr>
          <w:sz w:val="20"/>
          <w:szCs w:val="20"/>
        </w:rPr>
        <w:tab/>
        <w:t>Wykonawca</w:t>
      </w:r>
      <w:r>
        <w:rPr>
          <w:sz w:val="20"/>
          <w:szCs w:val="20"/>
        </w:rPr>
        <w:t>:</w:t>
      </w:r>
    </w:p>
    <w:p w:rsidR="00195793" w:rsidRPr="00555734" w:rsidRDefault="00195793" w:rsidP="00555734">
      <w:pPr>
        <w:rPr>
          <w:sz w:val="20"/>
          <w:szCs w:val="20"/>
        </w:rPr>
      </w:pPr>
    </w:p>
    <w:p w:rsidR="00195793" w:rsidRPr="00555734" w:rsidRDefault="00195793" w:rsidP="00555734">
      <w:pPr>
        <w:rPr>
          <w:sz w:val="20"/>
          <w:szCs w:val="20"/>
        </w:rPr>
      </w:pPr>
    </w:p>
    <w:p w:rsidR="00D66F0A" w:rsidRPr="00555734" w:rsidRDefault="00D66F0A" w:rsidP="00555734">
      <w:pPr>
        <w:rPr>
          <w:sz w:val="20"/>
          <w:szCs w:val="20"/>
        </w:rPr>
      </w:pPr>
    </w:p>
    <w:p w:rsidR="00D66F0A" w:rsidRPr="00555734" w:rsidRDefault="00D66F0A" w:rsidP="00555734">
      <w:pPr>
        <w:rPr>
          <w:sz w:val="20"/>
          <w:szCs w:val="20"/>
        </w:rPr>
      </w:pPr>
    </w:p>
    <w:p w:rsidR="007303B8" w:rsidRPr="00555734" w:rsidRDefault="007303B8" w:rsidP="00555734">
      <w:pPr>
        <w:rPr>
          <w:sz w:val="20"/>
          <w:szCs w:val="20"/>
        </w:rPr>
      </w:pPr>
    </w:p>
    <w:p w:rsidR="00D66F0A" w:rsidRPr="00555734" w:rsidRDefault="00D66F0A" w:rsidP="00555734">
      <w:pPr>
        <w:rPr>
          <w:sz w:val="20"/>
          <w:szCs w:val="20"/>
        </w:rPr>
      </w:pPr>
    </w:p>
    <w:p w:rsidR="00D66F0A" w:rsidRPr="00555734" w:rsidRDefault="00D66F0A" w:rsidP="00555734">
      <w:pPr>
        <w:rPr>
          <w:sz w:val="20"/>
          <w:szCs w:val="20"/>
        </w:rPr>
      </w:pPr>
    </w:p>
    <w:p w:rsidR="00D66F0A" w:rsidRPr="00555734" w:rsidRDefault="00D66F0A" w:rsidP="00555734">
      <w:pPr>
        <w:rPr>
          <w:sz w:val="20"/>
          <w:szCs w:val="20"/>
        </w:rPr>
      </w:pPr>
    </w:p>
    <w:p w:rsidR="00D66F0A" w:rsidRPr="00555734" w:rsidRDefault="00D66F0A" w:rsidP="00555734">
      <w:pPr>
        <w:rPr>
          <w:sz w:val="20"/>
          <w:szCs w:val="20"/>
        </w:rPr>
      </w:pPr>
    </w:p>
    <w:p w:rsidR="00195793" w:rsidRPr="00555734" w:rsidRDefault="00195793" w:rsidP="00555734">
      <w:pPr>
        <w:tabs>
          <w:tab w:val="left" w:pos="1072"/>
        </w:tabs>
        <w:rPr>
          <w:sz w:val="20"/>
          <w:szCs w:val="20"/>
        </w:rPr>
      </w:pPr>
      <w:r w:rsidRPr="00555734">
        <w:rPr>
          <w:sz w:val="20"/>
          <w:szCs w:val="20"/>
        </w:rPr>
        <w:t>Załączniki do umowy:</w:t>
      </w:r>
    </w:p>
    <w:p w:rsidR="00195793" w:rsidRPr="00555734" w:rsidRDefault="00195793" w:rsidP="00555734">
      <w:pPr>
        <w:tabs>
          <w:tab w:val="left" w:pos="1072"/>
        </w:tabs>
        <w:rPr>
          <w:sz w:val="20"/>
          <w:szCs w:val="20"/>
        </w:rPr>
      </w:pPr>
      <w:r w:rsidRPr="00555734">
        <w:rPr>
          <w:sz w:val="20"/>
          <w:szCs w:val="20"/>
        </w:rPr>
        <w:t>Załącznik Nr 1 – oferta wykonawcy</w:t>
      </w:r>
    </w:p>
    <w:p w:rsidR="00195793" w:rsidRPr="00555734" w:rsidRDefault="00195793" w:rsidP="00555734">
      <w:pPr>
        <w:tabs>
          <w:tab w:val="left" w:pos="1072"/>
        </w:tabs>
        <w:rPr>
          <w:sz w:val="20"/>
          <w:szCs w:val="20"/>
        </w:rPr>
      </w:pPr>
      <w:r w:rsidRPr="00555734">
        <w:rPr>
          <w:sz w:val="20"/>
          <w:szCs w:val="20"/>
        </w:rPr>
        <w:t>Załącznik Nr 2 – Oświadczenie o przeprowadzonym instruktażu dla pracowników realizujących zadanie w zakresie BHP</w:t>
      </w:r>
    </w:p>
    <w:p w:rsidR="008052DB" w:rsidRPr="00555734" w:rsidRDefault="00195793" w:rsidP="00555734">
      <w:pPr>
        <w:tabs>
          <w:tab w:val="left" w:pos="1072"/>
        </w:tabs>
        <w:rPr>
          <w:sz w:val="20"/>
          <w:szCs w:val="20"/>
        </w:rPr>
      </w:pPr>
      <w:r w:rsidRPr="00555734">
        <w:rPr>
          <w:sz w:val="20"/>
          <w:szCs w:val="20"/>
        </w:rPr>
        <w:t>Załącznik Nr 3 – Kopia Polisy OC</w:t>
      </w:r>
    </w:p>
    <w:p w:rsidR="00D83EFB" w:rsidRPr="00555734" w:rsidRDefault="00D83EFB" w:rsidP="00555734">
      <w:pPr>
        <w:tabs>
          <w:tab w:val="left" w:pos="1072"/>
        </w:tabs>
        <w:rPr>
          <w:sz w:val="20"/>
          <w:szCs w:val="20"/>
        </w:rPr>
      </w:pPr>
      <w:r w:rsidRPr="00555734">
        <w:rPr>
          <w:sz w:val="20"/>
          <w:szCs w:val="20"/>
        </w:rPr>
        <w:t xml:space="preserve">Załącznik nr 4 – Przedmiar robót </w:t>
      </w:r>
    </w:p>
    <w:sectPr w:rsidR="00D83EFB" w:rsidRPr="005557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9C" w:rsidRDefault="00F6589C">
      <w:r>
        <w:separator/>
      </w:r>
    </w:p>
  </w:endnote>
  <w:endnote w:type="continuationSeparator" w:id="0">
    <w:p w:rsidR="00F6589C" w:rsidRDefault="00F6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0D" w:rsidRDefault="00A5420D">
    <w:pPr>
      <w:pStyle w:val="Stopka"/>
      <w:jc w:val="right"/>
    </w:pPr>
    <w:r>
      <w:fldChar w:fldCharType="begin"/>
    </w:r>
    <w:r>
      <w:instrText>PAGE   \* MERGEFORMAT</w:instrText>
    </w:r>
    <w:r>
      <w:fldChar w:fldCharType="separate"/>
    </w:r>
    <w:r w:rsidR="00D210FE">
      <w:rPr>
        <w:noProof/>
      </w:rPr>
      <w:t>7</w:t>
    </w:r>
    <w:r>
      <w:fldChar w:fldCharType="end"/>
    </w:r>
  </w:p>
  <w:p w:rsidR="00A5420D" w:rsidRDefault="00A54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9C" w:rsidRDefault="00F6589C">
      <w:r>
        <w:separator/>
      </w:r>
    </w:p>
  </w:footnote>
  <w:footnote w:type="continuationSeparator" w:id="0">
    <w:p w:rsidR="00F6589C" w:rsidRDefault="00F6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D2"/>
    <w:multiLevelType w:val="hybridMultilevel"/>
    <w:tmpl w:val="8A2A0202"/>
    <w:lvl w:ilvl="0" w:tplc="AAD41CC8">
      <w:start w:val="6"/>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
    <w:nsid w:val="01C640A5"/>
    <w:multiLevelType w:val="hybridMultilevel"/>
    <w:tmpl w:val="C85C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354DE"/>
    <w:multiLevelType w:val="multilevel"/>
    <w:tmpl w:val="2390C702"/>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94254E"/>
    <w:multiLevelType w:val="hybridMultilevel"/>
    <w:tmpl w:val="80720E16"/>
    <w:lvl w:ilvl="0" w:tplc="C994E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6B914AF"/>
    <w:multiLevelType w:val="hybridMultilevel"/>
    <w:tmpl w:val="6AB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E4F3B"/>
    <w:multiLevelType w:val="hybridMultilevel"/>
    <w:tmpl w:val="04F2F522"/>
    <w:lvl w:ilvl="0" w:tplc="CA1880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A8F367C"/>
    <w:multiLevelType w:val="hybridMultilevel"/>
    <w:tmpl w:val="5E52ECEE"/>
    <w:lvl w:ilvl="0" w:tplc="AAA4C3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B38049B"/>
    <w:multiLevelType w:val="hybridMultilevel"/>
    <w:tmpl w:val="B60A15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F5C6167"/>
    <w:multiLevelType w:val="hybridMultilevel"/>
    <w:tmpl w:val="50D0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74637"/>
    <w:multiLevelType w:val="multilevel"/>
    <w:tmpl w:val="CD7EF34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20C006E"/>
    <w:multiLevelType w:val="hybridMultilevel"/>
    <w:tmpl w:val="AE244150"/>
    <w:lvl w:ilvl="0" w:tplc="5F98A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434552C"/>
    <w:multiLevelType w:val="hybridMultilevel"/>
    <w:tmpl w:val="8396AE4E"/>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B4C588E"/>
    <w:multiLevelType w:val="hybridMultilevel"/>
    <w:tmpl w:val="09DEE9EC"/>
    <w:lvl w:ilvl="0" w:tplc="BD9212EE">
      <w:start w:val="1"/>
      <w:numFmt w:val="decimal"/>
      <w:lvlText w:val="%1."/>
      <w:lvlJc w:val="left"/>
      <w:pPr>
        <w:ind w:left="720" w:hanging="360"/>
      </w:pPr>
      <w:rPr>
        <w:rFonts w:ascii="Calibri" w:eastAsia="Times New Roman" w:hAnsi="Calibri"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7B5A2A"/>
    <w:multiLevelType w:val="hybridMultilevel"/>
    <w:tmpl w:val="B4A6F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C150B5"/>
    <w:multiLevelType w:val="multilevel"/>
    <w:tmpl w:val="3A0A12E4"/>
    <w:lvl w:ilvl="0">
      <w:start w:val="4"/>
      <w:numFmt w:val="decimal"/>
      <w:lvlText w:val="%1."/>
      <w:lvlJc w:val="left"/>
      <w:pPr>
        <w:ind w:left="360" w:hanging="360"/>
      </w:pPr>
      <w:rPr>
        <w:rFonts w:ascii="Calibri" w:eastAsia="Times New Roman" w:hAnsi="Calibr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5A41D5"/>
    <w:multiLevelType w:val="hybridMultilevel"/>
    <w:tmpl w:val="41EA05C6"/>
    <w:lvl w:ilvl="0" w:tplc="E2D6DBC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3A6F9B"/>
    <w:multiLevelType w:val="hybridMultilevel"/>
    <w:tmpl w:val="AC0E3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BEC29DE"/>
    <w:multiLevelType w:val="hybridMultilevel"/>
    <w:tmpl w:val="CD688744"/>
    <w:lvl w:ilvl="0" w:tplc="AF56E6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E0B223E"/>
    <w:multiLevelType w:val="hybridMultilevel"/>
    <w:tmpl w:val="0B08B7A8"/>
    <w:lvl w:ilvl="0" w:tplc="DBB4471A">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538CE"/>
    <w:multiLevelType w:val="hybridMultilevel"/>
    <w:tmpl w:val="D924C1D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2EEB1B0C"/>
    <w:multiLevelType w:val="hybridMultilevel"/>
    <w:tmpl w:val="859C3538"/>
    <w:lvl w:ilvl="0" w:tplc="340ADEA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A54F89"/>
    <w:multiLevelType w:val="hybridMultilevel"/>
    <w:tmpl w:val="E146BA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1B76CD8"/>
    <w:multiLevelType w:val="hybridMultilevel"/>
    <w:tmpl w:val="AAE0F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7C46BD"/>
    <w:multiLevelType w:val="hybridMultilevel"/>
    <w:tmpl w:val="A3CC3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0A2E05"/>
    <w:multiLevelType w:val="hybridMultilevel"/>
    <w:tmpl w:val="E44A81D0"/>
    <w:lvl w:ilvl="0" w:tplc="04150011">
      <w:start w:val="1"/>
      <w:numFmt w:val="decimal"/>
      <w:lvlText w:val="%1)"/>
      <w:lvlJc w:val="left"/>
      <w:pPr>
        <w:ind w:left="1568" w:hanging="360"/>
      </w:p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25">
    <w:nsid w:val="388E4F54"/>
    <w:multiLevelType w:val="hybridMultilevel"/>
    <w:tmpl w:val="C9A43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675195"/>
    <w:multiLevelType w:val="hybridMultilevel"/>
    <w:tmpl w:val="0242FB36"/>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03A353C"/>
    <w:multiLevelType w:val="hybridMultilevel"/>
    <w:tmpl w:val="B3147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26658C"/>
    <w:multiLevelType w:val="multilevel"/>
    <w:tmpl w:val="DA8A6F1E"/>
    <w:lvl w:ilvl="0">
      <w:start w:val="1"/>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39919A6"/>
    <w:multiLevelType w:val="hybridMultilevel"/>
    <w:tmpl w:val="3C364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907791"/>
    <w:multiLevelType w:val="hybridMultilevel"/>
    <w:tmpl w:val="2C2C1BA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1">
    <w:nsid w:val="4E7526EC"/>
    <w:multiLevelType w:val="hybridMultilevel"/>
    <w:tmpl w:val="DD9A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8A28B4"/>
    <w:multiLevelType w:val="hybridMultilevel"/>
    <w:tmpl w:val="15B62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9D69B1"/>
    <w:multiLevelType w:val="hybridMultilevel"/>
    <w:tmpl w:val="423AFEEC"/>
    <w:lvl w:ilvl="0" w:tplc="962CB98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443AD3"/>
    <w:multiLevelType w:val="hybridMultilevel"/>
    <w:tmpl w:val="0B08B7A8"/>
    <w:lvl w:ilvl="0" w:tplc="DBB4471A">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E75641"/>
    <w:multiLevelType w:val="hybridMultilevel"/>
    <w:tmpl w:val="ADBEC684"/>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570A71D0"/>
    <w:multiLevelType w:val="hybridMultilevel"/>
    <w:tmpl w:val="1984501C"/>
    <w:lvl w:ilvl="0" w:tplc="803CEC94">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36627A"/>
    <w:multiLevelType w:val="hybridMultilevel"/>
    <w:tmpl w:val="4D4CC25A"/>
    <w:lvl w:ilvl="0" w:tplc="9F02B124">
      <w:start w:val="1"/>
      <w:numFmt w:val="decimal"/>
      <w:lvlText w:val="%1)"/>
      <w:lvlJc w:val="left"/>
      <w:pPr>
        <w:tabs>
          <w:tab w:val="num" w:pos="720"/>
        </w:tabs>
        <w:ind w:left="720" w:hanging="360"/>
      </w:pPr>
      <w:rPr>
        <w:rFonts w:cs="Haettenschweil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BCF65EE"/>
    <w:multiLevelType w:val="hybridMultilevel"/>
    <w:tmpl w:val="F1606F56"/>
    <w:lvl w:ilvl="0" w:tplc="FF900442">
      <w:start w:val="1"/>
      <w:numFmt w:val="decimal"/>
      <w:lvlText w:val="%1."/>
      <w:lvlJc w:val="left"/>
      <w:pPr>
        <w:ind w:left="786" w:hanging="360"/>
      </w:pPr>
      <w:rPr>
        <w:rFonts w:cs="Times New Roman" w:hint="default"/>
      </w:rPr>
    </w:lvl>
    <w:lvl w:ilvl="1" w:tplc="58A2ABAE">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nsid w:val="5C3119CD"/>
    <w:multiLevelType w:val="hybridMultilevel"/>
    <w:tmpl w:val="7BA012E8"/>
    <w:lvl w:ilvl="0" w:tplc="C9705834">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F522575"/>
    <w:multiLevelType w:val="hybridMultilevel"/>
    <w:tmpl w:val="3E360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D9568F"/>
    <w:multiLevelType w:val="hybridMultilevel"/>
    <w:tmpl w:val="E0A6E136"/>
    <w:lvl w:ilvl="0" w:tplc="537A06C8">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0503482"/>
    <w:multiLevelType w:val="hybridMultilevel"/>
    <w:tmpl w:val="2530EE0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60F6198D"/>
    <w:multiLevelType w:val="hybridMultilevel"/>
    <w:tmpl w:val="77A0C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5621D0B"/>
    <w:multiLevelType w:val="hybridMultilevel"/>
    <w:tmpl w:val="F982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980E3F"/>
    <w:multiLevelType w:val="hybridMultilevel"/>
    <w:tmpl w:val="77A45A62"/>
    <w:lvl w:ilvl="0" w:tplc="415E32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1B5ABF"/>
    <w:multiLevelType w:val="hybridMultilevel"/>
    <w:tmpl w:val="0FA80B66"/>
    <w:lvl w:ilvl="0" w:tplc="5B7036B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nsid w:val="6BFD1A05"/>
    <w:multiLevelType w:val="hybridMultilevel"/>
    <w:tmpl w:val="DBACF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77D40"/>
    <w:multiLevelType w:val="multilevel"/>
    <w:tmpl w:val="0EA66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42C03AB"/>
    <w:multiLevelType w:val="hybridMultilevel"/>
    <w:tmpl w:val="6B7A888A"/>
    <w:lvl w:ilvl="0" w:tplc="FFB6A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5F0370C"/>
    <w:multiLevelType w:val="hybridMultilevel"/>
    <w:tmpl w:val="386619DA"/>
    <w:lvl w:ilvl="0" w:tplc="AD5E69EE">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154B3D"/>
    <w:multiLevelType w:val="hybridMultilevel"/>
    <w:tmpl w:val="50EE496A"/>
    <w:lvl w:ilvl="0" w:tplc="29029D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4B7AD2"/>
    <w:multiLevelType w:val="hybridMultilevel"/>
    <w:tmpl w:val="763AF082"/>
    <w:lvl w:ilvl="0" w:tplc="1696DDFA">
      <w:start w:val="1"/>
      <w:numFmt w:val="decimal"/>
      <w:lvlText w:val="%1."/>
      <w:lvlJc w:val="left"/>
      <w:pPr>
        <w:ind w:left="99" w:hanging="360"/>
      </w:pPr>
      <w:rPr>
        <w:rFonts w:hint="default"/>
      </w:rPr>
    </w:lvl>
    <w:lvl w:ilvl="1" w:tplc="04150019" w:tentative="1">
      <w:start w:val="1"/>
      <w:numFmt w:val="lowerLetter"/>
      <w:lvlText w:val="%2."/>
      <w:lvlJc w:val="left"/>
      <w:pPr>
        <w:ind w:left="819" w:hanging="360"/>
      </w:pPr>
    </w:lvl>
    <w:lvl w:ilvl="2" w:tplc="0415001B" w:tentative="1">
      <w:start w:val="1"/>
      <w:numFmt w:val="lowerRoman"/>
      <w:lvlText w:val="%3."/>
      <w:lvlJc w:val="right"/>
      <w:pPr>
        <w:ind w:left="1539" w:hanging="180"/>
      </w:pPr>
    </w:lvl>
    <w:lvl w:ilvl="3" w:tplc="0415000F" w:tentative="1">
      <w:start w:val="1"/>
      <w:numFmt w:val="decimal"/>
      <w:lvlText w:val="%4."/>
      <w:lvlJc w:val="left"/>
      <w:pPr>
        <w:ind w:left="2259" w:hanging="360"/>
      </w:pPr>
    </w:lvl>
    <w:lvl w:ilvl="4" w:tplc="04150019" w:tentative="1">
      <w:start w:val="1"/>
      <w:numFmt w:val="lowerLetter"/>
      <w:lvlText w:val="%5."/>
      <w:lvlJc w:val="left"/>
      <w:pPr>
        <w:ind w:left="2979" w:hanging="360"/>
      </w:pPr>
    </w:lvl>
    <w:lvl w:ilvl="5" w:tplc="0415001B" w:tentative="1">
      <w:start w:val="1"/>
      <w:numFmt w:val="lowerRoman"/>
      <w:lvlText w:val="%6."/>
      <w:lvlJc w:val="right"/>
      <w:pPr>
        <w:ind w:left="3699" w:hanging="180"/>
      </w:pPr>
    </w:lvl>
    <w:lvl w:ilvl="6" w:tplc="0415000F" w:tentative="1">
      <w:start w:val="1"/>
      <w:numFmt w:val="decimal"/>
      <w:lvlText w:val="%7."/>
      <w:lvlJc w:val="left"/>
      <w:pPr>
        <w:ind w:left="4419" w:hanging="360"/>
      </w:pPr>
    </w:lvl>
    <w:lvl w:ilvl="7" w:tplc="04150019" w:tentative="1">
      <w:start w:val="1"/>
      <w:numFmt w:val="lowerLetter"/>
      <w:lvlText w:val="%8."/>
      <w:lvlJc w:val="left"/>
      <w:pPr>
        <w:ind w:left="5139" w:hanging="360"/>
      </w:pPr>
    </w:lvl>
    <w:lvl w:ilvl="8" w:tplc="0415001B" w:tentative="1">
      <w:start w:val="1"/>
      <w:numFmt w:val="lowerRoman"/>
      <w:lvlText w:val="%9."/>
      <w:lvlJc w:val="right"/>
      <w:pPr>
        <w:ind w:left="5859" w:hanging="180"/>
      </w:pPr>
    </w:lvl>
  </w:abstractNum>
  <w:abstractNum w:abstractNumId="53">
    <w:nsid w:val="76A20785"/>
    <w:multiLevelType w:val="hybridMultilevel"/>
    <w:tmpl w:val="53F44378"/>
    <w:lvl w:ilvl="0" w:tplc="95D0E09C">
      <w:start w:val="1"/>
      <w:numFmt w:val="lowerRoman"/>
      <w:lvlText w:val="%1)"/>
      <w:lvlJc w:val="left"/>
      <w:pPr>
        <w:ind w:left="1145" w:hanging="360"/>
      </w:pPr>
      <w:rPr>
        <w:rFonts w:ascii="Times New Roman" w:hAnsi="Times New Roman" w:cs="Times New Roman" w:hint="default"/>
      </w:rPr>
    </w:lvl>
    <w:lvl w:ilvl="1" w:tplc="95D0E09C">
      <w:start w:val="1"/>
      <w:numFmt w:val="lowerRoman"/>
      <w:lvlText w:val="%2)"/>
      <w:lvlJc w:val="left"/>
      <w:pPr>
        <w:ind w:left="1865" w:hanging="360"/>
      </w:pPr>
      <w:rPr>
        <w:rFonts w:ascii="Times New Roman" w:hAnsi="Times New Roman" w:cs="Times New Roman" w:hint="default"/>
      </w:rPr>
    </w:lvl>
    <w:lvl w:ilvl="2" w:tplc="04150017">
      <w:start w:val="1"/>
      <w:numFmt w:val="lowerLetter"/>
      <w:lvlText w:val="%3)"/>
      <w:lvlJc w:val="lef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4">
    <w:nsid w:val="7AE0254B"/>
    <w:multiLevelType w:val="hybridMultilevel"/>
    <w:tmpl w:val="70980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5C2CB9"/>
    <w:multiLevelType w:val="hybridMultilevel"/>
    <w:tmpl w:val="E9445C76"/>
    <w:lvl w:ilvl="0" w:tplc="4FB8CF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8"/>
  </w:num>
  <w:num w:numId="3">
    <w:abstractNumId w:val="27"/>
  </w:num>
  <w:num w:numId="4">
    <w:abstractNumId w:val="23"/>
  </w:num>
  <w:num w:numId="5">
    <w:abstractNumId w:val="9"/>
  </w:num>
  <w:num w:numId="6">
    <w:abstractNumId w:val="31"/>
  </w:num>
  <w:num w:numId="7">
    <w:abstractNumId w:val="47"/>
  </w:num>
  <w:num w:numId="8">
    <w:abstractNumId w:val="25"/>
  </w:num>
  <w:num w:numId="9">
    <w:abstractNumId w:val="44"/>
  </w:num>
  <w:num w:numId="10">
    <w:abstractNumId w:val="10"/>
  </w:num>
  <w:num w:numId="11">
    <w:abstractNumId w:val="2"/>
  </w:num>
  <w:num w:numId="12">
    <w:abstractNumId w:val="32"/>
  </w:num>
  <w:num w:numId="13">
    <w:abstractNumId w:val="8"/>
  </w:num>
  <w:num w:numId="14">
    <w:abstractNumId w:val="17"/>
  </w:num>
  <w:num w:numId="15">
    <w:abstractNumId w:val="29"/>
  </w:num>
  <w:num w:numId="16">
    <w:abstractNumId w:val="1"/>
  </w:num>
  <w:num w:numId="17">
    <w:abstractNumId w:val="22"/>
  </w:num>
  <w:num w:numId="18">
    <w:abstractNumId w:val="40"/>
  </w:num>
  <w:num w:numId="19">
    <w:abstractNumId w:val="54"/>
  </w:num>
  <w:num w:numId="20">
    <w:abstractNumId w:val="50"/>
  </w:num>
  <w:num w:numId="21">
    <w:abstractNumId w:val="18"/>
  </w:num>
  <w:num w:numId="22">
    <w:abstractNumId w:val="12"/>
  </w:num>
  <w:num w:numId="23">
    <w:abstractNumId w:val="34"/>
  </w:num>
  <w:num w:numId="24">
    <w:abstractNumId w:val="5"/>
  </w:num>
  <w:num w:numId="25">
    <w:abstractNumId w:val="55"/>
  </w:num>
  <w:num w:numId="26">
    <w:abstractNumId w:val="13"/>
  </w:num>
  <w:num w:numId="27">
    <w:abstractNumId w:val="3"/>
  </w:num>
  <w:num w:numId="28">
    <w:abstractNumId w:val="6"/>
  </w:num>
  <w:num w:numId="29">
    <w:abstractNumId w:val="49"/>
  </w:num>
  <w:num w:numId="30">
    <w:abstractNumId w:val="39"/>
  </w:num>
  <w:num w:numId="31">
    <w:abstractNumId w:val="0"/>
  </w:num>
  <w:num w:numId="32">
    <w:abstractNumId w:val="7"/>
  </w:num>
  <w:num w:numId="33">
    <w:abstractNumId w:val="42"/>
  </w:num>
  <w:num w:numId="34">
    <w:abstractNumId w:val="38"/>
  </w:num>
  <w:num w:numId="35">
    <w:abstractNumId w:val="37"/>
  </w:num>
  <w:num w:numId="36">
    <w:abstractNumId w:val="53"/>
  </w:num>
  <w:num w:numId="37">
    <w:abstractNumId w:val="19"/>
  </w:num>
  <w:num w:numId="38">
    <w:abstractNumId w:val="46"/>
  </w:num>
  <w:num w:numId="39">
    <w:abstractNumId w:val="52"/>
  </w:num>
  <w:num w:numId="40">
    <w:abstractNumId w:val="24"/>
  </w:num>
  <w:num w:numId="41">
    <w:abstractNumId w:val="20"/>
  </w:num>
  <w:num w:numId="42">
    <w:abstractNumId w:val="45"/>
  </w:num>
  <w:num w:numId="43">
    <w:abstractNumId w:val="51"/>
  </w:num>
  <w:num w:numId="44">
    <w:abstractNumId w:val="4"/>
  </w:num>
  <w:num w:numId="45">
    <w:abstractNumId w:val="43"/>
  </w:num>
  <w:num w:numId="46">
    <w:abstractNumId w:val="30"/>
  </w:num>
  <w:num w:numId="47">
    <w:abstractNumId w:val="15"/>
  </w:num>
  <w:num w:numId="48">
    <w:abstractNumId w:val="33"/>
  </w:num>
  <w:num w:numId="49">
    <w:abstractNumId w:val="35"/>
  </w:num>
  <w:num w:numId="50">
    <w:abstractNumId w:val="11"/>
  </w:num>
  <w:num w:numId="51">
    <w:abstractNumId w:val="26"/>
  </w:num>
  <w:num w:numId="52">
    <w:abstractNumId w:val="41"/>
  </w:num>
  <w:num w:numId="53">
    <w:abstractNumId w:val="14"/>
  </w:num>
  <w:num w:numId="54">
    <w:abstractNumId w:val="16"/>
  </w:num>
  <w:num w:numId="55">
    <w:abstractNumId w:val="36"/>
  </w:num>
  <w:num w:numId="56">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11"/>
    <w:rsid w:val="00014FB2"/>
    <w:rsid w:val="00025BA9"/>
    <w:rsid w:val="00032593"/>
    <w:rsid w:val="00033367"/>
    <w:rsid w:val="00067B41"/>
    <w:rsid w:val="00081C66"/>
    <w:rsid w:val="00082F7B"/>
    <w:rsid w:val="00095FCF"/>
    <w:rsid w:val="000A1693"/>
    <w:rsid w:val="000A6402"/>
    <w:rsid w:val="000B4C8F"/>
    <w:rsid w:val="000B6706"/>
    <w:rsid w:val="000D712A"/>
    <w:rsid w:val="000D7DE3"/>
    <w:rsid w:val="000F5441"/>
    <w:rsid w:val="00103B4F"/>
    <w:rsid w:val="00105994"/>
    <w:rsid w:val="0012080E"/>
    <w:rsid w:val="001248A5"/>
    <w:rsid w:val="001402C9"/>
    <w:rsid w:val="00151FF1"/>
    <w:rsid w:val="001638CF"/>
    <w:rsid w:val="0016494B"/>
    <w:rsid w:val="001728A5"/>
    <w:rsid w:val="00177DFA"/>
    <w:rsid w:val="00183CA8"/>
    <w:rsid w:val="00184069"/>
    <w:rsid w:val="00184AC9"/>
    <w:rsid w:val="0018644C"/>
    <w:rsid w:val="00195327"/>
    <w:rsid w:val="00195793"/>
    <w:rsid w:val="001B35B2"/>
    <w:rsid w:val="001B60C1"/>
    <w:rsid w:val="001C49FC"/>
    <w:rsid w:val="001C5C75"/>
    <w:rsid w:val="001C7D91"/>
    <w:rsid w:val="001C7DFA"/>
    <w:rsid w:val="001D4BC6"/>
    <w:rsid w:val="001E4721"/>
    <w:rsid w:val="001F08AD"/>
    <w:rsid w:val="00212EAB"/>
    <w:rsid w:val="00230CE7"/>
    <w:rsid w:val="0023117B"/>
    <w:rsid w:val="00250C6A"/>
    <w:rsid w:val="00256C70"/>
    <w:rsid w:val="0027791A"/>
    <w:rsid w:val="002877BD"/>
    <w:rsid w:val="002A687F"/>
    <w:rsid w:val="002B1ACE"/>
    <w:rsid w:val="002B36C6"/>
    <w:rsid w:val="002B5DE7"/>
    <w:rsid w:val="002C15B2"/>
    <w:rsid w:val="002E4B0B"/>
    <w:rsid w:val="00310317"/>
    <w:rsid w:val="00315D8A"/>
    <w:rsid w:val="00320964"/>
    <w:rsid w:val="00320F6F"/>
    <w:rsid w:val="0032728F"/>
    <w:rsid w:val="003327EA"/>
    <w:rsid w:val="0038757C"/>
    <w:rsid w:val="003A4722"/>
    <w:rsid w:val="003A4744"/>
    <w:rsid w:val="003A6CE5"/>
    <w:rsid w:val="003B628B"/>
    <w:rsid w:val="003C4D19"/>
    <w:rsid w:val="003D44C3"/>
    <w:rsid w:val="003E3F7B"/>
    <w:rsid w:val="003E4B91"/>
    <w:rsid w:val="00410F50"/>
    <w:rsid w:val="00413CBD"/>
    <w:rsid w:val="004146A1"/>
    <w:rsid w:val="00415830"/>
    <w:rsid w:val="00420329"/>
    <w:rsid w:val="00420F3E"/>
    <w:rsid w:val="004265B0"/>
    <w:rsid w:val="00435F0D"/>
    <w:rsid w:val="00465261"/>
    <w:rsid w:val="00466EC7"/>
    <w:rsid w:val="0047144E"/>
    <w:rsid w:val="00473DD7"/>
    <w:rsid w:val="00486C70"/>
    <w:rsid w:val="004910E2"/>
    <w:rsid w:val="004D468D"/>
    <w:rsid w:val="004D5160"/>
    <w:rsid w:val="004D6294"/>
    <w:rsid w:val="004E5BFF"/>
    <w:rsid w:val="005053B5"/>
    <w:rsid w:val="00512C79"/>
    <w:rsid w:val="005133A0"/>
    <w:rsid w:val="005358D1"/>
    <w:rsid w:val="00540050"/>
    <w:rsid w:val="005409C1"/>
    <w:rsid w:val="00555734"/>
    <w:rsid w:val="00561A4B"/>
    <w:rsid w:val="005716A8"/>
    <w:rsid w:val="00582C58"/>
    <w:rsid w:val="00590BCF"/>
    <w:rsid w:val="00596393"/>
    <w:rsid w:val="005A54D7"/>
    <w:rsid w:val="005B14C6"/>
    <w:rsid w:val="005B2A04"/>
    <w:rsid w:val="005B5DFC"/>
    <w:rsid w:val="005D59F6"/>
    <w:rsid w:val="005D771A"/>
    <w:rsid w:val="00605134"/>
    <w:rsid w:val="006053FD"/>
    <w:rsid w:val="006104BA"/>
    <w:rsid w:val="00624FFF"/>
    <w:rsid w:val="006353F4"/>
    <w:rsid w:val="00642862"/>
    <w:rsid w:val="006612E4"/>
    <w:rsid w:val="006674ED"/>
    <w:rsid w:val="006808B1"/>
    <w:rsid w:val="0068413A"/>
    <w:rsid w:val="006B0831"/>
    <w:rsid w:val="006D27CA"/>
    <w:rsid w:val="006F7E6A"/>
    <w:rsid w:val="00702163"/>
    <w:rsid w:val="00713ABD"/>
    <w:rsid w:val="00713E00"/>
    <w:rsid w:val="0071422A"/>
    <w:rsid w:val="007241C2"/>
    <w:rsid w:val="00726860"/>
    <w:rsid w:val="007303B8"/>
    <w:rsid w:val="00737E1A"/>
    <w:rsid w:val="00745DA0"/>
    <w:rsid w:val="00753052"/>
    <w:rsid w:val="00762411"/>
    <w:rsid w:val="00767CB3"/>
    <w:rsid w:val="00771FEE"/>
    <w:rsid w:val="00790880"/>
    <w:rsid w:val="007A1385"/>
    <w:rsid w:val="007D223A"/>
    <w:rsid w:val="007F6792"/>
    <w:rsid w:val="008052DB"/>
    <w:rsid w:val="00806BA8"/>
    <w:rsid w:val="00823666"/>
    <w:rsid w:val="00853EE2"/>
    <w:rsid w:val="0088146F"/>
    <w:rsid w:val="00883F09"/>
    <w:rsid w:val="00884877"/>
    <w:rsid w:val="00897D31"/>
    <w:rsid w:val="008B245D"/>
    <w:rsid w:val="008C7658"/>
    <w:rsid w:val="008D0CDB"/>
    <w:rsid w:val="009002A7"/>
    <w:rsid w:val="0090526C"/>
    <w:rsid w:val="00907575"/>
    <w:rsid w:val="0092227D"/>
    <w:rsid w:val="00922572"/>
    <w:rsid w:val="0092756B"/>
    <w:rsid w:val="00952A63"/>
    <w:rsid w:val="00964AD5"/>
    <w:rsid w:val="00966764"/>
    <w:rsid w:val="00980650"/>
    <w:rsid w:val="00986985"/>
    <w:rsid w:val="00993F3E"/>
    <w:rsid w:val="009A0BBC"/>
    <w:rsid w:val="009A519C"/>
    <w:rsid w:val="009C7AE4"/>
    <w:rsid w:val="009D41A6"/>
    <w:rsid w:val="009E0617"/>
    <w:rsid w:val="009F0470"/>
    <w:rsid w:val="00A02599"/>
    <w:rsid w:val="00A248A5"/>
    <w:rsid w:val="00A31956"/>
    <w:rsid w:val="00A51100"/>
    <w:rsid w:val="00A5420D"/>
    <w:rsid w:val="00A60BCB"/>
    <w:rsid w:val="00A64CEB"/>
    <w:rsid w:val="00A65EF4"/>
    <w:rsid w:val="00A73EEB"/>
    <w:rsid w:val="00A77B4B"/>
    <w:rsid w:val="00A85667"/>
    <w:rsid w:val="00A94A33"/>
    <w:rsid w:val="00A96C5A"/>
    <w:rsid w:val="00AA0D25"/>
    <w:rsid w:val="00AA33E0"/>
    <w:rsid w:val="00AD23A5"/>
    <w:rsid w:val="00AF720A"/>
    <w:rsid w:val="00B02A4F"/>
    <w:rsid w:val="00B02D3D"/>
    <w:rsid w:val="00B03580"/>
    <w:rsid w:val="00B03E96"/>
    <w:rsid w:val="00B1673D"/>
    <w:rsid w:val="00B248F5"/>
    <w:rsid w:val="00B33C5C"/>
    <w:rsid w:val="00B61F92"/>
    <w:rsid w:val="00B64870"/>
    <w:rsid w:val="00B73B15"/>
    <w:rsid w:val="00B76A67"/>
    <w:rsid w:val="00B84707"/>
    <w:rsid w:val="00B92B30"/>
    <w:rsid w:val="00BA1A9F"/>
    <w:rsid w:val="00BA68A7"/>
    <w:rsid w:val="00BB649B"/>
    <w:rsid w:val="00BD06B8"/>
    <w:rsid w:val="00BD0E91"/>
    <w:rsid w:val="00BD7928"/>
    <w:rsid w:val="00BE6C5F"/>
    <w:rsid w:val="00C01AA8"/>
    <w:rsid w:val="00C116AB"/>
    <w:rsid w:val="00C21DDC"/>
    <w:rsid w:val="00C240F8"/>
    <w:rsid w:val="00C301EF"/>
    <w:rsid w:val="00C32C51"/>
    <w:rsid w:val="00C35C5E"/>
    <w:rsid w:val="00C374A4"/>
    <w:rsid w:val="00C37AC0"/>
    <w:rsid w:val="00C46942"/>
    <w:rsid w:val="00C500CC"/>
    <w:rsid w:val="00C544EF"/>
    <w:rsid w:val="00C711ED"/>
    <w:rsid w:val="00C7284A"/>
    <w:rsid w:val="00C85F8D"/>
    <w:rsid w:val="00C9184E"/>
    <w:rsid w:val="00C91D5D"/>
    <w:rsid w:val="00C97911"/>
    <w:rsid w:val="00CA7BDB"/>
    <w:rsid w:val="00CB1D04"/>
    <w:rsid w:val="00CC13D1"/>
    <w:rsid w:val="00D008B1"/>
    <w:rsid w:val="00D178CF"/>
    <w:rsid w:val="00D210FE"/>
    <w:rsid w:val="00D40E82"/>
    <w:rsid w:val="00D50E04"/>
    <w:rsid w:val="00D53B24"/>
    <w:rsid w:val="00D66F0A"/>
    <w:rsid w:val="00D6762A"/>
    <w:rsid w:val="00D83EFB"/>
    <w:rsid w:val="00DA4A66"/>
    <w:rsid w:val="00DA7C9F"/>
    <w:rsid w:val="00DB6551"/>
    <w:rsid w:val="00DD167C"/>
    <w:rsid w:val="00DF686A"/>
    <w:rsid w:val="00DF71BC"/>
    <w:rsid w:val="00E00A54"/>
    <w:rsid w:val="00E01A32"/>
    <w:rsid w:val="00E02652"/>
    <w:rsid w:val="00E13479"/>
    <w:rsid w:val="00E23D2E"/>
    <w:rsid w:val="00E310BE"/>
    <w:rsid w:val="00E32A22"/>
    <w:rsid w:val="00E352A1"/>
    <w:rsid w:val="00E41105"/>
    <w:rsid w:val="00E47286"/>
    <w:rsid w:val="00E641CC"/>
    <w:rsid w:val="00E8636D"/>
    <w:rsid w:val="00E87D54"/>
    <w:rsid w:val="00EA32E8"/>
    <w:rsid w:val="00EA7021"/>
    <w:rsid w:val="00EB15D3"/>
    <w:rsid w:val="00EB182E"/>
    <w:rsid w:val="00EB34AA"/>
    <w:rsid w:val="00EC2921"/>
    <w:rsid w:val="00EC55C9"/>
    <w:rsid w:val="00EC59C6"/>
    <w:rsid w:val="00F10D8D"/>
    <w:rsid w:val="00F25449"/>
    <w:rsid w:val="00F305AF"/>
    <w:rsid w:val="00F433E7"/>
    <w:rsid w:val="00F6589C"/>
    <w:rsid w:val="00F737CA"/>
    <w:rsid w:val="00F90844"/>
    <w:rsid w:val="00F920BD"/>
    <w:rsid w:val="00F92651"/>
    <w:rsid w:val="00F93662"/>
    <w:rsid w:val="00FA383B"/>
    <w:rsid w:val="00FC15ED"/>
    <w:rsid w:val="00FC77EB"/>
    <w:rsid w:val="00FD23C4"/>
    <w:rsid w:val="00FE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2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D223A"/>
    <w:pPr>
      <w:tabs>
        <w:tab w:val="center" w:pos="4536"/>
        <w:tab w:val="right" w:pos="9072"/>
      </w:tabs>
    </w:pPr>
  </w:style>
  <w:style w:type="character" w:customStyle="1" w:styleId="StopkaZnak">
    <w:name w:val="Stopka Znak"/>
    <w:basedOn w:val="Domylnaczcionkaakapitu"/>
    <w:link w:val="Stopka"/>
    <w:uiPriority w:val="99"/>
    <w:rsid w:val="007D223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77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7BD"/>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952A63"/>
    <w:rPr>
      <w:color w:val="0000FF"/>
      <w:u w:val="single"/>
    </w:rPr>
  </w:style>
  <w:style w:type="paragraph" w:styleId="Akapitzlist">
    <w:name w:val="List Paragraph"/>
    <w:basedOn w:val="Normalny"/>
    <w:uiPriority w:val="34"/>
    <w:qFormat/>
    <w:rsid w:val="00624FFF"/>
    <w:pPr>
      <w:ind w:left="720"/>
      <w:contextualSpacing/>
    </w:pPr>
  </w:style>
  <w:style w:type="character" w:styleId="Odwoaniedokomentarza">
    <w:name w:val="annotation reference"/>
    <w:basedOn w:val="Domylnaczcionkaakapitu"/>
    <w:uiPriority w:val="99"/>
    <w:semiHidden/>
    <w:unhideWhenUsed/>
    <w:rsid w:val="00BD06B8"/>
    <w:rPr>
      <w:sz w:val="16"/>
      <w:szCs w:val="16"/>
    </w:rPr>
  </w:style>
  <w:style w:type="paragraph" w:styleId="Tekstkomentarza">
    <w:name w:val="annotation text"/>
    <w:basedOn w:val="Normalny"/>
    <w:link w:val="TekstkomentarzaZnak"/>
    <w:uiPriority w:val="99"/>
    <w:semiHidden/>
    <w:unhideWhenUsed/>
    <w:rsid w:val="00BD06B8"/>
    <w:rPr>
      <w:sz w:val="20"/>
      <w:szCs w:val="20"/>
    </w:rPr>
  </w:style>
  <w:style w:type="character" w:customStyle="1" w:styleId="TekstkomentarzaZnak">
    <w:name w:val="Tekst komentarza Znak"/>
    <w:basedOn w:val="Domylnaczcionkaakapitu"/>
    <w:link w:val="Tekstkomentarza"/>
    <w:uiPriority w:val="99"/>
    <w:semiHidden/>
    <w:rsid w:val="00BD06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06B8"/>
    <w:rPr>
      <w:b/>
      <w:bCs/>
    </w:rPr>
  </w:style>
  <w:style w:type="character" w:customStyle="1" w:styleId="TematkomentarzaZnak">
    <w:name w:val="Temat komentarza Znak"/>
    <w:basedOn w:val="TekstkomentarzaZnak"/>
    <w:link w:val="Tematkomentarza"/>
    <w:uiPriority w:val="99"/>
    <w:semiHidden/>
    <w:rsid w:val="00BD06B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2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D223A"/>
    <w:pPr>
      <w:tabs>
        <w:tab w:val="center" w:pos="4536"/>
        <w:tab w:val="right" w:pos="9072"/>
      </w:tabs>
    </w:pPr>
  </w:style>
  <w:style w:type="character" w:customStyle="1" w:styleId="StopkaZnak">
    <w:name w:val="Stopka Znak"/>
    <w:basedOn w:val="Domylnaczcionkaakapitu"/>
    <w:link w:val="Stopka"/>
    <w:uiPriority w:val="99"/>
    <w:rsid w:val="007D223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77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7BD"/>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952A63"/>
    <w:rPr>
      <w:color w:val="0000FF"/>
      <w:u w:val="single"/>
    </w:rPr>
  </w:style>
  <w:style w:type="paragraph" w:styleId="Akapitzlist">
    <w:name w:val="List Paragraph"/>
    <w:basedOn w:val="Normalny"/>
    <w:uiPriority w:val="34"/>
    <w:qFormat/>
    <w:rsid w:val="00624FFF"/>
    <w:pPr>
      <w:ind w:left="720"/>
      <w:contextualSpacing/>
    </w:pPr>
  </w:style>
  <w:style w:type="character" w:styleId="Odwoaniedokomentarza">
    <w:name w:val="annotation reference"/>
    <w:basedOn w:val="Domylnaczcionkaakapitu"/>
    <w:uiPriority w:val="99"/>
    <w:semiHidden/>
    <w:unhideWhenUsed/>
    <w:rsid w:val="00BD06B8"/>
    <w:rPr>
      <w:sz w:val="16"/>
      <w:szCs w:val="16"/>
    </w:rPr>
  </w:style>
  <w:style w:type="paragraph" w:styleId="Tekstkomentarza">
    <w:name w:val="annotation text"/>
    <w:basedOn w:val="Normalny"/>
    <w:link w:val="TekstkomentarzaZnak"/>
    <w:uiPriority w:val="99"/>
    <w:semiHidden/>
    <w:unhideWhenUsed/>
    <w:rsid w:val="00BD06B8"/>
    <w:rPr>
      <w:sz w:val="20"/>
      <w:szCs w:val="20"/>
    </w:rPr>
  </w:style>
  <w:style w:type="character" w:customStyle="1" w:styleId="TekstkomentarzaZnak">
    <w:name w:val="Tekst komentarza Znak"/>
    <w:basedOn w:val="Domylnaczcionkaakapitu"/>
    <w:link w:val="Tekstkomentarza"/>
    <w:uiPriority w:val="99"/>
    <w:semiHidden/>
    <w:rsid w:val="00BD06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06B8"/>
    <w:rPr>
      <w:b/>
      <w:bCs/>
    </w:rPr>
  </w:style>
  <w:style w:type="character" w:customStyle="1" w:styleId="TematkomentarzaZnak">
    <w:name w:val="Temat komentarza Znak"/>
    <w:basedOn w:val="TekstkomentarzaZnak"/>
    <w:link w:val="Tematkomentarza"/>
    <w:uiPriority w:val="99"/>
    <w:semiHidden/>
    <w:rsid w:val="00BD06B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408">
      <w:bodyDiv w:val="1"/>
      <w:marLeft w:val="0"/>
      <w:marRight w:val="0"/>
      <w:marTop w:val="0"/>
      <w:marBottom w:val="0"/>
      <w:divBdr>
        <w:top w:val="none" w:sz="0" w:space="0" w:color="auto"/>
        <w:left w:val="none" w:sz="0" w:space="0" w:color="auto"/>
        <w:bottom w:val="none" w:sz="0" w:space="0" w:color="auto"/>
        <w:right w:val="none" w:sz="0" w:space="0" w:color="auto"/>
      </w:divBdr>
    </w:div>
    <w:div w:id="634722628">
      <w:bodyDiv w:val="1"/>
      <w:marLeft w:val="0"/>
      <w:marRight w:val="0"/>
      <w:marTop w:val="0"/>
      <w:marBottom w:val="0"/>
      <w:divBdr>
        <w:top w:val="none" w:sz="0" w:space="0" w:color="auto"/>
        <w:left w:val="none" w:sz="0" w:space="0" w:color="auto"/>
        <w:bottom w:val="none" w:sz="0" w:space="0" w:color="auto"/>
        <w:right w:val="none" w:sz="0" w:space="0" w:color="auto"/>
      </w:divBdr>
    </w:div>
    <w:div w:id="1231379619">
      <w:bodyDiv w:val="1"/>
      <w:marLeft w:val="0"/>
      <w:marRight w:val="0"/>
      <w:marTop w:val="0"/>
      <w:marBottom w:val="0"/>
      <w:divBdr>
        <w:top w:val="none" w:sz="0" w:space="0" w:color="auto"/>
        <w:left w:val="none" w:sz="0" w:space="0" w:color="auto"/>
        <w:bottom w:val="none" w:sz="0" w:space="0" w:color="auto"/>
        <w:right w:val="none" w:sz="0" w:space="0" w:color="auto"/>
      </w:divBdr>
      <w:divsChild>
        <w:div w:id="1766000979">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0"/>
          <w:marBottom w:val="0"/>
          <w:divBdr>
            <w:top w:val="none" w:sz="0" w:space="0" w:color="auto"/>
            <w:left w:val="none" w:sz="0" w:space="0" w:color="auto"/>
            <w:bottom w:val="none" w:sz="0" w:space="0" w:color="auto"/>
            <w:right w:val="none" w:sz="0" w:space="0" w:color="auto"/>
          </w:divBdr>
        </w:div>
        <w:div w:id="1765495223">
          <w:marLeft w:val="0"/>
          <w:marRight w:val="0"/>
          <w:marTop w:val="0"/>
          <w:marBottom w:val="0"/>
          <w:divBdr>
            <w:top w:val="none" w:sz="0" w:space="0" w:color="auto"/>
            <w:left w:val="none" w:sz="0" w:space="0" w:color="auto"/>
            <w:bottom w:val="none" w:sz="0" w:space="0" w:color="auto"/>
            <w:right w:val="none" w:sz="0" w:space="0" w:color="auto"/>
          </w:divBdr>
        </w:div>
        <w:div w:id="12802473">
          <w:marLeft w:val="0"/>
          <w:marRight w:val="0"/>
          <w:marTop w:val="0"/>
          <w:marBottom w:val="0"/>
          <w:divBdr>
            <w:top w:val="none" w:sz="0" w:space="0" w:color="auto"/>
            <w:left w:val="none" w:sz="0" w:space="0" w:color="auto"/>
            <w:bottom w:val="none" w:sz="0" w:space="0" w:color="auto"/>
            <w:right w:val="none" w:sz="0" w:space="0" w:color="auto"/>
          </w:divBdr>
        </w:div>
        <w:div w:id="1380546584">
          <w:marLeft w:val="0"/>
          <w:marRight w:val="0"/>
          <w:marTop w:val="0"/>
          <w:marBottom w:val="0"/>
          <w:divBdr>
            <w:top w:val="none" w:sz="0" w:space="0" w:color="auto"/>
            <w:left w:val="none" w:sz="0" w:space="0" w:color="auto"/>
            <w:bottom w:val="none" w:sz="0" w:space="0" w:color="auto"/>
            <w:right w:val="none" w:sz="0" w:space="0" w:color="auto"/>
          </w:divBdr>
        </w:div>
        <w:div w:id="1865246665">
          <w:marLeft w:val="0"/>
          <w:marRight w:val="0"/>
          <w:marTop w:val="0"/>
          <w:marBottom w:val="0"/>
          <w:divBdr>
            <w:top w:val="none" w:sz="0" w:space="0" w:color="auto"/>
            <w:left w:val="none" w:sz="0" w:space="0" w:color="auto"/>
            <w:bottom w:val="none" w:sz="0" w:space="0" w:color="auto"/>
            <w:right w:val="none" w:sz="0" w:space="0" w:color="auto"/>
          </w:divBdr>
        </w:div>
        <w:div w:id="956373326">
          <w:marLeft w:val="0"/>
          <w:marRight w:val="0"/>
          <w:marTop w:val="0"/>
          <w:marBottom w:val="0"/>
          <w:divBdr>
            <w:top w:val="none" w:sz="0" w:space="0" w:color="auto"/>
            <w:left w:val="none" w:sz="0" w:space="0" w:color="auto"/>
            <w:bottom w:val="none" w:sz="0" w:space="0" w:color="auto"/>
            <w:right w:val="none" w:sz="0" w:space="0" w:color="auto"/>
          </w:divBdr>
        </w:div>
        <w:div w:id="1159538212">
          <w:marLeft w:val="0"/>
          <w:marRight w:val="0"/>
          <w:marTop w:val="0"/>
          <w:marBottom w:val="0"/>
          <w:divBdr>
            <w:top w:val="none" w:sz="0" w:space="0" w:color="auto"/>
            <w:left w:val="none" w:sz="0" w:space="0" w:color="auto"/>
            <w:bottom w:val="none" w:sz="0" w:space="0" w:color="auto"/>
            <w:right w:val="none" w:sz="0" w:space="0" w:color="auto"/>
          </w:divBdr>
        </w:div>
        <w:div w:id="1151484079">
          <w:marLeft w:val="0"/>
          <w:marRight w:val="0"/>
          <w:marTop w:val="0"/>
          <w:marBottom w:val="0"/>
          <w:divBdr>
            <w:top w:val="none" w:sz="0" w:space="0" w:color="auto"/>
            <w:left w:val="none" w:sz="0" w:space="0" w:color="auto"/>
            <w:bottom w:val="none" w:sz="0" w:space="0" w:color="auto"/>
            <w:right w:val="none" w:sz="0" w:space="0" w:color="auto"/>
          </w:divBdr>
        </w:div>
        <w:div w:id="399252257">
          <w:marLeft w:val="0"/>
          <w:marRight w:val="0"/>
          <w:marTop w:val="0"/>
          <w:marBottom w:val="0"/>
          <w:divBdr>
            <w:top w:val="none" w:sz="0" w:space="0" w:color="auto"/>
            <w:left w:val="none" w:sz="0" w:space="0" w:color="auto"/>
            <w:bottom w:val="none" w:sz="0" w:space="0" w:color="auto"/>
            <w:right w:val="none" w:sz="0" w:space="0" w:color="auto"/>
          </w:divBdr>
        </w:div>
        <w:div w:id="1223174770">
          <w:marLeft w:val="0"/>
          <w:marRight w:val="0"/>
          <w:marTop w:val="0"/>
          <w:marBottom w:val="0"/>
          <w:divBdr>
            <w:top w:val="none" w:sz="0" w:space="0" w:color="auto"/>
            <w:left w:val="none" w:sz="0" w:space="0" w:color="auto"/>
            <w:bottom w:val="none" w:sz="0" w:space="0" w:color="auto"/>
            <w:right w:val="none" w:sz="0" w:space="0" w:color="auto"/>
          </w:divBdr>
        </w:div>
        <w:div w:id="1893421042">
          <w:marLeft w:val="0"/>
          <w:marRight w:val="0"/>
          <w:marTop w:val="0"/>
          <w:marBottom w:val="0"/>
          <w:divBdr>
            <w:top w:val="none" w:sz="0" w:space="0" w:color="auto"/>
            <w:left w:val="none" w:sz="0" w:space="0" w:color="auto"/>
            <w:bottom w:val="none" w:sz="0" w:space="0" w:color="auto"/>
            <w:right w:val="none" w:sz="0" w:space="0" w:color="auto"/>
          </w:divBdr>
        </w:div>
        <w:div w:id="406461962">
          <w:marLeft w:val="0"/>
          <w:marRight w:val="0"/>
          <w:marTop w:val="0"/>
          <w:marBottom w:val="0"/>
          <w:divBdr>
            <w:top w:val="none" w:sz="0" w:space="0" w:color="auto"/>
            <w:left w:val="none" w:sz="0" w:space="0" w:color="auto"/>
            <w:bottom w:val="none" w:sz="0" w:space="0" w:color="auto"/>
            <w:right w:val="none" w:sz="0" w:space="0" w:color="auto"/>
          </w:divBdr>
        </w:div>
        <w:div w:id="124931304">
          <w:marLeft w:val="0"/>
          <w:marRight w:val="0"/>
          <w:marTop w:val="0"/>
          <w:marBottom w:val="0"/>
          <w:divBdr>
            <w:top w:val="none" w:sz="0" w:space="0" w:color="auto"/>
            <w:left w:val="none" w:sz="0" w:space="0" w:color="auto"/>
            <w:bottom w:val="none" w:sz="0" w:space="0" w:color="auto"/>
            <w:right w:val="none" w:sz="0" w:space="0" w:color="auto"/>
          </w:divBdr>
        </w:div>
        <w:div w:id="166404479">
          <w:marLeft w:val="0"/>
          <w:marRight w:val="0"/>
          <w:marTop w:val="0"/>
          <w:marBottom w:val="0"/>
          <w:divBdr>
            <w:top w:val="none" w:sz="0" w:space="0" w:color="auto"/>
            <w:left w:val="none" w:sz="0" w:space="0" w:color="auto"/>
            <w:bottom w:val="none" w:sz="0" w:space="0" w:color="auto"/>
            <w:right w:val="none" w:sz="0" w:space="0" w:color="auto"/>
          </w:divBdr>
        </w:div>
        <w:div w:id="85150053">
          <w:marLeft w:val="0"/>
          <w:marRight w:val="0"/>
          <w:marTop w:val="0"/>
          <w:marBottom w:val="0"/>
          <w:divBdr>
            <w:top w:val="none" w:sz="0" w:space="0" w:color="auto"/>
            <w:left w:val="none" w:sz="0" w:space="0" w:color="auto"/>
            <w:bottom w:val="none" w:sz="0" w:space="0" w:color="auto"/>
            <w:right w:val="none" w:sz="0" w:space="0" w:color="auto"/>
          </w:divBdr>
        </w:div>
        <w:div w:id="1310552242">
          <w:marLeft w:val="0"/>
          <w:marRight w:val="0"/>
          <w:marTop w:val="0"/>
          <w:marBottom w:val="0"/>
          <w:divBdr>
            <w:top w:val="none" w:sz="0" w:space="0" w:color="auto"/>
            <w:left w:val="none" w:sz="0" w:space="0" w:color="auto"/>
            <w:bottom w:val="none" w:sz="0" w:space="0" w:color="auto"/>
            <w:right w:val="none" w:sz="0" w:space="0" w:color="auto"/>
          </w:divBdr>
        </w:div>
        <w:div w:id="1996177574">
          <w:marLeft w:val="0"/>
          <w:marRight w:val="0"/>
          <w:marTop w:val="0"/>
          <w:marBottom w:val="0"/>
          <w:divBdr>
            <w:top w:val="none" w:sz="0" w:space="0" w:color="auto"/>
            <w:left w:val="none" w:sz="0" w:space="0" w:color="auto"/>
            <w:bottom w:val="none" w:sz="0" w:space="0" w:color="auto"/>
            <w:right w:val="none" w:sz="0" w:space="0" w:color="auto"/>
          </w:divBdr>
        </w:div>
        <w:div w:id="1280256579">
          <w:marLeft w:val="0"/>
          <w:marRight w:val="0"/>
          <w:marTop w:val="0"/>
          <w:marBottom w:val="0"/>
          <w:divBdr>
            <w:top w:val="none" w:sz="0" w:space="0" w:color="auto"/>
            <w:left w:val="none" w:sz="0" w:space="0" w:color="auto"/>
            <w:bottom w:val="none" w:sz="0" w:space="0" w:color="auto"/>
            <w:right w:val="none" w:sz="0" w:space="0" w:color="auto"/>
          </w:divBdr>
        </w:div>
        <w:div w:id="1580402337">
          <w:marLeft w:val="0"/>
          <w:marRight w:val="0"/>
          <w:marTop w:val="0"/>
          <w:marBottom w:val="0"/>
          <w:divBdr>
            <w:top w:val="none" w:sz="0" w:space="0" w:color="auto"/>
            <w:left w:val="none" w:sz="0" w:space="0" w:color="auto"/>
            <w:bottom w:val="none" w:sz="0" w:space="0" w:color="auto"/>
            <w:right w:val="none" w:sz="0" w:space="0" w:color="auto"/>
          </w:divBdr>
        </w:div>
        <w:div w:id="1379865811">
          <w:marLeft w:val="0"/>
          <w:marRight w:val="0"/>
          <w:marTop w:val="0"/>
          <w:marBottom w:val="0"/>
          <w:divBdr>
            <w:top w:val="none" w:sz="0" w:space="0" w:color="auto"/>
            <w:left w:val="none" w:sz="0" w:space="0" w:color="auto"/>
            <w:bottom w:val="none" w:sz="0" w:space="0" w:color="auto"/>
            <w:right w:val="none" w:sz="0" w:space="0" w:color="auto"/>
          </w:divBdr>
        </w:div>
        <w:div w:id="1879514320">
          <w:marLeft w:val="0"/>
          <w:marRight w:val="0"/>
          <w:marTop w:val="0"/>
          <w:marBottom w:val="0"/>
          <w:divBdr>
            <w:top w:val="none" w:sz="0" w:space="0" w:color="auto"/>
            <w:left w:val="none" w:sz="0" w:space="0" w:color="auto"/>
            <w:bottom w:val="none" w:sz="0" w:space="0" w:color="auto"/>
            <w:right w:val="none" w:sz="0" w:space="0" w:color="auto"/>
          </w:divBdr>
        </w:div>
        <w:div w:id="1735085181">
          <w:marLeft w:val="0"/>
          <w:marRight w:val="0"/>
          <w:marTop w:val="0"/>
          <w:marBottom w:val="0"/>
          <w:divBdr>
            <w:top w:val="none" w:sz="0" w:space="0" w:color="auto"/>
            <w:left w:val="none" w:sz="0" w:space="0" w:color="auto"/>
            <w:bottom w:val="none" w:sz="0" w:space="0" w:color="auto"/>
            <w:right w:val="none" w:sz="0" w:space="0" w:color="auto"/>
          </w:divBdr>
        </w:div>
        <w:div w:id="123893651">
          <w:marLeft w:val="0"/>
          <w:marRight w:val="0"/>
          <w:marTop w:val="0"/>
          <w:marBottom w:val="0"/>
          <w:divBdr>
            <w:top w:val="none" w:sz="0" w:space="0" w:color="auto"/>
            <w:left w:val="none" w:sz="0" w:space="0" w:color="auto"/>
            <w:bottom w:val="none" w:sz="0" w:space="0" w:color="auto"/>
            <w:right w:val="none" w:sz="0" w:space="0" w:color="auto"/>
          </w:divBdr>
        </w:div>
        <w:div w:id="1828940302">
          <w:marLeft w:val="0"/>
          <w:marRight w:val="0"/>
          <w:marTop w:val="0"/>
          <w:marBottom w:val="0"/>
          <w:divBdr>
            <w:top w:val="none" w:sz="0" w:space="0" w:color="auto"/>
            <w:left w:val="none" w:sz="0" w:space="0" w:color="auto"/>
            <w:bottom w:val="none" w:sz="0" w:space="0" w:color="auto"/>
            <w:right w:val="none" w:sz="0" w:space="0" w:color="auto"/>
          </w:divBdr>
        </w:div>
        <w:div w:id="1206337036">
          <w:marLeft w:val="0"/>
          <w:marRight w:val="0"/>
          <w:marTop w:val="0"/>
          <w:marBottom w:val="0"/>
          <w:divBdr>
            <w:top w:val="none" w:sz="0" w:space="0" w:color="auto"/>
            <w:left w:val="none" w:sz="0" w:space="0" w:color="auto"/>
            <w:bottom w:val="none" w:sz="0" w:space="0" w:color="auto"/>
            <w:right w:val="none" w:sz="0" w:space="0" w:color="auto"/>
          </w:divBdr>
        </w:div>
        <w:div w:id="1625232444">
          <w:marLeft w:val="0"/>
          <w:marRight w:val="0"/>
          <w:marTop w:val="0"/>
          <w:marBottom w:val="0"/>
          <w:divBdr>
            <w:top w:val="none" w:sz="0" w:space="0" w:color="auto"/>
            <w:left w:val="none" w:sz="0" w:space="0" w:color="auto"/>
            <w:bottom w:val="none" w:sz="0" w:space="0" w:color="auto"/>
            <w:right w:val="none" w:sz="0" w:space="0" w:color="auto"/>
          </w:divBdr>
        </w:div>
        <w:div w:id="1062555666">
          <w:marLeft w:val="0"/>
          <w:marRight w:val="0"/>
          <w:marTop w:val="0"/>
          <w:marBottom w:val="0"/>
          <w:divBdr>
            <w:top w:val="none" w:sz="0" w:space="0" w:color="auto"/>
            <w:left w:val="none" w:sz="0" w:space="0" w:color="auto"/>
            <w:bottom w:val="none" w:sz="0" w:space="0" w:color="auto"/>
            <w:right w:val="none" w:sz="0" w:space="0" w:color="auto"/>
          </w:divBdr>
        </w:div>
        <w:div w:id="1751778661">
          <w:marLeft w:val="0"/>
          <w:marRight w:val="0"/>
          <w:marTop w:val="0"/>
          <w:marBottom w:val="0"/>
          <w:divBdr>
            <w:top w:val="none" w:sz="0" w:space="0" w:color="auto"/>
            <w:left w:val="none" w:sz="0" w:space="0" w:color="auto"/>
            <w:bottom w:val="none" w:sz="0" w:space="0" w:color="auto"/>
            <w:right w:val="none" w:sz="0" w:space="0" w:color="auto"/>
          </w:divBdr>
        </w:div>
        <w:div w:id="91510142">
          <w:marLeft w:val="0"/>
          <w:marRight w:val="0"/>
          <w:marTop w:val="0"/>
          <w:marBottom w:val="0"/>
          <w:divBdr>
            <w:top w:val="none" w:sz="0" w:space="0" w:color="auto"/>
            <w:left w:val="none" w:sz="0" w:space="0" w:color="auto"/>
            <w:bottom w:val="none" w:sz="0" w:space="0" w:color="auto"/>
            <w:right w:val="none" w:sz="0" w:space="0" w:color="auto"/>
          </w:divBdr>
        </w:div>
        <w:div w:id="1703556079">
          <w:marLeft w:val="0"/>
          <w:marRight w:val="0"/>
          <w:marTop w:val="0"/>
          <w:marBottom w:val="0"/>
          <w:divBdr>
            <w:top w:val="none" w:sz="0" w:space="0" w:color="auto"/>
            <w:left w:val="none" w:sz="0" w:space="0" w:color="auto"/>
            <w:bottom w:val="none" w:sz="0" w:space="0" w:color="auto"/>
            <w:right w:val="none" w:sz="0" w:space="0" w:color="auto"/>
          </w:divBdr>
        </w:div>
        <w:div w:id="1556506479">
          <w:marLeft w:val="0"/>
          <w:marRight w:val="0"/>
          <w:marTop w:val="0"/>
          <w:marBottom w:val="0"/>
          <w:divBdr>
            <w:top w:val="none" w:sz="0" w:space="0" w:color="auto"/>
            <w:left w:val="none" w:sz="0" w:space="0" w:color="auto"/>
            <w:bottom w:val="none" w:sz="0" w:space="0" w:color="auto"/>
            <w:right w:val="none" w:sz="0" w:space="0" w:color="auto"/>
          </w:divBdr>
        </w:div>
        <w:div w:id="635182665">
          <w:marLeft w:val="0"/>
          <w:marRight w:val="0"/>
          <w:marTop w:val="0"/>
          <w:marBottom w:val="0"/>
          <w:divBdr>
            <w:top w:val="none" w:sz="0" w:space="0" w:color="auto"/>
            <w:left w:val="none" w:sz="0" w:space="0" w:color="auto"/>
            <w:bottom w:val="none" w:sz="0" w:space="0" w:color="auto"/>
            <w:right w:val="none" w:sz="0" w:space="0" w:color="auto"/>
          </w:divBdr>
        </w:div>
        <w:div w:id="1725176530">
          <w:marLeft w:val="0"/>
          <w:marRight w:val="0"/>
          <w:marTop w:val="0"/>
          <w:marBottom w:val="0"/>
          <w:divBdr>
            <w:top w:val="none" w:sz="0" w:space="0" w:color="auto"/>
            <w:left w:val="none" w:sz="0" w:space="0" w:color="auto"/>
            <w:bottom w:val="none" w:sz="0" w:space="0" w:color="auto"/>
            <w:right w:val="none" w:sz="0" w:space="0" w:color="auto"/>
          </w:divBdr>
        </w:div>
        <w:div w:id="1970864157">
          <w:marLeft w:val="0"/>
          <w:marRight w:val="0"/>
          <w:marTop w:val="0"/>
          <w:marBottom w:val="0"/>
          <w:divBdr>
            <w:top w:val="none" w:sz="0" w:space="0" w:color="auto"/>
            <w:left w:val="none" w:sz="0" w:space="0" w:color="auto"/>
            <w:bottom w:val="none" w:sz="0" w:space="0" w:color="auto"/>
            <w:right w:val="none" w:sz="0" w:space="0" w:color="auto"/>
          </w:divBdr>
        </w:div>
        <w:div w:id="1863013437">
          <w:marLeft w:val="0"/>
          <w:marRight w:val="0"/>
          <w:marTop w:val="0"/>
          <w:marBottom w:val="0"/>
          <w:divBdr>
            <w:top w:val="none" w:sz="0" w:space="0" w:color="auto"/>
            <w:left w:val="none" w:sz="0" w:space="0" w:color="auto"/>
            <w:bottom w:val="none" w:sz="0" w:space="0" w:color="auto"/>
            <w:right w:val="none" w:sz="0" w:space="0" w:color="auto"/>
          </w:divBdr>
        </w:div>
        <w:div w:id="1164512066">
          <w:marLeft w:val="0"/>
          <w:marRight w:val="0"/>
          <w:marTop w:val="0"/>
          <w:marBottom w:val="0"/>
          <w:divBdr>
            <w:top w:val="none" w:sz="0" w:space="0" w:color="auto"/>
            <w:left w:val="none" w:sz="0" w:space="0" w:color="auto"/>
            <w:bottom w:val="none" w:sz="0" w:space="0" w:color="auto"/>
            <w:right w:val="none" w:sz="0" w:space="0" w:color="auto"/>
          </w:divBdr>
        </w:div>
        <w:div w:id="2146504721">
          <w:marLeft w:val="0"/>
          <w:marRight w:val="0"/>
          <w:marTop w:val="0"/>
          <w:marBottom w:val="0"/>
          <w:divBdr>
            <w:top w:val="none" w:sz="0" w:space="0" w:color="auto"/>
            <w:left w:val="none" w:sz="0" w:space="0" w:color="auto"/>
            <w:bottom w:val="none" w:sz="0" w:space="0" w:color="auto"/>
            <w:right w:val="none" w:sz="0" w:space="0" w:color="auto"/>
          </w:divBdr>
        </w:div>
        <w:div w:id="2009677007">
          <w:marLeft w:val="0"/>
          <w:marRight w:val="0"/>
          <w:marTop w:val="0"/>
          <w:marBottom w:val="0"/>
          <w:divBdr>
            <w:top w:val="none" w:sz="0" w:space="0" w:color="auto"/>
            <w:left w:val="none" w:sz="0" w:space="0" w:color="auto"/>
            <w:bottom w:val="none" w:sz="0" w:space="0" w:color="auto"/>
            <w:right w:val="none" w:sz="0" w:space="0" w:color="auto"/>
          </w:divBdr>
        </w:div>
        <w:div w:id="1538080853">
          <w:marLeft w:val="0"/>
          <w:marRight w:val="0"/>
          <w:marTop w:val="0"/>
          <w:marBottom w:val="0"/>
          <w:divBdr>
            <w:top w:val="none" w:sz="0" w:space="0" w:color="auto"/>
            <w:left w:val="none" w:sz="0" w:space="0" w:color="auto"/>
            <w:bottom w:val="none" w:sz="0" w:space="0" w:color="auto"/>
            <w:right w:val="none" w:sz="0" w:space="0" w:color="auto"/>
          </w:divBdr>
        </w:div>
        <w:div w:id="174196757">
          <w:marLeft w:val="0"/>
          <w:marRight w:val="0"/>
          <w:marTop w:val="0"/>
          <w:marBottom w:val="0"/>
          <w:divBdr>
            <w:top w:val="none" w:sz="0" w:space="0" w:color="auto"/>
            <w:left w:val="none" w:sz="0" w:space="0" w:color="auto"/>
            <w:bottom w:val="none" w:sz="0" w:space="0" w:color="auto"/>
            <w:right w:val="none" w:sz="0" w:space="0" w:color="auto"/>
          </w:divBdr>
        </w:div>
        <w:div w:id="283851295">
          <w:marLeft w:val="0"/>
          <w:marRight w:val="0"/>
          <w:marTop w:val="0"/>
          <w:marBottom w:val="0"/>
          <w:divBdr>
            <w:top w:val="none" w:sz="0" w:space="0" w:color="auto"/>
            <w:left w:val="none" w:sz="0" w:space="0" w:color="auto"/>
            <w:bottom w:val="none" w:sz="0" w:space="0" w:color="auto"/>
            <w:right w:val="none" w:sz="0" w:space="0" w:color="auto"/>
          </w:divBdr>
        </w:div>
        <w:div w:id="1236860936">
          <w:marLeft w:val="0"/>
          <w:marRight w:val="0"/>
          <w:marTop w:val="0"/>
          <w:marBottom w:val="0"/>
          <w:divBdr>
            <w:top w:val="none" w:sz="0" w:space="0" w:color="auto"/>
            <w:left w:val="none" w:sz="0" w:space="0" w:color="auto"/>
            <w:bottom w:val="none" w:sz="0" w:space="0" w:color="auto"/>
            <w:right w:val="none" w:sz="0" w:space="0" w:color="auto"/>
          </w:divBdr>
        </w:div>
        <w:div w:id="717238255">
          <w:marLeft w:val="0"/>
          <w:marRight w:val="0"/>
          <w:marTop w:val="0"/>
          <w:marBottom w:val="0"/>
          <w:divBdr>
            <w:top w:val="none" w:sz="0" w:space="0" w:color="auto"/>
            <w:left w:val="none" w:sz="0" w:space="0" w:color="auto"/>
            <w:bottom w:val="none" w:sz="0" w:space="0" w:color="auto"/>
            <w:right w:val="none" w:sz="0" w:space="0" w:color="auto"/>
          </w:divBdr>
        </w:div>
        <w:div w:id="2075658369">
          <w:marLeft w:val="0"/>
          <w:marRight w:val="0"/>
          <w:marTop w:val="0"/>
          <w:marBottom w:val="0"/>
          <w:divBdr>
            <w:top w:val="none" w:sz="0" w:space="0" w:color="auto"/>
            <w:left w:val="none" w:sz="0" w:space="0" w:color="auto"/>
            <w:bottom w:val="none" w:sz="0" w:space="0" w:color="auto"/>
            <w:right w:val="none" w:sz="0" w:space="0" w:color="auto"/>
          </w:divBdr>
        </w:div>
        <w:div w:id="1317299481">
          <w:marLeft w:val="0"/>
          <w:marRight w:val="0"/>
          <w:marTop w:val="0"/>
          <w:marBottom w:val="0"/>
          <w:divBdr>
            <w:top w:val="none" w:sz="0" w:space="0" w:color="auto"/>
            <w:left w:val="none" w:sz="0" w:space="0" w:color="auto"/>
            <w:bottom w:val="none" w:sz="0" w:space="0" w:color="auto"/>
            <w:right w:val="none" w:sz="0" w:space="0" w:color="auto"/>
          </w:divBdr>
        </w:div>
        <w:div w:id="427311370">
          <w:marLeft w:val="0"/>
          <w:marRight w:val="0"/>
          <w:marTop w:val="0"/>
          <w:marBottom w:val="0"/>
          <w:divBdr>
            <w:top w:val="none" w:sz="0" w:space="0" w:color="auto"/>
            <w:left w:val="none" w:sz="0" w:space="0" w:color="auto"/>
            <w:bottom w:val="none" w:sz="0" w:space="0" w:color="auto"/>
            <w:right w:val="none" w:sz="0" w:space="0" w:color="auto"/>
          </w:divBdr>
        </w:div>
        <w:div w:id="932588545">
          <w:marLeft w:val="0"/>
          <w:marRight w:val="0"/>
          <w:marTop w:val="0"/>
          <w:marBottom w:val="0"/>
          <w:divBdr>
            <w:top w:val="none" w:sz="0" w:space="0" w:color="auto"/>
            <w:left w:val="none" w:sz="0" w:space="0" w:color="auto"/>
            <w:bottom w:val="none" w:sz="0" w:space="0" w:color="auto"/>
            <w:right w:val="none" w:sz="0" w:space="0" w:color="auto"/>
          </w:divBdr>
        </w:div>
        <w:div w:id="1047875010">
          <w:marLeft w:val="0"/>
          <w:marRight w:val="0"/>
          <w:marTop w:val="0"/>
          <w:marBottom w:val="0"/>
          <w:divBdr>
            <w:top w:val="none" w:sz="0" w:space="0" w:color="auto"/>
            <w:left w:val="none" w:sz="0" w:space="0" w:color="auto"/>
            <w:bottom w:val="none" w:sz="0" w:space="0" w:color="auto"/>
            <w:right w:val="none" w:sz="0" w:space="0" w:color="auto"/>
          </w:divBdr>
        </w:div>
        <w:div w:id="899444224">
          <w:marLeft w:val="0"/>
          <w:marRight w:val="0"/>
          <w:marTop w:val="0"/>
          <w:marBottom w:val="0"/>
          <w:divBdr>
            <w:top w:val="none" w:sz="0" w:space="0" w:color="auto"/>
            <w:left w:val="none" w:sz="0" w:space="0" w:color="auto"/>
            <w:bottom w:val="none" w:sz="0" w:space="0" w:color="auto"/>
            <w:right w:val="none" w:sz="0" w:space="0" w:color="auto"/>
          </w:divBdr>
        </w:div>
        <w:div w:id="497110473">
          <w:marLeft w:val="0"/>
          <w:marRight w:val="0"/>
          <w:marTop w:val="0"/>
          <w:marBottom w:val="0"/>
          <w:divBdr>
            <w:top w:val="none" w:sz="0" w:space="0" w:color="auto"/>
            <w:left w:val="none" w:sz="0" w:space="0" w:color="auto"/>
            <w:bottom w:val="none" w:sz="0" w:space="0" w:color="auto"/>
            <w:right w:val="none" w:sz="0" w:space="0" w:color="auto"/>
          </w:divBdr>
        </w:div>
        <w:div w:id="1012684638">
          <w:marLeft w:val="0"/>
          <w:marRight w:val="0"/>
          <w:marTop w:val="0"/>
          <w:marBottom w:val="0"/>
          <w:divBdr>
            <w:top w:val="none" w:sz="0" w:space="0" w:color="auto"/>
            <w:left w:val="none" w:sz="0" w:space="0" w:color="auto"/>
            <w:bottom w:val="none" w:sz="0" w:space="0" w:color="auto"/>
            <w:right w:val="none" w:sz="0" w:space="0" w:color="auto"/>
          </w:divBdr>
        </w:div>
        <w:div w:id="1485006696">
          <w:marLeft w:val="0"/>
          <w:marRight w:val="0"/>
          <w:marTop w:val="0"/>
          <w:marBottom w:val="0"/>
          <w:divBdr>
            <w:top w:val="none" w:sz="0" w:space="0" w:color="auto"/>
            <w:left w:val="none" w:sz="0" w:space="0" w:color="auto"/>
            <w:bottom w:val="none" w:sz="0" w:space="0" w:color="auto"/>
            <w:right w:val="none" w:sz="0" w:space="0" w:color="auto"/>
          </w:divBdr>
        </w:div>
        <w:div w:id="863715638">
          <w:marLeft w:val="0"/>
          <w:marRight w:val="0"/>
          <w:marTop w:val="0"/>
          <w:marBottom w:val="0"/>
          <w:divBdr>
            <w:top w:val="none" w:sz="0" w:space="0" w:color="auto"/>
            <w:left w:val="none" w:sz="0" w:space="0" w:color="auto"/>
            <w:bottom w:val="none" w:sz="0" w:space="0" w:color="auto"/>
            <w:right w:val="none" w:sz="0" w:space="0" w:color="auto"/>
          </w:divBdr>
        </w:div>
        <w:div w:id="1099256418">
          <w:marLeft w:val="0"/>
          <w:marRight w:val="0"/>
          <w:marTop w:val="0"/>
          <w:marBottom w:val="0"/>
          <w:divBdr>
            <w:top w:val="none" w:sz="0" w:space="0" w:color="auto"/>
            <w:left w:val="none" w:sz="0" w:space="0" w:color="auto"/>
            <w:bottom w:val="none" w:sz="0" w:space="0" w:color="auto"/>
            <w:right w:val="none" w:sz="0" w:space="0" w:color="auto"/>
          </w:divBdr>
        </w:div>
        <w:div w:id="547646882">
          <w:marLeft w:val="0"/>
          <w:marRight w:val="0"/>
          <w:marTop w:val="0"/>
          <w:marBottom w:val="0"/>
          <w:divBdr>
            <w:top w:val="none" w:sz="0" w:space="0" w:color="auto"/>
            <w:left w:val="none" w:sz="0" w:space="0" w:color="auto"/>
            <w:bottom w:val="none" w:sz="0" w:space="0" w:color="auto"/>
            <w:right w:val="none" w:sz="0" w:space="0" w:color="auto"/>
          </w:divBdr>
        </w:div>
        <w:div w:id="2070493840">
          <w:marLeft w:val="0"/>
          <w:marRight w:val="0"/>
          <w:marTop w:val="0"/>
          <w:marBottom w:val="0"/>
          <w:divBdr>
            <w:top w:val="none" w:sz="0" w:space="0" w:color="auto"/>
            <w:left w:val="none" w:sz="0" w:space="0" w:color="auto"/>
            <w:bottom w:val="none" w:sz="0" w:space="0" w:color="auto"/>
            <w:right w:val="none" w:sz="0" w:space="0" w:color="auto"/>
          </w:divBdr>
        </w:div>
        <w:div w:id="776758700">
          <w:marLeft w:val="0"/>
          <w:marRight w:val="0"/>
          <w:marTop w:val="0"/>
          <w:marBottom w:val="0"/>
          <w:divBdr>
            <w:top w:val="none" w:sz="0" w:space="0" w:color="auto"/>
            <w:left w:val="none" w:sz="0" w:space="0" w:color="auto"/>
            <w:bottom w:val="none" w:sz="0" w:space="0" w:color="auto"/>
            <w:right w:val="none" w:sz="0" w:space="0" w:color="auto"/>
          </w:divBdr>
        </w:div>
        <w:div w:id="305159625">
          <w:marLeft w:val="0"/>
          <w:marRight w:val="0"/>
          <w:marTop w:val="0"/>
          <w:marBottom w:val="0"/>
          <w:divBdr>
            <w:top w:val="none" w:sz="0" w:space="0" w:color="auto"/>
            <w:left w:val="none" w:sz="0" w:space="0" w:color="auto"/>
            <w:bottom w:val="none" w:sz="0" w:space="0" w:color="auto"/>
            <w:right w:val="none" w:sz="0" w:space="0" w:color="auto"/>
          </w:divBdr>
        </w:div>
        <w:div w:id="468594625">
          <w:marLeft w:val="0"/>
          <w:marRight w:val="0"/>
          <w:marTop w:val="0"/>
          <w:marBottom w:val="0"/>
          <w:divBdr>
            <w:top w:val="none" w:sz="0" w:space="0" w:color="auto"/>
            <w:left w:val="none" w:sz="0" w:space="0" w:color="auto"/>
            <w:bottom w:val="none" w:sz="0" w:space="0" w:color="auto"/>
            <w:right w:val="none" w:sz="0" w:space="0" w:color="auto"/>
          </w:divBdr>
        </w:div>
        <w:div w:id="215699973">
          <w:marLeft w:val="0"/>
          <w:marRight w:val="0"/>
          <w:marTop w:val="0"/>
          <w:marBottom w:val="0"/>
          <w:divBdr>
            <w:top w:val="none" w:sz="0" w:space="0" w:color="auto"/>
            <w:left w:val="none" w:sz="0" w:space="0" w:color="auto"/>
            <w:bottom w:val="none" w:sz="0" w:space="0" w:color="auto"/>
            <w:right w:val="none" w:sz="0" w:space="0" w:color="auto"/>
          </w:divBdr>
        </w:div>
        <w:div w:id="557743746">
          <w:marLeft w:val="0"/>
          <w:marRight w:val="0"/>
          <w:marTop w:val="0"/>
          <w:marBottom w:val="0"/>
          <w:divBdr>
            <w:top w:val="none" w:sz="0" w:space="0" w:color="auto"/>
            <w:left w:val="none" w:sz="0" w:space="0" w:color="auto"/>
            <w:bottom w:val="none" w:sz="0" w:space="0" w:color="auto"/>
            <w:right w:val="none" w:sz="0" w:space="0" w:color="auto"/>
          </w:divBdr>
        </w:div>
        <w:div w:id="1599411397">
          <w:marLeft w:val="0"/>
          <w:marRight w:val="0"/>
          <w:marTop w:val="0"/>
          <w:marBottom w:val="0"/>
          <w:divBdr>
            <w:top w:val="none" w:sz="0" w:space="0" w:color="auto"/>
            <w:left w:val="none" w:sz="0" w:space="0" w:color="auto"/>
            <w:bottom w:val="none" w:sz="0" w:space="0" w:color="auto"/>
            <w:right w:val="none" w:sz="0" w:space="0" w:color="auto"/>
          </w:divBdr>
        </w:div>
        <w:div w:id="1708986489">
          <w:marLeft w:val="0"/>
          <w:marRight w:val="0"/>
          <w:marTop w:val="0"/>
          <w:marBottom w:val="0"/>
          <w:divBdr>
            <w:top w:val="none" w:sz="0" w:space="0" w:color="auto"/>
            <w:left w:val="none" w:sz="0" w:space="0" w:color="auto"/>
            <w:bottom w:val="none" w:sz="0" w:space="0" w:color="auto"/>
            <w:right w:val="none" w:sz="0" w:space="0" w:color="auto"/>
          </w:divBdr>
        </w:div>
        <w:div w:id="1837721450">
          <w:marLeft w:val="0"/>
          <w:marRight w:val="0"/>
          <w:marTop w:val="0"/>
          <w:marBottom w:val="0"/>
          <w:divBdr>
            <w:top w:val="none" w:sz="0" w:space="0" w:color="auto"/>
            <w:left w:val="none" w:sz="0" w:space="0" w:color="auto"/>
            <w:bottom w:val="none" w:sz="0" w:space="0" w:color="auto"/>
            <w:right w:val="none" w:sz="0" w:space="0" w:color="auto"/>
          </w:divBdr>
        </w:div>
        <w:div w:id="6250144">
          <w:marLeft w:val="0"/>
          <w:marRight w:val="0"/>
          <w:marTop w:val="0"/>
          <w:marBottom w:val="0"/>
          <w:divBdr>
            <w:top w:val="none" w:sz="0" w:space="0" w:color="auto"/>
            <w:left w:val="none" w:sz="0" w:space="0" w:color="auto"/>
            <w:bottom w:val="none" w:sz="0" w:space="0" w:color="auto"/>
            <w:right w:val="none" w:sz="0" w:space="0" w:color="auto"/>
          </w:divBdr>
        </w:div>
        <w:div w:id="914051561">
          <w:marLeft w:val="0"/>
          <w:marRight w:val="0"/>
          <w:marTop w:val="0"/>
          <w:marBottom w:val="0"/>
          <w:divBdr>
            <w:top w:val="none" w:sz="0" w:space="0" w:color="auto"/>
            <w:left w:val="none" w:sz="0" w:space="0" w:color="auto"/>
            <w:bottom w:val="none" w:sz="0" w:space="0" w:color="auto"/>
            <w:right w:val="none" w:sz="0" w:space="0" w:color="auto"/>
          </w:divBdr>
        </w:div>
        <w:div w:id="45691525">
          <w:marLeft w:val="0"/>
          <w:marRight w:val="0"/>
          <w:marTop w:val="0"/>
          <w:marBottom w:val="0"/>
          <w:divBdr>
            <w:top w:val="none" w:sz="0" w:space="0" w:color="auto"/>
            <w:left w:val="none" w:sz="0" w:space="0" w:color="auto"/>
            <w:bottom w:val="none" w:sz="0" w:space="0" w:color="auto"/>
            <w:right w:val="none" w:sz="0" w:space="0" w:color="auto"/>
          </w:divBdr>
        </w:div>
        <w:div w:id="844169289">
          <w:marLeft w:val="0"/>
          <w:marRight w:val="0"/>
          <w:marTop w:val="0"/>
          <w:marBottom w:val="0"/>
          <w:divBdr>
            <w:top w:val="none" w:sz="0" w:space="0" w:color="auto"/>
            <w:left w:val="none" w:sz="0" w:space="0" w:color="auto"/>
            <w:bottom w:val="none" w:sz="0" w:space="0" w:color="auto"/>
            <w:right w:val="none" w:sz="0" w:space="0" w:color="auto"/>
          </w:divBdr>
        </w:div>
        <w:div w:id="1971087200">
          <w:marLeft w:val="0"/>
          <w:marRight w:val="0"/>
          <w:marTop w:val="0"/>
          <w:marBottom w:val="0"/>
          <w:divBdr>
            <w:top w:val="none" w:sz="0" w:space="0" w:color="auto"/>
            <w:left w:val="none" w:sz="0" w:space="0" w:color="auto"/>
            <w:bottom w:val="none" w:sz="0" w:space="0" w:color="auto"/>
            <w:right w:val="none" w:sz="0" w:space="0" w:color="auto"/>
          </w:divBdr>
        </w:div>
        <w:div w:id="1968395606">
          <w:marLeft w:val="0"/>
          <w:marRight w:val="0"/>
          <w:marTop w:val="0"/>
          <w:marBottom w:val="0"/>
          <w:divBdr>
            <w:top w:val="none" w:sz="0" w:space="0" w:color="auto"/>
            <w:left w:val="none" w:sz="0" w:space="0" w:color="auto"/>
            <w:bottom w:val="none" w:sz="0" w:space="0" w:color="auto"/>
            <w:right w:val="none" w:sz="0" w:space="0" w:color="auto"/>
          </w:divBdr>
        </w:div>
        <w:div w:id="1607346246">
          <w:marLeft w:val="0"/>
          <w:marRight w:val="0"/>
          <w:marTop w:val="0"/>
          <w:marBottom w:val="0"/>
          <w:divBdr>
            <w:top w:val="none" w:sz="0" w:space="0" w:color="auto"/>
            <w:left w:val="none" w:sz="0" w:space="0" w:color="auto"/>
            <w:bottom w:val="none" w:sz="0" w:space="0" w:color="auto"/>
            <w:right w:val="none" w:sz="0" w:space="0" w:color="auto"/>
          </w:divBdr>
        </w:div>
        <w:div w:id="580605488">
          <w:marLeft w:val="0"/>
          <w:marRight w:val="0"/>
          <w:marTop w:val="0"/>
          <w:marBottom w:val="0"/>
          <w:divBdr>
            <w:top w:val="none" w:sz="0" w:space="0" w:color="auto"/>
            <w:left w:val="none" w:sz="0" w:space="0" w:color="auto"/>
            <w:bottom w:val="none" w:sz="0" w:space="0" w:color="auto"/>
            <w:right w:val="none" w:sz="0" w:space="0" w:color="auto"/>
          </w:divBdr>
        </w:div>
        <w:div w:id="288246578">
          <w:marLeft w:val="0"/>
          <w:marRight w:val="0"/>
          <w:marTop w:val="0"/>
          <w:marBottom w:val="0"/>
          <w:divBdr>
            <w:top w:val="none" w:sz="0" w:space="0" w:color="auto"/>
            <w:left w:val="none" w:sz="0" w:space="0" w:color="auto"/>
            <w:bottom w:val="none" w:sz="0" w:space="0" w:color="auto"/>
            <w:right w:val="none" w:sz="0" w:space="0" w:color="auto"/>
          </w:divBdr>
        </w:div>
      </w:divsChild>
    </w:div>
    <w:div w:id="1464730450">
      <w:bodyDiv w:val="1"/>
      <w:marLeft w:val="0"/>
      <w:marRight w:val="0"/>
      <w:marTop w:val="0"/>
      <w:marBottom w:val="0"/>
      <w:divBdr>
        <w:top w:val="none" w:sz="0" w:space="0" w:color="auto"/>
        <w:left w:val="none" w:sz="0" w:space="0" w:color="auto"/>
        <w:bottom w:val="none" w:sz="0" w:space="0" w:color="auto"/>
        <w:right w:val="none" w:sz="0" w:space="0" w:color="auto"/>
      </w:divBdr>
    </w:div>
    <w:div w:id="18484466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283">
          <w:marLeft w:val="0"/>
          <w:marRight w:val="0"/>
          <w:marTop w:val="0"/>
          <w:marBottom w:val="0"/>
          <w:divBdr>
            <w:top w:val="none" w:sz="0" w:space="0" w:color="auto"/>
            <w:left w:val="none" w:sz="0" w:space="0" w:color="auto"/>
            <w:bottom w:val="none" w:sz="0" w:space="0" w:color="auto"/>
            <w:right w:val="none" w:sz="0" w:space="0" w:color="auto"/>
          </w:divBdr>
        </w:div>
        <w:div w:id="1607886464">
          <w:marLeft w:val="0"/>
          <w:marRight w:val="0"/>
          <w:marTop w:val="0"/>
          <w:marBottom w:val="0"/>
          <w:divBdr>
            <w:top w:val="none" w:sz="0" w:space="0" w:color="auto"/>
            <w:left w:val="none" w:sz="0" w:space="0" w:color="auto"/>
            <w:bottom w:val="none" w:sz="0" w:space="0" w:color="auto"/>
            <w:right w:val="none" w:sz="0" w:space="0" w:color="auto"/>
          </w:divBdr>
        </w:div>
        <w:div w:id="1372880680">
          <w:marLeft w:val="0"/>
          <w:marRight w:val="0"/>
          <w:marTop w:val="0"/>
          <w:marBottom w:val="0"/>
          <w:divBdr>
            <w:top w:val="none" w:sz="0" w:space="0" w:color="auto"/>
            <w:left w:val="none" w:sz="0" w:space="0" w:color="auto"/>
            <w:bottom w:val="none" w:sz="0" w:space="0" w:color="auto"/>
            <w:right w:val="none" w:sz="0" w:space="0" w:color="auto"/>
          </w:divBdr>
        </w:div>
        <w:div w:id="1381513549">
          <w:marLeft w:val="0"/>
          <w:marRight w:val="0"/>
          <w:marTop w:val="0"/>
          <w:marBottom w:val="0"/>
          <w:divBdr>
            <w:top w:val="none" w:sz="0" w:space="0" w:color="auto"/>
            <w:left w:val="none" w:sz="0" w:space="0" w:color="auto"/>
            <w:bottom w:val="none" w:sz="0" w:space="0" w:color="auto"/>
            <w:right w:val="none" w:sz="0" w:space="0" w:color="auto"/>
          </w:divBdr>
        </w:div>
        <w:div w:id="1404527206">
          <w:marLeft w:val="0"/>
          <w:marRight w:val="0"/>
          <w:marTop w:val="0"/>
          <w:marBottom w:val="0"/>
          <w:divBdr>
            <w:top w:val="none" w:sz="0" w:space="0" w:color="auto"/>
            <w:left w:val="none" w:sz="0" w:space="0" w:color="auto"/>
            <w:bottom w:val="none" w:sz="0" w:space="0" w:color="auto"/>
            <w:right w:val="none" w:sz="0" w:space="0" w:color="auto"/>
          </w:divBdr>
        </w:div>
        <w:div w:id="2042778652">
          <w:marLeft w:val="0"/>
          <w:marRight w:val="0"/>
          <w:marTop w:val="0"/>
          <w:marBottom w:val="0"/>
          <w:divBdr>
            <w:top w:val="none" w:sz="0" w:space="0" w:color="auto"/>
            <w:left w:val="none" w:sz="0" w:space="0" w:color="auto"/>
            <w:bottom w:val="none" w:sz="0" w:space="0" w:color="auto"/>
            <w:right w:val="none" w:sz="0" w:space="0" w:color="auto"/>
          </w:divBdr>
        </w:div>
        <w:div w:id="1549220122">
          <w:marLeft w:val="0"/>
          <w:marRight w:val="0"/>
          <w:marTop w:val="0"/>
          <w:marBottom w:val="0"/>
          <w:divBdr>
            <w:top w:val="none" w:sz="0" w:space="0" w:color="auto"/>
            <w:left w:val="none" w:sz="0" w:space="0" w:color="auto"/>
            <w:bottom w:val="none" w:sz="0" w:space="0" w:color="auto"/>
            <w:right w:val="none" w:sz="0" w:space="0" w:color="auto"/>
          </w:divBdr>
        </w:div>
        <w:div w:id="968626955">
          <w:marLeft w:val="0"/>
          <w:marRight w:val="0"/>
          <w:marTop w:val="0"/>
          <w:marBottom w:val="0"/>
          <w:divBdr>
            <w:top w:val="none" w:sz="0" w:space="0" w:color="auto"/>
            <w:left w:val="none" w:sz="0" w:space="0" w:color="auto"/>
            <w:bottom w:val="none" w:sz="0" w:space="0" w:color="auto"/>
            <w:right w:val="none" w:sz="0" w:space="0" w:color="auto"/>
          </w:divBdr>
        </w:div>
        <w:div w:id="759914510">
          <w:marLeft w:val="0"/>
          <w:marRight w:val="0"/>
          <w:marTop w:val="0"/>
          <w:marBottom w:val="0"/>
          <w:divBdr>
            <w:top w:val="none" w:sz="0" w:space="0" w:color="auto"/>
            <w:left w:val="none" w:sz="0" w:space="0" w:color="auto"/>
            <w:bottom w:val="none" w:sz="0" w:space="0" w:color="auto"/>
            <w:right w:val="none" w:sz="0" w:space="0" w:color="auto"/>
          </w:divBdr>
        </w:div>
        <w:div w:id="657928873">
          <w:marLeft w:val="0"/>
          <w:marRight w:val="0"/>
          <w:marTop w:val="0"/>
          <w:marBottom w:val="0"/>
          <w:divBdr>
            <w:top w:val="none" w:sz="0" w:space="0" w:color="auto"/>
            <w:left w:val="none" w:sz="0" w:space="0" w:color="auto"/>
            <w:bottom w:val="none" w:sz="0" w:space="0" w:color="auto"/>
            <w:right w:val="none" w:sz="0" w:space="0" w:color="auto"/>
          </w:divBdr>
        </w:div>
        <w:div w:id="90859272">
          <w:marLeft w:val="0"/>
          <w:marRight w:val="0"/>
          <w:marTop w:val="0"/>
          <w:marBottom w:val="0"/>
          <w:divBdr>
            <w:top w:val="none" w:sz="0" w:space="0" w:color="auto"/>
            <w:left w:val="none" w:sz="0" w:space="0" w:color="auto"/>
            <w:bottom w:val="none" w:sz="0" w:space="0" w:color="auto"/>
            <w:right w:val="none" w:sz="0" w:space="0" w:color="auto"/>
          </w:divBdr>
        </w:div>
        <w:div w:id="994801687">
          <w:marLeft w:val="0"/>
          <w:marRight w:val="0"/>
          <w:marTop w:val="0"/>
          <w:marBottom w:val="0"/>
          <w:divBdr>
            <w:top w:val="none" w:sz="0" w:space="0" w:color="auto"/>
            <w:left w:val="none" w:sz="0" w:space="0" w:color="auto"/>
            <w:bottom w:val="none" w:sz="0" w:space="0" w:color="auto"/>
            <w:right w:val="none" w:sz="0" w:space="0" w:color="auto"/>
          </w:divBdr>
        </w:div>
        <w:div w:id="963734611">
          <w:marLeft w:val="0"/>
          <w:marRight w:val="0"/>
          <w:marTop w:val="0"/>
          <w:marBottom w:val="0"/>
          <w:divBdr>
            <w:top w:val="none" w:sz="0" w:space="0" w:color="auto"/>
            <w:left w:val="none" w:sz="0" w:space="0" w:color="auto"/>
            <w:bottom w:val="none" w:sz="0" w:space="0" w:color="auto"/>
            <w:right w:val="none" w:sz="0" w:space="0" w:color="auto"/>
          </w:divBdr>
        </w:div>
        <w:div w:id="1161433359">
          <w:marLeft w:val="0"/>
          <w:marRight w:val="0"/>
          <w:marTop w:val="0"/>
          <w:marBottom w:val="0"/>
          <w:divBdr>
            <w:top w:val="none" w:sz="0" w:space="0" w:color="auto"/>
            <w:left w:val="none" w:sz="0" w:space="0" w:color="auto"/>
            <w:bottom w:val="none" w:sz="0" w:space="0" w:color="auto"/>
            <w:right w:val="none" w:sz="0" w:space="0" w:color="auto"/>
          </w:divBdr>
        </w:div>
        <w:div w:id="2115856299">
          <w:marLeft w:val="0"/>
          <w:marRight w:val="0"/>
          <w:marTop w:val="0"/>
          <w:marBottom w:val="0"/>
          <w:divBdr>
            <w:top w:val="none" w:sz="0" w:space="0" w:color="auto"/>
            <w:left w:val="none" w:sz="0" w:space="0" w:color="auto"/>
            <w:bottom w:val="none" w:sz="0" w:space="0" w:color="auto"/>
            <w:right w:val="none" w:sz="0" w:space="0" w:color="auto"/>
          </w:divBdr>
        </w:div>
        <w:div w:id="1111045186">
          <w:marLeft w:val="0"/>
          <w:marRight w:val="0"/>
          <w:marTop w:val="0"/>
          <w:marBottom w:val="0"/>
          <w:divBdr>
            <w:top w:val="none" w:sz="0" w:space="0" w:color="auto"/>
            <w:left w:val="none" w:sz="0" w:space="0" w:color="auto"/>
            <w:bottom w:val="none" w:sz="0" w:space="0" w:color="auto"/>
            <w:right w:val="none" w:sz="0" w:space="0" w:color="auto"/>
          </w:divBdr>
        </w:div>
        <w:div w:id="1383481938">
          <w:marLeft w:val="0"/>
          <w:marRight w:val="0"/>
          <w:marTop w:val="0"/>
          <w:marBottom w:val="0"/>
          <w:divBdr>
            <w:top w:val="none" w:sz="0" w:space="0" w:color="auto"/>
            <w:left w:val="none" w:sz="0" w:space="0" w:color="auto"/>
            <w:bottom w:val="none" w:sz="0" w:space="0" w:color="auto"/>
            <w:right w:val="none" w:sz="0" w:space="0" w:color="auto"/>
          </w:divBdr>
        </w:div>
        <w:div w:id="1894387439">
          <w:marLeft w:val="0"/>
          <w:marRight w:val="0"/>
          <w:marTop w:val="0"/>
          <w:marBottom w:val="0"/>
          <w:divBdr>
            <w:top w:val="none" w:sz="0" w:space="0" w:color="auto"/>
            <w:left w:val="none" w:sz="0" w:space="0" w:color="auto"/>
            <w:bottom w:val="none" w:sz="0" w:space="0" w:color="auto"/>
            <w:right w:val="none" w:sz="0" w:space="0" w:color="auto"/>
          </w:divBdr>
        </w:div>
        <w:div w:id="2110394064">
          <w:marLeft w:val="0"/>
          <w:marRight w:val="0"/>
          <w:marTop w:val="0"/>
          <w:marBottom w:val="0"/>
          <w:divBdr>
            <w:top w:val="none" w:sz="0" w:space="0" w:color="auto"/>
            <w:left w:val="none" w:sz="0" w:space="0" w:color="auto"/>
            <w:bottom w:val="none" w:sz="0" w:space="0" w:color="auto"/>
            <w:right w:val="none" w:sz="0" w:space="0" w:color="auto"/>
          </w:divBdr>
        </w:div>
        <w:div w:id="1156384999">
          <w:marLeft w:val="0"/>
          <w:marRight w:val="0"/>
          <w:marTop w:val="0"/>
          <w:marBottom w:val="0"/>
          <w:divBdr>
            <w:top w:val="none" w:sz="0" w:space="0" w:color="auto"/>
            <w:left w:val="none" w:sz="0" w:space="0" w:color="auto"/>
            <w:bottom w:val="none" w:sz="0" w:space="0" w:color="auto"/>
            <w:right w:val="none" w:sz="0" w:space="0" w:color="auto"/>
          </w:divBdr>
        </w:div>
        <w:div w:id="315033803">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094861538">
          <w:marLeft w:val="0"/>
          <w:marRight w:val="0"/>
          <w:marTop w:val="0"/>
          <w:marBottom w:val="0"/>
          <w:divBdr>
            <w:top w:val="none" w:sz="0" w:space="0" w:color="auto"/>
            <w:left w:val="none" w:sz="0" w:space="0" w:color="auto"/>
            <w:bottom w:val="none" w:sz="0" w:space="0" w:color="auto"/>
            <w:right w:val="none" w:sz="0" w:space="0" w:color="auto"/>
          </w:divBdr>
        </w:div>
        <w:div w:id="1235623018">
          <w:marLeft w:val="0"/>
          <w:marRight w:val="0"/>
          <w:marTop w:val="0"/>
          <w:marBottom w:val="0"/>
          <w:divBdr>
            <w:top w:val="none" w:sz="0" w:space="0" w:color="auto"/>
            <w:left w:val="none" w:sz="0" w:space="0" w:color="auto"/>
            <w:bottom w:val="none" w:sz="0" w:space="0" w:color="auto"/>
            <w:right w:val="none" w:sz="0" w:space="0" w:color="auto"/>
          </w:divBdr>
        </w:div>
        <w:div w:id="315453005">
          <w:marLeft w:val="0"/>
          <w:marRight w:val="0"/>
          <w:marTop w:val="0"/>
          <w:marBottom w:val="0"/>
          <w:divBdr>
            <w:top w:val="none" w:sz="0" w:space="0" w:color="auto"/>
            <w:left w:val="none" w:sz="0" w:space="0" w:color="auto"/>
            <w:bottom w:val="none" w:sz="0" w:space="0" w:color="auto"/>
            <w:right w:val="none" w:sz="0" w:space="0" w:color="auto"/>
          </w:divBdr>
        </w:div>
        <w:div w:id="618604854">
          <w:marLeft w:val="0"/>
          <w:marRight w:val="0"/>
          <w:marTop w:val="0"/>
          <w:marBottom w:val="0"/>
          <w:divBdr>
            <w:top w:val="none" w:sz="0" w:space="0" w:color="auto"/>
            <w:left w:val="none" w:sz="0" w:space="0" w:color="auto"/>
            <w:bottom w:val="none" w:sz="0" w:space="0" w:color="auto"/>
            <w:right w:val="none" w:sz="0" w:space="0" w:color="auto"/>
          </w:divBdr>
        </w:div>
        <w:div w:id="524100427">
          <w:marLeft w:val="0"/>
          <w:marRight w:val="0"/>
          <w:marTop w:val="0"/>
          <w:marBottom w:val="0"/>
          <w:divBdr>
            <w:top w:val="none" w:sz="0" w:space="0" w:color="auto"/>
            <w:left w:val="none" w:sz="0" w:space="0" w:color="auto"/>
            <w:bottom w:val="none" w:sz="0" w:space="0" w:color="auto"/>
            <w:right w:val="none" w:sz="0" w:space="0" w:color="auto"/>
          </w:divBdr>
        </w:div>
        <w:div w:id="109010142">
          <w:marLeft w:val="0"/>
          <w:marRight w:val="0"/>
          <w:marTop w:val="0"/>
          <w:marBottom w:val="0"/>
          <w:divBdr>
            <w:top w:val="none" w:sz="0" w:space="0" w:color="auto"/>
            <w:left w:val="none" w:sz="0" w:space="0" w:color="auto"/>
            <w:bottom w:val="none" w:sz="0" w:space="0" w:color="auto"/>
            <w:right w:val="none" w:sz="0" w:space="0" w:color="auto"/>
          </w:divBdr>
        </w:div>
        <w:div w:id="1353532546">
          <w:marLeft w:val="0"/>
          <w:marRight w:val="0"/>
          <w:marTop w:val="0"/>
          <w:marBottom w:val="0"/>
          <w:divBdr>
            <w:top w:val="none" w:sz="0" w:space="0" w:color="auto"/>
            <w:left w:val="none" w:sz="0" w:space="0" w:color="auto"/>
            <w:bottom w:val="none" w:sz="0" w:space="0" w:color="auto"/>
            <w:right w:val="none" w:sz="0" w:space="0" w:color="auto"/>
          </w:divBdr>
        </w:div>
        <w:div w:id="1125662050">
          <w:marLeft w:val="0"/>
          <w:marRight w:val="0"/>
          <w:marTop w:val="0"/>
          <w:marBottom w:val="0"/>
          <w:divBdr>
            <w:top w:val="none" w:sz="0" w:space="0" w:color="auto"/>
            <w:left w:val="none" w:sz="0" w:space="0" w:color="auto"/>
            <w:bottom w:val="none" w:sz="0" w:space="0" w:color="auto"/>
            <w:right w:val="none" w:sz="0" w:space="0" w:color="auto"/>
          </w:divBdr>
        </w:div>
        <w:div w:id="2143690142">
          <w:marLeft w:val="0"/>
          <w:marRight w:val="0"/>
          <w:marTop w:val="0"/>
          <w:marBottom w:val="0"/>
          <w:divBdr>
            <w:top w:val="none" w:sz="0" w:space="0" w:color="auto"/>
            <w:left w:val="none" w:sz="0" w:space="0" w:color="auto"/>
            <w:bottom w:val="none" w:sz="0" w:space="0" w:color="auto"/>
            <w:right w:val="none" w:sz="0" w:space="0" w:color="auto"/>
          </w:divBdr>
        </w:div>
        <w:div w:id="1463768019">
          <w:marLeft w:val="0"/>
          <w:marRight w:val="0"/>
          <w:marTop w:val="0"/>
          <w:marBottom w:val="0"/>
          <w:divBdr>
            <w:top w:val="none" w:sz="0" w:space="0" w:color="auto"/>
            <w:left w:val="none" w:sz="0" w:space="0" w:color="auto"/>
            <w:bottom w:val="none" w:sz="0" w:space="0" w:color="auto"/>
            <w:right w:val="none" w:sz="0" w:space="0" w:color="auto"/>
          </w:divBdr>
        </w:div>
        <w:div w:id="1922445389">
          <w:marLeft w:val="0"/>
          <w:marRight w:val="0"/>
          <w:marTop w:val="0"/>
          <w:marBottom w:val="0"/>
          <w:divBdr>
            <w:top w:val="none" w:sz="0" w:space="0" w:color="auto"/>
            <w:left w:val="none" w:sz="0" w:space="0" w:color="auto"/>
            <w:bottom w:val="none" w:sz="0" w:space="0" w:color="auto"/>
            <w:right w:val="none" w:sz="0" w:space="0" w:color="auto"/>
          </w:divBdr>
        </w:div>
        <w:div w:id="232128562">
          <w:marLeft w:val="0"/>
          <w:marRight w:val="0"/>
          <w:marTop w:val="0"/>
          <w:marBottom w:val="0"/>
          <w:divBdr>
            <w:top w:val="none" w:sz="0" w:space="0" w:color="auto"/>
            <w:left w:val="none" w:sz="0" w:space="0" w:color="auto"/>
            <w:bottom w:val="none" w:sz="0" w:space="0" w:color="auto"/>
            <w:right w:val="none" w:sz="0" w:space="0" w:color="auto"/>
          </w:divBdr>
        </w:div>
        <w:div w:id="266305291">
          <w:marLeft w:val="0"/>
          <w:marRight w:val="0"/>
          <w:marTop w:val="0"/>
          <w:marBottom w:val="0"/>
          <w:divBdr>
            <w:top w:val="none" w:sz="0" w:space="0" w:color="auto"/>
            <w:left w:val="none" w:sz="0" w:space="0" w:color="auto"/>
            <w:bottom w:val="none" w:sz="0" w:space="0" w:color="auto"/>
            <w:right w:val="none" w:sz="0" w:space="0" w:color="auto"/>
          </w:divBdr>
        </w:div>
        <w:div w:id="1790784156">
          <w:marLeft w:val="0"/>
          <w:marRight w:val="0"/>
          <w:marTop w:val="0"/>
          <w:marBottom w:val="0"/>
          <w:divBdr>
            <w:top w:val="none" w:sz="0" w:space="0" w:color="auto"/>
            <w:left w:val="none" w:sz="0" w:space="0" w:color="auto"/>
            <w:bottom w:val="none" w:sz="0" w:space="0" w:color="auto"/>
            <w:right w:val="none" w:sz="0" w:space="0" w:color="auto"/>
          </w:divBdr>
        </w:div>
        <w:div w:id="796534631">
          <w:marLeft w:val="0"/>
          <w:marRight w:val="0"/>
          <w:marTop w:val="0"/>
          <w:marBottom w:val="0"/>
          <w:divBdr>
            <w:top w:val="none" w:sz="0" w:space="0" w:color="auto"/>
            <w:left w:val="none" w:sz="0" w:space="0" w:color="auto"/>
            <w:bottom w:val="none" w:sz="0" w:space="0" w:color="auto"/>
            <w:right w:val="none" w:sz="0" w:space="0" w:color="auto"/>
          </w:divBdr>
        </w:div>
        <w:div w:id="717896543">
          <w:marLeft w:val="0"/>
          <w:marRight w:val="0"/>
          <w:marTop w:val="0"/>
          <w:marBottom w:val="0"/>
          <w:divBdr>
            <w:top w:val="none" w:sz="0" w:space="0" w:color="auto"/>
            <w:left w:val="none" w:sz="0" w:space="0" w:color="auto"/>
            <w:bottom w:val="none" w:sz="0" w:space="0" w:color="auto"/>
            <w:right w:val="none" w:sz="0" w:space="0" w:color="auto"/>
          </w:divBdr>
        </w:div>
        <w:div w:id="1336347733">
          <w:marLeft w:val="0"/>
          <w:marRight w:val="0"/>
          <w:marTop w:val="0"/>
          <w:marBottom w:val="0"/>
          <w:divBdr>
            <w:top w:val="none" w:sz="0" w:space="0" w:color="auto"/>
            <w:left w:val="none" w:sz="0" w:space="0" w:color="auto"/>
            <w:bottom w:val="none" w:sz="0" w:space="0" w:color="auto"/>
            <w:right w:val="none" w:sz="0" w:space="0" w:color="auto"/>
          </w:divBdr>
        </w:div>
        <w:div w:id="449514475">
          <w:marLeft w:val="0"/>
          <w:marRight w:val="0"/>
          <w:marTop w:val="0"/>
          <w:marBottom w:val="0"/>
          <w:divBdr>
            <w:top w:val="none" w:sz="0" w:space="0" w:color="auto"/>
            <w:left w:val="none" w:sz="0" w:space="0" w:color="auto"/>
            <w:bottom w:val="none" w:sz="0" w:space="0" w:color="auto"/>
            <w:right w:val="none" w:sz="0" w:space="0" w:color="auto"/>
          </w:divBdr>
        </w:div>
        <w:div w:id="1306399545">
          <w:marLeft w:val="0"/>
          <w:marRight w:val="0"/>
          <w:marTop w:val="0"/>
          <w:marBottom w:val="0"/>
          <w:divBdr>
            <w:top w:val="none" w:sz="0" w:space="0" w:color="auto"/>
            <w:left w:val="none" w:sz="0" w:space="0" w:color="auto"/>
            <w:bottom w:val="none" w:sz="0" w:space="0" w:color="auto"/>
            <w:right w:val="none" w:sz="0" w:space="0" w:color="auto"/>
          </w:divBdr>
        </w:div>
        <w:div w:id="59984216">
          <w:marLeft w:val="0"/>
          <w:marRight w:val="0"/>
          <w:marTop w:val="0"/>
          <w:marBottom w:val="0"/>
          <w:divBdr>
            <w:top w:val="none" w:sz="0" w:space="0" w:color="auto"/>
            <w:left w:val="none" w:sz="0" w:space="0" w:color="auto"/>
            <w:bottom w:val="none" w:sz="0" w:space="0" w:color="auto"/>
            <w:right w:val="none" w:sz="0" w:space="0" w:color="auto"/>
          </w:divBdr>
        </w:div>
        <w:div w:id="1077286931">
          <w:marLeft w:val="0"/>
          <w:marRight w:val="0"/>
          <w:marTop w:val="0"/>
          <w:marBottom w:val="0"/>
          <w:divBdr>
            <w:top w:val="none" w:sz="0" w:space="0" w:color="auto"/>
            <w:left w:val="none" w:sz="0" w:space="0" w:color="auto"/>
            <w:bottom w:val="none" w:sz="0" w:space="0" w:color="auto"/>
            <w:right w:val="none" w:sz="0" w:space="0" w:color="auto"/>
          </w:divBdr>
        </w:div>
        <w:div w:id="517278711">
          <w:marLeft w:val="0"/>
          <w:marRight w:val="0"/>
          <w:marTop w:val="0"/>
          <w:marBottom w:val="0"/>
          <w:divBdr>
            <w:top w:val="none" w:sz="0" w:space="0" w:color="auto"/>
            <w:left w:val="none" w:sz="0" w:space="0" w:color="auto"/>
            <w:bottom w:val="none" w:sz="0" w:space="0" w:color="auto"/>
            <w:right w:val="none" w:sz="0" w:space="0" w:color="auto"/>
          </w:divBdr>
        </w:div>
        <w:div w:id="2124109572">
          <w:marLeft w:val="0"/>
          <w:marRight w:val="0"/>
          <w:marTop w:val="0"/>
          <w:marBottom w:val="0"/>
          <w:divBdr>
            <w:top w:val="none" w:sz="0" w:space="0" w:color="auto"/>
            <w:left w:val="none" w:sz="0" w:space="0" w:color="auto"/>
            <w:bottom w:val="none" w:sz="0" w:space="0" w:color="auto"/>
            <w:right w:val="none" w:sz="0" w:space="0" w:color="auto"/>
          </w:divBdr>
        </w:div>
        <w:div w:id="1476990388">
          <w:marLeft w:val="0"/>
          <w:marRight w:val="0"/>
          <w:marTop w:val="0"/>
          <w:marBottom w:val="0"/>
          <w:divBdr>
            <w:top w:val="none" w:sz="0" w:space="0" w:color="auto"/>
            <w:left w:val="none" w:sz="0" w:space="0" w:color="auto"/>
            <w:bottom w:val="none" w:sz="0" w:space="0" w:color="auto"/>
            <w:right w:val="none" w:sz="0" w:space="0" w:color="auto"/>
          </w:divBdr>
        </w:div>
        <w:div w:id="849758365">
          <w:marLeft w:val="0"/>
          <w:marRight w:val="0"/>
          <w:marTop w:val="0"/>
          <w:marBottom w:val="0"/>
          <w:divBdr>
            <w:top w:val="none" w:sz="0" w:space="0" w:color="auto"/>
            <w:left w:val="none" w:sz="0" w:space="0" w:color="auto"/>
            <w:bottom w:val="none" w:sz="0" w:space="0" w:color="auto"/>
            <w:right w:val="none" w:sz="0" w:space="0" w:color="auto"/>
          </w:divBdr>
        </w:div>
        <w:div w:id="994064186">
          <w:marLeft w:val="0"/>
          <w:marRight w:val="0"/>
          <w:marTop w:val="0"/>
          <w:marBottom w:val="0"/>
          <w:divBdr>
            <w:top w:val="none" w:sz="0" w:space="0" w:color="auto"/>
            <w:left w:val="none" w:sz="0" w:space="0" w:color="auto"/>
            <w:bottom w:val="none" w:sz="0" w:space="0" w:color="auto"/>
            <w:right w:val="none" w:sz="0" w:space="0" w:color="auto"/>
          </w:divBdr>
        </w:div>
        <w:div w:id="1326128896">
          <w:marLeft w:val="0"/>
          <w:marRight w:val="0"/>
          <w:marTop w:val="0"/>
          <w:marBottom w:val="0"/>
          <w:divBdr>
            <w:top w:val="none" w:sz="0" w:space="0" w:color="auto"/>
            <w:left w:val="none" w:sz="0" w:space="0" w:color="auto"/>
            <w:bottom w:val="none" w:sz="0" w:space="0" w:color="auto"/>
            <w:right w:val="none" w:sz="0" w:space="0" w:color="auto"/>
          </w:divBdr>
        </w:div>
        <w:div w:id="1167212225">
          <w:marLeft w:val="0"/>
          <w:marRight w:val="0"/>
          <w:marTop w:val="0"/>
          <w:marBottom w:val="0"/>
          <w:divBdr>
            <w:top w:val="none" w:sz="0" w:space="0" w:color="auto"/>
            <w:left w:val="none" w:sz="0" w:space="0" w:color="auto"/>
            <w:bottom w:val="none" w:sz="0" w:space="0" w:color="auto"/>
            <w:right w:val="none" w:sz="0" w:space="0" w:color="auto"/>
          </w:divBdr>
        </w:div>
        <w:div w:id="182941974">
          <w:marLeft w:val="0"/>
          <w:marRight w:val="0"/>
          <w:marTop w:val="0"/>
          <w:marBottom w:val="0"/>
          <w:divBdr>
            <w:top w:val="none" w:sz="0" w:space="0" w:color="auto"/>
            <w:left w:val="none" w:sz="0" w:space="0" w:color="auto"/>
            <w:bottom w:val="none" w:sz="0" w:space="0" w:color="auto"/>
            <w:right w:val="none" w:sz="0" w:space="0" w:color="auto"/>
          </w:divBdr>
        </w:div>
        <w:div w:id="1614436173">
          <w:marLeft w:val="0"/>
          <w:marRight w:val="0"/>
          <w:marTop w:val="0"/>
          <w:marBottom w:val="0"/>
          <w:divBdr>
            <w:top w:val="none" w:sz="0" w:space="0" w:color="auto"/>
            <w:left w:val="none" w:sz="0" w:space="0" w:color="auto"/>
            <w:bottom w:val="none" w:sz="0" w:space="0" w:color="auto"/>
            <w:right w:val="none" w:sz="0" w:space="0" w:color="auto"/>
          </w:divBdr>
        </w:div>
        <w:div w:id="1318269987">
          <w:marLeft w:val="0"/>
          <w:marRight w:val="0"/>
          <w:marTop w:val="0"/>
          <w:marBottom w:val="0"/>
          <w:divBdr>
            <w:top w:val="none" w:sz="0" w:space="0" w:color="auto"/>
            <w:left w:val="none" w:sz="0" w:space="0" w:color="auto"/>
            <w:bottom w:val="none" w:sz="0" w:space="0" w:color="auto"/>
            <w:right w:val="none" w:sz="0" w:space="0" w:color="auto"/>
          </w:divBdr>
        </w:div>
        <w:div w:id="1016999581">
          <w:marLeft w:val="0"/>
          <w:marRight w:val="0"/>
          <w:marTop w:val="0"/>
          <w:marBottom w:val="0"/>
          <w:divBdr>
            <w:top w:val="none" w:sz="0" w:space="0" w:color="auto"/>
            <w:left w:val="none" w:sz="0" w:space="0" w:color="auto"/>
            <w:bottom w:val="none" w:sz="0" w:space="0" w:color="auto"/>
            <w:right w:val="none" w:sz="0" w:space="0" w:color="auto"/>
          </w:divBdr>
        </w:div>
        <w:div w:id="1479956075">
          <w:marLeft w:val="0"/>
          <w:marRight w:val="0"/>
          <w:marTop w:val="0"/>
          <w:marBottom w:val="0"/>
          <w:divBdr>
            <w:top w:val="none" w:sz="0" w:space="0" w:color="auto"/>
            <w:left w:val="none" w:sz="0" w:space="0" w:color="auto"/>
            <w:bottom w:val="none" w:sz="0" w:space="0" w:color="auto"/>
            <w:right w:val="none" w:sz="0" w:space="0" w:color="auto"/>
          </w:divBdr>
        </w:div>
        <w:div w:id="1827933405">
          <w:marLeft w:val="0"/>
          <w:marRight w:val="0"/>
          <w:marTop w:val="0"/>
          <w:marBottom w:val="0"/>
          <w:divBdr>
            <w:top w:val="none" w:sz="0" w:space="0" w:color="auto"/>
            <w:left w:val="none" w:sz="0" w:space="0" w:color="auto"/>
            <w:bottom w:val="none" w:sz="0" w:space="0" w:color="auto"/>
            <w:right w:val="none" w:sz="0" w:space="0" w:color="auto"/>
          </w:divBdr>
        </w:div>
        <w:div w:id="2090081769">
          <w:marLeft w:val="0"/>
          <w:marRight w:val="0"/>
          <w:marTop w:val="0"/>
          <w:marBottom w:val="0"/>
          <w:divBdr>
            <w:top w:val="none" w:sz="0" w:space="0" w:color="auto"/>
            <w:left w:val="none" w:sz="0" w:space="0" w:color="auto"/>
            <w:bottom w:val="none" w:sz="0" w:space="0" w:color="auto"/>
            <w:right w:val="none" w:sz="0" w:space="0" w:color="auto"/>
          </w:divBdr>
        </w:div>
        <w:div w:id="203179811">
          <w:marLeft w:val="0"/>
          <w:marRight w:val="0"/>
          <w:marTop w:val="0"/>
          <w:marBottom w:val="0"/>
          <w:divBdr>
            <w:top w:val="none" w:sz="0" w:space="0" w:color="auto"/>
            <w:left w:val="none" w:sz="0" w:space="0" w:color="auto"/>
            <w:bottom w:val="none" w:sz="0" w:space="0" w:color="auto"/>
            <w:right w:val="none" w:sz="0" w:space="0" w:color="auto"/>
          </w:divBdr>
        </w:div>
        <w:div w:id="536969045">
          <w:marLeft w:val="0"/>
          <w:marRight w:val="0"/>
          <w:marTop w:val="0"/>
          <w:marBottom w:val="0"/>
          <w:divBdr>
            <w:top w:val="none" w:sz="0" w:space="0" w:color="auto"/>
            <w:left w:val="none" w:sz="0" w:space="0" w:color="auto"/>
            <w:bottom w:val="none" w:sz="0" w:space="0" w:color="auto"/>
            <w:right w:val="none" w:sz="0" w:space="0" w:color="auto"/>
          </w:divBdr>
        </w:div>
        <w:div w:id="2065640438">
          <w:marLeft w:val="0"/>
          <w:marRight w:val="0"/>
          <w:marTop w:val="0"/>
          <w:marBottom w:val="0"/>
          <w:divBdr>
            <w:top w:val="none" w:sz="0" w:space="0" w:color="auto"/>
            <w:left w:val="none" w:sz="0" w:space="0" w:color="auto"/>
            <w:bottom w:val="none" w:sz="0" w:space="0" w:color="auto"/>
            <w:right w:val="none" w:sz="0" w:space="0" w:color="auto"/>
          </w:divBdr>
        </w:div>
        <w:div w:id="271127854">
          <w:marLeft w:val="0"/>
          <w:marRight w:val="0"/>
          <w:marTop w:val="0"/>
          <w:marBottom w:val="0"/>
          <w:divBdr>
            <w:top w:val="none" w:sz="0" w:space="0" w:color="auto"/>
            <w:left w:val="none" w:sz="0" w:space="0" w:color="auto"/>
            <w:bottom w:val="none" w:sz="0" w:space="0" w:color="auto"/>
            <w:right w:val="none" w:sz="0" w:space="0" w:color="auto"/>
          </w:divBdr>
        </w:div>
        <w:div w:id="405953618">
          <w:marLeft w:val="0"/>
          <w:marRight w:val="0"/>
          <w:marTop w:val="0"/>
          <w:marBottom w:val="0"/>
          <w:divBdr>
            <w:top w:val="none" w:sz="0" w:space="0" w:color="auto"/>
            <w:left w:val="none" w:sz="0" w:space="0" w:color="auto"/>
            <w:bottom w:val="none" w:sz="0" w:space="0" w:color="auto"/>
            <w:right w:val="none" w:sz="0" w:space="0" w:color="auto"/>
          </w:divBdr>
        </w:div>
        <w:div w:id="1659268272">
          <w:marLeft w:val="0"/>
          <w:marRight w:val="0"/>
          <w:marTop w:val="0"/>
          <w:marBottom w:val="0"/>
          <w:divBdr>
            <w:top w:val="none" w:sz="0" w:space="0" w:color="auto"/>
            <w:left w:val="none" w:sz="0" w:space="0" w:color="auto"/>
            <w:bottom w:val="none" w:sz="0" w:space="0" w:color="auto"/>
            <w:right w:val="none" w:sz="0" w:space="0" w:color="auto"/>
          </w:divBdr>
        </w:div>
        <w:div w:id="1214275470">
          <w:marLeft w:val="0"/>
          <w:marRight w:val="0"/>
          <w:marTop w:val="0"/>
          <w:marBottom w:val="0"/>
          <w:divBdr>
            <w:top w:val="none" w:sz="0" w:space="0" w:color="auto"/>
            <w:left w:val="none" w:sz="0" w:space="0" w:color="auto"/>
            <w:bottom w:val="none" w:sz="0" w:space="0" w:color="auto"/>
            <w:right w:val="none" w:sz="0" w:space="0" w:color="auto"/>
          </w:divBdr>
        </w:div>
        <w:div w:id="1940141035">
          <w:marLeft w:val="0"/>
          <w:marRight w:val="0"/>
          <w:marTop w:val="0"/>
          <w:marBottom w:val="0"/>
          <w:divBdr>
            <w:top w:val="none" w:sz="0" w:space="0" w:color="auto"/>
            <w:left w:val="none" w:sz="0" w:space="0" w:color="auto"/>
            <w:bottom w:val="none" w:sz="0" w:space="0" w:color="auto"/>
            <w:right w:val="none" w:sz="0" w:space="0" w:color="auto"/>
          </w:divBdr>
        </w:div>
        <w:div w:id="1495218187">
          <w:marLeft w:val="0"/>
          <w:marRight w:val="0"/>
          <w:marTop w:val="0"/>
          <w:marBottom w:val="0"/>
          <w:divBdr>
            <w:top w:val="none" w:sz="0" w:space="0" w:color="auto"/>
            <w:left w:val="none" w:sz="0" w:space="0" w:color="auto"/>
            <w:bottom w:val="none" w:sz="0" w:space="0" w:color="auto"/>
            <w:right w:val="none" w:sz="0" w:space="0" w:color="auto"/>
          </w:divBdr>
        </w:div>
        <w:div w:id="67507762">
          <w:marLeft w:val="0"/>
          <w:marRight w:val="0"/>
          <w:marTop w:val="0"/>
          <w:marBottom w:val="0"/>
          <w:divBdr>
            <w:top w:val="none" w:sz="0" w:space="0" w:color="auto"/>
            <w:left w:val="none" w:sz="0" w:space="0" w:color="auto"/>
            <w:bottom w:val="none" w:sz="0" w:space="0" w:color="auto"/>
            <w:right w:val="none" w:sz="0" w:space="0" w:color="auto"/>
          </w:divBdr>
        </w:div>
        <w:div w:id="187793265">
          <w:marLeft w:val="0"/>
          <w:marRight w:val="0"/>
          <w:marTop w:val="0"/>
          <w:marBottom w:val="0"/>
          <w:divBdr>
            <w:top w:val="none" w:sz="0" w:space="0" w:color="auto"/>
            <w:left w:val="none" w:sz="0" w:space="0" w:color="auto"/>
            <w:bottom w:val="none" w:sz="0" w:space="0" w:color="auto"/>
            <w:right w:val="none" w:sz="0" w:space="0" w:color="auto"/>
          </w:divBdr>
        </w:div>
        <w:div w:id="1152411183">
          <w:marLeft w:val="0"/>
          <w:marRight w:val="0"/>
          <w:marTop w:val="0"/>
          <w:marBottom w:val="0"/>
          <w:divBdr>
            <w:top w:val="none" w:sz="0" w:space="0" w:color="auto"/>
            <w:left w:val="none" w:sz="0" w:space="0" w:color="auto"/>
            <w:bottom w:val="none" w:sz="0" w:space="0" w:color="auto"/>
            <w:right w:val="none" w:sz="0" w:space="0" w:color="auto"/>
          </w:divBdr>
        </w:div>
        <w:div w:id="1080520883">
          <w:marLeft w:val="0"/>
          <w:marRight w:val="0"/>
          <w:marTop w:val="0"/>
          <w:marBottom w:val="0"/>
          <w:divBdr>
            <w:top w:val="none" w:sz="0" w:space="0" w:color="auto"/>
            <w:left w:val="none" w:sz="0" w:space="0" w:color="auto"/>
            <w:bottom w:val="none" w:sz="0" w:space="0" w:color="auto"/>
            <w:right w:val="none" w:sz="0" w:space="0" w:color="auto"/>
          </w:divBdr>
        </w:div>
        <w:div w:id="481847199">
          <w:marLeft w:val="0"/>
          <w:marRight w:val="0"/>
          <w:marTop w:val="0"/>
          <w:marBottom w:val="0"/>
          <w:divBdr>
            <w:top w:val="none" w:sz="0" w:space="0" w:color="auto"/>
            <w:left w:val="none" w:sz="0" w:space="0" w:color="auto"/>
            <w:bottom w:val="none" w:sz="0" w:space="0" w:color="auto"/>
            <w:right w:val="none" w:sz="0" w:space="0" w:color="auto"/>
          </w:divBdr>
        </w:div>
        <w:div w:id="1678731316">
          <w:marLeft w:val="0"/>
          <w:marRight w:val="0"/>
          <w:marTop w:val="0"/>
          <w:marBottom w:val="0"/>
          <w:divBdr>
            <w:top w:val="none" w:sz="0" w:space="0" w:color="auto"/>
            <w:left w:val="none" w:sz="0" w:space="0" w:color="auto"/>
            <w:bottom w:val="none" w:sz="0" w:space="0" w:color="auto"/>
            <w:right w:val="none" w:sz="0" w:space="0" w:color="auto"/>
          </w:divBdr>
        </w:div>
        <w:div w:id="678119194">
          <w:marLeft w:val="0"/>
          <w:marRight w:val="0"/>
          <w:marTop w:val="0"/>
          <w:marBottom w:val="0"/>
          <w:divBdr>
            <w:top w:val="none" w:sz="0" w:space="0" w:color="auto"/>
            <w:left w:val="none" w:sz="0" w:space="0" w:color="auto"/>
            <w:bottom w:val="none" w:sz="0" w:space="0" w:color="auto"/>
            <w:right w:val="none" w:sz="0" w:space="0" w:color="auto"/>
          </w:divBdr>
        </w:div>
        <w:div w:id="1152260520">
          <w:marLeft w:val="0"/>
          <w:marRight w:val="0"/>
          <w:marTop w:val="0"/>
          <w:marBottom w:val="0"/>
          <w:divBdr>
            <w:top w:val="none" w:sz="0" w:space="0" w:color="auto"/>
            <w:left w:val="none" w:sz="0" w:space="0" w:color="auto"/>
            <w:bottom w:val="none" w:sz="0" w:space="0" w:color="auto"/>
            <w:right w:val="none" w:sz="0" w:space="0" w:color="auto"/>
          </w:divBdr>
        </w:div>
        <w:div w:id="1309045276">
          <w:marLeft w:val="0"/>
          <w:marRight w:val="0"/>
          <w:marTop w:val="0"/>
          <w:marBottom w:val="0"/>
          <w:divBdr>
            <w:top w:val="none" w:sz="0" w:space="0" w:color="auto"/>
            <w:left w:val="none" w:sz="0" w:space="0" w:color="auto"/>
            <w:bottom w:val="none" w:sz="0" w:space="0" w:color="auto"/>
            <w:right w:val="none" w:sz="0" w:space="0" w:color="auto"/>
          </w:divBdr>
        </w:div>
        <w:div w:id="1242132708">
          <w:marLeft w:val="0"/>
          <w:marRight w:val="0"/>
          <w:marTop w:val="0"/>
          <w:marBottom w:val="0"/>
          <w:divBdr>
            <w:top w:val="none" w:sz="0" w:space="0" w:color="auto"/>
            <w:left w:val="none" w:sz="0" w:space="0" w:color="auto"/>
            <w:bottom w:val="none" w:sz="0" w:space="0" w:color="auto"/>
            <w:right w:val="none" w:sz="0" w:space="0" w:color="auto"/>
          </w:divBdr>
        </w:div>
        <w:div w:id="2073918620">
          <w:marLeft w:val="0"/>
          <w:marRight w:val="0"/>
          <w:marTop w:val="0"/>
          <w:marBottom w:val="0"/>
          <w:divBdr>
            <w:top w:val="none" w:sz="0" w:space="0" w:color="auto"/>
            <w:left w:val="none" w:sz="0" w:space="0" w:color="auto"/>
            <w:bottom w:val="none" w:sz="0" w:space="0" w:color="auto"/>
            <w:right w:val="none" w:sz="0" w:space="0" w:color="auto"/>
          </w:divBdr>
        </w:div>
        <w:div w:id="463625746">
          <w:marLeft w:val="0"/>
          <w:marRight w:val="0"/>
          <w:marTop w:val="0"/>
          <w:marBottom w:val="0"/>
          <w:divBdr>
            <w:top w:val="none" w:sz="0" w:space="0" w:color="auto"/>
            <w:left w:val="none" w:sz="0" w:space="0" w:color="auto"/>
            <w:bottom w:val="none" w:sz="0" w:space="0" w:color="auto"/>
            <w:right w:val="none" w:sz="0" w:space="0" w:color="auto"/>
          </w:divBdr>
        </w:div>
        <w:div w:id="2056924086">
          <w:marLeft w:val="0"/>
          <w:marRight w:val="0"/>
          <w:marTop w:val="0"/>
          <w:marBottom w:val="0"/>
          <w:divBdr>
            <w:top w:val="none" w:sz="0" w:space="0" w:color="auto"/>
            <w:left w:val="none" w:sz="0" w:space="0" w:color="auto"/>
            <w:bottom w:val="none" w:sz="0" w:space="0" w:color="auto"/>
            <w:right w:val="none" w:sz="0" w:space="0" w:color="auto"/>
          </w:divBdr>
        </w:div>
        <w:div w:id="1927885040">
          <w:marLeft w:val="0"/>
          <w:marRight w:val="0"/>
          <w:marTop w:val="0"/>
          <w:marBottom w:val="0"/>
          <w:divBdr>
            <w:top w:val="none" w:sz="0" w:space="0" w:color="auto"/>
            <w:left w:val="none" w:sz="0" w:space="0" w:color="auto"/>
            <w:bottom w:val="none" w:sz="0" w:space="0" w:color="auto"/>
            <w:right w:val="none" w:sz="0" w:space="0" w:color="auto"/>
          </w:divBdr>
        </w:div>
        <w:div w:id="1834683144">
          <w:marLeft w:val="0"/>
          <w:marRight w:val="0"/>
          <w:marTop w:val="0"/>
          <w:marBottom w:val="0"/>
          <w:divBdr>
            <w:top w:val="none" w:sz="0" w:space="0" w:color="auto"/>
            <w:left w:val="none" w:sz="0" w:space="0" w:color="auto"/>
            <w:bottom w:val="none" w:sz="0" w:space="0" w:color="auto"/>
            <w:right w:val="none" w:sz="0" w:space="0" w:color="auto"/>
          </w:divBdr>
        </w:div>
        <w:div w:id="1257517100">
          <w:marLeft w:val="0"/>
          <w:marRight w:val="0"/>
          <w:marTop w:val="0"/>
          <w:marBottom w:val="0"/>
          <w:divBdr>
            <w:top w:val="none" w:sz="0" w:space="0" w:color="auto"/>
            <w:left w:val="none" w:sz="0" w:space="0" w:color="auto"/>
            <w:bottom w:val="none" w:sz="0" w:space="0" w:color="auto"/>
            <w:right w:val="none" w:sz="0" w:space="0" w:color="auto"/>
          </w:divBdr>
        </w:div>
        <w:div w:id="264194564">
          <w:marLeft w:val="0"/>
          <w:marRight w:val="0"/>
          <w:marTop w:val="0"/>
          <w:marBottom w:val="0"/>
          <w:divBdr>
            <w:top w:val="none" w:sz="0" w:space="0" w:color="auto"/>
            <w:left w:val="none" w:sz="0" w:space="0" w:color="auto"/>
            <w:bottom w:val="none" w:sz="0" w:space="0" w:color="auto"/>
            <w:right w:val="none" w:sz="0" w:space="0" w:color="auto"/>
          </w:divBdr>
        </w:div>
        <w:div w:id="404570127">
          <w:marLeft w:val="0"/>
          <w:marRight w:val="0"/>
          <w:marTop w:val="0"/>
          <w:marBottom w:val="0"/>
          <w:divBdr>
            <w:top w:val="none" w:sz="0" w:space="0" w:color="auto"/>
            <w:left w:val="none" w:sz="0" w:space="0" w:color="auto"/>
            <w:bottom w:val="none" w:sz="0" w:space="0" w:color="auto"/>
            <w:right w:val="none" w:sz="0" w:space="0" w:color="auto"/>
          </w:divBdr>
        </w:div>
        <w:div w:id="497157132">
          <w:marLeft w:val="0"/>
          <w:marRight w:val="0"/>
          <w:marTop w:val="0"/>
          <w:marBottom w:val="0"/>
          <w:divBdr>
            <w:top w:val="none" w:sz="0" w:space="0" w:color="auto"/>
            <w:left w:val="none" w:sz="0" w:space="0" w:color="auto"/>
            <w:bottom w:val="none" w:sz="0" w:space="0" w:color="auto"/>
            <w:right w:val="none" w:sz="0" w:space="0" w:color="auto"/>
          </w:divBdr>
        </w:div>
        <w:div w:id="1201091310">
          <w:marLeft w:val="0"/>
          <w:marRight w:val="0"/>
          <w:marTop w:val="0"/>
          <w:marBottom w:val="0"/>
          <w:divBdr>
            <w:top w:val="none" w:sz="0" w:space="0" w:color="auto"/>
            <w:left w:val="none" w:sz="0" w:space="0" w:color="auto"/>
            <w:bottom w:val="none" w:sz="0" w:space="0" w:color="auto"/>
            <w:right w:val="none" w:sz="0" w:space="0" w:color="auto"/>
          </w:divBdr>
        </w:div>
        <w:div w:id="2084719648">
          <w:marLeft w:val="0"/>
          <w:marRight w:val="0"/>
          <w:marTop w:val="0"/>
          <w:marBottom w:val="0"/>
          <w:divBdr>
            <w:top w:val="none" w:sz="0" w:space="0" w:color="auto"/>
            <w:left w:val="none" w:sz="0" w:space="0" w:color="auto"/>
            <w:bottom w:val="none" w:sz="0" w:space="0" w:color="auto"/>
            <w:right w:val="none" w:sz="0" w:space="0" w:color="auto"/>
          </w:divBdr>
        </w:div>
        <w:div w:id="373964551">
          <w:marLeft w:val="0"/>
          <w:marRight w:val="0"/>
          <w:marTop w:val="0"/>
          <w:marBottom w:val="0"/>
          <w:divBdr>
            <w:top w:val="none" w:sz="0" w:space="0" w:color="auto"/>
            <w:left w:val="none" w:sz="0" w:space="0" w:color="auto"/>
            <w:bottom w:val="none" w:sz="0" w:space="0" w:color="auto"/>
            <w:right w:val="none" w:sz="0" w:space="0" w:color="auto"/>
          </w:divBdr>
        </w:div>
        <w:div w:id="313687286">
          <w:marLeft w:val="0"/>
          <w:marRight w:val="0"/>
          <w:marTop w:val="0"/>
          <w:marBottom w:val="0"/>
          <w:divBdr>
            <w:top w:val="none" w:sz="0" w:space="0" w:color="auto"/>
            <w:left w:val="none" w:sz="0" w:space="0" w:color="auto"/>
            <w:bottom w:val="none" w:sz="0" w:space="0" w:color="auto"/>
            <w:right w:val="none" w:sz="0" w:space="0" w:color="auto"/>
          </w:divBdr>
        </w:div>
        <w:div w:id="204682308">
          <w:marLeft w:val="0"/>
          <w:marRight w:val="0"/>
          <w:marTop w:val="0"/>
          <w:marBottom w:val="0"/>
          <w:divBdr>
            <w:top w:val="none" w:sz="0" w:space="0" w:color="auto"/>
            <w:left w:val="none" w:sz="0" w:space="0" w:color="auto"/>
            <w:bottom w:val="none" w:sz="0" w:space="0" w:color="auto"/>
            <w:right w:val="none" w:sz="0" w:space="0" w:color="auto"/>
          </w:divBdr>
        </w:div>
        <w:div w:id="1006907712">
          <w:marLeft w:val="0"/>
          <w:marRight w:val="0"/>
          <w:marTop w:val="0"/>
          <w:marBottom w:val="0"/>
          <w:divBdr>
            <w:top w:val="none" w:sz="0" w:space="0" w:color="auto"/>
            <w:left w:val="none" w:sz="0" w:space="0" w:color="auto"/>
            <w:bottom w:val="none" w:sz="0" w:space="0" w:color="auto"/>
            <w:right w:val="none" w:sz="0" w:space="0" w:color="auto"/>
          </w:divBdr>
        </w:div>
        <w:div w:id="1907497208">
          <w:marLeft w:val="0"/>
          <w:marRight w:val="0"/>
          <w:marTop w:val="0"/>
          <w:marBottom w:val="0"/>
          <w:divBdr>
            <w:top w:val="none" w:sz="0" w:space="0" w:color="auto"/>
            <w:left w:val="none" w:sz="0" w:space="0" w:color="auto"/>
            <w:bottom w:val="none" w:sz="0" w:space="0" w:color="auto"/>
            <w:right w:val="none" w:sz="0" w:space="0" w:color="auto"/>
          </w:divBdr>
        </w:div>
        <w:div w:id="2137329308">
          <w:marLeft w:val="0"/>
          <w:marRight w:val="0"/>
          <w:marTop w:val="0"/>
          <w:marBottom w:val="0"/>
          <w:divBdr>
            <w:top w:val="none" w:sz="0" w:space="0" w:color="auto"/>
            <w:left w:val="none" w:sz="0" w:space="0" w:color="auto"/>
            <w:bottom w:val="none" w:sz="0" w:space="0" w:color="auto"/>
            <w:right w:val="none" w:sz="0" w:space="0" w:color="auto"/>
          </w:divBdr>
        </w:div>
        <w:div w:id="217515747">
          <w:marLeft w:val="0"/>
          <w:marRight w:val="0"/>
          <w:marTop w:val="0"/>
          <w:marBottom w:val="0"/>
          <w:divBdr>
            <w:top w:val="none" w:sz="0" w:space="0" w:color="auto"/>
            <w:left w:val="none" w:sz="0" w:space="0" w:color="auto"/>
            <w:bottom w:val="none" w:sz="0" w:space="0" w:color="auto"/>
            <w:right w:val="none" w:sz="0" w:space="0" w:color="auto"/>
          </w:divBdr>
        </w:div>
        <w:div w:id="869681220">
          <w:marLeft w:val="0"/>
          <w:marRight w:val="0"/>
          <w:marTop w:val="0"/>
          <w:marBottom w:val="0"/>
          <w:divBdr>
            <w:top w:val="none" w:sz="0" w:space="0" w:color="auto"/>
            <w:left w:val="none" w:sz="0" w:space="0" w:color="auto"/>
            <w:bottom w:val="none" w:sz="0" w:space="0" w:color="auto"/>
            <w:right w:val="none" w:sz="0" w:space="0" w:color="auto"/>
          </w:divBdr>
        </w:div>
        <w:div w:id="2028829879">
          <w:marLeft w:val="0"/>
          <w:marRight w:val="0"/>
          <w:marTop w:val="0"/>
          <w:marBottom w:val="0"/>
          <w:divBdr>
            <w:top w:val="none" w:sz="0" w:space="0" w:color="auto"/>
            <w:left w:val="none" w:sz="0" w:space="0" w:color="auto"/>
            <w:bottom w:val="none" w:sz="0" w:space="0" w:color="auto"/>
            <w:right w:val="none" w:sz="0" w:space="0" w:color="auto"/>
          </w:divBdr>
        </w:div>
        <w:div w:id="820080530">
          <w:marLeft w:val="0"/>
          <w:marRight w:val="0"/>
          <w:marTop w:val="0"/>
          <w:marBottom w:val="0"/>
          <w:divBdr>
            <w:top w:val="none" w:sz="0" w:space="0" w:color="auto"/>
            <w:left w:val="none" w:sz="0" w:space="0" w:color="auto"/>
            <w:bottom w:val="none" w:sz="0" w:space="0" w:color="auto"/>
            <w:right w:val="none" w:sz="0" w:space="0" w:color="auto"/>
          </w:divBdr>
        </w:div>
        <w:div w:id="1452744429">
          <w:marLeft w:val="0"/>
          <w:marRight w:val="0"/>
          <w:marTop w:val="0"/>
          <w:marBottom w:val="0"/>
          <w:divBdr>
            <w:top w:val="none" w:sz="0" w:space="0" w:color="auto"/>
            <w:left w:val="none" w:sz="0" w:space="0" w:color="auto"/>
            <w:bottom w:val="none" w:sz="0" w:space="0" w:color="auto"/>
            <w:right w:val="none" w:sz="0" w:space="0" w:color="auto"/>
          </w:divBdr>
        </w:div>
        <w:div w:id="190539361">
          <w:marLeft w:val="0"/>
          <w:marRight w:val="0"/>
          <w:marTop w:val="0"/>
          <w:marBottom w:val="0"/>
          <w:divBdr>
            <w:top w:val="none" w:sz="0" w:space="0" w:color="auto"/>
            <w:left w:val="none" w:sz="0" w:space="0" w:color="auto"/>
            <w:bottom w:val="none" w:sz="0" w:space="0" w:color="auto"/>
            <w:right w:val="none" w:sz="0" w:space="0" w:color="auto"/>
          </w:divBdr>
        </w:div>
        <w:div w:id="1342121642">
          <w:marLeft w:val="0"/>
          <w:marRight w:val="0"/>
          <w:marTop w:val="0"/>
          <w:marBottom w:val="0"/>
          <w:divBdr>
            <w:top w:val="none" w:sz="0" w:space="0" w:color="auto"/>
            <w:left w:val="none" w:sz="0" w:space="0" w:color="auto"/>
            <w:bottom w:val="none" w:sz="0" w:space="0" w:color="auto"/>
            <w:right w:val="none" w:sz="0" w:space="0" w:color="auto"/>
          </w:divBdr>
        </w:div>
        <w:div w:id="1828159275">
          <w:marLeft w:val="0"/>
          <w:marRight w:val="0"/>
          <w:marTop w:val="0"/>
          <w:marBottom w:val="0"/>
          <w:divBdr>
            <w:top w:val="none" w:sz="0" w:space="0" w:color="auto"/>
            <w:left w:val="none" w:sz="0" w:space="0" w:color="auto"/>
            <w:bottom w:val="none" w:sz="0" w:space="0" w:color="auto"/>
            <w:right w:val="none" w:sz="0" w:space="0" w:color="auto"/>
          </w:divBdr>
        </w:div>
        <w:div w:id="1129862426">
          <w:marLeft w:val="0"/>
          <w:marRight w:val="0"/>
          <w:marTop w:val="0"/>
          <w:marBottom w:val="0"/>
          <w:divBdr>
            <w:top w:val="none" w:sz="0" w:space="0" w:color="auto"/>
            <w:left w:val="none" w:sz="0" w:space="0" w:color="auto"/>
            <w:bottom w:val="none" w:sz="0" w:space="0" w:color="auto"/>
            <w:right w:val="none" w:sz="0" w:space="0" w:color="auto"/>
          </w:divBdr>
        </w:div>
        <w:div w:id="1605111524">
          <w:marLeft w:val="0"/>
          <w:marRight w:val="0"/>
          <w:marTop w:val="0"/>
          <w:marBottom w:val="0"/>
          <w:divBdr>
            <w:top w:val="none" w:sz="0" w:space="0" w:color="auto"/>
            <w:left w:val="none" w:sz="0" w:space="0" w:color="auto"/>
            <w:bottom w:val="none" w:sz="0" w:space="0" w:color="auto"/>
            <w:right w:val="none" w:sz="0" w:space="0" w:color="auto"/>
          </w:divBdr>
        </w:div>
        <w:div w:id="1298222868">
          <w:marLeft w:val="0"/>
          <w:marRight w:val="0"/>
          <w:marTop w:val="0"/>
          <w:marBottom w:val="0"/>
          <w:divBdr>
            <w:top w:val="none" w:sz="0" w:space="0" w:color="auto"/>
            <w:left w:val="none" w:sz="0" w:space="0" w:color="auto"/>
            <w:bottom w:val="none" w:sz="0" w:space="0" w:color="auto"/>
            <w:right w:val="none" w:sz="0" w:space="0" w:color="auto"/>
          </w:divBdr>
        </w:div>
        <w:div w:id="1227913297">
          <w:marLeft w:val="0"/>
          <w:marRight w:val="0"/>
          <w:marTop w:val="0"/>
          <w:marBottom w:val="0"/>
          <w:divBdr>
            <w:top w:val="none" w:sz="0" w:space="0" w:color="auto"/>
            <w:left w:val="none" w:sz="0" w:space="0" w:color="auto"/>
            <w:bottom w:val="none" w:sz="0" w:space="0" w:color="auto"/>
            <w:right w:val="none" w:sz="0" w:space="0" w:color="auto"/>
          </w:divBdr>
        </w:div>
      </w:divsChild>
    </w:div>
    <w:div w:id="2116828975">
      <w:bodyDiv w:val="1"/>
      <w:marLeft w:val="0"/>
      <w:marRight w:val="0"/>
      <w:marTop w:val="0"/>
      <w:marBottom w:val="0"/>
      <w:divBdr>
        <w:top w:val="none" w:sz="0" w:space="0" w:color="auto"/>
        <w:left w:val="none" w:sz="0" w:space="0" w:color="auto"/>
        <w:bottom w:val="none" w:sz="0" w:space="0" w:color="auto"/>
        <w:right w:val="none" w:sz="0" w:space="0" w:color="auto"/>
      </w:divBdr>
      <w:divsChild>
        <w:div w:id="479465595">
          <w:marLeft w:val="0"/>
          <w:marRight w:val="0"/>
          <w:marTop w:val="0"/>
          <w:marBottom w:val="0"/>
          <w:divBdr>
            <w:top w:val="none" w:sz="0" w:space="0" w:color="auto"/>
            <w:left w:val="none" w:sz="0" w:space="0" w:color="auto"/>
            <w:bottom w:val="none" w:sz="0" w:space="0" w:color="auto"/>
            <w:right w:val="none" w:sz="0" w:space="0" w:color="auto"/>
          </w:divBdr>
        </w:div>
        <w:div w:id="113941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6274</Words>
  <Characters>37644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Nowacki</dc:creator>
  <cp:lastModifiedBy>Marta Dolata</cp:lastModifiedBy>
  <cp:revision>19</cp:revision>
  <cp:lastPrinted>2018-09-11T08:11:00Z</cp:lastPrinted>
  <dcterms:created xsi:type="dcterms:W3CDTF">2018-09-05T09:58:00Z</dcterms:created>
  <dcterms:modified xsi:type="dcterms:W3CDTF">2018-09-11T11:32:00Z</dcterms:modified>
</cp:coreProperties>
</file>