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B1" w:rsidRPr="002D287C" w:rsidRDefault="00B3199C" w:rsidP="00B3199C">
      <w:pPr>
        <w:jc w:val="right"/>
        <w:rPr>
          <w:rFonts w:ascii="Times New Roman" w:hAnsi="Times New Roman"/>
          <w:sz w:val="20"/>
          <w:szCs w:val="20"/>
        </w:rPr>
      </w:pPr>
      <w:r w:rsidRPr="002D287C">
        <w:rPr>
          <w:rFonts w:ascii="Times New Roman" w:hAnsi="Times New Roman"/>
          <w:sz w:val="20"/>
          <w:szCs w:val="20"/>
        </w:rPr>
        <w:t>Jeziory</w:t>
      </w:r>
      <w:r w:rsidR="008A5AB1" w:rsidRPr="002D287C">
        <w:rPr>
          <w:rFonts w:ascii="Times New Roman" w:hAnsi="Times New Roman"/>
          <w:sz w:val="20"/>
          <w:szCs w:val="20"/>
        </w:rPr>
        <w:t xml:space="preserve">, </w:t>
      </w:r>
      <w:r w:rsidR="00DF4FE7" w:rsidRPr="002D287C">
        <w:rPr>
          <w:rFonts w:ascii="Times New Roman" w:hAnsi="Times New Roman"/>
          <w:sz w:val="20"/>
          <w:szCs w:val="20"/>
          <w:highlight w:val="white"/>
        </w:rPr>
        <w:t>201</w:t>
      </w:r>
      <w:r w:rsidR="004B30F7" w:rsidRPr="002D287C">
        <w:rPr>
          <w:rFonts w:ascii="Times New Roman" w:hAnsi="Times New Roman"/>
          <w:sz w:val="20"/>
          <w:szCs w:val="20"/>
          <w:highlight w:val="white"/>
        </w:rPr>
        <w:t>8</w:t>
      </w:r>
      <w:r w:rsidR="00DF4FE7" w:rsidRPr="002D287C">
        <w:rPr>
          <w:rFonts w:ascii="Times New Roman" w:hAnsi="Times New Roman"/>
          <w:sz w:val="20"/>
          <w:szCs w:val="20"/>
          <w:highlight w:val="white"/>
        </w:rPr>
        <w:t>-</w:t>
      </w:r>
      <w:r w:rsidR="004B30F7" w:rsidRPr="002D287C">
        <w:rPr>
          <w:rFonts w:ascii="Times New Roman" w:hAnsi="Times New Roman"/>
          <w:sz w:val="20"/>
          <w:szCs w:val="20"/>
        </w:rPr>
        <w:t>09</w:t>
      </w:r>
      <w:r w:rsidR="003B12AE" w:rsidRPr="002D287C">
        <w:rPr>
          <w:rFonts w:ascii="Times New Roman" w:hAnsi="Times New Roman"/>
          <w:sz w:val="20"/>
          <w:szCs w:val="20"/>
        </w:rPr>
        <w:t>-</w:t>
      </w:r>
      <w:r w:rsidR="00313DFC">
        <w:rPr>
          <w:rFonts w:ascii="Times New Roman" w:hAnsi="Times New Roman"/>
          <w:sz w:val="20"/>
          <w:szCs w:val="20"/>
        </w:rPr>
        <w:t>21</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4"/>
          <w:szCs w:val="24"/>
        </w:rPr>
      </w:pPr>
    </w:p>
    <w:p w:rsidR="008A5AB1" w:rsidRPr="002D287C" w:rsidRDefault="008A5AB1" w:rsidP="00DF4FE7">
      <w:pPr>
        <w:widowControl w:val="0"/>
        <w:autoSpaceDE w:val="0"/>
        <w:autoSpaceDN w:val="0"/>
        <w:adjustRightInd w:val="0"/>
        <w:spacing w:after="0" w:line="240" w:lineRule="auto"/>
        <w:jc w:val="center"/>
        <w:rPr>
          <w:rFonts w:ascii="Times New Roman" w:hAnsi="Times New Roman"/>
          <w:color w:val="000000"/>
          <w:sz w:val="24"/>
          <w:szCs w:val="24"/>
        </w:rPr>
      </w:pPr>
      <w:r w:rsidRPr="002D287C">
        <w:rPr>
          <w:rFonts w:ascii="Times New Roman" w:hAnsi="Times New Roman"/>
          <w:b/>
          <w:bCs/>
          <w:color w:val="000000"/>
          <w:sz w:val="24"/>
          <w:szCs w:val="24"/>
        </w:rPr>
        <w:t>SPECYFIKACJA ISTOTNYCH WARUNKÓW ZAMÓWIENIA</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b/>
          <w:i/>
          <w:color w:val="000000"/>
        </w:rPr>
      </w:pPr>
      <w:r w:rsidRPr="002D287C">
        <w:rPr>
          <w:rFonts w:ascii="Times New Roman" w:hAnsi="Times New Roman"/>
          <w:color w:val="000000"/>
        </w:rPr>
        <w:t xml:space="preserve">dot.: postępowania o udzielenie zamówienia publicznego. Numer sprawy: </w:t>
      </w:r>
      <w:r w:rsidR="00590901" w:rsidRPr="002D287C">
        <w:rPr>
          <w:rFonts w:ascii="Times New Roman" w:hAnsi="Times New Roman"/>
        </w:rPr>
        <w:t>3/37/</w:t>
      </w:r>
      <w:r w:rsidR="00E62CE8" w:rsidRPr="002D287C">
        <w:rPr>
          <w:rFonts w:ascii="Times New Roman" w:hAnsi="Times New Roman"/>
        </w:rPr>
        <w:t>3</w:t>
      </w:r>
      <w:r w:rsidR="0036623F" w:rsidRPr="002D287C">
        <w:rPr>
          <w:rFonts w:ascii="Times New Roman" w:hAnsi="Times New Roman"/>
        </w:rPr>
        <w:t>/1</w:t>
      </w:r>
      <w:r w:rsidR="004B30F7" w:rsidRPr="002D287C">
        <w:rPr>
          <w:rFonts w:ascii="Times New Roman" w:hAnsi="Times New Roman"/>
        </w:rPr>
        <w:t>8</w:t>
      </w:r>
      <w:r w:rsidRPr="002D287C">
        <w:rPr>
          <w:rFonts w:ascii="Times New Roman" w:hAnsi="Times New Roman"/>
          <w:color w:val="000000"/>
        </w:rPr>
        <w:t xml:space="preserve"> Nazwa zadania: </w:t>
      </w:r>
      <w:r w:rsidRPr="002D287C">
        <w:rPr>
          <w:rFonts w:ascii="Times New Roman" w:hAnsi="Times New Roman"/>
          <w:b/>
          <w:i/>
          <w:color w:val="000000"/>
          <w:highlight w:val="white"/>
        </w:rPr>
        <w:t>Zadania ochronne Wielkopolskiego Park</w:t>
      </w:r>
      <w:r w:rsidR="004B30F7" w:rsidRPr="002D287C">
        <w:rPr>
          <w:rFonts w:ascii="Times New Roman" w:hAnsi="Times New Roman"/>
          <w:b/>
          <w:i/>
          <w:color w:val="000000"/>
          <w:highlight w:val="white"/>
        </w:rPr>
        <w:t>u Narodowego do wykonania w 2019</w:t>
      </w:r>
      <w:r w:rsidRPr="002D287C">
        <w:rPr>
          <w:rFonts w:ascii="Times New Roman" w:hAnsi="Times New Roman"/>
          <w:b/>
          <w:i/>
          <w:color w:val="000000"/>
          <w:highlight w:val="white"/>
        </w:rPr>
        <w:t xml:space="preserve"> roku</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  Nazwa (firma) oraz adres zamawiającego:</w:t>
      </w:r>
    </w:p>
    <w:p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Nazwa zamawiającego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Wielkopolski Park Narodowy</w:t>
      </w:r>
    </w:p>
    <w:p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Adres zamawiającego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Jeziory</w:t>
      </w:r>
    </w:p>
    <w:p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Kod Miejscowość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62-0</w:t>
      </w:r>
      <w:r w:rsidR="00E36136" w:rsidRPr="002D287C">
        <w:rPr>
          <w:rFonts w:ascii="Times New Roman" w:hAnsi="Times New Roman"/>
          <w:color w:val="000000"/>
          <w:sz w:val="20"/>
          <w:szCs w:val="20"/>
          <w:highlight w:val="white"/>
        </w:rPr>
        <w:t>5</w:t>
      </w:r>
      <w:r w:rsidRPr="002D287C">
        <w:rPr>
          <w:rFonts w:ascii="Times New Roman" w:hAnsi="Times New Roman"/>
          <w:color w:val="000000"/>
          <w:sz w:val="20"/>
          <w:szCs w:val="20"/>
          <w:highlight w:val="white"/>
        </w:rPr>
        <w:t>0</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Mosina</w:t>
      </w:r>
    </w:p>
    <w:p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Telefon: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618982300</w:t>
      </w:r>
    </w:p>
    <w:p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Faks: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618982301</w:t>
      </w:r>
    </w:p>
    <w:p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adres strony internetowej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www.wielkopolskipn.pl</w:t>
      </w:r>
    </w:p>
    <w:p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adres poczty elektronicznej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sekretariat@wielkopolskipn.pl</w:t>
      </w:r>
    </w:p>
    <w:p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Godziny urzędowania:</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7.00 - 15.00 od pn</w:t>
      </w:r>
      <w:r w:rsidR="00444CB6" w:rsidRPr="002D287C">
        <w:rPr>
          <w:rFonts w:ascii="Times New Roman" w:hAnsi="Times New Roman"/>
          <w:color w:val="000000"/>
          <w:sz w:val="20"/>
          <w:szCs w:val="20"/>
          <w:highlight w:val="white"/>
        </w:rPr>
        <w:t>.</w:t>
      </w:r>
      <w:r w:rsidRPr="002D287C">
        <w:rPr>
          <w:rFonts w:ascii="Times New Roman" w:hAnsi="Times New Roman"/>
          <w:color w:val="000000"/>
          <w:sz w:val="20"/>
          <w:szCs w:val="20"/>
          <w:highlight w:val="white"/>
        </w:rPr>
        <w:t xml:space="preserve"> do pt</w:t>
      </w:r>
      <w:r w:rsidR="00444CB6" w:rsidRPr="002D287C">
        <w:rPr>
          <w:rFonts w:ascii="Times New Roman" w:hAnsi="Times New Roman"/>
          <w:color w:val="000000"/>
          <w:sz w:val="20"/>
          <w:szCs w:val="20"/>
        </w:rPr>
        <w:t>.</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II. Tryb udzielenia zamówienia</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Postępowanie prowadzone jest zgodnie z przepisami ustawy z dnia 29 stycznia 2004 roku </w:t>
      </w:r>
      <w:r w:rsidR="00CC0794" w:rsidRPr="002D287C">
        <w:rPr>
          <w:rFonts w:ascii="Times New Roman" w:hAnsi="Times New Roman"/>
          <w:color w:val="000000"/>
          <w:sz w:val="20"/>
          <w:szCs w:val="20"/>
        </w:rPr>
        <w:t xml:space="preserve">Prawo zamówień publicznych </w:t>
      </w:r>
      <w:r w:rsidR="00DD6B0D" w:rsidRPr="002D287C">
        <w:rPr>
          <w:rFonts w:ascii="Times New Roman" w:hAnsi="Times New Roman"/>
          <w:color w:val="000000"/>
          <w:sz w:val="20"/>
          <w:szCs w:val="20"/>
        </w:rPr>
        <w:t>(</w:t>
      </w:r>
      <w:proofErr w:type="spellStart"/>
      <w:r w:rsidR="00DD6B0D" w:rsidRPr="002D287C">
        <w:rPr>
          <w:rFonts w:ascii="Times New Roman" w:hAnsi="Times New Roman"/>
          <w:color w:val="000000"/>
          <w:sz w:val="20"/>
          <w:szCs w:val="20"/>
        </w:rPr>
        <w:t>t.j</w:t>
      </w:r>
      <w:proofErr w:type="spellEnd"/>
      <w:r w:rsidR="00DD6B0D" w:rsidRPr="002D287C">
        <w:rPr>
          <w:rFonts w:ascii="Times New Roman" w:hAnsi="Times New Roman"/>
          <w:color w:val="000000"/>
          <w:sz w:val="20"/>
          <w:szCs w:val="20"/>
        </w:rPr>
        <w:t xml:space="preserve">. Dz. U. z 2017 r. poz. 1579) </w:t>
      </w:r>
      <w:r w:rsidRPr="002D287C">
        <w:rPr>
          <w:rFonts w:ascii="Times New Roman" w:hAnsi="Times New Roman"/>
          <w:color w:val="000000"/>
          <w:sz w:val="20"/>
          <w:szCs w:val="20"/>
        </w:rPr>
        <w:t xml:space="preserve">(zwanej dalej również "ustawą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a także wydane na podstawie niniejszej ustawy rozporządzenia wykonawcze dotyczące przedmiotowego zamówienia publicznego, a zwłaszcza:</w:t>
      </w:r>
    </w:p>
    <w:p w:rsidR="008A5AB1" w:rsidRPr="002D287C" w:rsidRDefault="008A5AB1" w:rsidP="008A5AB1">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Rozporządzenie Ministra Rozwoju z dnia 26 lipca 2016 r. w sprawie rodzajów dokumentów, j</w:t>
      </w:r>
      <w:r w:rsidR="00BB3516">
        <w:rPr>
          <w:rFonts w:ascii="Times New Roman" w:hAnsi="Times New Roman"/>
          <w:color w:val="000000"/>
          <w:sz w:val="20"/>
          <w:szCs w:val="20"/>
        </w:rPr>
        <w:t>akich może żądać Z</w:t>
      </w:r>
      <w:r w:rsidRPr="002D287C">
        <w:rPr>
          <w:rFonts w:ascii="Times New Roman" w:hAnsi="Times New Roman"/>
          <w:color w:val="000000"/>
          <w:sz w:val="20"/>
          <w:szCs w:val="20"/>
        </w:rPr>
        <w:t xml:space="preserve">amawiający od wykonawcy w postępowaniu o </w:t>
      </w:r>
      <w:r w:rsidRPr="002D287C">
        <w:rPr>
          <w:rFonts w:ascii="Times New Roman" w:hAnsi="Times New Roman"/>
          <w:sz w:val="20"/>
          <w:szCs w:val="20"/>
        </w:rPr>
        <w:t>udzielenie zamówienia (Dz. U.  z 2016 r. poz.1126),</w:t>
      </w:r>
    </w:p>
    <w:p w:rsidR="008A5AB1" w:rsidRPr="002D287C" w:rsidRDefault="008A5AB1" w:rsidP="008A5AB1">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sz w:val="20"/>
          <w:szCs w:val="20"/>
        </w:rPr>
        <w:t>2)</w:t>
      </w:r>
      <w:r w:rsidRPr="002D287C">
        <w:rPr>
          <w:rFonts w:ascii="Times New Roman" w:hAnsi="Times New Roman"/>
          <w:sz w:val="20"/>
          <w:szCs w:val="20"/>
        </w:rPr>
        <w:tab/>
      </w:r>
      <w:r w:rsidR="004B30F7" w:rsidRPr="002D287C">
        <w:rPr>
          <w:rFonts w:ascii="Times New Roman" w:hAnsi="Times New Roman"/>
          <w:sz w:val="20"/>
          <w:szCs w:val="20"/>
        </w:rPr>
        <w:t xml:space="preserve">Rozporządzenie </w:t>
      </w:r>
      <w:r w:rsidR="00D82DF3" w:rsidRPr="002D287C">
        <w:rPr>
          <w:rFonts w:ascii="Times New Roman" w:hAnsi="Times New Roman"/>
          <w:sz w:val="20"/>
          <w:szCs w:val="20"/>
        </w:rPr>
        <w:t>Prezesa Rady Ministrów z dnia 29</w:t>
      </w:r>
      <w:r w:rsidR="004B30F7" w:rsidRPr="002D287C">
        <w:rPr>
          <w:rFonts w:ascii="Times New Roman" w:hAnsi="Times New Roman"/>
          <w:sz w:val="20"/>
          <w:szCs w:val="20"/>
        </w:rPr>
        <w:t xml:space="preserve"> grudnia 2017 r. w sprawie średniego kursu złotego w stosunku do euro stanowiącego podstawę przeliczania wartości zamówień</w:t>
      </w:r>
      <w:r w:rsidR="00C054F1" w:rsidRPr="002D287C">
        <w:rPr>
          <w:rFonts w:ascii="Times New Roman" w:hAnsi="Times New Roman"/>
          <w:sz w:val="20"/>
          <w:szCs w:val="20"/>
        </w:rPr>
        <w:t xml:space="preserve"> publicznych (Dz. U. poz. 2477);</w:t>
      </w:r>
      <w:r w:rsidR="004B30F7" w:rsidRPr="002D287C">
        <w:rPr>
          <w:rFonts w:ascii="Times New Roman" w:hAnsi="Times New Roman"/>
          <w:sz w:val="20"/>
          <w:szCs w:val="20"/>
        </w:rPr>
        <w:t xml:space="preserve"> </w:t>
      </w:r>
    </w:p>
    <w:p w:rsidR="008A5AB1" w:rsidRPr="002D287C" w:rsidRDefault="008A5AB1" w:rsidP="005604F4">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sz w:val="20"/>
          <w:szCs w:val="20"/>
        </w:rPr>
        <w:t>3)</w:t>
      </w:r>
      <w:r w:rsidRPr="002D287C">
        <w:rPr>
          <w:rFonts w:ascii="Times New Roman" w:hAnsi="Times New Roman"/>
          <w:sz w:val="20"/>
          <w:szCs w:val="20"/>
        </w:rPr>
        <w:tab/>
      </w:r>
      <w:r w:rsidR="00C054F1" w:rsidRPr="002D287C">
        <w:rPr>
          <w:rFonts w:ascii="Times New Roman" w:hAnsi="Times New Roman"/>
          <w:sz w:val="20"/>
          <w:szCs w:val="20"/>
        </w:rPr>
        <w:t>Rozporządzenie Ministra Rozwoju i Finansów z dnia 22 grudnia 2017 r. w sprawie kwot wartości zamówień oraz konkursów, od których jest uzależniony obowiązek przekazywania ogłoszeń Urzędowi Publikacji Unii Europejskiej (Dz. U. poz. 2479);</w:t>
      </w:r>
    </w:p>
    <w:p w:rsidR="008A5AB1" w:rsidRPr="002D287C"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Postępowanie prowadzone jest w trybie przetargu nieograniczonego o </w:t>
      </w:r>
      <w:r w:rsidR="00BB1322" w:rsidRPr="002D287C">
        <w:rPr>
          <w:rFonts w:ascii="Times New Roman" w:hAnsi="Times New Roman"/>
          <w:bCs/>
          <w:color w:val="000000"/>
          <w:sz w:val="20"/>
          <w:szCs w:val="20"/>
        </w:rPr>
        <w:t>wartości szacunkowej zamówienia przekraczającej wyrażonej w złotych równowartości kwot</w:t>
      </w:r>
      <w:r w:rsidRPr="002D287C">
        <w:rPr>
          <w:rFonts w:ascii="Times New Roman" w:hAnsi="Times New Roman"/>
          <w:color w:val="000000"/>
          <w:sz w:val="20"/>
          <w:szCs w:val="20"/>
        </w:rPr>
        <w:t xml:space="preserve"> ustalonych na podstawie art. 11 ust. 8 Prawa zamówień publicznych.</w:t>
      </w:r>
    </w:p>
    <w:p w:rsidR="008A5AB1" w:rsidRPr="002D287C"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Podstawa prawna wyboru trybu udzielenia zamówienia publicznego: </w:t>
      </w:r>
      <w:r w:rsidRPr="002D287C">
        <w:rPr>
          <w:rFonts w:ascii="Times New Roman" w:hAnsi="Times New Roman"/>
          <w:color w:val="000000"/>
          <w:sz w:val="20"/>
          <w:szCs w:val="20"/>
          <w:highlight w:val="white"/>
        </w:rPr>
        <w:t>art. 10 ust. 1 oraz art. 39 - 46 Prawa zamówień publicznych.</w:t>
      </w:r>
    </w:p>
    <w:p w:rsidR="008A5AB1" w:rsidRPr="002D287C"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W zakresie nieuregulowanym w niniejszej Specyfikacji Istotnych Warunków Zamówienia (zwanej dalej "SIWZ" lub "specyfikacją"), zastosowanie mają przepisy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III. Opis przedmiotu zamówienia</w:t>
      </w:r>
    </w:p>
    <w:p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 Przedmiot zamówienia stanowi</w:t>
      </w:r>
    </w:p>
    <w:p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1.1. Przedmiotem zamówienia jest wykonanie zadań ochronnych Wielkopolskiego Parku Narodow</w:t>
      </w:r>
      <w:r w:rsidR="004B30F7" w:rsidRPr="002D287C">
        <w:rPr>
          <w:rFonts w:ascii="Times New Roman" w:hAnsi="Times New Roman"/>
          <w:color w:val="000000"/>
          <w:sz w:val="20"/>
          <w:szCs w:val="20"/>
          <w:highlight w:val="white"/>
        </w:rPr>
        <w:t>ego w roku 2019</w:t>
      </w:r>
      <w:r w:rsidRPr="002D287C">
        <w:rPr>
          <w:rFonts w:ascii="Times New Roman" w:hAnsi="Times New Roman"/>
          <w:color w:val="000000"/>
          <w:sz w:val="20"/>
          <w:szCs w:val="20"/>
          <w:highlight w:val="white"/>
        </w:rPr>
        <w:t xml:space="preserve"> w zakresie: hodowli lasu, w tym prace na szkółce leśnej, ochrony ekosystemów leśnych przed czynnikami biotycznymi i abiotycznymi, ochrony nieleśnych ekosystemów lądowych, ochrony ekosystemów wodnych, ochrony zwierząt i roślin, remontów dróg, administracji budynków, ochrony przeciwpożarowej, udostępniania parku dla turystyki, ochrony zwierząt łownych, cięć przebudowy, pielęgnacyjnych i sanitarnych, regulacji stanu posiadania oraz innych zadań wynikających z zakresu rocznych zadań ochronnych.</w:t>
      </w:r>
    </w:p>
    <w:p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 Dodatkowe warunki dotyczące przedmiotu zamówienia.</w:t>
      </w:r>
    </w:p>
    <w:p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 xml:space="preserve">1.2.1. Realizacja przedmiotu zamówienia będzie następowała sukcesywnie, okresem rozliczeniowym jest miesiąc kalendarzowy. Terminy i kolejność wykonania poszczególnych prac określone zostaną w zleceniach, sporządzonych przez właściwych leśniczych. Odbiór ilościowy i jakościowy prac potwierdzony </w:t>
      </w:r>
      <w:r w:rsidRPr="002D287C">
        <w:rPr>
          <w:rFonts w:ascii="Times New Roman" w:hAnsi="Times New Roman"/>
          <w:color w:val="000000"/>
          <w:sz w:val="20"/>
          <w:szCs w:val="20"/>
          <w:highlight w:val="white"/>
        </w:rPr>
        <w:lastRenderedPageBreak/>
        <w:t>będzie przez właściwych leśniczych na druku - proto</w:t>
      </w:r>
      <w:r w:rsidR="005604F4" w:rsidRPr="002D287C">
        <w:rPr>
          <w:rFonts w:ascii="Times New Roman" w:hAnsi="Times New Roman"/>
          <w:color w:val="000000"/>
          <w:sz w:val="20"/>
          <w:szCs w:val="20"/>
          <w:highlight w:val="white"/>
        </w:rPr>
        <w:t>kół odbioru robót. P</w:t>
      </w:r>
      <w:r w:rsidRPr="002D287C">
        <w:rPr>
          <w:rFonts w:ascii="Times New Roman" w:hAnsi="Times New Roman"/>
          <w:color w:val="000000"/>
          <w:sz w:val="20"/>
          <w:szCs w:val="20"/>
          <w:highlight w:val="white"/>
        </w:rPr>
        <w:t xml:space="preserve">rotokół odbioru robót jest podstawą do wystawienia faktury za wykonaną przez Wykonawcę usługę. Należność za usługę będzie płatna przelewem na konto Wykonawcy w terminie </w:t>
      </w:r>
      <w:r w:rsidR="00641899" w:rsidRPr="002D287C">
        <w:rPr>
          <w:rFonts w:ascii="Times New Roman" w:hAnsi="Times New Roman"/>
          <w:color w:val="000000"/>
          <w:sz w:val="20"/>
          <w:szCs w:val="20"/>
          <w:highlight w:val="white"/>
        </w:rPr>
        <w:t xml:space="preserve">do </w:t>
      </w:r>
      <w:r w:rsidR="003066AA" w:rsidRPr="002D287C">
        <w:rPr>
          <w:rFonts w:ascii="Times New Roman" w:hAnsi="Times New Roman"/>
          <w:color w:val="000000"/>
          <w:sz w:val="20"/>
          <w:szCs w:val="20"/>
          <w:highlight w:val="white"/>
        </w:rPr>
        <w:t>14</w:t>
      </w:r>
      <w:r w:rsidRPr="002D287C">
        <w:rPr>
          <w:rFonts w:ascii="Times New Roman" w:hAnsi="Times New Roman"/>
          <w:color w:val="000000"/>
          <w:sz w:val="20"/>
          <w:szCs w:val="20"/>
          <w:highlight w:val="white"/>
        </w:rPr>
        <w:t xml:space="preserve"> dni od daty dokonania odbioru prac i złożenia faktury. Wykonanie zamówienia będzie rozliczane co miesięc</w:t>
      </w:r>
      <w:r w:rsidR="005604F4" w:rsidRPr="002D287C">
        <w:rPr>
          <w:rFonts w:ascii="Times New Roman" w:hAnsi="Times New Roman"/>
          <w:color w:val="000000"/>
          <w:sz w:val="20"/>
          <w:szCs w:val="20"/>
          <w:highlight w:val="white"/>
        </w:rPr>
        <w:t>znie w oparciu o stawki jednostkowe wyszczególnione</w:t>
      </w:r>
      <w:r w:rsidRPr="002D287C">
        <w:rPr>
          <w:rFonts w:ascii="Times New Roman" w:hAnsi="Times New Roman"/>
          <w:color w:val="000000"/>
          <w:sz w:val="20"/>
          <w:szCs w:val="20"/>
          <w:highlight w:val="white"/>
        </w:rPr>
        <w:t xml:space="preserve"> w formularzu ofertowym</w:t>
      </w:r>
      <w:r w:rsidR="00641899" w:rsidRPr="002D287C">
        <w:rPr>
          <w:rFonts w:ascii="Times New Roman" w:hAnsi="Times New Roman"/>
          <w:color w:val="000000"/>
          <w:sz w:val="20"/>
          <w:szCs w:val="20"/>
          <w:highlight w:val="white"/>
        </w:rPr>
        <w:t>, zawartej umowie</w:t>
      </w:r>
      <w:r w:rsidR="005604F4" w:rsidRPr="002D287C">
        <w:rPr>
          <w:rFonts w:ascii="Times New Roman" w:hAnsi="Times New Roman"/>
          <w:color w:val="000000"/>
          <w:sz w:val="20"/>
          <w:szCs w:val="20"/>
          <w:highlight w:val="white"/>
        </w:rPr>
        <w:t xml:space="preserve"> oraz akordy i ryczałty zakładowe obowiązujące </w:t>
      </w:r>
      <w:r w:rsidRPr="002D287C">
        <w:rPr>
          <w:rFonts w:ascii="Times New Roman" w:hAnsi="Times New Roman"/>
          <w:color w:val="000000"/>
          <w:sz w:val="20"/>
          <w:szCs w:val="20"/>
          <w:highlight w:val="white"/>
        </w:rPr>
        <w:t>w Wielkopolskim Parku Narodowym.</w:t>
      </w:r>
    </w:p>
    <w:p w:rsidR="00D4110B" w:rsidRPr="002D287C" w:rsidRDefault="00D4110B"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 xml:space="preserve">1.2.2. Z uwagi na faktyczną sytuację przyrodniczo-pogodową, która może zaistnieć w trakcie realizacji przedmiotu zamówienia, a także nieprzewidzianą w tej chwili sytuację gospodarczo-ekonomiczną, Zamawiający zastrzega </w:t>
      </w:r>
      <w:r w:rsidR="00DD6B0D" w:rsidRPr="002D287C">
        <w:rPr>
          <w:rFonts w:ascii="Times New Roman" w:hAnsi="Times New Roman"/>
          <w:sz w:val="20"/>
          <w:szCs w:val="20"/>
          <w:highlight w:val="white"/>
        </w:rPr>
        <w:t>możliwość</w:t>
      </w:r>
      <w:r w:rsidRPr="002D287C">
        <w:rPr>
          <w:rFonts w:ascii="Times New Roman" w:hAnsi="Times New Roman"/>
          <w:sz w:val="20"/>
          <w:szCs w:val="20"/>
          <w:highlight w:val="white"/>
        </w:rPr>
        <w:t xml:space="preserve"> dokonania korekt zwiększającyc</w:t>
      </w:r>
      <w:r w:rsidR="00E01B0F" w:rsidRPr="002D287C">
        <w:rPr>
          <w:rFonts w:ascii="Times New Roman" w:hAnsi="Times New Roman"/>
          <w:sz w:val="20"/>
          <w:szCs w:val="20"/>
          <w:highlight w:val="white"/>
        </w:rPr>
        <w:t>h, u</w:t>
      </w:r>
      <w:r w:rsidRPr="002D287C">
        <w:rPr>
          <w:rFonts w:ascii="Times New Roman" w:hAnsi="Times New Roman"/>
          <w:sz w:val="20"/>
          <w:szCs w:val="20"/>
          <w:highlight w:val="white"/>
        </w:rPr>
        <w:t>staleń nowych lokalizacji, jak również wstrzymania dokonania czynności wskazanych w poszczególnych wiersza</w:t>
      </w:r>
      <w:r w:rsidR="00E01B0F" w:rsidRPr="002D287C">
        <w:rPr>
          <w:rFonts w:ascii="Times New Roman" w:hAnsi="Times New Roman"/>
          <w:sz w:val="20"/>
          <w:szCs w:val="20"/>
          <w:highlight w:val="white"/>
        </w:rPr>
        <w:t xml:space="preserve">ch tabel opisujących przedmiot </w:t>
      </w:r>
      <w:r w:rsidRPr="002D287C">
        <w:rPr>
          <w:rFonts w:ascii="Times New Roman" w:hAnsi="Times New Roman"/>
          <w:sz w:val="20"/>
          <w:szCs w:val="20"/>
          <w:highlight w:val="white"/>
        </w:rPr>
        <w:t>zamówienia. Korekty zwiększające nie oznaczają wprowadzania nowych prac, nie objętych zakresem zamówienia podstawowego, a korekty zmniejszające</w:t>
      </w:r>
      <w:r w:rsidR="00E01B0F" w:rsidRPr="002D287C">
        <w:rPr>
          <w:rFonts w:ascii="Times New Roman" w:hAnsi="Times New Roman"/>
          <w:sz w:val="20"/>
          <w:szCs w:val="20"/>
          <w:highlight w:val="white"/>
        </w:rPr>
        <w:t xml:space="preserve"> nie oznaczają całkowitej rezygnacji z części prac. Należy je rozumieć jako zwiększenie ilości prac w jednej lokalizacji, kosztem zmniejszenia ilości prac w innej lokalizacji – w ramach wartości brutto przedmiotu zamówienia. Korekty dotyczyć będą prac wykonywanych na terenie właściwym dla prac ujętych w opisie przedmiotu zamówienia dotyczącym danej części. Ustalenie nowej lokalizacji odbywa się w ramach przedmiotu zamówienia. </w:t>
      </w:r>
    </w:p>
    <w:p w:rsidR="008A5AB1" w:rsidRPr="002D287C" w:rsidRDefault="00E01B0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1.2.3</w:t>
      </w:r>
      <w:r w:rsidR="008A5AB1" w:rsidRPr="002D287C">
        <w:rPr>
          <w:rFonts w:ascii="Times New Roman" w:hAnsi="Times New Roman"/>
          <w:sz w:val="20"/>
          <w:szCs w:val="20"/>
          <w:highlight w:val="white"/>
        </w:rPr>
        <w:t xml:space="preserve">. Realizacja przedmiotu zamówienia w zakresie cięć sanitarnych nie może powodować uszkodzeń drzew stojących na powierzchni, na której wykonywana jest </w:t>
      </w:r>
      <w:r w:rsidR="008933E4" w:rsidRPr="002D287C">
        <w:rPr>
          <w:rFonts w:ascii="Times New Roman" w:hAnsi="Times New Roman"/>
          <w:sz w:val="20"/>
          <w:szCs w:val="20"/>
          <w:highlight w:val="white"/>
        </w:rPr>
        <w:t xml:space="preserve">usługa zgodnie ze sztuką leśną oraz na terenach </w:t>
      </w:r>
      <w:r w:rsidR="00BB3516">
        <w:rPr>
          <w:rFonts w:ascii="Times New Roman" w:hAnsi="Times New Roman"/>
          <w:sz w:val="20"/>
          <w:szCs w:val="20"/>
          <w:highlight w:val="white"/>
        </w:rPr>
        <w:t>przyległych z których korzysta W</w:t>
      </w:r>
      <w:r w:rsidR="008933E4" w:rsidRPr="002D287C">
        <w:rPr>
          <w:rFonts w:ascii="Times New Roman" w:hAnsi="Times New Roman"/>
          <w:sz w:val="20"/>
          <w:szCs w:val="20"/>
          <w:highlight w:val="white"/>
        </w:rPr>
        <w:t>ykonawca.</w:t>
      </w:r>
      <w:r w:rsidR="00D22CE8" w:rsidRPr="002D287C">
        <w:rPr>
          <w:rFonts w:ascii="Times New Roman" w:hAnsi="Times New Roman"/>
          <w:sz w:val="20"/>
          <w:szCs w:val="20"/>
          <w:highlight w:val="white"/>
        </w:rPr>
        <w:t xml:space="preserve"> Wykonawca zobowiązany jest do właściwego oznaczenia tablicami ostrzegawczymi powierzchni - zakazem wstępu zgodnie z art. 26 ustawy </w:t>
      </w:r>
      <w:r w:rsidR="00DD6B0D" w:rsidRPr="002D287C">
        <w:rPr>
          <w:rFonts w:ascii="Times New Roman" w:hAnsi="Times New Roman"/>
          <w:sz w:val="20"/>
          <w:szCs w:val="20"/>
          <w:highlight w:val="white"/>
        </w:rPr>
        <w:t xml:space="preserve">z dnia 28 września 1991 r. </w:t>
      </w:r>
      <w:r w:rsidR="00D22CE8" w:rsidRPr="002D287C">
        <w:rPr>
          <w:rFonts w:ascii="Times New Roman" w:hAnsi="Times New Roman"/>
          <w:sz w:val="20"/>
          <w:szCs w:val="20"/>
          <w:highlight w:val="white"/>
        </w:rPr>
        <w:t>o lasach</w:t>
      </w:r>
      <w:r w:rsidR="00DD6B0D" w:rsidRPr="002D287C">
        <w:rPr>
          <w:rFonts w:ascii="Times New Roman" w:hAnsi="Times New Roman"/>
          <w:sz w:val="20"/>
          <w:szCs w:val="20"/>
          <w:highlight w:val="white"/>
        </w:rPr>
        <w:t xml:space="preserve"> ( </w:t>
      </w:r>
      <w:proofErr w:type="spellStart"/>
      <w:r w:rsidR="00DD6B0D" w:rsidRPr="002D287C">
        <w:rPr>
          <w:rFonts w:ascii="Times New Roman" w:hAnsi="Times New Roman"/>
          <w:sz w:val="20"/>
          <w:szCs w:val="20"/>
          <w:highlight w:val="white"/>
        </w:rPr>
        <w:t>t.j</w:t>
      </w:r>
      <w:proofErr w:type="spellEnd"/>
      <w:r w:rsidR="00DD6B0D" w:rsidRPr="002D287C">
        <w:rPr>
          <w:rFonts w:ascii="Times New Roman" w:hAnsi="Times New Roman"/>
          <w:sz w:val="20"/>
          <w:szCs w:val="20"/>
          <w:highlight w:val="white"/>
        </w:rPr>
        <w:t>. Dz. U z 2017 r. poz. 788)</w:t>
      </w:r>
      <w:r w:rsidR="00D22CE8" w:rsidRPr="002D287C">
        <w:rPr>
          <w:rFonts w:ascii="Times New Roman" w:hAnsi="Times New Roman"/>
          <w:sz w:val="20"/>
          <w:szCs w:val="20"/>
          <w:highlight w:val="white"/>
        </w:rPr>
        <w:t>, na których wykonywane będą  prace obejmujące pozyskanie i zrywkę drewna.</w:t>
      </w:r>
      <w:r w:rsidR="00DD6B0D" w:rsidRPr="002D287C">
        <w:rPr>
          <w:rFonts w:ascii="Times New Roman" w:hAnsi="Times New Roman"/>
          <w:sz w:val="20"/>
          <w:szCs w:val="20"/>
          <w:highlight w:val="white"/>
        </w:rPr>
        <w:t xml:space="preserve"> </w:t>
      </w:r>
    </w:p>
    <w:p w:rsidR="008A5AB1" w:rsidRPr="002D287C" w:rsidRDefault="00E01B0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1.2.4</w:t>
      </w:r>
      <w:r w:rsidR="008A5AB1" w:rsidRPr="002D287C">
        <w:rPr>
          <w:rFonts w:ascii="Times New Roman" w:hAnsi="Times New Roman"/>
          <w:sz w:val="20"/>
          <w:szCs w:val="20"/>
          <w:highlight w:val="white"/>
        </w:rPr>
        <w:t xml:space="preserve">. </w:t>
      </w:r>
      <w:r w:rsidRPr="002D287C">
        <w:rPr>
          <w:rFonts w:ascii="Times New Roman" w:hAnsi="Times New Roman"/>
          <w:sz w:val="20"/>
          <w:szCs w:val="20"/>
          <w:highlight w:val="white"/>
        </w:rPr>
        <w:t>Wykonawca będzie zobowiązany do stosowania oleju biodegradowalnego do smarowania układów tnących</w:t>
      </w:r>
      <w:r w:rsidR="00A44935" w:rsidRPr="002D287C">
        <w:rPr>
          <w:rFonts w:ascii="Times New Roman" w:hAnsi="Times New Roman"/>
          <w:sz w:val="20"/>
          <w:szCs w:val="20"/>
          <w:highlight w:val="white"/>
        </w:rPr>
        <w:t xml:space="preserve"> w eksploatowanych piłach łańcuchowych oraz zestawów do pochłaniania oleju w urządzeniach eksploatowanych na terenie leśnym. Wykonawca będzie zobowiązany stosować olej biodegradowalny o parametrze biodegradowalności nie gorszym niż 60%. Wymagane jest określenie biodegradowalności zgodnie z metodyką badań opisaną w Rozporządzeniu Komisji (WE) nr 440/2008 z dnia 30 maja 2008 r.  metoda OECD 301 A-F ustalająca metody badań zgodnie z rozporządzeniem (WE) nr 1907/2006 Parlamentu Europejskiego  i Rady w sprawie rejestracji, oceny, udzielania zezwoleń i stosowanych ograniczeń w zakresie chemikaliów (REACH). Na każde żądanie Zamawiającego Wykonawca zobowiązany będzie przedstawić faktury zakupowe oleju wraz z „Kartą charakterystyki preparatu niebezpiecznego” potwierdzającego stopień </w:t>
      </w:r>
      <w:proofErr w:type="spellStart"/>
      <w:r w:rsidR="00A44935" w:rsidRPr="002D287C">
        <w:rPr>
          <w:rFonts w:ascii="Times New Roman" w:hAnsi="Times New Roman"/>
          <w:sz w:val="20"/>
          <w:szCs w:val="20"/>
          <w:highlight w:val="white"/>
        </w:rPr>
        <w:t>degradowalności</w:t>
      </w:r>
      <w:proofErr w:type="spellEnd"/>
      <w:r w:rsidR="00A44935" w:rsidRPr="002D287C">
        <w:rPr>
          <w:rFonts w:ascii="Times New Roman" w:hAnsi="Times New Roman"/>
          <w:sz w:val="20"/>
          <w:szCs w:val="20"/>
          <w:highlight w:val="white"/>
        </w:rPr>
        <w:t xml:space="preserve"> kupionego oleju, adekwatne do ilości pozyskanego drewna. Zamawiającemu służyć będzie prawo do weryfikacji olei używanych do smarowania układów tnących, a Wykonawca zobowiązany będzie udostępnić Zamawiającemu możliwość pobrania próbek oleju w ilości niezbędnej do przeprowadzenia badań jego parametrów</w:t>
      </w:r>
      <w:r w:rsidR="00D22CE8" w:rsidRPr="002D287C">
        <w:rPr>
          <w:rFonts w:ascii="Times New Roman" w:hAnsi="Times New Roman"/>
          <w:sz w:val="20"/>
          <w:szCs w:val="20"/>
          <w:highlight w:val="white"/>
        </w:rPr>
        <w:t>. Koszty badań laboratoryjnych pokrywają Zamawiający, jeśli parametr biodegradowalności nie jest niższy niż 60% lub Wykonawca, jeżeli parametr jest niższy niż 60% wg metodyki wskazanej powyżej. Wykonawca zobowiązany jest do wyposażenia wszystkich maszyn, ciągników i urządzeń pracujących na powierzchniach leśnych w odpowiednie zestawy (sorbenty, maty sorpcyjne itp.) do pochłaniania rozlanego paliwa lub oleju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8A5AB1" w:rsidRDefault="00E01B0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1.2.5</w:t>
      </w:r>
      <w:r w:rsidR="008A5AB1" w:rsidRPr="002D287C">
        <w:rPr>
          <w:rFonts w:ascii="Times New Roman" w:hAnsi="Times New Roman"/>
          <w:color w:val="000000"/>
          <w:sz w:val="20"/>
          <w:szCs w:val="20"/>
          <w:highlight w:val="white"/>
        </w:rPr>
        <w:t>. Wykonawca jest zobowiązany do utrzymania czystości na powierzchni, na której wykonywana jest usługa.</w:t>
      </w:r>
    </w:p>
    <w:p w:rsidR="000756F3" w:rsidRPr="000756F3" w:rsidRDefault="000756F3" w:rsidP="000756F3">
      <w:pPr>
        <w:rPr>
          <w:rFonts w:ascii="Times New Roman" w:eastAsia="Times New Roman" w:hAnsi="Times New Roman"/>
          <w:sz w:val="20"/>
          <w:szCs w:val="20"/>
          <w:lang w:eastAsia="pl-PL"/>
        </w:rPr>
      </w:pPr>
      <w:r>
        <w:rPr>
          <w:rFonts w:ascii="Times New Roman" w:hAnsi="Times New Roman"/>
          <w:color w:val="000000"/>
          <w:sz w:val="20"/>
          <w:szCs w:val="20"/>
          <w:highlight w:val="white"/>
        </w:rPr>
        <w:t xml:space="preserve">1.2.6. </w:t>
      </w:r>
      <w:r>
        <w:rPr>
          <w:rFonts w:ascii="Times New Roman" w:eastAsia="Times New Roman" w:hAnsi="Times New Roman"/>
          <w:sz w:val="20"/>
          <w:szCs w:val="20"/>
          <w:lang w:eastAsia="pl-PL"/>
        </w:rPr>
        <w:t>Wykonawca jest zobowiązany do wzięcia</w:t>
      </w:r>
      <w:r w:rsidRPr="000756F3">
        <w:rPr>
          <w:rFonts w:ascii="Times New Roman" w:eastAsia="Times New Roman" w:hAnsi="Times New Roman"/>
          <w:sz w:val="20"/>
          <w:szCs w:val="20"/>
          <w:lang w:eastAsia="pl-PL"/>
        </w:rPr>
        <w:t xml:space="preserve"> udziału w akcji mającej na celu zlikwidowanie istniejącego zagrożenia powstałego na skutek pożaru oraz udostępnienie sprzętu i osób do zabezpieczenia pożarzyska i udziału w akcji gaśniczej. Koszty związane z w/w czynnościami rozliczane są wg ustalonych stawek godzinowych: mechaniczne (ciągnik) oraz niezmechanizowane (ręczne niezakordowane).</w:t>
      </w:r>
    </w:p>
    <w:p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 Zakres prac objęty niniejszym zamówieniem powinien być wykonany w sposób zgodny z zasadami, szczegółowo określonymi w:</w:t>
      </w:r>
    </w:p>
    <w:p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1.3.1. Rozporządzeniu Ministra Środowiska z dnia 24 sierpnia 2006 r. w sprawie bezpieczeństwa i higieny pracy przy wykonywaniu niektórych prac z zakresu gospodarki leśnej (Dz. U. z 2006 r. nr 161, poz. 1141)</w:t>
      </w:r>
    </w:p>
    <w:p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lastRenderedPageBreak/>
        <w:t>1.3.2. Rozporządzeniu Ministra Środowiska z dnia 22 marca 2006 r. w sprawie szczegółowych zasad zabezpieczenia przeciwpożarowego lasów (Dz. U. z 2006 r. nr 58, poz. 405 ze zmianami).</w:t>
      </w:r>
    </w:p>
    <w:p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 xml:space="preserve">1.3.3. Ustawie o </w:t>
      </w:r>
      <w:r w:rsidR="00252726" w:rsidRPr="002D287C">
        <w:rPr>
          <w:rFonts w:ascii="Times New Roman" w:hAnsi="Times New Roman"/>
          <w:color w:val="000000"/>
          <w:sz w:val="20"/>
          <w:szCs w:val="20"/>
          <w:highlight w:val="white"/>
        </w:rPr>
        <w:t>ochronie przyrody (j.t. Dz. U. z 2016 r. poz. 2134</w:t>
      </w:r>
      <w:r w:rsidRPr="002D287C">
        <w:rPr>
          <w:rFonts w:ascii="Times New Roman" w:hAnsi="Times New Roman"/>
          <w:color w:val="000000"/>
          <w:sz w:val="20"/>
          <w:szCs w:val="20"/>
          <w:highlight w:val="white"/>
        </w:rPr>
        <w:t xml:space="preserve"> z </w:t>
      </w:r>
      <w:proofErr w:type="spellStart"/>
      <w:r w:rsidRPr="002D287C">
        <w:rPr>
          <w:rFonts w:ascii="Times New Roman" w:hAnsi="Times New Roman"/>
          <w:color w:val="000000"/>
          <w:sz w:val="20"/>
          <w:szCs w:val="20"/>
          <w:highlight w:val="white"/>
        </w:rPr>
        <w:t>późn</w:t>
      </w:r>
      <w:proofErr w:type="spellEnd"/>
      <w:r w:rsidRPr="002D287C">
        <w:rPr>
          <w:rFonts w:ascii="Times New Roman" w:hAnsi="Times New Roman"/>
          <w:color w:val="000000"/>
          <w:sz w:val="20"/>
          <w:szCs w:val="20"/>
          <w:highlight w:val="white"/>
        </w:rPr>
        <w:t>. zm.).</w:t>
      </w:r>
    </w:p>
    <w:p w:rsidR="00A20F94" w:rsidRPr="002D287C" w:rsidRDefault="00A20F94" w:rsidP="00A20F94">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1.4. Zarządzenia Dyrektora WPN</w:t>
      </w:r>
    </w:p>
    <w:p w:rsidR="00A20F94" w:rsidRPr="002D287C" w:rsidRDefault="003B12AE" w:rsidP="00A20F94">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Zarządzenie nr 14/2018</w:t>
      </w:r>
      <w:r w:rsidR="00A20F94" w:rsidRPr="002D287C">
        <w:rPr>
          <w:rFonts w:ascii="Times New Roman" w:hAnsi="Times New Roman"/>
          <w:color w:val="000000"/>
          <w:sz w:val="20"/>
          <w:szCs w:val="20"/>
        </w:rPr>
        <w:t xml:space="preserve"> Dyrektora Wielkopolskiego Parku Narodowego w sprawie </w:t>
      </w:r>
      <w:r w:rsidRPr="002D287C">
        <w:rPr>
          <w:rFonts w:ascii="Times New Roman" w:hAnsi="Times New Roman"/>
          <w:color w:val="000000"/>
          <w:sz w:val="20"/>
          <w:szCs w:val="20"/>
        </w:rPr>
        <w:t xml:space="preserve">pracochłonności, akordu i </w:t>
      </w:r>
      <w:r w:rsidR="00A20F94" w:rsidRPr="002D287C">
        <w:rPr>
          <w:rFonts w:ascii="Times New Roman" w:hAnsi="Times New Roman"/>
          <w:color w:val="000000"/>
          <w:sz w:val="20"/>
          <w:szCs w:val="20"/>
        </w:rPr>
        <w:t xml:space="preserve">ryczałtów zakładowych </w:t>
      </w:r>
      <w:r w:rsidRPr="002D287C">
        <w:rPr>
          <w:rFonts w:ascii="Times New Roman" w:hAnsi="Times New Roman"/>
          <w:color w:val="000000"/>
          <w:sz w:val="20"/>
          <w:szCs w:val="20"/>
        </w:rPr>
        <w:t>dla prac wykonywanych w Wielkopolskim Parku Narodowym z dnia 11.06.2018</w:t>
      </w:r>
      <w:r w:rsidR="00A20F94" w:rsidRPr="002D287C">
        <w:rPr>
          <w:rFonts w:ascii="Times New Roman" w:hAnsi="Times New Roman"/>
          <w:color w:val="000000"/>
          <w:sz w:val="20"/>
          <w:szCs w:val="20"/>
        </w:rPr>
        <w:t xml:space="preserve"> r. </w:t>
      </w:r>
    </w:p>
    <w:p w:rsidR="00252726" w:rsidRPr="002D287C" w:rsidRDefault="00A20F94"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1.5</w:t>
      </w:r>
      <w:r w:rsidR="00252726" w:rsidRPr="002D287C">
        <w:rPr>
          <w:rFonts w:ascii="Times New Roman" w:hAnsi="Times New Roman"/>
          <w:sz w:val="20"/>
          <w:szCs w:val="20"/>
          <w:highlight w:val="white"/>
        </w:rPr>
        <w:t>. Katalog norm czasu dla prac leśnych wykonywanych w zagospodarowaniu lasu (</w:t>
      </w:r>
      <w:r w:rsidR="00252726" w:rsidRPr="002D287C">
        <w:rPr>
          <w:rFonts w:ascii="Times New Roman" w:hAnsi="Times New Roman"/>
          <w:sz w:val="20"/>
          <w:szCs w:val="20"/>
        </w:rPr>
        <w:t>Zarządzenie nr 99 Dyrektora Generalnego Lasów Państwowych z dnia 21 listopada 2003r) w zakresie hodowli lasu oraz ochrony lasu (grodzenie upraw).</w:t>
      </w:r>
    </w:p>
    <w:p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1.6</w:t>
      </w:r>
      <w:r w:rsidR="008A5AB1" w:rsidRPr="002D287C">
        <w:rPr>
          <w:rFonts w:ascii="Times New Roman" w:hAnsi="Times New Roman"/>
          <w:color w:val="000000"/>
          <w:sz w:val="20"/>
          <w:szCs w:val="20"/>
          <w:highlight w:val="white"/>
        </w:rPr>
        <w:t>. Katalogu pracochłonności przy pozyskaniu drewna w n-</w:t>
      </w:r>
      <w:proofErr w:type="spellStart"/>
      <w:r w:rsidR="008A5AB1" w:rsidRPr="002D287C">
        <w:rPr>
          <w:rFonts w:ascii="Times New Roman" w:hAnsi="Times New Roman"/>
          <w:color w:val="000000"/>
          <w:sz w:val="20"/>
          <w:szCs w:val="20"/>
          <w:highlight w:val="white"/>
        </w:rPr>
        <w:t>ctwach</w:t>
      </w:r>
      <w:proofErr w:type="spellEnd"/>
      <w:r w:rsidR="008A5AB1" w:rsidRPr="002D287C">
        <w:rPr>
          <w:rFonts w:ascii="Times New Roman" w:hAnsi="Times New Roman"/>
          <w:color w:val="000000"/>
          <w:sz w:val="20"/>
          <w:szCs w:val="20"/>
          <w:highlight w:val="white"/>
        </w:rPr>
        <w:t xml:space="preserve"> nizinnych (Bedoń 1992).</w:t>
      </w:r>
    </w:p>
    <w:p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1.7</w:t>
      </w:r>
      <w:r w:rsidR="008A5AB1" w:rsidRPr="002D287C">
        <w:rPr>
          <w:rFonts w:ascii="Times New Roman" w:hAnsi="Times New Roman"/>
          <w:color w:val="000000"/>
          <w:sz w:val="20"/>
          <w:szCs w:val="20"/>
          <w:highlight w:val="white"/>
        </w:rPr>
        <w:t xml:space="preserve">. Tabeli wskaźników przeliczeniowych (stopni trudności) za pozyskanie i zrywkę 1m3 drewna w Wielkopolskim Parku Narodowym stanowi załącznik nr 1 do wzoru umowy. </w:t>
      </w:r>
    </w:p>
    <w:p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1.8</w:t>
      </w:r>
      <w:r w:rsidR="008A5AB1" w:rsidRPr="002D287C">
        <w:rPr>
          <w:rFonts w:ascii="Times New Roman" w:hAnsi="Times New Roman"/>
          <w:sz w:val="20"/>
          <w:szCs w:val="20"/>
          <w:highlight w:val="white"/>
        </w:rPr>
        <w:t>. Wykonawca obowiązany będzie przestrzegać przy realizacji przedmiotu zamówienia następujących norm lub równoważnych:</w:t>
      </w:r>
      <w:r w:rsidR="00E76075" w:rsidRPr="002D287C">
        <w:rPr>
          <w:rFonts w:ascii="Times New Roman" w:hAnsi="Times New Roman"/>
          <w:sz w:val="20"/>
          <w:szCs w:val="20"/>
          <w:highlight w:val="white"/>
        </w:rPr>
        <w:t xml:space="preserve"> </w:t>
      </w:r>
    </w:p>
    <w:p w:rsidR="00641899" w:rsidRPr="002D287C" w:rsidRDefault="00781B4F"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1.8</w:t>
      </w:r>
      <w:r w:rsidR="00641899" w:rsidRPr="002D287C">
        <w:rPr>
          <w:rFonts w:ascii="Times New Roman" w:hAnsi="Times New Roman"/>
          <w:color w:val="000000"/>
          <w:sz w:val="20"/>
          <w:szCs w:val="20"/>
        </w:rPr>
        <w:t>.1. Normy na surowiec drzewny:</w:t>
      </w:r>
    </w:p>
    <w:p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PN-93/D-02002 Surowiec drzewny. Podział, terminologia i symbole,</w:t>
      </w:r>
    </w:p>
    <w:p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PN-D-95000:2002 Surowiec drzewny. Pomiar, obliczanie miąższości i cechowanie,</w:t>
      </w:r>
    </w:p>
    <w:p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PN-92/D-95008 Surowiec drzewny. Drewno wielkowymiarowe liściaste. Wspólne wymagania i badania,</w:t>
      </w:r>
    </w:p>
    <w:p w:rsidR="00F373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PN-91/D-95018 Surowiec drzewny. Drewno średniowymiarowe. Wspólne wymagania i badania,</w:t>
      </w:r>
    </w:p>
    <w:p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PN-79/D-01011 Drewno okrągłe wady.</w:t>
      </w:r>
    </w:p>
    <w:p w:rsidR="00F40BAB" w:rsidRPr="002D287C" w:rsidRDefault="00781B4F"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1.8</w:t>
      </w:r>
      <w:r w:rsidR="00A20F94" w:rsidRPr="002D287C">
        <w:rPr>
          <w:rFonts w:ascii="Times New Roman" w:hAnsi="Times New Roman"/>
          <w:color w:val="000000"/>
          <w:sz w:val="20"/>
          <w:szCs w:val="20"/>
        </w:rPr>
        <w:t>.2</w:t>
      </w:r>
      <w:r w:rsidR="00F40BAB" w:rsidRPr="002D287C">
        <w:rPr>
          <w:rFonts w:ascii="Times New Roman" w:hAnsi="Times New Roman"/>
          <w:color w:val="000000"/>
          <w:sz w:val="20"/>
          <w:szCs w:val="20"/>
        </w:rPr>
        <w:t>. Oprócz przepisów prawa obowiązujących na ter</w:t>
      </w:r>
      <w:r w:rsidR="00BB3516">
        <w:rPr>
          <w:rFonts w:ascii="Times New Roman" w:hAnsi="Times New Roman"/>
          <w:color w:val="000000"/>
          <w:sz w:val="20"/>
          <w:szCs w:val="20"/>
        </w:rPr>
        <w:t>enie Rzeczpospolitej Polskiej, W</w:t>
      </w:r>
      <w:r w:rsidR="00F40BAB" w:rsidRPr="002D287C">
        <w:rPr>
          <w:rFonts w:ascii="Times New Roman" w:hAnsi="Times New Roman"/>
          <w:color w:val="000000"/>
          <w:sz w:val="20"/>
          <w:szCs w:val="20"/>
        </w:rPr>
        <w:t>ykonawca będzie obowiązany do stosowania i przestrzegania obowiązków i zasad wynikających z niżej wymienionych dokumentów:</w:t>
      </w:r>
    </w:p>
    <w:p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Zasady hodowli lasu (2011)</w:t>
      </w:r>
    </w:p>
    <w:p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Instrukcja ochrony lasu (2011)</w:t>
      </w:r>
    </w:p>
    <w:p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Instrukcja ochrony przeciwpożarowej lasu (2011)</w:t>
      </w:r>
    </w:p>
    <w:p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p>
    <w:p w:rsidR="00062D2C" w:rsidRPr="002D287C" w:rsidRDefault="00062D2C" w:rsidP="00062D2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Zamawiający udostępni na wniosek oferenta wyżej wymienione ro</w:t>
      </w:r>
      <w:r w:rsidR="00A20F94" w:rsidRPr="002D287C">
        <w:rPr>
          <w:rFonts w:ascii="Times New Roman" w:hAnsi="Times New Roman"/>
          <w:color w:val="000000"/>
          <w:sz w:val="20"/>
          <w:szCs w:val="20"/>
          <w:highlight w:val="white"/>
        </w:rPr>
        <w:t>z</w:t>
      </w:r>
      <w:r w:rsidRPr="002D287C">
        <w:rPr>
          <w:rFonts w:ascii="Times New Roman" w:hAnsi="Times New Roman"/>
          <w:color w:val="000000"/>
          <w:sz w:val="20"/>
          <w:szCs w:val="20"/>
          <w:highlight w:val="white"/>
        </w:rPr>
        <w:t>porządzenia, katalogi, tabele. W/w dokumenty dostępne są w siedzibie WPN, w pokoju nr 118 (dział ds. ochrony przyrody i obszarów Natura 2000) od poniedziałku do piątku w godzinach od 7.00 do 15.00.</w:t>
      </w:r>
    </w:p>
    <w:p w:rsidR="00062D2C" w:rsidRPr="002D287C" w:rsidRDefault="00062D2C"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p>
    <w:p w:rsidR="00F37399" w:rsidRPr="002D287C" w:rsidRDefault="00A20F94"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rPr>
      </w:pPr>
      <w:r w:rsidRPr="002D287C">
        <w:rPr>
          <w:rFonts w:ascii="Times New Roman" w:hAnsi="Times New Roman"/>
          <w:sz w:val="20"/>
          <w:szCs w:val="20"/>
        </w:rPr>
        <w:t>2</w:t>
      </w:r>
      <w:r w:rsidR="008B2282" w:rsidRPr="002D287C">
        <w:rPr>
          <w:rFonts w:ascii="Times New Roman" w:hAnsi="Times New Roman"/>
          <w:sz w:val="20"/>
          <w:szCs w:val="20"/>
        </w:rPr>
        <w:t xml:space="preserve">. </w:t>
      </w:r>
      <w:r w:rsidR="00F37399" w:rsidRPr="002D287C">
        <w:rPr>
          <w:rFonts w:ascii="Times New Roman" w:hAnsi="Times New Roman"/>
          <w:sz w:val="20"/>
          <w:szCs w:val="20"/>
        </w:rPr>
        <w:t>Parametry materiałów stosowanych w grodzeniu upraw</w:t>
      </w:r>
      <w:r w:rsidR="00270C23" w:rsidRPr="002D287C">
        <w:rPr>
          <w:rFonts w:ascii="Times New Roman" w:hAnsi="Times New Roman"/>
          <w:sz w:val="20"/>
          <w:szCs w:val="20"/>
        </w:rPr>
        <w:t xml:space="preserve"> </w:t>
      </w:r>
    </w:p>
    <w:p w:rsidR="008B2282" w:rsidRPr="002D287C" w:rsidRDefault="008B2282"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Siatka grodzeniowa do upraw leśnych:  typ AS 200/22/15 M</w:t>
      </w:r>
    </w:p>
    <w:p w:rsidR="008B2282" w:rsidRPr="002D287C" w:rsidRDefault="00D04775"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w:t>
      </w:r>
      <w:r w:rsidR="008B2282" w:rsidRPr="002D287C">
        <w:rPr>
          <w:rFonts w:ascii="Times New Roman" w:hAnsi="Times New Roman"/>
          <w:sz w:val="20"/>
          <w:szCs w:val="20"/>
        </w:rPr>
        <w:t>Słupki grodzeniowe powinny odpowiadać sortymentowi S2b gatunków liściastych (dąb, akacja).</w:t>
      </w:r>
    </w:p>
    <w:p w:rsidR="008A5AB1" w:rsidRPr="002D287C" w:rsidRDefault="008B2282"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Żerdzie powinny odpowiadać sortymentowi S3b</w:t>
      </w:r>
      <w:r w:rsidR="00A20F94" w:rsidRPr="002D287C">
        <w:rPr>
          <w:rFonts w:ascii="Times New Roman" w:hAnsi="Times New Roman"/>
          <w:sz w:val="20"/>
          <w:szCs w:val="20"/>
        </w:rPr>
        <w:t>, II</w:t>
      </w:r>
      <w:r w:rsidR="008933E4" w:rsidRPr="002D287C">
        <w:rPr>
          <w:rFonts w:ascii="Times New Roman" w:hAnsi="Times New Roman"/>
          <w:sz w:val="20"/>
          <w:szCs w:val="20"/>
        </w:rPr>
        <w:t xml:space="preserve"> kl. grubości</w:t>
      </w:r>
      <w:r w:rsidRPr="002D287C">
        <w:rPr>
          <w:rFonts w:ascii="Times New Roman" w:hAnsi="Times New Roman"/>
          <w:sz w:val="20"/>
          <w:szCs w:val="20"/>
        </w:rPr>
        <w:t xml:space="preserve"> gatunków iglastych (</w:t>
      </w:r>
      <w:proofErr w:type="spellStart"/>
      <w:r w:rsidRPr="002D287C">
        <w:rPr>
          <w:rFonts w:ascii="Times New Roman" w:hAnsi="Times New Roman"/>
          <w:sz w:val="20"/>
          <w:szCs w:val="20"/>
        </w:rPr>
        <w:t>So</w:t>
      </w:r>
      <w:proofErr w:type="spellEnd"/>
      <w:r w:rsidRPr="002D287C">
        <w:rPr>
          <w:rFonts w:ascii="Times New Roman" w:hAnsi="Times New Roman"/>
          <w:sz w:val="20"/>
          <w:szCs w:val="20"/>
        </w:rPr>
        <w:t>, Md).</w:t>
      </w:r>
    </w:p>
    <w:p w:rsidR="00A20F94" w:rsidRPr="002D287C" w:rsidRDefault="00A20F94" w:rsidP="008B2282">
      <w:pPr>
        <w:widowControl w:val="0"/>
        <w:autoSpaceDE w:val="0"/>
        <w:autoSpaceDN w:val="0"/>
        <w:adjustRightInd w:val="0"/>
        <w:spacing w:after="0" w:line="240" w:lineRule="auto"/>
        <w:jc w:val="both"/>
        <w:rPr>
          <w:rFonts w:ascii="Times New Roman" w:hAnsi="Times New Roman"/>
          <w:sz w:val="20"/>
          <w:szCs w:val="20"/>
        </w:rPr>
      </w:pPr>
    </w:p>
    <w:p w:rsidR="00DD58A0" w:rsidRPr="002D287C" w:rsidRDefault="00DD58A0"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xml:space="preserve">2.1. W </w:t>
      </w:r>
      <w:r w:rsidR="00A57F98">
        <w:rPr>
          <w:rFonts w:ascii="Times New Roman" w:hAnsi="Times New Roman"/>
          <w:sz w:val="20"/>
          <w:szCs w:val="20"/>
        </w:rPr>
        <w:t>przedmiocie zamówienia zał. nr 8</w:t>
      </w:r>
      <w:r w:rsidRPr="002D287C">
        <w:rPr>
          <w:rFonts w:ascii="Times New Roman" w:hAnsi="Times New Roman"/>
          <w:sz w:val="20"/>
          <w:szCs w:val="20"/>
        </w:rPr>
        <w:t xml:space="preserve"> wskazano oszacowaną wartość zakupu materiałów niezbędną do realizacji zaplanowanych prac, obliczona na podsta</w:t>
      </w:r>
      <w:r w:rsidR="00D82DF3" w:rsidRPr="002D287C">
        <w:rPr>
          <w:rFonts w:ascii="Times New Roman" w:hAnsi="Times New Roman"/>
          <w:sz w:val="20"/>
          <w:szCs w:val="20"/>
        </w:rPr>
        <w:t>wie  średnich kosztów z lat 2016-2017</w:t>
      </w:r>
      <w:r w:rsidR="00E820BE">
        <w:rPr>
          <w:rFonts w:ascii="Times New Roman" w:hAnsi="Times New Roman"/>
          <w:sz w:val="20"/>
          <w:szCs w:val="20"/>
        </w:rPr>
        <w:t xml:space="preserve"> dla analogicznych prac oraz wartość ryczałtów wg obowiązującego Zarządzenia WPN z dnia 11.06.2018r.</w:t>
      </w:r>
    </w:p>
    <w:p w:rsidR="00DD58A0" w:rsidRPr="002D287C" w:rsidRDefault="00DD58A0" w:rsidP="008B2282">
      <w:pPr>
        <w:widowControl w:val="0"/>
        <w:autoSpaceDE w:val="0"/>
        <w:autoSpaceDN w:val="0"/>
        <w:adjustRightInd w:val="0"/>
        <w:spacing w:after="0" w:line="240" w:lineRule="auto"/>
        <w:jc w:val="both"/>
        <w:rPr>
          <w:rFonts w:ascii="Times New Roman" w:hAnsi="Times New Roman"/>
          <w:sz w:val="20"/>
          <w:szCs w:val="20"/>
        </w:rPr>
      </w:pPr>
    </w:p>
    <w:p w:rsidR="008B2282" w:rsidRPr="002D287C" w:rsidRDefault="00A20F94" w:rsidP="008B2282">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w:t>
      </w:r>
      <w:r w:rsidR="008B2282" w:rsidRPr="002D287C">
        <w:rPr>
          <w:rFonts w:ascii="Times New Roman" w:hAnsi="Times New Roman"/>
          <w:color w:val="000000"/>
          <w:sz w:val="20"/>
          <w:szCs w:val="20"/>
        </w:rPr>
        <w:t>. Nazwy i kody dotyczące przedmiotu z</w:t>
      </w:r>
      <w:r w:rsidR="008933E4" w:rsidRPr="002D287C">
        <w:rPr>
          <w:rFonts w:ascii="Times New Roman" w:hAnsi="Times New Roman"/>
          <w:color w:val="000000"/>
          <w:sz w:val="20"/>
          <w:szCs w:val="20"/>
        </w:rPr>
        <w:t xml:space="preserve">amówienia określone zgodnie ze </w:t>
      </w:r>
      <w:r w:rsidR="008B2282" w:rsidRPr="002D287C">
        <w:rPr>
          <w:rFonts w:ascii="Times New Roman" w:hAnsi="Times New Roman"/>
          <w:color w:val="000000"/>
          <w:sz w:val="20"/>
          <w:szCs w:val="20"/>
        </w:rPr>
        <w:t xml:space="preserve">Wspólnym Słownikiem Zamówień: </w:t>
      </w:r>
    </w:p>
    <w:p w:rsidR="008A5AB1" w:rsidRPr="002D287C" w:rsidRDefault="00F1308D" w:rsidP="008B2282">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color w:val="000000"/>
          <w:sz w:val="20"/>
          <w:szCs w:val="20"/>
          <w:highlight w:val="white"/>
        </w:rPr>
        <w:t>kod CPV 77200000</w:t>
      </w:r>
      <w:r w:rsidR="008A5AB1" w:rsidRPr="002D287C">
        <w:rPr>
          <w:rFonts w:ascii="Times New Roman" w:hAnsi="Times New Roman"/>
          <w:b/>
          <w:color w:val="000000"/>
          <w:sz w:val="20"/>
          <w:szCs w:val="20"/>
          <w:highlight w:val="white"/>
        </w:rPr>
        <w:t xml:space="preserve"> Usługi leśnictwa</w:t>
      </w:r>
    </w:p>
    <w:p w:rsidR="00E76075" w:rsidRPr="002D287C" w:rsidRDefault="00E76075" w:rsidP="008A5AB1">
      <w:pPr>
        <w:widowControl w:val="0"/>
        <w:autoSpaceDE w:val="0"/>
        <w:autoSpaceDN w:val="0"/>
        <w:adjustRightInd w:val="0"/>
        <w:spacing w:after="0" w:line="240" w:lineRule="auto"/>
        <w:jc w:val="both"/>
        <w:rPr>
          <w:rFonts w:ascii="Times New Roman" w:hAnsi="Times New Roman"/>
          <w:color w:val="000000"/>
          <w:sz w:val="20"/>
          <w:szCs w:val="20"/>
        </w:rPr>
      </w:pPr>
    </w:p>
    <w:p w:rsidR="00F37399"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E76075" w:rsidRPr="002D287C">
        <w:rPr>
          <w:rFonts w:ascii="Times New Roman" w:hAnsi="Times New Roman"/>
          <w:color w:val="000000"/>
          <w:sz w:val="20"/>
          <w:szCs w:val="20"/>
        </w:rPr>
        <w:t>. Opis części zamówienia</w:t>
      </w:r>
    </w:p>
    <w:p w:rsidR="00F37399"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F37399" w:rsidRPr="002D287C">
        <w:rPr>
          <w:rFonts w:ascii="Times New Roman" w:hAnsi="Times New Roman"/>
          <w:color w:val="000000"/>
          <w:sz w:val="20"/>
          <w:szCs w:val="20"/>
        </w:rPr>
        <w:t xml:space="preserve">.1. Zamówienie zostało podzielone na </w:t>
      </w:r>
      <w:r w:rsidR="00F37399" w:rsidRPr="002D287C">
        <w:rPr>
          <w:rFonts w:ascii="Times New Roman" w:hAnsi="Times New Roman"/>
          <w:sz w:val="20"/>
          <w:szCs w:val="20"/>
        </w:rPr>
        <w:t>6</w:t>
      </w:r>
      <w:r w:rsidR="00F37399" w:rsidRPr="002D287C">
        <w:rPr>
          <w:rFonts w:ascii="Times New Roman" w:hAnsi="Times New Roman"/>
          <w:color w:val="000000"/>
          <w:sz w:val="20"/>
          <w:szCs w:val="20"/>
        </w:rPr>
        <w:t xml:space="preserve"> części zgodnie z podziałem administracyjnym na obwody ochronne w Wielkopolskim Parku Narodowym.</w:t>
      </w:r>
    </w:p>
    <w:p w:rsidR="008A5AB1"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F37399" w:rsidRPr="002D287C">
        <w:rPr>
          <w:rFonts w:ascii="Times New Roman" w:hAnsi="Times New Roman"/>
          <w:color w:val="000000"/>
          <w:sz w:val="20"/>
          <w:szCs w:val="20"/>
        </w:rPr>
        <w:t>.</w:t>
      </w:r>
      <w:r w:rsidR="00E76075" w:rsidRPr="002D287C">
        <w:rPr>
          <w:rFonts w:ascii="Times New Roman" w:hAnsi="Times New Roman"/>
          <w:color w:val="000000"/>
          <w:sz w:val="20"/>
          <w:szCs w:val="20"/>
        </w:rPr>
        <w:t>2. Zamawiający</w:t>
      </w:r>
      <w:r w:rsidR="008A5AB1" w:rsidRPr="002D287C">
        <w:rPr>
          <w:rFonts w:ascii="Times New Roman" w:hAnsi="Times New Roman"/>
          <w:color w:val="000000"/>
          <w:sz w:val="20"/>
          <w:szCs w:val="20"/>
        </w:rPr>
        <w:t xml:space="preserve"> dopuszcza możliwości składania </w:t>
      </w:r>
      <w:r w:rsidR="008A5AB1" w:rsidRPr="002D287C">
        <w:rPr>
          <w:rFonts w:ascii="Times New Roman" w:hAnsi="Times New Roman"/>
          <w:sz w:val="20"/>
          <w:szCs w:val="20"/>
        </w:rPr>
        <w:t>ofert częściowych</w:t>
      </w:r>
      <w:r w:rsidR="00457C33" w:rsidRPr="002D287C">
        <w:rPr>
          <w:rFonts w:ascii="Times New Roman" w:hAnsi="Times New Roman"/>
          <w:sz w:val="20"/>
          <w:szCs w:val="20"/>
        </w:rPr>
        <w:t xml:space="preserve"> na jedną, kilka lub wszystkie części </w:t>
      </w:r>
      <w:r w:rsidR="00457C33" w:rsidRPr="002D287C">
        <w:rPr>
          <w:rFonts w:ascii="Times New Roman" w:hAnsi="Times New Roman"/>
          <w:color w:val="000000"/>
          <w:sz w:val="20"/>
          <w:szCs w:val="20"/>
        </w:rPr>
        <w:lastRenderedPageBreak/>
        <w:t>(całość zamówienia) z wymienionych w niniejszej specyfikacji części zamówienia od 1 do 6.</w:t>
      </w:r>
    </w:p>
    <w:p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1 Obwód ochronny Puszczykowo</w:t>
      </w:r>
    </w:p>
    <w:p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2 Obwód ochronny Wiry</w:t>
      </w:r>
    </w:p>
    <w:p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3 Obwód ochronny Wypalanki</w:t>
      </w:r>
    </w:p>
    <w:p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4 Obwód ochronny Jeziory</w:t>
      </w:r>
    </w:p>
    <w:p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5 Obwód ochronny Osowa Góra</w:t>
      </w:r>
    </w:p>
    <w:p w:rsidR="00457C33" w:rsidRPr="002D287C" w:rsidRDefault="0036623F"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6</w:t>
      </w:r>
      <w:r w:rsidR="00457C33" w:rsidRPr="002D287C">
        <w:rPr>
          <w:rFonts w:ascii="Times New Roman" w:hAnsi="Times New Roman"/>
          <w:color w:val="000000"/>
          <w:sz w:val="20"/>
          <w:szCs w:val="20"/>
        </w:rPr>
        <w:t xml:space="preserve"> Obwód ochronny Górka</w:t>
      </w:r>
    </w:p>
    <w:p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p>
    <w:p w:rsidR="00C80535" w:rsidRPr="002D287C" w:rsidRDefault="00C80535"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Zakres przedmiotu zamówienia poszczególnych części z</w:t>
      </w:r>
      <w:r w:rsidR="001102F9">
        <w:rPr>
          <w:rFonts w:ascii="Times New Roman" w:hAnsi="Times New Roman"/>
          <w:color w:val="000000"/>
          <w:sz w:val="20"/>
          <w:szCs w:val="20"/>
        </w:rPr>
        <w:t>amówienia określa załącznik nr  8</w:t>
      </w:r>
      <w:r w:rsidRPr="002D287C">
        <w:rPr>
          <w:rFonts w:ascii="Times New Roman" w:hAnsi="Times New Roman"/>
          <w:color w:val="000000"/>
          <w:sz w:val="20"/>
          <w:szCs w:val="20"/>
        </w:rPr>
        <w:t xml:space="preserve"> do SIWZ. </w:t>
      </w:r>
    </w:p>
    <w:p w:rsidR="00C80535" w:rsidRPr="002D287C" w:rsidRDefault="00C80535" w:rsidP="008A5AB1">
      <w:pPr>
        <w:widowControl w:val="0"/>
        <w:autoSpaceDE w:val="0"/>
        <w:autoSpaceDN w:val="0"/>
        <w:adjustRightInd w:val="0"/>
        <w:spacing w:after="0" w:line="240" w:lineRule="auto"/>
        <w:rPr>
          <w:rFonts w:ascii="Times New Roman" w:hAnsi="Times New Roman"/>
          <w:color w:val="000000"/>
          <w:sz w:val="20"/>
          <w:szCs w:val="20"/>
        </w:rPr>
      </w:pPr>
    </w:p>
    <w:p w:rsidR="008A5AB1" w:rsidRPr="002D287C" w:rsidRDefault="00DD58A0" w:rsidP="008A5AB1">
      <w:pPr>
        <w:widowControl w:val="0"/>
        <w:autoSpaceDE w:val="0"/>
        <w:autoSpaceDN w:val="0"/>
        <w:adjustRightInd w:val="0"/>
        <w:spacing w:after="0" w:line="240" w:lineRule="auto"/>
        <w:rPr>
          <w:rFonts w:ascii="Times New Roman" w:hAnsi="Times New Roman"/>
          <w:color w:val="000000"/>
          <w:sz w:val="20"/>
          <w:szCs w:val="20"/>
          <w:highlight w:val="white"/>
        </w:rPr>
      </w:pPr>
      <w:r w:rsidRPr="002D287C">
        <w:rPr>
          <w:rFonts w:ascii="Times New Roman" w:hAnsi="Times New Roman"/>
          <w:color w:val="000000"/>
          <w:sz w:val="20"/>
          <w:szCs w:val="20"/>
        </w:rPr>
        <w:t>4.</w:t>
      </w:r>
      <w:r w:rsidR="00457C33" w:rsidRPr="002D287C">
        <w:rPr>
          <w:rFonts w:ascii="Times New Roman" w:hAnsi="Times New Roman"/>
          <w:color w:val="000000"/>
          <w:sz w:val="20"/>
          <w:szCs w:val="20"/>
        </w:rPr>
        <w:t>3</w:t>
      </w:r>
      <w:r w:rsidR="008A5AB1" w:rsidRPr="002D287C">
        <w:rPr>
          <w:rFonts w:ascii="Times New Roman" w:hAnsi="Times New Roman"/>
          <w:color w:val="000000"/>
          <w:sz w:val="20"/>
          <w:szCs w:val="20"/>
        </w:rPr>
        <w:t>. Zamawiaj</w:t>
      </w:r>
      <w:r w:rsidR="008A5AB1" w:rsidRPr="002D287C">
        <w:rPr>
          <w:rFonts w:ascii="Times New Roman" w:hAnsi="Times New Roman"/>
          <w:color w:val="000000"/>
          <w:sz w:val="20"/>
          <w:szCs w:val="20"/>
          <w:highlight w:val="white"/>
        </w:rPr>
        <w:t xml:space="preserve">ący </w:t>
      </w:r>
      <w:r w:rsidR="00457C33" w:rsidRPr="002D287C">
        <w:rPr>
          <w:rFonts w:ascii="Times New Roman" w:hAnsi="Times New Roman"/>
          <w:color w:val="000000"/>
          <w:sz w:val="20"/>
          <w:szCs w:val="20"/>
          <w:highlight w:val="white"/>
        </w:rPr>
        <w:t xml:space="preserve">nie </w:t>
      </w:r>
      <w:r w:rsidR="008A5AB1" w:rsidRPr="002D287C">
        <w:rPr>
          <w:rFonts w:ascii="Times New Roman" w:hAnsi="Times New Roman"/>
          <w:color w:val="000000"/>
          <w:sz w:val="20"/>
          <w:szCs w:val="20"/>
          <w:highlight w:val="white"/>
        </w:rPr>
        <w:t>dopuszcza możliwo</w:t>
      </w:r>
      <w:r w:rsidR="00457C33" w:rsidRPr="002D287C">
        <w:rPr>
          <w:rFonts w:ascii="Times New Roman" w:hAnsi="Times New Roman"/>
          <w:color w:val="000000"/>
          <w:sz w:val="20"/>
          <w:szCs w:val="20"/>
          <w:highlight w:val="white"/>
        </w:rPr>
        <w:t>ść składania ofert wariantowych</w:t>
      </w:r>
      <w:r w:rsidR="00E76075" w:rsidRPr="002D287C">
        <w:rPr>
          <w:rFonts w:ascii="Times New Roman" w:hAnsi="Times New Roman"/>
          <w:color w:val="000000"/>
          <w:sz w:val="20"/>
          <w:szCs w:val="20"/>
          <w:highlight w:val="white"/>
        </w:rPr>
        <w:t>.</w:t>
      </w:r>
    </w:p>
    <w:p w:rsidR="008A5AB1" w:rsidRPr="002D287C" w:rsidRDefault="008A5AB1"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4.</w:t>
      </w:r>
      <w:r w:rsidR="00DD58A0" w:rsidRPr="002D287C">
        <w:rPr>
          <w:rFonts w:ascii="Times New Roman" w:hAnsi="Times New Roman"/>
          <w:color w:val="000000"/>
          <w:sz w:val="20"/>
          <w:szCs w:val="20"/>
        </w:rPr>
        <w:t>4</w:t>
      </w:r>
      <w:r w:rsidRPr="002D287C">
        <w:rPr>
          <w:rFonts w:ascii="Times New Roman" w:hAnsi="Times New Roman"/>
          <w:color w:val="000000"/>
          <w:sz w:val="20"/>
          <w:szCs w:val="20"/>
        </w:rPr>
        <w:t xml:space="preserve"> Przedmiotem niniejszego post</w:t>
      </w:r>
      <w:r w:rsidRPr="002D287C">
        <w:rPr>
          <w:rFonts w:ascii="Times New Roman" w:hAnsi="Times New Roman"/>
          <w:color w:val="000000"/>
          <w:sz w:val="20"/>
          <w:szCs w:val="20"/>
          <w:highlight w:val="white"/>
        </w:rPr>
        <w:t xml:space="preserve">ępowania </w:t>
      </w:r>
      <w:r w:rsidR="00E76075" w:rsidRPr="002D287C">
        <w:rPr>
          <w:rFonts w:ascii="Times New Roman" w:hAnsi="Times New Roman"/>
          <w:color w:val="000000"/>
          <w:sz w:val="20"/>
          <w:szCs w:val="20"/>
          <w:highlight w:val="white"/>
        </w:rPr>
        <w:t>nie jest zawarcie umowy ramowej</w:t>
      </w:r>
      <w:r w:rsidR="00E76075" w:rsidRPr="002D287C">
        <w:rPr>
          <w:rFonts w:ascii="Times New Roman" w:hAnsi="Times New Roman"/>
          <w:color w:val="000000"/>
          <w:sz w:val="20"/>
          <w:szCs w:val="20"/>
        </w:rPr>
        <w:t>.</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Zamawiaj</w:t>
      </w:r>
      <w:r w:rsidRPr="002D287C">
        <w:rPr>
          <w:rFonts w:ascii="Times New Roman" w:hAnsi="Times New Roman"/>
          <w:color w:val="000000"/>
          <w:sz w:val="20"/>
          <w:szCs w:val="20"/>
          <w:highlight w:val="white"/>
        </w:rPr>
        <w:t>ący dopuszcza możliwość udzielenia dotychczasowemu wykonawcy zamówień polegających na powtórzeniu podobnych usług dotychczasowemu wykonawcy. Ewentualne zamówienia polegające na powtórzeniu podobnych usług zostaną udzielone w trybie przewidz</w:t>
      </w:r>
      <w:r w:rsidR="00457C33" w:rsidRPr="002D287C">
        <w:rPr>
          <w:rFonts w:ascii="Times New Roman" w:hAnsi="Times New Roman"/>
          <w:color w:val="000000"/>
          <w:sz w:val="20"/>
          <w:szCs w:val="20"/>
          <w:highlight w:val="white"/>
        </w:rPr>
        <w:t xml:space="preserve">ianym w art. 67 ust. 1 pkt. 6) </w:t>
      </w:r>
      <w:r w:rsidRPr="002D287C">
        <w:rPr>
          <w:rFonts w:ascii="Times New Roman" w:hAnsi="Times New Roman"/>
          <w:color w:val="000000"/>
          <w:sz w:val="20"/>
          <w:szCs w:val="20"/>
          <w:highlight w:val="white"/>
        </w:rPr>
        <w:t xml:space="preserve">ustawy </w:t>
      </w:r>
      <w:proofErr w:type="spellStart"/>
      <w:r w:rsidRPr="002D287C">
        <w:rPr>
          <w:rFonts w:ascii="Times New Roman" w:hAnsi="Times New Roman"/>
          <w:color w:val="000000"/>
          <w:sz w:val="20"/>
          <w:szCs w:val="20"/>
          <w:highlight w:val="white"/>
        </w:rPr>
        <w:t>Pzp</w:t>
      </w:r>
      <w:proofErr w:type="spellEnd"/>
      <w:r w:rsidRPr="002D287C">
        <w:rPr>
          <w:rFonts w:ascii="Times New Roman" w:hAnsi="Times New Roman"/>
          <w:color w:val="000000"/>
          <w:sz w:val="20"/>
          <w:szCs w:val="20"/>
          <w:highlight w:val="white"/>
        </w:rPr>
        <w:t>, jeżeli spełnione zostaną przesłanki tam określone.</w:t>
      </w:r>
    </w:p>
    <w:p w:rsidR="008A5AB1" w:rsidRPr="002D287C" w:rsidRDefault="007D375E" w:rsidP="00457C33">
      <w:pPr>
        <w:widowControl w:val="0"/>
        <w:tabs>
          <w:tab w:val="left" w:pos="108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5.1. </w:t>
      </w:r>
      <w:r w:rsidR="008A5AB1" w:rsidRPr="002D287C">
        <w:rPr>
          <w:rFonts w:ascii="Times New Roman" w:hAnsi="Times New Roman"/>
          <w:color w:val="000000"/>
          <w:sz w:val="20"/>
          <w:szCs w:val="20"/>
          <w:highlight w:val="white"/>
        </w:rPr>
        <w:t>Zamawiający jest uprawniony zlecić Wykonawcy dodatkowy zakres rzeczowy obejmujący czynności analogiczne, jak opisane w opisie przedmiotu zamówienia. Zamawiający nie jest zobowiązany do zlecenia prac objętych zamówieniem</w:t>
      </w:r>
      <w:r w:rsidR="00F640D3" w:rsidRPr="002D287C">
        <w:rPr>
          <w:rFonts w:ascii="Times New Roman" w:hAnsi="Times New Roman"/>
          <w:color w:val="000000"/>
          <w:sz w:val="20"/>
          <w:szCs w:val="20"/>
          <w:highlight w:val="white"/>
        </w:rPr>
        <w:t xml:space="preserve"> polegającym na powtórzeniu</w:t>
      </w:r>
      <w:r w:rsidR="008A5AB1" w:rsidRPr="002D287C">
        <w:rPr>
          <w:rFonts w:ascii="Times New Roman" w:hAnsi="Times New Roman"/>
          <w:color w:val="000000"/>
          <w:sz w:val="20"/>
          <w:szCs w:val="20"/>
          <w:highlight w:val="white"/>
        </w:rPr>
        <w:t xml:space="preserve">, a Wykonawcy nie służy roszczenie o ich zlecenie. </w:t>
      </w:r>
    </w:p>
    <w:p w:rsidR="00876C36" w:rsidRPr="002D287C" w:rsidRDefault="007D375E" w:rsidP="00457C33">
      <w:pPr>
        <w:widowControl w:val="0"/>
        <w:tabs>
          <w:tab w:val="left" w:pos="1080"/>
        </w:tabs>
        <w:autoSpaceDE w:val="0"/>
        <w:autoSpaceDN w:val="0"/>
        <w:adjustRightInd w:val="0"/>
        <w:spacing w:before="60" w:after="60" w:line="240" w:lineRule="auto"/>
        <w:jc w:val="both"/>
        <w:rPr>
          <w:rFonts w:ascii="Times New Roman" w:hAnsi="Times New Roman"/>
          <w:sz w:val="20"/>
          <w:szCs w:val="20"/>
        </w:rPr>
      </w:pPr>
      <w:r w:rsidRPr="002D287C">
        <w:rPr>
          <w:rFonts w:ascii="Times New Roman" w:hAnsi="Times New Roman"/>
          <w:color w:val="000000"/>
          <w:sz w:val="20"/>
          <w:szCs w:val="20"/>
        </w:rPr>
        <w:t xml:space="preserve">5.2. </w:t>
      </w:r>
      <w:r w:rsidR="00876C36" w:rsidRPr="002D287C">
        <w:rPr>
          <w:rFonts w:ascii="Times New Roman" w:hAnsi="Times New Roman"/>
          <w:color w:val="000000"/>
          <w:sz w:val="20"/>
          <w:szCs w:val="20"/>
        </w:rPr>
        <w:t>Zamówienia</w:t>
      </w:r>
      <w:r w:rsidRPr="002D287C">
        <w:rPr>
          <w:rFonts w:ascii="Times New Roman" w:hAnsi="Times New Roman"/>
          <w:color w:val="000000"/>
          <w:sz w:val="20"/>
          <w:szCs w:val="20"/>
        </w:rPr>
        <w:t>,</w:t>
      </w:r>
      <w:r w:rsidR="00876C36" w:rsidRPr="002D287C">
        <w:rPr>
          <w:rFonts w:ascii="Times New Roman" w:hAnsi="Times New Roman"/>
          <w:color w:val="000000"/>
          <w:sz w:val="20"/>
          <w:szCs w:val="20"/>
        </w:rPr>
        <w:t xml:space="preserve"> o których mowa powyżej będą udzielane w przypadku </w:t>
      </w:r>
      <w:r w:rsidRPr="002D287C">
        <w:rPr>
          <w:rFonts w:ascii="Times New Roman" w:hAnsi="Times New Roman"/>
          <w:color w:val="000000"/>
          <w:sz w:val="20"/>
          <w:szCs w:val="20"/>
        </w:rPr>
        <w:t>wystąpienia potrzeby zwiększenia zakresu rzeczowego usług stanowiących przedmiot zamówienia na skutek warunków przyrodniczych bądź atmosferycznych, powierzenia Zamawiającemu nowych zadań ochronnych lub innych okolicznoś</w:t>
      </w:r>
      <w:r w:rsidR="00A20F94" w:rsidRPr="002D287C">
        <w:rPr>
          <w:rFonts w:ascii="Times New Roman" w:hAnsi="Times New Roman"/>
          <w:color w:val="000000"/>
          <w:sz w:val="20"/>
          <w:szCs w:val="20"/>
        </w:rPr>
        <w:t>ci niemożliwych do przewidzenia</w:t>
      </w:r>
      <w:r w:rsidR="00A20F94" w:rsidRPr="002D287C">
        <w:rPr>
          <w:rFonts w:ascii="Times New Roman" w:hAnsi="Times New Roman"/>
          <w:sz w:val="20"/>
          <w:szCs w:val="20"/>
        </w:rPr>
        <w:t>, jak również w sytuacji braku możliwości wyłonienia z przyczyn obiektywnych wykonawców usług leśnych w ramach podstawowych trybów udzielania zamówień</w:t>
      </w:r>
      <w:r w:rsidR="0005674A" w:rsidRPr="002D287C">
        <w:rPr>
          <w:rFonts w:ascii="Times New Roman" w:hAnsi="Times New Roman"/>
          <w:sz w:val="20"/>
          <w:szCs w:val="20"/>
        </w:rPr>
        <w:t xml:space="preserve">, celem zabezpieczenia niezbędnego wykonawstwa prac. </w:t>
      </w:r>
    </w:p>
    <w:p w:rsidR="00C5419F" w:rsidRPr="002D287C" w:rsidRDefault="00191044" w:rsidP="00457C33">
      <w:pPr>
        <w:widowControl w:val="0"/>
        <w:tabs>
          <w:tab w:val="left" w:pos="108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5.3. W ramach postępowań wymienionych w pkt 5 zachowane zostają warunki określone w postępowaniu podstawowym.</w:t>
      </w:r>
    </w:p>
    <w:p w:rsidR="00895D2C" w:rsidRPr="002D287C" w:rsidRDefault="00895D2C"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rPr>
      </w:pPr>
    </w:p>
    <w:p w:rsidR="008A5AB1" w:rsidRPr="002D287C" w:rsidRDefault="008A5A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rPr>
      </w:pPr>
      <w:r w:rsidRPr="002D287C">
        <w:rPr>
          <w:rFonts w:ascii="Times New Roman" w:hAnsi="Times New Roman"/>
          <w:color w:val="000000"/>
          <w:sz w:val="20"/>
          <w:szCs w:val="20"/>
        </w:rPr>
        <w:t>6. Informacja na temat możliwości powierzenia przez wykonawcę wykonania części zamówienia podwykonawcom:</w:t>
      </w:r>
    </w:p>
    <w:p w:rsidR="008A5AB1" w:rsidRPr="002D287C" w:rsidRDefault="00E820BE"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Pr>
          <w:rFonts w:ascii="Times New Roman" w:hAnsi="Times New Roman"/>
          <w:color w:val="000000"/>
          <w:sz w:val="20"/>
          <w:szCs w:val="20"/>
          <w:highlight w:val="white"/>
        </w:rPr>
        <w:t>6.1</w:t>
      </w:r>
      <w:r w:rsidR="008A5AB1" w:rsidRPr="002D287C">
        <w:rPr>
          <w:rFonts w:ascii="Times New Roman" w:hAnsi="Times New Roman"/>
          <w:color w:val="000000"/>
          <w:sz w:val="20"/>
          <w:szCs w:val="20"/>
          <w:highlight w:val="white"/>
        </w:rPr>
        <w:t xml:space="preserve"> Zamawiający nie wprowadza zastrzeżenia wskazującego na obowiązek osobistego wykonania przez Wykonawcę kluczowych części zamówienia. Wykonawca może powierzyć wykonanie części zamówienia podwykonawcy.</w:t>
      </w:r>
    </w:p>
    <w:p w:rsidR="008A5AB1" w:rsidRPr="002D287C" w:rsidRDefault="0036623F"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 xml:space="preserve">2 W przypadku powierzenia wykonania części zamówienia podwykonawcy, Wykonawca zobowiązany jest do wykazania w dokumencie zamówienia </w:t>
      </w:r>
      <w:r w:rsidR="0005674A" w:rsidRPr="002D287C">
        <w:rPr>
          <w:rFonts w:ascii="Times New Roman" w:hAnsi="Times New Roman"/>
          <w:color w:val="548DD4"/>
          <w:sz w:val="20"/>
          <w:szCs w:val="20"/>
          <w:highlight w:val="white"/>
        </w:rPr>
        <w:t xml:space="preserve">– </w:t>
      </w:r>
      <w:r w:rsidR="0005674A" w:rsidRPr="002D287C">
        <w:rPr>
          <w:rFonts w:ascii="Times New Roman" w:hAnsi="Times New Roman"/>
          <w:sz w:val="20"/>
          <w:szCs w:val="20"/>
          <w:highlight w:val="white"/>
        </w:rPr>
        <w:t>formularzu ofertowym</w:t>
      </w:r>
      <w:r w:rsidR="0005674A" w:rsidRPr="002D287C">
        <w:rPr>
          <w:rFonts w:ascii="Times New Roman" w:hAnsi="Times New Roman"/>
          <w:color w:val="000000"/>
          <w:sz w:val="20"/>
          <w:szCs w:val="20"/>
          <w:highlight w:val="white"/>
        </w:rPr>
        <w:t xml:space="preserve"> </w:t>
      </w:r>
      <w:r w:rsidR="008A5AB1" w:rsidRPr="002D287C">
        <w:rPr>
          <w:rFonts w:ascii="Times New Roman" w:hAnsi="Times New Roman"/>
          <w:color w:val="000000"/>
          <w:sz w:val="20"/>
          <w:szCs w:val="20"/>
          <w:highlight w:val="white"/>
        </w:rPr>
        <w:t>części zamówienia, której wykonanie zamierza powierzyć podwykonawcom.</w:t>
      </w:r>
    </w:p>
    <w:p w:rsidR="008A5AB1" w:rsidRPr="002D287C" w:rsidRDefault="00D734B1" w:rsidP="00BB3516">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3 Jeżeli zmiana albo rezygnacja z podwykonawcy dotyc</w:t>
      </w:r>
      <w:r w:rsidR="00BB3516">
        <w:rPr>
          <w:rFonts w:ascii="Times New Roman" w:hAnsi="Times New Roman"/>
          <w:color w:val="000000"/>
          <w:sz w:val="20"/>
          <w:szCs w:val="20"/>
          <w:highlight w:val="white"/>
        </w:rPr>
        <w:t>zy podmiotu, na którego zasoby W</w:t>
      </w:r>
      <w:r w:rsidR="008A5AB1" w:rsidRPr="002D287C">
        <w:rPr>
          <w:rFonts w:ascii="Times New Roman" w:hAnsi="Times New Roman"/>
          <w:color w:val="000000"/>
          <w:sz w:val="20"/>
          <w:szCs w:val="20"/>
          <w:highlight w:val="white"/>
        </w:rPr>
        <w:t xml:space="preserve">ykonawca powoływał się, na zasadach określonych w pkt. V.3 niniejszej Specyfikacji (art. 22a ust. 1 ustawy </w:t>
      </w:r>
      <w:proofErr w:type="spellStart"/>
      <w:r w:rsidR="008A5AB1" w:rsidRPr="002D287C">
        <w:rPr>
          <w:rFonts w:ascii="Times New Roman" w:hAnsi="Times New Roman"/>
          <w:color w:val="000000"/>
          <w:sz w:val="20"/>
          <w:szCs w:val="20"/>
          <w:highlight w:val="white"/>
        </w:rPr>
        <w:t>Pzp</w:t>
      </w:r>
      <w:proofErr w:type="spellEnd"/>
      <w:r w:rsidR="008A5AB1" w:rsidRPr="002D287C">
        <w:rPr>
          <w:rFonts w:ascii="Times New Roman" w:hAnsi="Times New Roman"/>
          <w:color w:val="000000"/>
          <w:sz w:val="20"/>
          <w:szCs w:val="20"/>
          <w:highlight w:val="white"/>
        </w:rPr>
        <w:t>.), w celu wykazania spełniania wa</w:t>
      </w:r>
      <w:r w:rsidR="00BB3516">
        <w:rPr>
          <w:rFonts w:ascii="Times New Roman" w:hAnsi="Times New Roman"/>
          <w:color w:val="000000"/>
          <w:sz w:val="20"/>
          <w:szCs w:val="20"/>
          <w:highlight w:val="white"/>
        </w:rPr>
        <w:t>runków udziału w postępowaniu, W</w:t>
      </w:r>
      <w:r w:rsidR="008A5AB1" w:rsidRPr="002D287C">
        <w:rPr>
          <w:rFonts w:ascii="Times New Roman" w:hAnsi="Times New Roman"/>
          <w:color w:val="000000"/>
          <w:sz w:val="20"/>
          <w:szCs w:val="20"/>
          <w:highlight w:val="white"/>
        </w:rPr>
        <w:t>ykonawca jest obowiązany w</w:t>
      </w:r>
      <w:r w:rsidR="00BB3516">
        <w:rPr>
          <w:rFonts w:ascii="Times New Roman" w:hAnsi="Times New Roman"/>
          <w:color w:val="000000"/>
          <w:sz w:val="20"/>
          <w:szCs w:val="20"/>
          <w:highlight w:val="white"/>
        </w:rPr>
        <w:t>ykazać Z</w:t>
      </w:r>
      <w:r w:rsidR="008A5AB1" w:rsidRPr="002D287C">
        <w:rPr>
          <w:rFonts w:ascii="Times New Roman" w:hAnsi="Times New Roman"/>
          <w:color w:val="000000"/>
          <w:sz w:val="20"/>
          <w:szCs w:val="20"/>
          <w:highlight w:val="white"/>
        </w:rPr>
        <w:t>amawiającemu, że pro</w:t>
      </w:r>
      <w:r w:rsidR="00BB3516">
        <w:rPr>
          <w:rFonts w:ascii="Times New Roman" w:hAnsi="Times New Roman"/>
          <w:color w:val="000000"/>
          <w:sz w:val="20"/>
          <w:szCs w:val="20"/>
          <w:highlight w:val="white"/>
        </w:rPr>
        <w:t>ponowany inny podwykonawca lub W</w:t>
      </w:r>
      <w:r w:rsidR="008A5AB1" w:rsidRPr="002D287C">
        <w:rPr>
          <w:rFonts w:ascii="Times New Roman" w:hAnsi="Times New Roman"/>
          <w:color w:val="000000"/>
          <w:sz w:val="20"/>
          <w:szCs w:val="20"/>
          <w:highlight w:val="white"/>
        </w:rPr>
        <w:t>ykonawca samodzielnie spełnia je w stopniu nie mniejszym niż p</w:t>
      </w:r>
      <w:r w:rsidR="00BB3516">
        <w:rPr>
          <w:rFonts w:ascii="Times New Roman" w:hAnsi="Times New Roman"/>
          <w:color w:val="000000"/>
          <w:sz w:val="20"/>
          <w:szCs w:val="20"/>
          <w:highlight w:val="white"/>
        </w:rPr>
        <w:t>odwykonawca, na którego zasoby Z</w:t>
      </w:r>
      <w:r w:rsidR="008A5AB1" w:rsidRPr="002D287C">
        <w:rPr>
          <w:rFonts w:ascii="Times New Roman" w:hAnsi="Times New Roman"/>
          <w:color w:val="000000"/>
          <w:sz w:val="20"/>
          <w:szCs w:val="20"/>
          <w:highlight w:val="white"/>
        </w:rPr>
        <w:t xml:space="preserve">amawiający powoływał się w trakcie postępowania o udzielenie zamówienia. </w:t>
      </w:r>
    </w:p>
    <w:p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4. Jeżeli powierzenie podwykonawcy wykonania części zamówienia na usługi następ</w:t>
      </w:r>
      <w:r w:rsidR="00BB3516">
        <w:rPr>
          <w:rFonts w:ascii="Times New Roman" w:hAnsi="Times New Roman"/>
          <w:color w:val="000000"/>
          <w:sz w:val="20"/>
          <w:szCs w:val="20"/>
          <w:highlight w:val="white"/>
        </w:rPr>
        <w:t>uje w trakcie jego realizacji, W</w:t>
      </w:r>
      <w:r w:rsidR="008A5AB1" w:rsidRPr="002D287C">
        <w:rPr>
          <w:rFonts w:ascii="Times New Roman" w:hAnsi="Times New Roman"/>
          <w:color w:val="000000"/>
          <w:sz w:val="20"/>
          <w:szCs w:val="20"/>
          <w:highlight w:val="white"/>
        </w:rPr>
        <w:t xml:space="preserve">ykonawca na żądanie zamawiającego przedstawi oświadczenie, o którym mowa w art. 25a ust. 1 ustawy </w:t>
      </w:r>
      <w:proofErr w:type="spellStart"/>
      <w:r w:rsidR="008A5AB1" w:rsidRPr="002D287C">
        <w:rPr>
          <w:rFonts w:ascii="Times New Roman" w:hAnsi="Times New Roman"/>
          <w:color w:val="000000"/>
          <w:sz w:val="20"/>
          <w:szCs w:val="20"/>
          <w:highlight w:val="white"/>
        </w:rPr>
        <w:t>Pzp</w:t>
      </w:r>
      <w:proofErr w:type="spellEnd"/>
      <w:r w:rsidR="008A5AB1" w:rsidRPr="002D287C">
        <w:rPr>
          <w:rFonts w:ascii="Times New Roman" w:hAnsi="Times New Roman"/>
          <w:color w:val="000000"/>
          <w:sz w:val="20"/>
          <w:szCs w:val="20"/>
          <w:highlight w:val="white"/>
        </w:rPr>
        <w:t xml:space="preserve"> lub oświadczenia lub dokumenty potwierdzające brak podstaw wykluczenia wobec tego podwykonawcy. Obowiązek ten nie dotyczy dalszych podwykonawców.  </w:t>
      </w:r>
    </w:p>
    <w:p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BB3516">
        <w:rPr>
          <w:rFonts w:ascii="Times New Roman" w:hAnsi="Times New Roman"/>
          <w:color w:val="000000"/>
          <w:sz w:val="20"/>
          <w:szCs w:val="20"/>
          <w:highlight w:val="white"/>
        </w:rPr>
        <w:t>5 Jeżeli Z</w:t>
      </w:r>
      <w:r w:rsidR="008A5AB1" w:rsidRPr="002D287C">
        <w:rPr>
          <w:rFonts w:ascii="Times New Roman" w:hAnsi="Times New Roman"/>
          <w:color w:val="000000"/>
          <w:sz w:val="20"/>
          <w:szCs w:val="20"/>
          <w:highlight w:val="white"/>
        </w:rPr>
        <w:t xml:space="preserve">amawiający stwierdzi, że wobec danego podwykonawcy </w:t>
      </w:r>
      <w:r w:rsidR="00BB3516">
        <w:rPr>
          <w:rFonts w:ascii="Times New Roman" w:hAnsi="Times New Roman"/>
          <w:color w:val="000000"/>
          <w:sz w:val="20"/>
          <w:szCs w:val="20"/>
          <w:highlight w:val="white"/>
        </w:rPr>
        <w:t>zachodzą podstawy wykluczenia, W</w:t>
      </w:r>
      <w:r w:rsidR="008A5AB1" w:rsidRPr="002D287C">
        <w:rPr>
          <w:rFonts w:ascii="Times New Roman" w:hAnsi="Times New Roman"/>
          <w:color w:val="000000"/>
          <w:sz w:val="20"/>
          <w:szCs w:val="20"/>
          <w:highlight w:val="white"/>
        </w:rPr>
        <w:t>ykonawca obowiązany jest zastąpić tego podwykonawcę lub zrezygnować z powierzenia wykonania części zamówienia podwykonawcy.</w:t>
      </w:r>
    </w:p>
    <w:p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6 Powierzenie wykonania części zamówienia podwykonawcom nie zwalnia wykonawcy z odpowiedzialności za należyte wykonanie zamówienia.</w:t>
      </w:r>
    </w:p>
    <w:p w:rsidR="00895D2C" w:rsidRPr="002D287C" w:rsidRDefault="00895D2C"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p>
    <w:p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BB3516">
        <w:rPr>
          <w:rFonts w:ascii="Times New Roman" w:hAnsi="Times New Roman"/>
          <w:color w:val="000000"/>
          <w:sz w:val="20"/>
          <w:szCs w:val="20"/>
          <w:highlight w:val="white"/>
        </w:rPr>
        <w:t>. Wymagania stawiane W</w:t>
      </w:r>
      <w:r w:rsidR="008A5AB1" w:rsidRPr="002D287C">
        <w:rPr>
          <w:rFonts w:ascii="Times New Roman" w:hAnsi="Times New Roman"/>
          <w:color w:val="000000"/>
          <w:sz w:val="20"/>
          <w:szCs w:val="20"/>
          <w:highlight w:val="white"/>
        </w:rPr>
        <w:t>ykonawcy:</w:t>
      </w:r>
    </w:p>
    <w:p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.1 Wykonawca jest odpowiedzialny za jakość, zgodność z warunkami technicznymi i jakościowymi opisanymi dla przedmiotu zamówienia. </w:t>
      </w:r>
    </w:p>
    <w:p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.2 Wymagana jest należyta staranność przy realizacji zobowiązań umowy, </w:t>
      </w:r>
    </w:p>
    <w:p w:rsidR="008A5AB1" w:rsidRPr="002D287C" w:rsidRDefault="00D734B1" w:rsidP="00D734B1">
      <w:pPr>
        <w:widowControl w:val="0"/>
        <w:tabs>
          <w:tab w:val="left" w:pos="720"/>
        </w:tabs>
        <w:autoSpaceDE w:val="0"/>
        <w:autoSpaceDN w:val="0"/>
        <w:adjustRightInd w:val="0"/>
        <w:spacing w:before="60" w:after="60" w:line="240" w:lineRule="auto"/>
        <w:ind w:left="-12"/>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3 Ustalenia i decyzje dotyczące wykonywania zamówienia uzgadniane będą przez zamawiającego z ustanowionym przedstawicielem wykonawcy. </w:t>
      </w:r>
    </w:p>
    <w:p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4 Określenie przez wykonawcę telefonów kontaktowych i numerów fax. oraz innych ustaleń niezbędnych dla sprawnego i terminowego wykonania zamówienia. </w:t>
      </w:r>
    </w:p>
    <w:p w:rsidR="008A5AB1" w:rsidRPr="002D287C" w:rsidRDefault="00D734B1" w:rsidP="00D734B1">
      <w:pPr>
        <w:widowControl w:val="0"/>
        <w:tabs>
          <w:tab w:val="left" w:pos="720"/>
        </w:tabs>
        <w:autoSpaceDE w:val="0"/>
        <w:autoSpaceDN w:val="0"/>
        <w:adjustRightInd w:val="0"/>
        <w:spacing w:before="60" w:after="60" w:line="240" w:lineRule="auto"/>
        <w:ind w:left="-12"/>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.5 Zamawiający nie ponosi odpowiedzialności za szkody wyrządzone przez wykonawcę podczas wyko</w:t>
      </w:r>
      <w:r w:rsidR="00457C33" w:rsidRPr="002D287C">
        <w:rPr>
          <w:rFonts w:ascii="Times New Roman" w:hAnsi="Times New Roman"/>
          <w:color w:val="000000"/>
          <w:sz w:val="20"/>
          <w:szCs w:val="20"/>
          <w:highlight w:val="white"/>
        </w:rPr>
        <w:t xml:space="preserve">nywania przedmiotu zamówienia. </w:t>
      </w:r>
    </w:p>
    <w:p w:rsidR="00895D2C" w:rsidRPr="002D287C" w:rsidRDefault="00895D2C" w:rsidP="000261D5">
      <w:pPr>
        <w:widowControl w:val="0"/>
        <w:tabs>
          <w:tab w:val="left" w:pos="720"/>
        </w:tabs>
        <w:autoSpaceDE w:val="0"/>
        <w:autoSpaceDN w:val="0"/>
        <w:adjustRightInd w:val="0"/>
        <w:spacing w:before="60" w:after="60" w:line="240" w:lineRule="auto"/>
        <w:ind w:left="-12"/>
        <w:jc w:val="both"/>
        <w:rPr>
          <w:rFonts w:ascii="Times New Roman" w:hAnsi="Times New Roman"/>
          <w:color w:val="FF0000"/>
          <w:sz w:val="20"/>
          <w:szCs w:val="20"/>
        </w:rPr>
      </w:pPr>
    </w:p>
    <w:p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8. Wymagania dot. zatrudnienia osób wykonujących wskazane czynności w zakresie realizacji zamówienia na podstawie umowy o pracę</w:t>
      </w:r>
    </w:p>
    <w:p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 xml:space="preserve">8.1 Zamawiający stosownie do art. 29 ust. 3a ustawy </w:t>
      </w:r>
      <w:proofErr w:type="spellStart"/>
      <w:r w:rsidRPr="001D1350">
        <w:rPr>
          <w:rFonts w:ascii="Times New Roman" w:hAnsi="Times New Roman"/>
          <w:sz w:val="20"/>
          <w:szCs w:val="20"/>
        </w:rPr>
        <w:t>Pzp</w:t>
      </w:r>
      <w:proofErr w:type="spellEnd"/>
      <w:r w:rsidRPr="001D1350">
        <w:rPr>
          <w:rFonts w:ascii="Times New Roman" w:hAnsi="Times New Roman"/>
          <w:sz w:val="20"/>
          <w:szCs w:val="20"/>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1974r. Kodeks pracy. Wymóg ten dotyczy osób, które wykonują czynności bezpośrednio związane z wykonaniem przedmiotu zamówienia, </w:t>
      </w:r>
      <w:proofErr w:type="spellStart"/>
      <w:r w:rsidRPr="001D1350">
        <w:rPr>
          <w:rFonts w:ascii="Times New Roman" w:hAnsi="Times New Roman"/>
          <w:sz w:val="20"/>
          <w:szCs w:val="20"/>
        </w:rPr>
        <w:t>tj</w:t>
      </w:r>
      <w:proofErr w:type="spellEnd"/>
      <w:r w:rsidRPr="001D1350">
        <w:rPr>
          <w:rFonts w:ascii="Times New Roman" w:hAnsi="Times New Roman"/>
          <w:sz w:val="20"/>
          <w:szCs w:val="20"/>
        </w:rPr>
        <w:t xml:space="preserve">: </w:t>
      </w:r>
    </w:p>
    <w:p w:rsidR="000261D5" w:rsidRPr="00681FEE" w:rsidRDefault="00562A68"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co najmniej 1 osoba posiadającą uprawnienia pilarza</w:t>
      </w:r>
    </w:p>
    <w:p w:rsidR="00D649BB" w:rsidRPr="00681FEE" w:rsidRDefault="00D649BB"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osoba wykonująca prace ręczne</w:t>
      </w:r>
    </w:p>
    <w:p w:rsidR="00D649BB" w:rsidRPr="00681FEE" w:rsidRDefault="00D649BB"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xml:space="preserve">- operator ciągnika i </w:t>
      </w:r>
      <w:proofErr w:type="spellStart"/>
      <w:r w:rsidRPr="00681FEE">
        <w:rPr>
          <w:rFonts w:ascii="Times New Roman" w:hAnsi="Times New Roman"/>
          <w:sz w:val="20"/>
          <w:szCs w:val="20"/>
        </w:rPr>
        <w:t>wykaszarki</w:t>
      </w:r>
      <w:proofErr w:type="spellEnd"/>
    </w:p>
    <w:p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Wykonawca lub podwykonawca zatrudni wyżej wymienione osoby na okres realizacji zamówienia. W przypadku rozwiązania stosunku pracy przed zakończeniem tego okresu, zobowiązuje się do niezwłocznego zatrudnienia na to miejsce innej osoby.</w:t>
      </w:r>
    </w:p>
    <w:p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8.2 Sposób dokumentowania zatrudnienia, wykaz pracowników zatrudnionych przy realizacji zamówienia na podstawie umowy o pracę został określony przez Zamawiającego we wzorze umowy, stanowiącym załącznik nr 3 do SIWZ. .</w:t>
      </w:r>
    </w:p>
    <w:p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 xml:space="preserve">7.3. Uprawnienia Zamawiającego w zakresie kontroli spełniania przez Wykonawcę wymagań o których mowa w art. 29 ust.3a ustawy </w:t>
      </w:r>
      <w:proofErr w:type="spellStart"/>
      <w:r w:rsidRPr="001D1350">
        <w:rPr>
          <w:rFonts w:ascii="Times New Roman" w:hAnsi="Times New Roman"/>
          <w:sz w:val="20"/>
          <w:szCs w:val="20"/>
        </w:rPr>
        <w:t>Pzp</w:t>
      </w:r>
      <w:proofErr w:type="spellEnd"/>
      <w:r w:rsidRPr="001D1350">
        <w:rPr>
          <w:rFonts w:ascii="Times New Roman" w:hAnsi="Times New Roman"/>
          <w:sz w:val="20"/>
          <w:szCs w:val="20"/>
        </w:rPr>
        <w:t>:</w:t>
      </w:r>
    </w:p>
    <w:p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highlight w:val="white"/>
        </w:rPr>
      </w:pPr>
      <w:r w:rsidRPr="001D1350">
        <w:rPr>
          <w:rFonts w:ascii="Times New Roman" w:hAnsi="Times New Roman"/>
          <w:sz w:val="20"/>
          <w:szCs w:val="20"/>
        </w:rPr>
        <w:t>- Zamawiający na każdym etapie realizacji przedmiotu zamówienia będzie uprawniony do kontroli oraz żądania od Wykonawcy lub podwykonawcy przedstawienia dowodów zatrudnienia osób, o których mowa w pkt. 8.2 na podstawie umów o pracę zgodnie z wymaganiami określonymi w pkt. 8 Wykonawca na każde pisemne wezwanie Zamawiającego zobowiązany będzie do przedstawienia w terminie przez niego wskazanym dowodów zatrudnienia ww</w:t>
      </w:r>
      <w:r w:rsidR="008801D5">
        <w:rPr>
          <w:rFonts w:ascii="Times New Roman" w:hAnsi="Times New Roman"/>
          <w:sz w:val="20"/>
          <w:szCs w:val="20"/>
        </w:rPr>
        <w:t>.</w:t>
      </w:r>
      <w:r w:rsidRPr="001D1350">
        <w:rPr>
          <w:rFonts w:ascii="Times New Roman" w:hAnsi="Times New Roman"/>
          <w:sz w:val="20"/>
          <w:szCs w:val="20"/>
        </w:rPr>
        <w:t xml:space="preserve"> osób.</w:t>
      </w:r>
    </w:p>
    <w:p w:rsidR="000261D5" w:rsidRPr="002D287C" w:rsidRDefault="000261D5" w:rsidP="008A5AB1">
      <w:pPr>
        <w:widowControl w:val="0"/>
        <w:autoSpaceDE w:val="0"/>
        <w:autoSpaceDN w:val="0"/>
        <w:adjustRightInd w:val="0"/>
        <w:spacing w:after="0" w:line="240" w:lineRule="auto"/>
        <w:jc w:val="both"/>
        <w:rPr>
          <w:rFonts w:ascii="Times New Roman" w:hAnsi="Times New Roman"/>
          <w:b/>
          <w:bCs/>
          <w:color w:val="000000"/>
          <w:sz w:val="20"/>
          <w:szCs w:val="20"/>
        </w:rPr>
      </w:pP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IV. Termin wykonania zamówienia</w:t>
      </w:r>
    </w:p>
    <w:p w:rsidR="008A5AB1"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Zamówienie będzie reali</w:t>
      </w:r>
      <w:r w:rsidR="003B12AE" w:rsidRPr="002D287C">
        <w:rPr>
          <w:rFonts w:ascii="Times New Roman" w:hAnsi="Times New Roman"/>
          <w:color w:val="000000"/>
          <w:sz w:val="20"/>
          <w:szCs w:val="20"/>
        </w:rPr>
        <w:t>zowane w okresie 01.01.2019 – 20</w:t>
      </w:r>
      <w:r w:rsidRPr="002D287C">
        <w:rPr>
          <w:rFonts w:ascii="Times New Roman" w:hAnsi="Times New Roman"/>
          <w:color w:val="000000"/>
          <w:sz w:val="20"/>
          <w:szCs w:val="20"/>
        </w:rPr>
        <w:t>.</w:t>
      </w:r>
      <w:r w:rsidR="003B12AE" w:rsidRPr="002D287C">
        <w:rPr>
          <w:rFonts w:ascii="Times New Roman" w:hAnsi="Times New Roman"/>
          <w:color w:val="000000"/>
          <w:sz w:val="20"/>
          <w:szCs w:val="20"/>
        </w:rPr>
        <w:t>12.2019</w:t>
      </w:r>
      <w:r w:rsidRPr="002D287C">
        <w:rPr>
          <w:rFonts w:ascii="Times New Roman" w:hAnsi="Times New Roman"/>
          <w:color w:val="000000"/>
          <w:sz w:val="20"/>
          <w:szCs w:val="20"/>
        </w:rPr>
        <w:t xml:space="preserve">r., jednakże </w:t>
      </w:r>
      <w:r w:rsidR="00E04403" w:rsidRPr="002D287C">
        <w:rPr>
          <w:rFonts w:ascii="Times New Roman" w:hAnsi="Times New Roman"/>
          <w:color w:val="000000"/>
          <w:sz w:val="20"/>
          <w:szCs w:val="20"/>
        </w:rPr>
        <w:t>w przypadku gdy umowa w sprawie zamówienia publicznego z</w:t>
      </w:r>
      <w:r w:rsidR="006D08D5" w:rsidRPr="002D287C">
        <w:rPr>
          <w:rFonts w:ascii="Times New Roman" w:hAnsi="Times New Roman"/>
          <w:color w:val="000000"/>
          <w:sz w:val="20"/>
          <w:szCs w:val="20"/>
        </w:rPr>
        <w:t xml:space="preserve">ostanie </w:t>
      </w:r>
      <w:r w:rsidR="006D08D5" w:rsidRPr="002D287C">
        <w:rPr>
          <w:rFonts w:ascii="Times New Roman" w:hAnsi="Times New Roman"/>
          <w:sz w:val="20"/>
          <w:szCs w:val="20"/>
        </w:rPr>
        <w:t xml:space="preserve"> </w:t>
      </w:r>
      <w:r w:rsidR="00F844C9" w:rsidRPr="002D287C">
        <w:rPr>
          <w:rFonts w:ascii="Times New Roman" w:hAnsi="Times New Roman"/>
          <w:sz w:val="20"/>
          <w:szCs w:val="20"/>
        </w:rPr>
        <w:t xml:space="preserve">zawarta </w:t>
      </w:r>
      <w:r w:rsidR="003B12AE" w:rsidRPr="002D287C">
        <w:rPr>
          <w:rFonts w:ascii="Times New Roman" w:hAnsi="Times New Roman"/>
          <w:color w:val="000000"/>
          <w:sz w:val="20"/>
          <w:szCs w:val="20"/>
        </w:rPr>
        <w:t>po 01.01.2019</w:t>
      </w:r>
      <w:r w:rsidR="00E04403" w:rsidRPr="002D287C">
        <w:rPr>
          <w:rFonts w:ascii="Times New Roman" w:hAnsi="Times New Roman"/>
          <w:color w:val="000000"/>
          <w:sz w:val="20"/>
          <w:szCs w:val="20"/>
        </w:rPr>
        <w:t xml:space="preserve">r. zamówienie będzie realizowane od dnia </w:t>
      </w:r>
      <w:r w:rsidR="00F844C9" w:rsidRPr="002D287C">
        <w:rPr>
          <w:rFonts w:ascii="Times New Roman" w:hAnsi="Times New Roman"/>
          <w:sz w:val="20"/>
          <w:szCs w:val="20"/>
        </w:rPr>
        <w:t>jej zawarcia</w:t>
      </w:r>
      <w:r w:rsidR="00E04403" w:rsidRPr="002D287C">
        <w:rPr>
          <w:rFonts w:ascii="Times New Roman" w:hAnsi="Times New Roman"/>
          <w:sz w:val="20"/>
          <w:szCs w:val="20"/>
        </w:rPr>
        <w:t xml:space="preserve">  </w:t>
      </w:r>
      <w:r w:rsidR="003B12AE" w:rsidRPr="002D287C">
        <w:rPr>
          <w:rFonts w:ascii="Times New Roman" w:hAnsi="Times New Roman"/>
          <w:color w:val="000000"/>
          <w:sz w:val="20"/>
          <w:szCs w:val="20"/>
        </w:rPr>
        <w:t>do 20.12.2019</w:t>
      </w:r>
      <w:r w:rsidR="00E04403" w:rsidRPr="002D287C">
        <w:rPr>
          <w:rFonts w:ascii="Times New Roman" w:hAnsi="Times New Roman"/>
          <w:color w:val="000000"/>
          <w:sz w:val="20"/>
          <w:szCs w:val="20"/>
        </w:rPr>
        <w:t xml:space="preserve"> r.</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 Warunki udziału w postępowaniu</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O udzielenie niniejszego zamówienia mogą ubiegać się wykonawcy, którzy:</w:t>
      </w:r>
    </w:p>
    <w:p w:rsidR="008A5AB1" w:rsidRPr="002D287C" w:rsidRDefault="008A5AB1" w:rsidP="008A5AB1">
      <w:pPr>
        <w:widowControl w:val="0"/>
        <w:tabs>
          <w:tab w:val="left" w:pos="144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1</w:t>
      </w:r>
      <w:r w:rsidR="007A4B53" w:rsidRPr="002D287C">
        <w:rPr>
          <w:rFonts w:ascii="Times New Roman" w:hAnsi="Times New Roman"/>
          <w:color w:val="000000"/>
          <w:sz w:val="20"/>
          <w:szCs w:val="20"/>
        </w:rPr>
        <w:t xml:space="preserve">) </w:t>
      </w:r>
      <w:r w:rsidR="00FA7ECD" w:rsidRPr="002D287C">
        <w:rPr>
          <w:rFonts w:ascii="Times New Roman" w:hAnsi="Times New Roman"/>
          <w:color w:val="000000"/>
          <w:sz w:val="20"/>
          <w:szCs w:val="20"/>
        </w:rPr>
        <w:t>nie podlegają wykluczeniu;</w:t>
      </w:r>
    </w:p>
    <w:p w:rsidR="008A5AB1" w:rsidRPr="002D287C" w:rsidRDefault="008A5AB1" w:rsidP="008A5AB1">
      <w:pPr>
        <w:widowControl w:val="0"/>
        <w:tabs>
          <w:tab w:val="left" w:pos="144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2</w:t>
      </w:r>
      <w:r w:rsidR="007A4B53" w:rsidRPr="002D287C">
        <w:rPr>
          <w:rFonts w:ascii="Times New Roman" w:hAnsi="Times New Roman"/>
          <w:color w:val="000000"/>
          <w:sz w:val="20"/>
          <w:szCs w:val="20"/>
        </w:rPr>
        <w:t xml:space="preserve">) </w:t>
      </w:r>
      <w:r w:rsidRPr="002D287C">
        <w:rPr>
          <w:rFonts w:ascii="Times New Roman" w:hAnsi="Times New Roman"/>
          <w:color w:val="000000"/>
          <w:sz w:val="20"/>
          <w:szCs w:val="20"/>
        </w:rPr>
        <w:t>spełniają warunki udziału w postępowaniu, określone w ogłoszeniu o zamówieniu oraz niniejszej specyfikacji istotnych warunków zamówienia.</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Warunki udziału w postępowaniu dotyczą:</w:t>
      </w:r>
    </w:p>
    <w:p w:rsidR="008A5AB1" w:rsidRPr="002D287C" w:rsidRDefault="008A5AB1" w:rsidP="008A5AB1">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1</w:t>
      </w:r>
      <w:r w:rsidR="0036623F" w:rsidRPr="002D287C">
        <w:rPr>
          <w:rFonts w:ascii="Times New Roman" w:hAnsi="Times New Roman"/>
          <w:color w:val="000000"/>
          <w:sz w:val="20"/>
          <w:szCs w:val="20"/>
        </w:rPr>
        <w:t xml:space="preserve">) </w:t>
      </w:r>
      <w:r w:rsidR="001D1350">
        <w:rPr>
          <w:rFonts w:ascii="Times New Roman" w:hAnsi="Times New Roman"/>
          <w:color w:val="000000"/>
          <w:sz w:val="20"/>
          <w:szCs w:val="20"/>
        </w:rPr>
        <w:t xml:space="preserve">posiadania </w:t>
      </w:r>
      <w:r w:rsidRPr="002D287C">
        <w:rPr>
          <w:rFonts w:ascii="Times New Roman" w:hAnsi="Times New Roman"/>
          <w:color w:val="000000"/>
          <w:sz w:val="20"/>
          <w:szCs w:val="20"/>
        </w:rPr>
        <w:t>kompetencji lub uprawnień do prowadzenia określonej działalności zawodowej,</w:t>
      </w:r>
    </w:p>
    <w:p w:rsidR="008A5AB1" w:rsidRPr="002D287C" w:rsidRDefault="00F712A0" w:rsidP="00F712A0">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 xml:space="preserve">Zamawiający nie stawia szczególnych wymagań w zakresie opisu spełniania tego warunku udziału </w:t>
      </w:r>
      <w:r w:rsidRPr="002D287C">
        <w:rPr>
          <w:rFonts w:ascii="Times New Roman" w:hAnsi="Times New Roman"/>
          <w:color w:val="000000"/>
          <w:sz w:val="20"/>
          <w:szCs w:val="20"/>
        </w:rPr>
        <w:lastRenderedPageBreak/>
        <w:t>w postępowaniu.</w:t>
      </w:r>
    </w:p>
    <w:p w:rsidR="008A5AB1" w:rsidRPr="002D287C" w:rsidRDefault="008A5AB1" w:rsidP="008A5AB1">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2</w:t>
      </w:r>
      <w:r w:rsidR="00D734B1" w:rsidRPr="002D287C">
        <w:rPr>
          <w:rFonts w:ascii="Times New Roman" w:hAnsi="Times New Roman"/>
          <w:color w:val="000000"/>
          <w:sz w:val="20"/>
          <w:szCs w:val="20"/>
        </w:rPr>
        <w:t xml:space="preserve">) </w:t>
      </w:r>
      <w:r w:rsidRPr="002D287C">
        <w:rPr>
          <w:rFonts w:ascii="Times New Roman" w:hAnsi="Times New Roman"/>
          <w:color w:val="000000"/>
          <w:sz w:val="20"/>
          <w:szCs w:val="20"/>
        </w:rPr>
        <w:t>sytuacji ekonomicznej lub finansowej,</w:t>
      </w:r>
    </w:p>
    <w:p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Wykonawca zobowiązany jest w okresie wykonywania Umowy posiadać ważne ubezpieczenie od </w:t>
      </w:r>
      <w:r>
        <w:rPr>
          <w:rFonts w:ascii="Times New Roman" w:eastAsia="Times New Roman" w:hAnsi="Times New Roman"/>
          <w:sz w:val="20"/>
          <w:szCs w:val="20"/>
          <w:lang w:eastAsia="pl-PL"/>
        </w:rPr>
        <w:t xml:space="preserve">  </w:t>
      </w:r>
    </w:p>
    <w:p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odpowiedzialności cywilnej z tytułu prowadzonej działalności gospodarczej obejmujące szkody </w:t>
      </w:r>
    </w:p>
    <w:p w:rsidR="00681FEE"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powstałe w związku z wykonywaniem robót objętych Umową na sumę nie niższą niż </w:t>
      </w:r>
      <w:r w:rsidR="00681FEE">
        <w:rPr>
          <w:rFonts w:ascii="Times New Roman" w:eastAsia="Times New Roman" w:hAnsi="Times New Roman"/>
          <w:sz w:val="20"/>
          <w:szCs w:val="20"/>
          <w:lang w:eastAsia="pl-PL"/>
        </w:rPr>
        <w:t>100.000,</w:t>
      </w:r>
      <w:r w:rsidRPr="00D26DB8">
        <w:rPr>
          <w:rFonts w:ascii="Times New Roman" w:eastAsia="Times New Roman" w:hAnsi="Times New Roman"/>
          <w:sz w:val="20"/>
          <w:szCs w:val="20"/>
          <w:lang w:eastAsia="pl-PL"/>
        </w:rPr>
        <w:t xml:space="preserve">00 </w:t>
      </w:r>
      <w:r w:rsidR="00681FEE">
        <w:rPr>
          <w:rFonts w:ascii="Times New Roman" w:eastAsia="Times New Roman" w:hAnsi="Times New Roman"/>
          <w:sz w:val="20"/>
          <w:szCs w:val="20"/>
          <w:lang w:eastAsia="pl-PL"/>
        </w:rPr>
        <w:t xml:space="preserve">  </w:t>
      </w:r>
    </w:p>
    <w:p w:rsidR="00D26DB8" w:rsidRDefault="00681FEE"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zł. </w:t>
      </w:r>
      <w:r w:rsidR="00D26DB8" w:rsidRPr="00D26DB8">
        <w:rPr>
          <w:rFonts w:ascii="Times New Roman" w:eastAsia="Times New Roman" w:hAnsi="Times New Roman"/>
          <w:sz w:val="20"/>
          <w:szCs w:val="20"/>
          <w:lang w:eastAsia="pl-PL"/>
        </w:rPr>
        <w:t xml:space="preserve">Ubezpieczeniem objęte będzie odpowiedzialność za szkody na osobie i w mieniu wyrządzone </w:t>
      </w:r>
    </w:p>
    <w:p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wskutek czynu niedozwolonego oraz wskutek niewykonania lub nienależytego wykonania </w:t>
      </w:r>
      <w:r>
        <w:rPr>
          <w:rFonts w:ascii="Times New Roman" w:eastAsia="Times New Roman" w:hAnsi="Times New Roman"/>
          <w:sz w:val="20"/>
          <w:szCs w:val="20"/>
          <w:lang w:eastAsia="pl-PL"/>
        </w:rPr>
        <w:t xml:space="preserve"> </w:t>
      </w:r>
    </w:p>
    <w:p w:rsidR="00D26DB8" w:rsidRP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zobowiązania. </w:t>
      </w:r>
    </w:p>
    <w:p w:rsidR="008A5AB1" w:rsidRPr="002D287C" w:rsidRDefault="008A5AB1" w:rsidP="008A5AB1">
      <w:pPr>
        <w:widowControl w:val="0"/>
        <w:tabs>
          <w:tab w:val="left" w:pos="1418"/>
        </w:tabs>
        <w:autoSpaceDE w:val="0"/>
        <w:autoSpaceDN w:val="0"/>
        <w:adjustRightInd w:val="0"/>
        <w:spacing w:after="0" w:line="240" w:lineRule="auto"/>
        <w:ind w:left="709"/>
        <w:jc w:val="both"/>
        <w:rPr>
          <w:rFonts w:ascii="Times New Roman" w:hAnsi="Times New Roman"/>
          <w:color w:val="000000"/>
          <w:sz w:val="20"/>
          <w:szCs w:val="20"/>
        </w:rPr>
      </w:pPr>
      <w:r w:rsidRPr="002D287C">
        <w:rPr>
          <w:rFonts w:ascii="Times New Roman" w:hAnsi="Times New Roman"/>
          <w:color w:val="000000"/>
          <w:sz w:val="20"/>
          <w:szCs w:val="20"/>
        </w:rPr>
        <w:t>3</w:t>
      </w:r>
      <w:r w:rsidR="00D734B1" w:rsidRPr="002D287C">
        <w:rPr>
          <w:rFonts w:ascii="Times New Roman" w:hAnsi="Times New Roman"/>
          <w:color w:val="000000"/>
          <w:sz w:val="20"/>
          <w:szCs w:val="20"/>
        </w:rPr>
        <w:t xml:space="preserve">) </w:t>
      </w:r>
      <w:r w:rsidRPr="002D287C">
        <w:rPr>
          <w:rFonts w:ascii="Times New Roman" w:hAnsi="Times New Roman"/>
          <w:color w:val="000000"/>
          <w:sz w:val="20"/>
          <w:szCs w:val="20"/>
        </w:rPr>
        <w:t>zdolności technicznej lub zawodowej,</w:t>
      </w:r>
    </w:p>
    <w:p w:rsidR="004F75C0" w:rsidRPr="002D287C" w:rsidRDefault="001D135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tab/>
      </w:r>
      <w:r w:rsidR="004F75C0" w:rsidRPr="002D287C">
        <w:rPr>
          <w:rFonts w:ascii="Times New Roman" w:hAnsi="Times New Roman"/>
          <w:sz w:val="20"/>
          <w:szCs w:val="20"/>
        </w:rPr>
        <w:t xml:space="preserve">Warunek ten w zakresie doświadczenia </w:t>
      </w:r>
      <w:r w:rsidR="006C4CA8" w:rsidRPr="002D287C">
        <w:rPr>
          <w:rFonts w:ascii="Times New Roman" w:hAnsi="Times New Roman"/>
          <w:sz w:val="20"/>
          <w:szCs w:val="20"/>
        </w:rPr>
        <w:t>zostanie uznany za spełniony, j</w:t>
      </w:r>
      <w:r w:rsidR="00BB3516">
        <w:rPr>
          <w:rFonts w:ascii="Times New Roman" w:hAnsi="Times New Roman"/>
          <w:sz w:val="20"/>
          <w:szCs w:val="20"/>
        </w:rPr>
        <w:t>eśli W</w:t>
      </w:r>
      <w:r w:rsidR="004F75C0" w:rsidRPr="002D287C">
        <w:rPr>
          <w:rFonts w:ascii="Times New Roman" w:hAnsi="Times New Roman"/>
          <w:sz w:val="20"/>
          <w:szCs w:val="20"/>
        </w:rPr>
        <w:t>ykonawca wykaże, że w okresie ostatnich 3 lat przed upływem terminu składania ofert (a jeśli okres prowadzenia jest krótszy – w tym okresie)</w:t>
      </w:r>
    </w:p>
    <w:p w:rsidR="004F75C0" w:rsidRPr="002D287C" w:rsidRDefault="004F75C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 xml:space="preserve">- dla </w:t>
      </w:r>
      <w:r w:rsidR="006E5B69" w:rsidRPr="002D287C">
        <w:rPr>
          <w:rFonts w:ascii="Times New Roman" w:hAnsi="Times New Roman"/>
          <w:sz w:val="20"/>
          <w:szCs w:val="20"/>
        </w:rPr>
        <w:t xml:space="preserve">każdej z </w:t>
      </w:r>
      <w:r w:rsidRPr="002D287C">
        <w:rPr>
          <w:rFonts w:ascii="Times New Roman" w:hAnsi="Times New Roman"/>
          <w:sz w:val="20"/>
          <w:szCs w:val="20"/>
        </w:rPr>
        <w:t xml:space="preserve"> części zamówienia</w:t>
      </w:r>
      <w:r w:rsidR="001D1350">
        <w:rPr>
          <w:rFonts w:ascii="Times New Roman" w:hAnsi="Times New Roman"/>
          <w:sz w:val="20"/>
          <w:szCs w:val="20"/>
        </w:rPr>
        <w:t>:</w:t>
      </w:r>
    </w:p>
    <w:p w:rsidR="003B12AE" w:rsidRPr="002D287C" w:rsidRDefault="004F75C0" w:rsidP="003B12AE">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Zrealizował lub realizuje (przy czym w tym przypadku będzie liczona wartość zrealizowanej części zamówienia umowy) co najmniej 1 usługę (przez usługę rozumie się wykonywanie prac na podstawie jednej umowy) polegającą na wykonywaniu prac z zakresu ochrony przyrody, zagospodarowania lasu i pozyskania drewna na kwotę nie mniejszą niż 100</w:t>
      </w:r>
      <w:r w:rsidR="006C4CA8" w:rsidRPr="002D287C">
        <w:rPr>
          <w:rFonts w:ascii="Times New Roman" w:hAnsi="Times New Roman"/>
          <w:sz w:val="20"/>
          <w:szCs w:val="20"/>
        </w:rPr>
        <w:t>.</w:t>
      </w:r>
      <w:r w:rsidRPr="002D287C">
        <w:rPr>
          <w:rFonts w:ascii="Times New Roman" w:hAnsi="Times New Roman"/>
          <w:sz w:val="20"/>
          <w:szCs w:val="20"/>
        </w:rPr>
        <w:t>000,00 zł brutto.</w:t>
      </w:r>
      <w:r w:rsidR="00DF4FE7" w:rsidRPr="002D287C">
        <w:rPr>
          <w:rFonts w:ascii="Times New Roman" w:hAnsi="Times New Roman"/>
          <w:sz w:val="20"/>
          <w:szCs w:val="20"/>
        </w:rPr>
        <w:t xml:space="preserve"> – zał. nr 4</w:t>
      </w:r>
    </w:p>
    <w:p w:rsidR="004F75C0" w:rsidRPr="002D287C" w:rsidRDefault="00E970C3"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tab/>
      </w:r>
      <w:r w:rsidR="004F75C0" w:rsidRPr="002D287C">
        <w:rPr>
          <w:rFonts w:ascii="Times New Roman" w:hAnsi="Times New Roman"/>
          <w:sz w:val="20"/>
          <w:szCs w:val="20"/>
        </w:rPr>
        <w:t>Warunek ten, w zakresie potencjału technicznego, zosta</w:t>
      </w:r>
      <w:r w:rsidR="00BB3516">
        <w:rPr>
          <w:rFonts w:ascii="Times New Roman" w:hAnsi="Times New Roman"/>
          <w:sz w:val="20"/>
          <w:szCs w:val="20"/>
        </w:rPr>
        <w:t>nie uznany za spełniony, jeśli W</w:t>
      </w:r>
      <w:r w:rsidR="004F75C0" w:rsidRPr="002D287C">
        <w:rPr>
          <w:rFonts w:ascii="Times New Roman" w:hAnsi="Times New Roman"/>
          <w:sz w:val="20"/>
          <w:szCs w:val="20"/>
        </w:rPr>
        <w:t>ykonawca wykaże, że dysponuje</w:t>
      </w:r>
      <w:r w:rsidR="001D1350">
        <w:rPr>
          <w:rFonts w:ascii="Times New Roman" w:hAnsi="Times New Roman"/>
          <w:sz w:val="20"/>
          <w:szCs w:val="20"/>
        </w:rPr>
        <w:t>:</w:t>
      </w:r>
    </w:p>
    <w:p w:rsidR="004F75C0" w:rsidRPr="002D287C" w:rsidRDefault="004F75C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 xml:space="preserve">- dla </w:t>
      </w:r>
      <w:r w:rsidR="006E5B69" w:rsidRPr="002D287C">
        <w:rPr>
          <w:rFonts w:ascii="Times New Roman" w:hAnsi="Times New Roman"/>
          <w:sz w:val="20"/>
          <w:szCs w:val="20"/>
        </w:rPr>
        <w:t>każdej z</w:t>
      </w:r>
      <w:r w:rsidRPr="002D287C">
        <w:rPr>
          <w:rFonts w:ascii="Times New Roman" w:hAnsi="Times New Roman"/>
          <w:sz w:val="20"/>
          <w:szCs w:val="20"/>
        </w:rPr>
        <w:t xml:space="preserve"> części zamówienia</w:t>
      </w:r>
    </w:p>
    <w:p w:rsidR="004F75C0" w:rsidRPr="002D287C" w:rsidRDefault="004F75C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 najmniej 1 szt</w:t>
      </w:r>
      <w:r w:rsidR="006C4CA8" w:rsidRPr="002D287C">
        <w:rPr>
          <w:rFonts w:ascii="Times New Roman" w:hAnsi="Times New Roman"/>
          <w:sz w:val="20"/>
          <w:szCs w:val="20"/>
        </w:rPr>
        <w:t>.</w:t>
      </w:r>
      <w:r w:rsidRPr="002D287C">
        <w:rPr>
          <w:rFonts w:ascii="Times New Roman" w:hAnsi="Times New Roman"/>
          <w:sz w:val="20"/>
          <w:szCs w:val="20"/>
        </w:rPr>
        <w:t xml:space="preserve"> ciągnika zrywkowego lub ciągnika przystosowanego do zrywki drewna</w:t>
      </w:r>
    </w:p>
    <w:p w:rsidR="006C4CA8" w:rsidRPr="002D287C" w:rsidRDefault="006C4CA8"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w:t>
      </w:r>
      <w:r w:rsidR="002428DF" w:rsidRPr="002D287C">
        <w:rPr>
          <w:rFonts w:ascii="Times New Roman" w:hAnsi="Times New Roman"/>
          <w:sz w:val="20"/>
          <w:szCs w:val="20"/>
        </w:rPr>
        <w:t xml:space="preserve"> najmniej 2 szt. kosy spalinowe</w:t>
      </w:r>
      <w:r w:rsidRPr="002D287C">
        <w:rPr>
          <w:rFonts w:ascii="Times New Roman" w:hAnsi="Times New Roman"/>
          <w:sz w:val="20"/>
          <w:szCs w:val="20"/>
        </w:rPr>
        <w:t xml:space="preserve"> (</w:t>
      </w:r>
      <w:proofErr w:type="spellStart"/>
      <w:r w:rsidRPr="002D287C">
        <w:rPr>
          <w:rFonts w:ascii="Times New Roman" w:hAnsi="Times New Roman"/>
          <w:sz w:val="20"/>
          <w:szCs w:val="20"/>
        </w:rPr>
        <w:t>wykaszarki</w:t>
      </w:r>
      <w:proofErr w:type="spellEnd"/>
      <w:r w:rsidRPr="002D287C">
        <w:rPr>
          <w:rFonts w:ascii="Times New Roman" w:hAnsi="Times New Roman"/>
          <w:sz w:val="20"/>
          <w:szCs w:val="20"/>
        </w:rPr>
        <w:t>)</w:t>
      </w:r>
    </w:p>
    <w:p w:rsidR="00895D2C" w:rsidRPr="002D287C" w:rsidRDefault="006C4CA8" w:rsidP="00E970C3">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 na</w:t>
      </w:r>
      <w:r w:rsidR="002428DF" w:rsidRPr="002D287C">
        <w:rPr>
          <w:rFonts w:ascii="Times New Roman" w:hAnsi="Times New Roman"/>
          <w:sz w:val="20"/>
          <w:szCs w:val="20"/>
        </w:rPr>
        <w:t>jmniej 2 szt. pilarki spalinowe</w:t>
      </w:r>
    </w:p>
    <w:p w:rsidR="006C4CA8" w:rsidRPr="002D287C" w:rsidRDefault="001D135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tab/>
        <w:t>W</w:t>
      </w:r>
      <w:r w:rsidR="006C4CA8" w:rsidRPr="002D287C">
        <w:rPr>
          <w:rFonts w:ascii="Times New Roman" w:hAnsi="Times New Roman"/>
          <w:sz w:val="20"/>
          <w:szCs w:val="20"/>
        </w:rPr>
        <w:t>arunek ten, w zakresie osób skierowanych p</w:t>
      </w:r>
      <w:r w:rsidR="00BB3516">
        <w:rPr>
          <w:rFonts w:ascii="Times New Roman" w:hAnsi="Times New Roman"/>
          <w:sz w:val="20"/>
          <w:szCs w:val="20"/>
        </w:rPr>
        <w:t>rzez W</w:t>
      </w:r>
      <w:r w:rsidR="006C4CA8" w:rsidRPr="002D287C">
        <w:rPr>
          <w:rFonts w:ascii="Times New Roman" w:hAnsi="Times New Roman"/>
          <w:sz w:val="20"/>
          <w:szCs w:val="20"/>
        </w:rPr>
        <w:t>ykonawcę do realizacji zamówienia, zostan</w:t>
      </w:r>
      <w:r w:rsidR="00BB3516">
        <w:rPr>
          <w:rFonts w:ascii="Times New Roman" w:hAnsi="Times New Roman"/>
          <w:sz w:val="20"/>
          <w:szCs w:val="20"/>
        </w:rPr>
        <w:t>ie uznany za spełniony, jeżeli W</w:t>
      </w:r>
      <w:r w:rsidR="006C4CA8" w:rsidRPr="002D287C">
        <w:rPr>
          <w:rFonts w:ascii="Times New Roman" w:hAnsi="Times New Roman"/>
          <w:sz w:val="20"/>
          <w:szCs w:val="20"/>
        </w:rPr>
        <w:t>ykonawca wykaże, że dysponuje:</w:t>
      </w:r>
    </w:p>
    <w:p w:rsidR="006C4CA8" w:rsidRPr="002D287C" w:rsidRDefault="00AB489A"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 xml:space="preserve">- </w:t>
      </w:r>
      <w:r w:rsidR="006C4CA8" w:rsidRPr="002D287C">
        <w:rPr>
          <w:rFonts w:ascii="Times New Roman" w:hAnsi="Times New Roman"/>
          <w:sz w:val="20"/>
          <w:szCs w:val="20"/>
        </w:rPr>
        <w:t xml:space="preserve">dla </w:t>
      </w:r>
      <w:r w:rsidR="006E5B69" w:rsidRPr="002D287C">
        <w:rPr>
          <w:rFonts w:ascii="Times New Roman" w:hAnsi="Times New Roman"/>
          <w:sz w:val="20"/>
          <w:szCs w:val="20"/>
        </w:rPr>
        <w:t xml:space="preserve">każdej </w:t>
      </w:r>
      <w:r w:rsidR="006C4CA8" w:rsidRPr="002D287C">
        <w:rPr>
          <w:rFonts w:ascii="Times New Roman" w:hAnsi="Times New Roman"/>
          <w:sz w:val="20"/>
          <w:szCs w:val="20"/>
        </w:rPr>
        <w:t>części zamówienia</w:t>
      </w:r>
    </w:p>
    <w:p w:rsidR="006C4CA8" w:rsidRPr="002D287C" w:rsidRDefault="00181B5D" w:rsidP="00181B5D">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 xml:space="preserve">co najmniej 3 osobami, które będą uczestniczyć w realizacji zamówienia wraz z informacjami na temat ich doświadczenia (min. 2 lata), w tym </w:t>
      </w:r>
      <w:r w:rsidR="002428DF" w:rsidRPr="002D287C">
        <w:rPr>
          <w:rFonts w:ascii="Times New Roman" w:hAnsi="Times New Roman"/>
          <w:sz w:val="20"/>
          <w:szCs w:val="20"/>
        </w:rPr>
        <w:t>co najmniej 1 osobą</w:t>
      </w:r>
      <w:r w:rsidR="006C4CA8" w:rsidRPr="002D287C">
        <w:rPr>
          <w:rFonts w:ascii="Times New Roman" w:hAnsi="Times New Roman"/>
          <w:sz w:val="20"/>
          <w:szCs w:val="20"/>
        </w:rPr>
        <w:t>, która ukończyła z wynikiem pozytywnym szkolenie dopuszczające do pracy z pilarką zgodnie z § 21 rozporządzenia Ministra Środowiska z dnia 24 sierpnia 2006 r. w sprawie bezpieczeństwa i higieny pracy przy wykonywaniu niektórych prac z zakresu gospodarki leśnej (Dz.U. Nr 161 poz. 1141) lub posiadająca odpowiadające im uprawnienie wydane na podstawie poprzednio obowiązujących przepisów albo odpowiadające im uprawnienia wydane w innych Państwach członkowskich UE uznane zgodnie z przepisami z dnia 22 grudnia 2015 r. o zasadach uznawania kwalifikacji zawodowych nabytych w państwach członkowski</w:t>
      </w:r>
      <w:r w:rsidR="000261D5" w:rsidRPr="002D287C">
        <w:rPr>
          <w:rFonts w:ascii="Times New Roman" w:hAnsi="Times New Roman"/>
          <w:sz w:val="20"/>
          <w:szCs w:val="20"/>
        </w:rPr>
        <w:t>ch UE (Dz.U. z 2016 r. poz. 65)</w:t>
      </w:r>
      <w:r w:rsidR="00176EDB" w:rsidRPr="002D287C">
        <w:rPr>
          <w:rFonts w:ascii="Times New Roman" w:hAnsi="Times New Roman"/>
          <w:sz w:val="20"/>
          <w:szCs w:val="20"/>
        </w:rPr>
        <w:t>.</w:t>
      </w:r>
    </w:p>
    <w:p w:rsidR="00176EDB" w:rsidRPr="002D287C" w:rsidRDefault="00176EDB"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p>
    <w:p w:rsidR="00176EDB" w:rsidRPr="002D287C" w:rsidRDefault="00176EDB" w:rsidP="008A5AB1">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sidRPr="002D287C">
        <w:rPr>
          <w:rFonts w:ascii="Times New Roman" w:hAnsi="Times New Roman"/>
          <w:b/>
          <w:sz w:val="20"/>
          <w:szCs w:val="20"/>
        </w:rPr>
        <w:t>Wykonawca składający ofertę na 2 lub więcej części zamówienia winien wykazać odpowiednio wielokrotność stawianych warunków.</w:t>
      </w:r>
    </w:p>
    <w:p w:rsidR="00895D2C" w:rsidRPr="002D287C" w:rsidRDefault="00895D2C" w:rsidP="008A5AB1">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Postanowienia dotyczące Podmiotów udostępniających zasoby:</w:t>
      </w:r>
    </w:p>
    <w:p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1)</w:t>
      </w:r>
      <w:r w:rsidRPr="002D287C">
        <w:rPr>
          <w:rFonts w:ascii="Times New Roman" w:hAnsi="Times New Roman"/>
          <w:sz w:val="20"/>
          <w:szCs w:val="2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2)</w:t>
      </w:r>
      <w:r w:rsidRPr="002D287C">
        <w:rPr>
          <w:rFonts w:ascii="Times New Roman" w:hAnsi="Times New Roman"/>
          <w:sz w:val="20"/>
          <w:szCs w:val="2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3)</w:t>
      </w:r>
      <w:r w:rsidRPr="002D287C">
        <w:rPr>
          <w:rFonts w:ascii="Times New Roman" w:hAnsi="Times New Roman"/>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t>
      </w:r>
      <w:r w:rsidRPr="002D287C">
        <w:rPr>
          <w:rFonts w:ascii="Times New Roman" w:hAnsi="Times New Roman"/>
          <w:sz w:val="20"/>
          <w:szCs w:val="20"/>
        </w:rPr>
        <w:lastRenderedPageBreak/>
        <w:t xml:space="preserve">warunków zamówienia. </w:t>
      </w:r>
    </w:p>
    <w:p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4)</w:t>
      </w:r>
      <w:r w:rsidRPr="002D287C">
        <w:rPr>
          <w:rFonts w:ascii="Times New Roman" w:hAnsi="Times New Roman"/>
          <w:sz w:val="20"/>
          <w:szCs w:val="20"/>
        </w:rPr>
        <w:tab/>
        <w:t>Jeżeli zdolności techniczne lub zawodowe lub sytuacja ekonomiczna lub finansowa, Podmiotu udostępniającego zasoby nie potwierdzają spełnienia przez wykonawcę warunków udziału w postępowaniu lub zachodzą wobec niego podstawy wykluczenia,</w:t>
      </w:r>
      <w:r w:rsidR="00BB3516">
        <w:rPr>
          <w:rFonts w:ascii="Times New Roman" w:hAnsi="Times New Roman"/>
          <w:sz w:val="20"/>
          <w:szCs w:val="20"/>
        </w:rPr>
        <w:t xml:space="preserve"> Zamawiający żądać będzie, aby W</w:t>
      </w:r>
      <w:r w:rsidRPr="002D287C">
        <w:rPr>
          <w:rFonts w:ascii="Times New Roman" w:hAnsi="Times New Roman"/>
          <w:sz w:val="20"/>
          <w:szCs w:val="20"/>
        </w:rPr>
        <w:t>ykonawca w określonym terminie:</w:t>
      </w:r>
    </w:p>
    <w:p w:rsidR="008A5AB1" w:rsidRPr="002D287C" w:rsidRDefault="008A5AB1" w:rsidP="008A5AB1">
      <w:pPr>
        <w:widowControl w:val="0"/>
        <w:autoSpaceDE w:val="0"/>
        <w:autoSpaceDN w:val="0"/>
        <w:adjustRightInd w:val="0"/>
        <w:spacing w:after="0" w:line="240" w:lineRule="auto"/>
        <w:ind w:left="1440" w:hanging="360"/>
        <w:jc w:val="both"/>
        <w:rPr>
          <w:rFonts w:ascii="Times New Roman" w:hAnsi="Times New Roman"/>
          <w:sz w:val="20"/>
          <w:szCs w:val="20"/>
        </w:rPr>
      </w:pPr>
      <w:r w:rsidRPr="002D287C">
        <w:rPr>
          <w:rFonts w:ascii="Times New Roman" w:hAnsi="Times New Roman"/>
          <w:sz w:val="20"/>
          <w:szCs w:val="20"/>
        </w:rPr>
        <w:t>a.</w:t>
      </w:r>
      <w:r w:rsidRPr="002D287C">
        <w:rPr>
          <w:rFonts w:ascii="Times New Roman" w:hAnsi="Times New Roman"/>
          <w:sz w:val="20"/>
          <w:szCs w:val="20"/>
        </w:rPr>
        <w:tab/>
        <w:t xml:space="preserve">zastąpił ten podmiot innym podmiotem lub podmiotami lub </w:t>
      </w:r>
    </w:p>
    <w:p w:rsidR="008A5AB1" w:rsidRPr="002D287C" w:rsidRDefault="008A5AB1" w:rsidP="007450EC">
      <w:pPr>
        <w:widowControl w:val="0"/>
        <w:autoSpaceDE w:val="0"/>
        <w:autoSpaceDN w:val="0"/>
        <w:adjustRightInd w:val="0"/>
        <w:spacing w:after="0" w:line="240" w:lineRule="auto"/>
        <w:ind w:left="1440" w:hanging="360"/>
        <w:jc w:val="both"/>
        <w:rPr>
          <w:rFonts w:ascii="Times New Roman" w:hAnsi="Times New Roman"/>
          <w:sz w:val="20"/>
          <w:szCs w:val="20"/>
        </w:rPr>
      </w:pPr>
      <w:r w:rsidRPr="002D287C">
        <w:rPr>
          <w:rFonts w:ascii="Times New Roman" w:hAnsi="Times New Roman"/>
          <w:sz w:val="20"/>
          <w:szCs w:val="20"/>
        </w:rPr>
        <w:t>b.</w:t>
      </w:r>
      <w:r w:rsidRPr="002D287C">
        <w:rPr>
          <w:rFonts w:ascii="Times New Roman" w:hAnsi="Times New Roman"/>
          <w:sz w:val="20"/>
          <w:szCs w:val="2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5)</w:t>
      </w:r>
      <w:r w:rsidRPr="002D287C">
        <w:rPr>
          <w:rFonts w:ascii="Times New Roman" w:hAnsi="Times New Roman"/>
          <w:sz w:val="20"/>
          <w:szCs w:val="20"/>
        </w:rPr>
        <w:tab/>
      </w:r>
      <w:r w:rsidRPr="002D287C">
        <w:rPr>
          <w:rFonts w:ascii="Times New Roman" w:hAnsi="Times New Roman"/>
          <w:sz w:val="20"/>
          <w:szCs w:val="20"/>
          <w:highlight w:val="white"/>
        </w:rPr>
        <w:t xml:space="preserve"> </w:t>
      </w:r>
      <w:r w:rsidRPr="002D287C">
        <w:rPr>
          <w:rFonts w:ascii="Times New Roman" w:hAnsi="Times New Roman"/>
          <w:sz w:val="20"/>
          <w:szCs w:val="20"/>
        </w:rPr>
        <w:t xml:space="preserve"> W odniesieniu do warunków dotycz</w:t>
      </w:r>
      <w:r w:rsidRPr="002D287C">
        <w:rPr>
          <w:rFonts w:ascii="Times New Roman" w:hAnsi="Times New Roman"/>
          <w:sz w:val="20"/>
          <w:szCs w:val="20"/>
          <w:highlight w:val="white"/>
        </w:rPr>
        <w:t xml:space="preserve">ących wykształcenia, kwalifikacji zawodowych lub doświadczenia, wykonawcy mogą polegać na zdolnościach innych podmiotów, gdy podmioty te zrealizują </w:t>
      </w:r>
      <w:r w:rsidR="00C13D2F" w:rsidRPr="002D287C">
        <w:rPr>
          <w:rFonts w:ascii="Times New Roman" w:hAnsi="Times New Roman"/>
          <w:sz w:val="20"/>
          <w:szCs w:val="20"/>
          <w:highlight w:val="white"/>
        </w:rPr>
        <w:t>usługi</w:t>
      </w:r>
      <w:r w:rsidRPr="002D287C">
        <w:rPr>
          <w:rFonts w:ascii="Times New Roman" w:hAnsi="Times New Roman"/>
          <w:sz w:val="20"/>
          <w:szCs w:val="20"/>
          <w:highlight w:val="white"/>
        </w:rPr>
        <w:t xml:space="preserve"> lub usługi, do realizacji których te zdolności są wymagane</w:t>
      </w:r>
      <w:r w:rsidRPr="002D287C">
        <w:rPr>
          <w:rFonts w:ascii="Times New Roman" w:hAnsi="Times New Roman"/>
          <w:sz w:val="20"/>
          <w:szCs w:val="20"/>
        </w:rPr>
        <w:t>.</w:t>
      </w:r>
    </w:p>
    <w:p w:rsidR="008A5AB1" w:rsidRPr="002D287C" w:rsidRDefault="008A5AB1" w:rsidP="00C13D2F">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6</w:t>
      </w:r>
      <w:r w:rsidRPr="002D287C">
        <w:rPr>
          <w:rFonts w:ascii="Times New Roman" w:hAnsi="Times New Roman"/>
          <w:sz w:val="20"/>
          <w:szCs w:val="20"/>
          <w:highlight w:val="white"/>
        </w:rPr>
        <w:t>)</w:t>
      </w:r>
      <w:r w:rsidRPr="002D287C">
        <w:rPr>
          <w:rFonts w:ascii="Times New Roman" w:hAnsi="Times New Roman"/>
          <w:sz w:val="20"/>
          <w:szCs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8A5AB1" w:rsidRPr="002D287C" w:rsidRDefault="00C13D2F" w:rsidP="008A5AB1">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4</w:t>
      </w:r>
      <w:r w:rsidR="008A5AB1" w:rsidRPr="002D287C">
        <w:rPr>
          <w:rFonts w:ascii="Times New Roman" w:hAnsi="Times New Roman"/>
          <w:sz w:val="20"/>
          <w:szCs w:val="20"/>
        </w:rPr>
        <w:t>. W niniejszym postępowaniu Zamawiający dokona oceny</w:t>
      </w:r>
      <w:r w:rsidR="00BB3516">
        <w:rPr>
          <w:rFonts w:ascii="Times New Roman" w:hAnsi="Times New Roman"/>
          <w:sz w:val="20"/>
          <w:szCs w:val="20"/>
        </w:rPr>
        <w:t xml:space="preserve"> ofert, a następnie zbada, czy W</w:t>
      </w:r>
      <w:r w:rsidR="008A5AB1" w:rsidRPr="002D287C">
        <w:rPr>
          <w:rFonts w:ascii="Times New Roman" w:hAnsi="Times New Roman"/>
          <w:sz w:val="20"/>
          <w:szCs w:val="20"/>
        </w:rPr>
        <w:t xml:space="preserve">ykonawca, którego oferta została oceniona jako najkorzystniejsza nie podlega wykluczeniu oraz spełnia warunki </w:t>
      </w:r>
      <w:r w:rsidR="00BB3516">
        <w:rPr>
          <w:rFonts w:ascii="Times New Roman" w:hAnsi="Times New Roman"/>
          <w:sz w:val="20"/>
          <w:szCs w:val="20"/>
        </w:rPr>
        <w:t>udziału w postępowaniu. Jeżeli W</w:t>
      </w:r>
      <w:r w:rsidR="008A5AB1" w:rsidRPr="002D287C">
        <w:rPr>
          <w:rFonts w:ascii="Times New Roman" w:hAnsi="Times New Roman"/>
          <w:sz w:val="20"/>
          <w:szCs w:val="20"/>
        </w:rPr>
        <w:t>ykonawca ten będzie się uchylał od zawarcia</w:t>
      </w:r>
      <w:r w:rsidR="00C5419F" w:rsidRPr="002D287C">
        <w:rPr>
          <w:rFonts w:ascii="Times New Roman" w:hAnsi="Times New Roman"/>
          <w:sz w:val="20"/>
          <w:szCs w:val="20"/>
        </w:rPr>
        <w:t xml:space="preserve"> umowy</w:t>
      </w:r>
      <w:r w:rsidR="008A5AB1" w:rsidRPr="002D287C">
        <w:rPr>
          <w:rFonts w:ascii="Times New Roman" w:hAnsi="Times New Roman"/>
          <w:sz w:val="20"/>
          <w:szCs w:val="20"/>
        </w:rPr>
        <w:t xml:space="preserve"> </w:t>
      </w:r>
      <w:r w:rsidR="008A5AB1" w:rsidRPr="002D287C">
        <w:rPr>
          <w:rFonts w:ascii="Times New Roman" w:hAnsi="Times New Roman"/>
          <w:sz w:val="20"/>
          <w:szCs w:val="20"/>
          <w:highlight w:val="white"/>
        </w:rPr>
        <w:t>Zamawiający</w:t>
      </w:r>
      <w:r w:rsidR="00BB3516">
        <w:rPr>
          <w:rFonts w:ascii="Times New Roman" w:hAnsi="Times New Roman"/>
          <w:sz w:val="20"/>
          <w:szCs w:val="20"/>
        </w:rPr>
        <w:t xml:space="preserve"> zbada, czy W</w:t>
      </w:r>
      <w:r w:rsidR="008A5AB1" w:rsidRPr="002D287C">
        <w:rPr>
          <w:rFonts w:ascii="Times New Roman" w:hAnsi="Times New Roman"/>
          <w:sz w:val="20"/>
          <w:szCs w:val="20"/>
        </w:rPr>
        <w:t>ykonawca, który z</w:t>
      </w:r>
      <w:r w:rsidR="008A5AB1" w:rsidRPr="002D287C">
        <w:rPr>
          <w:rFonts w:ascii="Times New Roman" w:hAnsi="Times New Roman"/>
          <w:sz w:val="20"/>
          <w:szCs w:val="20"/>
          <w:highlight w:val="white"/>
        </w:rPr>
        <w:t>łożył ofertę najwyżej ocenioną spośród pozostałych ofert nie podlega wykluczeniu oraz spełnia warunki udziału w postępowaniu.</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6</w:t>
      </w:r>
      <w:r w:rsidRPr="002D287C">
        <w:rPr>
          <w:rFonts w:ascii="Times New Roman" w:hAnsi="Times New Roman"/>
          <w:color w:val="000000"/>
          <w:sz w:val="20"/>
          <w:szCs w:val="2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7</w:t>
      </w:r>
      <w:r w:rsidRPr="002D287C">
        <w:rPr>
          <w:rFonts w:ascii="Times New Roman" w:hAnsi="Times New Roman"/>
          <w:color w:val="000000"/>
          <w:sz w:val="20"/>
          <w:szCs w:val="20"/>
          <w:highlight w:val="white"/>
        </w:rPr>
        <w:t>.</w:t>
      </w:r>
      <w:r w:rsidR="00BB3516">
        <w:rPr>
          <w:rFonts w:ascii="Times New Roman" w:hAnsi="Times New Roman"/>
          <w:color w:val="000000"/>
          <w:sz w:val="20"/>
          <w:szCs w:val="20"/>
        </w:rPr>
        <w:t xml:space="preserve"> W przypadku W</w:t>
      </w:r>
      <w:r w:rsidRPr="002D287C">
        <w:rPr>
          <w:rFonts w:ascii="Times New Roman" w:hAnsi="Times New Roman"/>
          <w:color w:val="000000"/>
          <w:sz w:val="20"/>
          <w:szCs w:val="20"/>
        </w:rPr>
        <w:t>ykonawców wspólnie ubiegających się o udzielenie zamówienia, zobowiązani są oni wykazać spełnienie warunków udziału w postępowaniu wspólnie.</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VI. Podstawy wykluczenia z udziału w postępowaniu</w:t>
      </w:r>
    </w:p>
    <w:p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1. Z udziału w niniejszym postępowaniu wyklucza się wykonawców, którzy podlegają wykluczeniu na podstawie art. 24 ust. 1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2. Z post</w:t>
      </w:r>
      <w:r w:rsidRPr="002D287C">
        <w:rPr>
          <w:rFonts w:ascii="Times New Roman" w:hAnsi="Times New Roman"/>
          <w:color w:val="000000"/>
          <w:sz w:val="20"/>
          <w:szCs w:val="20"/>
          <w:highlight w:val="white"/>
        </w:rPr>
        <w:t xml:space="preserve">ępowania o udzielenie zamówienia wyklucza się również wykonawcę: </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1)</w:t>
      </w:r>
      <w:r w:rsidRPr="002D287C">
        <w:rPr>
          <w:rFonts w:ascii="Times New Roman" w:hAnsi="Times New Roman"/>
          <w:color w:val="000000"/>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2)</w:t>
      </w:r>
      <w:r w:rsidRPr="002D287C">
        <w:rPr>
          <w:rFonts w:ascii="Times New Roman" w:hAnsi="Times New Roman"/>
          <w:color w:val="000000"/>
          <w:sz w:val="20"/>
          <w:szCs w:val="20"/>
        </w:rPr>
        <w:t xml:space="preserve"> który w sposób zawiniony poważnie naruszył obowiązki zawodowe, co podważa jego </w:t>
      </w:r>
      <w:r w:rsidR="00BB3516">
        <w:rPr>
          <w:rFonts w:ascii="Times New Roman" w:hAnsi="Times New Roman"/>
          <w:color w:val="000000"/>
          <w:sz w:val="20"/>
          <w:szCs w:val="20"/>
        </w:rPr>
        <w:t>uczciwość, w szczególności gdy W</w:t>
      </w:r>
      <w:r w:rsidRPr="002D287C">
        <w:rPr>
          <w:rFonts w:ascii="Times New Roman" w:hAnsi="Times New Roman"/>
          <w:color w:val="000000"/>
          <w:sz w:val="20"/>
          <w:szCs w:val="20"/>
        </w:rPr>
        <w:t>ykonawca w wyniku zamierzonego działania lub rażącego niedbalstwa nie wykonał lub niena</w:t>
      </w:r>
      <w:r w:rsidR="00BB3516">
        <w:rPr>
          <w:rFonts w:ascii="Times New Roman" w:hAnsi="Times New Roman"/>
          <w:color w:val="000000"/>
          <w:sz w:val="20"/>
          <w:szCs w:val="20"/>
        </w:rPr>
        <w:t>leżycie wykonał zamówienie, co Z</w:t>
      </w:r>
      <w:r w:rsidRPr="002D287C">
        <w:rPr>
          <w:rFonts w:ascii="Times New Roman" w:hAnsi="Times New Roman"/>
          <w:color w:val="000000"/>
          <w:sz w:val="20"/>
          <w:szCs w:val="20"/>
        </w:rPr>
        <w:t>amawiający jest w stanie wykazać za pomocą stosownych środków dowodowych,</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3)</w:t>
      </w:r>
      <w:r w:rsidR="006C005C" w:rsidRPr="002D287C">
        <w:rPr>
          <w:rFonts w:ascii="Times New Roman" w:hAnsi="Times New Roman"/>
          <w:color w:val="000000"/>
          <w:sz w:val="20"/>
          <w:szCs w:val="20"/>
        </w:rPr>
        <w:t xml:space="preserve"> </w:t>
      </w:r>
      <w:r w:rsidR="00BB3516">
        <w:rPr>
          <w:rFonts w:ascii="Times New Roman" w:hAnsi="Times New Roman"/>
          <w:color w:val="000000"/>
          <w:sz w:val="20"/>
          <w:szCs w:val="20"/>
        </w:rPr>
        <w:t>jeżeli W</w:t>
      </w:r>
      <w:r w:rsidRPr="002D287C">
        <w:rPr>
          <w:rFonts w:ascii="Times New Roman" w:hAnsi="Times New Roman"/>
          <w:color w:val="000000"/>
          <w:sz w:val="20"/>
          <w:szCs w:val="20"/>
        </w:rPr>
        <w:t xml:space="preserve">ykonawca lub osoby, o których mowa w art. 24 ust. 1 pkt 14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z: </w:t>
      </w:r>
    </w:p>
    <w:p w:rsidR="00587879" w:rsidRPr="002D287C" w:rsidRDefault="00BB3516"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a) Z</w:t>
      </w:r>
      <w:r w:rsidR="00587879" w:rsidRPr="002D287C">
        <w:rPr>
          <w:rFonts w:ascii="Times New Roman" w:hAnsi="Times New Roman"/>
          <w:color w:val="000000"/>
          <w:sz w:val="20"/>
          <w:szCs w:val="20"/>
        </w:rPr>
        <w:t xml:space="preserve">amawiającym, </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b) osobami uprawnionymi do reprezentowania zamawiającego, </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c) członkami komisji przetargowej, </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d) osobami, które złożyły oświadczenie, o którym mowa w art. 17 ust. 2a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 chyba że jest </w:t>
      </w:r>
      <w:r w:rsidRPr="002D287C">
        <w:rPr>
          <w:rFonts w:ascii="Times New Roman" w:hAnsi="Times New Roman"/>
          <w:color w:val="000000"/>
          <w:sz w:val="20"/>
          <w:szCs w:val="20"/>
        </w:rPr>
        <w:lastRenderedPageBreak/>
        <w:t>możliwe zapewnienie bezstronności po stronie zamawiającego w inny sposób niż przez wykluczenie wykonawcy z udziału w postępowaniu</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4)</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który, z przyczyn leżących po jego stronie, nie wykonał albo nienależycie wykonał w istotnym stopniu wcześniejszą umowę w sprawie zamówienia publicznego</w:t>
      </w:r>
      <w:r w:rsidR="00BB3516">
        <w:rPr>
          <w:rFonts w:ascii="Times New Roman" w:hAnsi="Times New Roman"/>
          <w:color w:val="000000"/>
          <w:sz w:val="20"/>
          <w:szCs w:val="20"/>
        </w:rPr>
        <w:t xml:space="preserve"> lub umowę koncesji, zawartą z Z</w:t>
      </w:r>
      <w:r w:rsidRPr="002D287C">
        <w:rPr>
          <w:rFonts w:ascii="Times New Roman" w:hAnsi="Times New Roman"/>
          <w:color w:val="000000"/>
          <w:sz w:val="20"/>
          <w:szCs w:val="20"/>
        </w:rPr>
        <w:t xml:space="preserve">amawiającym, o którym mowa w art. 3 ust. 1 pkt 1-4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co doprowadziło do rozwiązania umowy lub zasądzenia odszkodowania</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5)</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6)</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7)</w:t>
      </w:r>
      <w:r w:rsidRPr="002D287C">
        <w:rPr>
          <w:rFonts w:ascii="Times New Roman" w:hAnsi="Times New Roman"/>
          <w:color w:val="000000"/>
          <w:sz w:val="20"/>
          <w:szCs w:val="20"/>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8)</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który naruszył obowiązki dotyczące płatności podatków, opłat lub składek na ubezpieczenia społec</w:t>
      </w:r>
      <w:r w:rsidR="00BB3516">
        <w:rPr>
          <w:rFonts w:ascii="Times New Roman" w:hAnsi="Times New Roman"/>
          <w:color w:val="000000"/>
          <w:sz w:val="20"/>
          <w:szCs w:val="20"/>
        </w:rPr>
        <w:t>zne lub zdrowotne, co Z</w:t>
      </w:r>
      <w:r w:rsidRPr="002D287C">
        <w:rPr>
          <w:rFonts w:ascii="Times New Roman" w:hAnsi="Times New Roman"/>
          <w:color w:val="000000"/>
          <w:sz w:val="20"/>
          <w:szCs w:val="20"/>
        </w:rPr>
        <w:t>amawiający jest w stanie wykazać za pomocą stosownych środków dowodowych, z wyjątkiem przypadku, o którym mowa w art. 24 ust.</w:t>
      </w:r>
      <w:r w:rsidR="00BB3516">
        <w:rPr>
          <w:rFonts w:ascii="Times New Roman" w:hAnsi="Times New Roman"/>
          <w:color w:val="000000"/>
          <w:sz w:val="20"/>
          <w:szCs w:val="20"/>
        </w:rPr>
        <w:t xml:space="preserve"> 1 pkt 15 ustawy </w:t>
      </w:r>
      <w:proofErr w:type="spellStart"/>
      <w:r w:rsidR="00BB3516">
        <w:rPr>
          <w:rFonts w:ascii="Times New Roman" w:hAnsi="Times New Roman"/>
          <w:color w:val="000000"/>
          <w:sz w:val="20"/>
          <w:szCs w:val="20"/>
        </w:rPr>
        <w:t>Pzp</w:t>
      </w:r>
      <w:proofErr w:type="spellEnd"/>
      <w:r w:rsidR="00BB3516">
        <w:rPr>
          <w:rFonts w:ascii="Times New Roman" w:hAnsi="Times New Roman"/>
          <w:color w:val="000000"/>
          <w:sz w:val="20"/>
          <w:szCs w:val="20"/>
        </w:rPr>
        <w:t>, chyba że W</w:t>
      </w:r>
      <w:r w:rsidRPr="002D287C">
        <w:rPr>
          <w:rFonts w:ascii="Times New Roman" w:hAnsi="Times New Roman"/>
          <w:color w:val="000000"/>
          <w:sz w:val="20"/>
          <w:szCs w:val="20"/>
        </w:rPr>
        <w:t>ykonawca dokonał płatności należnych podatków, opłat lub składek na ubezpieczenia społeczne lub zdrowotne wraz z odsetkami lub grzywnami lub zawarł wiążące porozumienie w sprawie spłaty tych należności.</w:t>
      </w:r>
    </w:p>
    <w:p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3. Wykluczenie wykonawcy następuje jeżeli nie upłynął okres określony zgodnie z art. 24 ust. 7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4. Wykonawca podlegający wykluczeniu na podstawie art. 24 ust. 1 pkt. 13 i 14 oraz pkt. 16-20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lub na podstawie pkt. VI. 2 niniejszej specyfikacji istotnych warunków zamówienia może zgodnie z art. 24 ust. 8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6. Ofertę wykonawcy wykluczonego uznaje się za odrzuconą. Zamawiający może wykluczyć Wykonawcę na każdym etapie postępowania o udzielenie zamówienia.</w:t>
      </w:r>
    </w:p>
    <w:p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7. W terminie 3 dni od przekazania </w:t>
      </w:r>
      <w:r w:rsidRPr="002D287C">
        <w:rPr>
          <w:rFonts w:ascii="Times New Roman" w:hAnsi="Times New Roman"/>
          <w:i/>
          <w:iCs/>
          <w:color w:val="000000"/>
          <w:sz w:val="20"/>
          <w:szCs w:val="20"/>
        </w:rPr>
        <w:t>Informacji o treści złożonych ofert</w:t>
      </w:r>
      <w:r w:rsidRPr="002D287C">
        <w:rPr>
          <w:rFonts w:ascii="Times New Roman" w:hAnsi="Times New Roman"/>
          <w:color w:val="000000"/>
          <w:sz w:val="20"/>
          <w:szCs w:val="20"/>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8. Zamawiający odrzuca ofertę, jeżeli:</w:t>
      </w:r>
    </w:p>
    <w:p w:rsidR="00587879" w:rsidRPr="002D287C" w:rsidRDefault="00587879" w:rsidP="00587879">
      <w:pPr>
        <w:widowControl w:val="0"/>
        <w:tabs>
          <w:tab w:val="left" w:pos="216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1) jest niezgodną z ustawą.</w:t>
      </w:r>
    </w:p>
    <w:p w:rsidR="00587879" w:rsidRPr="002D287C" w:rsidRDefault="00587879" w:rsidP="00587879">
      <w:pPr>
        <w:widowControl w:val="0"/>
        <w:tabs>
          <w:tab w:val="left" w:pos="216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 xml:space="preserve">2) jej treść nie odpowiada treści specyfikacji istotnych warunków zamówienia, z zastrzeżeniem art. 87 ust. 2 pkt. 3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rsidR="00587879" w:rsidRPr="002D287C" w:rsidRDefault="00587879" w:rsidP="00587879">
      <w:pPr>
        <w:widowControl w:val="0"/>
        <w:tabs>
          <w:tab w:val="left" w:pos="216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3) jej złożenie stanowi czyn nieuczciwej konkurencji w rozumieniu przepisów o zwalczaniu nieuczciwej konkurencji.</w:t>
      </w:r>
    </w:p>
    <w:p w:rsidR="00587879" w:rsidRPr="002D287C" w:rsidRDefault="00587879" w:rsidP="00587879">
      <w:pPr>
        <w:widowControl w:val="0"/>
        <w:tabs>
          <w:tab w:val="left" w:pos="216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4) jest ofertą, która zawiera rażąco niską cenę lub koszt w stosunku do przedmiotu zamówienia.</w:t>
      </w:r>
    </w:p>
    <w:p w:rsidR="00587879" w:rsidRPr="002D287C" w:rsidRDefault="00587879" w:rsidP="00587879">
      <w:pPr>
        <w:widowControl w:val="0"/>
        <w:tabs>
          <w:tab w:val="left" w:pos="216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5) została złożona przez wykonawcę wykluczonego z udziału w postępowaniu o udzielenie zamówienia.</w:t>
      </w:r>
    </w:p>
    <w:p w:rsidR="00587879" w:rsidRPr="002D287C" w:rsidRDefault="00587879" w:rsidP="00587879">
      <w:pPr>
        <w:widowControl w:val="0"/>
        <w:tabs>
          <w:tab w:val="left" w:pos="216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6) zawiera błędy w obliczeniu ceny lub kosztu.</w:t>
      </w:r>
    </w:p>
    <w:p w:rsidR="00587879" w:rsidRPr="002D287C" w:rsidRDefault="00BB3516" w:rsidP="00587879">
      <w:pPr>
        <w:widowControl w:val="0"/>
        <w:tabs>
          <w:tab w:val="left" w:pos="2160"/>
        </w:tabs>
        <w:autoSpaceDE w:val="0"/>
        <w:autoSpaceDN w:val="0"/>
        <w:adjustRightInd w:val="0"/>
        <w:spacing w:after="0" w:line="240" w:lineRule="auto"/>
        <w:ind w:left="720"/>
        <w:jc w:val="both"/>
        <w:rPr>
          <w:rFonts w:ascii="Times New Roman" w:hAnsi="Times New Roman"/>
          <w:color w:val="000000"/>
          <w:sz w:val="20"/>
          <w:szCs w:val="20"/>
        </w:rPr>
      </w:pPr>
      <w:r>
        <w:rPr>
          <w:rFonts w:ascii="Times New Roman" w:hAnsi="Times New Roman"/>
          <w:color w:val="000000"/>
          <w:sz w:val="20"/>
          <w:szCs w:val="20"/>
        </w:rPr>
        <w:t>7) W</w:t>
      </w:r>
      <w:r w:rsidR="00587879" w:rsidRPr="002D287C">
        <w:rPr>
          <w:rFonts w:ascii="Times New Roman" w:hAnsi="Times New Roman"/>
          <w:color w:val="000000"/>
          <w:sz w:val="20"/>
          <w:szCs w:val="20"/>
        </w:rPr>
        <w:t xml:space="preserve">ykonawca w terminie 3 dni od dnia doręczenia zawiadomienia nie zgodził się na poprawienie </w:t>
      </w:r>
      <w:r w:rsidR="00587879" w:rsidRPr="002D287C">
        <w:rPr>
          <w:rFonts w:ascii="Times New Roman" w:hAnsi="Times New Roman"/>
          <w:color w:val="000000"/>
          <w:sz w:val="20"/>
          <w:szCs w:val="20"/>
        </w:rPr>
        <w:lastRenderedPageBreak/>
        <w:t xml:space="preserve">omyłki, o której mowa w art. 87 ust. 2 pkt. 3 ustawy </w:t>
      </w:r>
      <w:proofErr w:type="spellStart"/>
      <w:r w:rsidR="00587879" w:rsidRPr="002D287C">
        <w:rPr>
          <w:rFonts w:ascii="Times New Roman" w:hAnsi="Times New Roman"/>
          <w:color w:val="000000"/>
          <w:sz w:val="20"/>
          <w:szCs w:val="20"/>
        </w:rPr>
        <w:t>Pzp</w:t>
      </w:r>
      <w:proofErr w:type="spellEnd"/>
      <w:r w:rsidR="00587879" w:rsidRPr="002D287C">
        <w:rPr>
          <w:rFonts w:ascii="Times New Roman" w:hAnsi="Times New Roman"/>
          <w:color w:val="000000"/>
          <w:sz w:val="20"/>
          <w:szCs w:val="20"/>
        </w:rPr>
        <w:t>.</w:t>
      </w:r>
    </w:p>
    <w:p w:rsidR="00587879" w:rsidRPr="002D287C" w:rsidRDefault="00587879" w:rsidP="00587879">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8) jest nieważna na podstawie odrębnych przepisów,</w:t>
      </w:r>
    </w:p>
    <w:p w:rsidR="00587879" w:rsidRPr="002D287C" w:rsidRDefault="00BB3516" w:rsidP="00587879">
      <w:pPr>
        <w:widowControl w:val="0"/>
        <w:autoSpaceDE w:val="0"/>
        <w:autoSpaceDN w:val="0"/>
        <w:adjustRightInd w:val="0"/>
        <w:spacing w:after="0" w:line="240" w:lineRule="auto"/>
        <w:ind w:left="720"/>
        <w:jc w:val="both"/>
        <w:rPr>
          <w:rFonts w:ascii="Times New Roman" w:hAnsi="Times New Roman"/>
          <w:color w:val="000000"/>
          <w:sz w:val="20"/>
          <w:szCs w:val="20"/>
        </w:rPr>
      </w:pPr>
      <w:r>
        <w:rPr>
          <w:rFonts w:ascii="Times New Roman" w:hAnsi="Times New Roman"/>
          <w:color w:val="000000"/>
          <w:sz w:val="20"/>
          <w:szCs w:val="20"/>
        </w:rPr>
        <w:t>10) W</w:t>
      </w:r>
      <w:r w:rsidR="00587879" w:rsidRPr="002D287C">
        <w:rPr>
          <w:rFonts w:ascii="Times New Roman" w:hAnsi="Times New Roman"/>
          <w:color w:val="000000"/>
          <w:sz w:val="20"/>
          <w:szCs w:val="20"/>
        </w:rPr>
        <w:t xml:space="preserve">ykonawca nie wyraził zgody, o której mowa w art. 85 ust. 2 ustawy </w:t>
      </w:r>
      <w:proofErr w:type="spellStart"/>
      <w:r w:rsidR="00587879" w:rsidRPr="002D287C">
        <w:rPr>
          <w:rFonts w:ascii="Times New Roman" w:hAnsi="Times New Roman"/>
          <w:color w:val="000000"/>
          <w:sz w:val="20"/>
          <w:szCs w:val="20"/>
        </w:rPr>
        <w:t>Pzp</w:t>
      </w:r>
      <w:proofErr w:type="spellEnd"/>
      <w:r w:rsidR="00587879" w:rsidRPr="002D287C">
        <w:rPr>
          <w:rFonts w:ascii="Times New Roman" w:hAnsi="Times New Roman"/>
          <w:color w:val="000000"/>
          <w:sz w:val="20"/>
          <w:szCs w:val="20"/>
        </w:rPr>
        <w:t>, na przedłużenie terminu związania ofertą;</w:t>
      </w:r>
    </w:p>
    <w:p w:rsidR="00587879" w:rsidRPr="002D287C" w:rsidRDefault="00587879" w:rsidP="00587879">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 xml:space="preserve">11) jej przyjęcie naruszałoby bezpieczeństwo publiczne lub istotny interes bezpieczeństwa państwa, a tego bezpieczeństwa lub interesu nie można zagwarantować w inny sposób. </w:t>
      </w:r>
    </w:p>
    <w:p w:rsidR="00587879" w:rsidRPr="002D287C" w:rsidRDefault="00587879" w:rsidP="00587879">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highlight w:val="white"/>
        </w:rPr>
        <w:t>12)</w:t>
      </w:r>
      <w:r w:rsidRPr="002D287C">
        <w:rPr>
          <w:rFonts w:ascii="Times New Roman" w:hAnsi="Times New Roman"/>
          <w:color w:val="000000"/>
          <w:sz w:val="20"/>
          <w:szCs w:val="20"/>
        </w:rPr>
        <w:t xml:space="preserve"> wadium nie zostało wniesione lub zostało wniesione </w:t>
      </w:r>
      <w:r w:rsidR="00BB3516">
        <w:rPr>
          <w:rFonts w:ascii="Times New Roman" w:hAnsi="Times New Roman"/>
          <w:color w:val="000000"/>
          <w:sz w:val="20"/>
          <w:szCs w:val="20"/>
        </w:rPr>
        <w:t>w sposób nieprawidłowy, jeżeli Z</w:t>
      </w:r>
      <w:r w:rsidRPr="002D287C">
        <w:rPr>
          <w:rFonts w:ascii="Times New Roman" w:hAnsi="Times New Roman"/>
          <w:color w:val="000000"/>
          <w:sz w:val="20"/>
          <w:szCs w:val="20"/>
        </w:rPr>
        <w:t>amawiający żądał wniesienia wadium</w:t>
      </w:r>
    </w:p>
    <w:p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9. Ocena spełnienia warunków udziału w postępowaniu oraz niepodleganie wykluczeniu dokonywana będzie w oparciu o złożone przez wykonawcę w niniejszym postępowaniu oświadczenia oraz dokumenty.</w:t>
      </w:r>
    </w:p>
    <w:p w:rsidR="008A5AB1" w:rsidRPr="002D287C" w:rsidRDefault="008A5AB1" w:rsidP="008A5AB1">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xml:space="preserve">10. Ocena ofert w zakresie poszczególnych </w:t>
      </w:r>
      <w:r w:rsidR="00C13D2F" w:rsidRPr="002D287C">
        <w:rPr>
          <w:rFonts w:ascii="Times New Roman" w:hAnsi="Times New Roman"/>
          <w:sz w:val="20"/>
          <w:szCs w:val="20"/>
        </w:rPr>
        <w:t>części zamówienia</w:t>
      </w:r>
      <w:r w:rsidRPr="002D287C">
        <w:rPr>
          <w:rFonts w:ascii="Times New Roman" w:hAnsi="Times New Roman"/>
          <w:sz w:val="20"/>
          <w:szCs w:val="20"/>
        </w:rPr>
        <w:t xml:space="preserve"> będzie niezależna od siebie. Odrzucenie oferty Wykonawcy w zakresie jedne</w:t>
      </w:r>
      <w:r w:rsidR="00C13D2F" w:rsidRPr="002D287C">
        <w:rPr>
          <w:rFonts w:ascii="Times New Roman" w:hAnsi="Times New Roman"/>
          <w:sz w:val="20"/>
          <w:szCs w:val="20"/>
        </w:rPr>
        <w:t xml:space="preserve">j części </w:t>
      </w:r>
      <w:r w:rsidRPr="002D287C">
        <w:rPr>
          <w:rFonts w:ascii="Times New Roman" w:hAnsi="Times New Roman"/>
          <w:sz w:val="20"/>
          <w:szCs w:val="20"/>
        </w:rPr>
        <w:t>nie powoduje automatycznie odrzucenia jego oferty w zakresie in</w:t>
      </w:r>
      <w:r w:rsidR="00C13D2F" w:rsidRPr="002D287C">
        <w:rPr>
          <w:rFonts w:ascii="Times New Roman" w:hAnsi="Times New Roman"/>
          <w:sz w:val="20"/>
          <w:szCs w:val="20"/>
        </w:rPr>
        <w:t>nej części</w:t>
      </w:r>
      <w:r w:rsidRPr="002D287C">
        <w:rPr>
          <w:rFonts w:ascii="Times New Roman" w:hAnsi="Times New Roman"/>
          <w:sz w:val="20"/>
          <w:szCs w:val="20"/>
        </w:rPr>
        <w:t>.</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 xml:space="preserve">VII. Wykaz oświadczeń lub dokumentów, potwierdzających spełnianie warunków udziału w postępowaniu oraz brak podstaw wykluczenia </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Na ofertę składają się następujące dokumenty i załączniki:</w:t>
      </w:r>
    </w:p>
    <w:p w:rsidR="008A5AB1" w:rsidRPr="002D287C" w:rsidRDefault="008A5AB1" w:rsidP="008A5AB1">
      <w:pPr>
        <w:widowControl w:val="0"/>
        <w:tabs>
          <w:tab w:val="left" w:pos="1702"/>
        </w:tabs>
        <w:autoSpaceDE w:val="0"/>
        <w:autoSpaceDN w:val="0"/>
        <w:adjustRightInd w:val="0"/>
        <w:spacing w:after="0" w:line="240" w:lineRule="auto"/>
        <w:ind w:left="851" w:hanging="425"/>
        <w:jc w:val="both"/>
        <w:rPr>
          <w:rFonts w:ascii="Times New Roman" w:hAnsi="Times New Roman"/>
          <w:color w:val="000000"/>
          <w:sz w:val="20"/>
          <w:szCs w:val="20"/>
        </w:rPr>
      </w:pPr>
      <w:r w:rsidRPr="002D287C">
        <w:rPr>
          <w:rFonts w:ascii="Times New Roman" w:hAnsi="Times New Roman"/>
          <w:color w:val="000000"/>
          <w:sz w:val="20"/>
          <w:szCs w:val="20"/>
        </w:rPr>
        <w:t xml:space="preserve">1) </w:t>
      </w:r>
      <w:r w:rsidRPr="002D287C">
        <w:rPr>
          <w:rFonts w:ascii="Times New Roman" w:hAnsi="Times New Roman"/>
          <w:color w:val="000000"/>
          <w:sz w:val="20"/>
          <w:szCs w:val="20"/>
        </w:rPr>
        <w:tab/>
        <w:t>Formularz ofertowy - wypełniony i podpisany przez wykonawcę</w:t>
      </w:r>
      <w:r w:rsidR="00C80535" w:rsidRPr="002D287C">
        <w:rPr>
          <w:rFonts w:ascii="Times New Roman" w:hAnsi="Times New Roman"/>
          <w:color w:val="000000"/>
          <w:sz w:val="20"/>
          <w:szCs w:val="20"/>
        </w:rPr>
        <w:t xml:space="preserve"> – załącznik nr 1 do SIWZ</w:t>
      </w:r>
    </w:p>
    <w:p w:rsidR="00244181" w:rsidRDefault="008A5AB1" w:rsidP="00244181">
      <w:pPr>
        <w:widowControl w:val="0"/>
        <w:tabs>
          <w:tab w:val="left" w:pos="1702"/>
        </w:tabs>
        <w:autoSpaceDE w:val="0"/>
        <w:autoSpaceDN w:val="0"/>
        <w:adjustRightInd w:val="0"/>
        <w:spacing w:after="0" w:line="240" w:lineRule="auto"/>
        <w:ind w:left="851" w:hanging="425"/>
        <w:jc w:val="both"/>
        <w:rPr>
          <w:rFonts w:ascii="Times New Roman" w:hAnsi="Times New Roman"/>
          <w:color w:val="000000"/>
          <w:sz w:val="20"/>
          <w:szCs w:val="20"/>
        </w:rPr>
      </w:pPr>
      <w:r w:rsidRPr="002D287C">
        <w:rPr>
          <w:rFonts w:ascii="Times New Roman" w:hAnsi="Times New Roman"/>
          <w:color w:val="000000"/>
          <w:sz w:val="20"/>
          <w:szCs w:val="20"/>
        </w:rPr>
        <w:t xml:space="preserve">2) </w:t>
      </w:r>
      <w:r w:rsidRPr="002D287C">
        <w:rPr>
          <w:rFonts w:ascii="Times New Roman" w:hAnsi="Times New Roman"/>
          <w:color w:val="000000"/>
          <w:sz w:val="20"/>
          <w:szCs w:val="20"/>
        </w:rPr>
        <w:tab/>
        <w:t>Oświadczenie Wykonawcy o spełnieniu warunków udziału w postępowaniu oraz o nie podleganiu wykluczeniu - wypełnione i podpisane przez wykonawcę, które stanowić będzie wstępne potwierdzenie spełnienia warunków udziału w postępowaniu oraz brak podstaw wykluczenia</w:t>
      </w:r>
      <w:r w:rsidR="007450EC" w:rsidRPr="002D287C">
        <w:rPr>
          <w:rFonts w:ascii="Times New Roman" w:hAnsi="Times New Roman"/>
          <w:color w:val="000000"/>
          <w:sz w:val="20"/>
          <w:szCs w:val="20"/>
        </w:rPr>
        <w:t xml:space="preserve"> (</w:t>
      </w:r>
      <w:r w:rsidR="00D529AC">
        <w:rPr>
          <w:rFonts w:ascii="Times New Roman" w:hAnsi="Times New Roman"/>
          <w:sz w:val="20"/>
          <w:szCs w:val="20"/>
        </w:rPr>
        <w:t>JEDZ</w:t>
      </w:r>
      <w:r w:rsidR="007450EC" w:rsidRPr="002D287C">
        <w:rPr>
          <w:rFonts w:ascii="Times New Roman" w:hAnsi="Times New Roman"/>
          <w:color w:val="000000"/>
          <w:sz w:val="20"/>
          <w:szCs w:val="20"/>
        </w:rPr>
        <w:t>)</w:t>
      </w:r>
      <w:r w:rsidR="00C80535" w:rsidRPr="002D287C">
        <w:rPr>
          <w:rFonts w:ascii="Times New Roman" w:hAnsi="Times New Roman"/>
          <w:color w:val="000000"/>
          <w:sz w:val="20"/>
          <w:szCs w:val="20"/>
        </w:rPr>
        <w:t xml:space="preserve"> – </w:t>
      </w:r>
      <w:r w:rsidR="00D529AC">
        <w:rPr>
          <w:rFonts w:ascii="Times New Roman" w:hAnsi="Times New Roman"/>
          <w:color w:val="000000"/>
          <w:sz w:val="20"/>
          <w:szCs w:val="20"/>
        </w:rPr>
        <w:t xml:space="preserve">zgodnie ze wzorem stanowiącym </w:t>
      </w:r>
      <w:r w:rsidR="00C80535" w:rsidRPr="002D287C">
        <w:rPr>
          <w:rFonts w:ascii="Times New Roman" w:hAnsi="Times New Roman"/>
          <w:color w:val="000000"/>
          <w:sz w:val="20"/>
          <w:szCs w:val="20"/>
        </w:rPr>
        <w:t>załącznik nr 2 do SIWZ</w:t>
      </w:r>
      <w:r w:rsidRPr="002D287C">
        <w:rPr>
          <w:rFonts w:ascii="Times New Roman" w:hAnsi="Times New Roman"/>
          <w:color w:val="000000"/>
          <w:sz w:val="20"/>
          <w:szCs w:val="20"/>
        </w:rPr>
        <w:t>.</w:t>
      </w:r>
    </w:p>
    <w:p w:rsidR="00244181" w:rsidRPr="00244181" w:rsidRDefault="00244181" w:rsidP="00244181">
      <w:pPr>
        <w:widowControl w:val="0"/>
        <w:tabs>
          <w:tab w:val="left" w:pos="1702"/>
        </w:tabs>
        <w:autoSpaceDE w:val="0"/>
        <w:autoSpaceDN w:val="0"/>
        <w:adjustRightInd w:val="0"/>
        <w:spacing w:after="0" w:line="240" w:lineRule="auto"/>
        <w:ind w:left="851" w:hanging="425"/>
        <w:jc w:val="both"/>
        <w:rPr>
          <w:rFonts w:ascii="Times New Roman" w:hAnsi="Times New Roman"/>
          <w:b/>
          <w:color w:val="000000"/>
          <w:sz w:val="20"/>
          <w:szCs w:val="20"/>
          <w:u w:val="single"/>
        </w:rPr>
      </w:pPr>
      <w:r>
        <w:rPr>
          <w:rFonts w:ascii="Times New Roman" w:hAnsi="Times New Roman"/>
          <w:color w:val="000000"/>
          <w:sz w:val="20"/>
          <w:szCs w:val="20"/>
        </w:rPr>
        <w:t xml:space="preserve">          </w:t>
      </w:r>
      <w:r w:rsidRPr="00244181">
        <w:rPr>
          <w:rFonts w:ascii="Times New Roman" w:hAnsi="Times New Roman"/>
          <w:b/>
          <w:color w:val="000000"/>
          <w:sz w:val="20"/>
          <w:szCs w:val="20"/>
          <w:u w:val="single"/>
        </w:rPr>
        <w:t xml:space="preserve">UWAGA! Wykonawca zobowiązany jest do złożenia dokumentu JEDZ w formie elektronicznej, (zgodnie z art. 25a ust. 2 ustawy </w:t>
      </w:r>
      <w:proofErr w:type="spellStart"/>
      <w:r w:rsidRPr="00244181">
        <w:rPr>
          <w:rFonts w:ascii="Times New Roman" w:hAnsi="Times New Roman"/>
          <w:b/>
          <w:color w:val="000000"/>
          <w:sz w:val="20"/>
          <w:szCs w:val="20"/>
          <w:u w:val="single"/>
        </w:rPr>
        <w:t>Pzp</w:t>
      </w:r>
      <w:proofErr w:type="spellEnd"/>
      <w:r w:rsidRPr="00244181">
        <w:rPr>
          <w:rFonts w:ascii="Times New Roman" w:hAnsi="Times New Roman"/>
          <w:b/>
          <w:color w:val="000000"/>
          <w:sz w:val="20"/>
          <w:szCs w:val="20"/>
          <w:u w:val="single"/>
        </w:rPr>
        <w:t>) i przekazać Zamawiającemu za pośrednictwem poczty elektronicznej, przed upływem terminu składania ofert.</w:t>
      </w:r>
      <w:r w:rsidR="00D61235">
        <w:rPr>
          <w:rFonts w:ascii="Times New Roman" w:hAnsi="Times New Roman"/>
          <w:b/>
          <w:color w:val="000000"/>
          <w:sz w:val="20"/>
          <w:szCs w:val="20"/>
          <w:u w:val="single"/>
        </w:rPr>
        <w:t xml:space="preserve"> </w:t>
      </w:r>
      <w:r w:rsidR="00D61235" w:rsidRPr="00D61235">
        <w:rPr>
          <w:rFonts w:ascii="Times New Roman" w:hAnsi="Times New Roman"/>
          <w:b/>
          <w:color w:val="000000"/>
          <w:sz w:val="20"/>
          <w:szCs w:val="20"/>
          <w:u w:val="single"/>
        </w:rPr>
        <w:t xml:space="preserve">Informacja o sposobie przygotowania i złożenia dokumentu JEDZ została zamieszczona w pkt VIII </w:t>
      </w:r>
      <w:proofErr w:type="spellStart"/>
      <w:r w:rsidR="00D61235" w:rsidRPr="00D61235">
        <w:rPr>
          <w:rFonts w:ascii="Times New Roman" w:hAnsi="Times New Roman"/>
          <w:b/>
          <w:color w:val="000000"/>
          <w:sz w:val="20"/>
          <w:szCs w:val="20"/>
          <w:u w:val="single"/>
        </w:rPr>
        <w:t>ppkt</w:t>
      </w:r>
      <w:proofErr w:type="spellEnd"/>
      <w:r w:rsidR="00D61235" w:rsidRPr="00D61235">
        <w:rPr>
          <w:rFonts w:ascii="Times New Roman" w:hAnsi="Times New Roman"/>
          <w:b/>
          <w:color w:val="000000"/>
          <w:sz w:val="20"/>
          <w:szCs w:val="20"/>
          <w:u w:val="single"/>
        </w:rPr>
        <w:t xml:space="preserve"> 5 i </w:t>
      </w:r>
      <w:r w:rsidR="00D61235">
        <w:rPr>
          <w:rFonts w:ascii="Times New Roman" w:hAnsi="Times New Roman"/>
          <w:b/>
          <w:color w:val="000000"/>
          <w:sz w:val="20"/>
          <w:szCs w:val="20"/>
          <w:u w:val="single"/>
        </w:rPr>
        <w:t>nast. SIWZ</w:t>
      </w:r>
      <w:r w:rsidR="00D61235" w:rsidRPr="00D61235">
        <w:rPr>
          <w:rFonts w:ascii="Times New Roman" w:hAnsi="Times New Roman"/>
          <w:b/>
          <w:color w:val="000000"/>
          <w:sz w:val="20"/>
          <w:szCs w:val="20"/>
          <w:u w:val="single"/>
        </w:rPr>
        <w:t xml:space="preserve">.  </w:t>
      </w:r>
    </w:p>
    <w:p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2. W celu wykazania braku podstaw wykluczenia z post</w:t>
      </w:r>
      <w:r w:rsidRPr="002D287C">
        <w:rPr>
          <w:rFonts w:ascii="Times New Roman" w:hAnsi="Times New Roman"/>
          <w:color w:val="000000"/>
          <w:sz w:val="20"/>
          <w:szCs w:val="20"/>
          <w:highlight w:val="white"/>
        </w:rPr>
        <w:t xml:space="preserve">ępowania o udzielenie zamówienia na podstawie okoliczności, </w:t>
      </w:r>
      <w:r w:rsidR="007450EC" w:rsidRPr="002D287C">
        <w:rPr>
          <w:rFonts w:ascii="Times New Roman" w:hAnsi="Times New Roman"/>
          <w:color w:val="000000"/>
          <w:sz w:val="20"/>
          <w:szCs w:val="20"/>
          <w:highlight w:val="white"/>
        </w:rPr>
        <w:t>o których mowa w art. 24 ust 1</w:t>
      </w:r>
      <w:r w:rsidRPr="002D287C">
        <w:rPr>
          <w:rFonts w:ascii="Times New Roman" w:hAnsi="Times New Roman"/>
          <w:color w:val="000000"/>
          <w:sz w:val="20"/>
          <w:szCs w:val="20"/>
        </w:rPr>
        <w:t xml:space="preserve"> i 5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należy na wezwanie zamawiającego, pod rygorem wykluczenia z postępowania, złożyć w wyznaczonym przez Zamawiającego terminie następujące </w:t>
      </w:r>
      <w:r w:rsidR="007450EC" w:rsidRPr="002D287C">
        <w:rPr>
          <w:rFonts w:ascii="Times New Roman" w:hAnsi="Times New Roman"/>
          <w:color w:val="000000"/>
          <w:sz w:val="20"/>
          <w:szCs w:val="20"/>
        </w:rPr>
        <w:t>oświadczenia i dokumenty:</w:t>
      </w:r>
    </w:p>
    <w:p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highlight w:val="white"/>
        </w:rPr>
      </w:pPr>
      <w:r w:rsidRPr="002D287C">
        <w:rPr>
          <w:rFonts w:ascii="Times New Roman" w:hAnsi="Times New Roman"/>
          <w:color w:val="000000"/>
          <w:sz w:val="20"/>
          <w:szCs w:val="20"/>
        </w:rPr>
        <w:t>1) informacja z Krajowego Rejestru Karnego w zakresie okre</w:t>
      </w:r>
      <w:r w:rsidRPr="002D287C">
        <w:rPr>
          <w:rFonts w:ascii="Times New Roman" w:hAnsi="Times New Roman"/>
          <w:color w:val="000000"/>
          <w:sz w:val="20"/>
          <w:szCs w:val="20"/>
          <w:highlight w:val="white"/>
        </w:rPr>
        <w:t>ślonym w art. 24 ust. 1 pkt 13, 14 i 21 ustawy oraz, odnośnie skazania za wykroczenie na karę aresztu, w zakresie określonym przez zamawiającego na podstawie art. 24 ust. 5 pkt 5 i 6 ustawy, wystawionej nie wcześniej niż 6 miesięcy przed u</w:t>
      </w:r>
      <w:r w:rsidR="007450EC" w:rsidRPr="002D287C">
        <w:rPr>
          <w:rFonts w:ascii="Times New Roman" w:hAnsi="Times New Roman"/>
          <w:color w:val="000000"/>
          <w:sz w:val="20"/>
          <w:szCs w:val="20"/>
          <w:highlight w:val="white"/>
        </w:rPr>
        <w:t>pływem terminu składania ofert,</w:t>
      </w:r>
    </w:p>
    <w:p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2)</w:t>
      </w:r>
      <w:r w:rsidRPr="002D287C">
        <w:rPr>
          <w:rFonts w:ascii="Times New Roman" w:hAnsi="Times New Roman"/>
          <w:color w:val="000000"/>
          <w:sz w:val="20"/>
          <w:szCs w:val="20"/>
        </w:rPr>
        <w:t xml:space="preserve"> zaświadczenie właściwego naczelnika urzędu s</w:t>
      </w:r>
      <w:r w:rsidR="00BB3516">
        <w:rPr>
          <w:rFonts w:ascii="Times New Roman" w:hAnsi="Times New Roman"/>
          <w:color w:val="000000"/>
          <w:sz w:val="20"/>
          <w:szCs w:val="20"/>
        </w:rPr>
        <w:t>karbowego potwierdzającego, że W</w:t>
      </w:r>
      <w:r w:rsidRPr="002D287C">
        <w:rPr>
          <w:rFonts w:ascii="Times New Roman" w:hAnsi="Times New Roman"/>
          <w:color w:val="000000"/>
          <w:sz w:val="20"/>
          <w:szCs w:val="20"/>
        </w:rPr>
        <w:t xml:space="preserve">ykonawca nie zalega z opłacaniem podatków, wystawionego nie wcześniej niż 3 miesiące przed upływem terminu składania ofert, lub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sidR="007450EC" w:rsidRPr="002D287C">
        <w:rPr>
          <w:rFonts w:ascii="Times New Roman" w:hAnsi="Times New Roman"/>
          <w:color w:val="000000"/>
          <w:sz w:val="20"/>
          <w:szCs w:val="20"/>
        </w:rPr>
        <w:t>ania decyzji właściwego organu,</w:t>
      </w:r>
    </w:p>
    <w:p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3)</w:t>
      </w:r>
      <w:r w:rsidRPr="002D287C">
        <w:rPr>
          <w:rFonts w:ascii="Times New Roman" w:hAnsi="Times New Roman"/>
          <w:color w:val="000000"/>
          <w:sz w:val="20"/>
          <w:szCs w:val="20"/>
        </w:rPr>
        <w:t xml:space="preserve"> zaświadczenie właściwej terenowej jednostki organizacyjnej Zakładu Ubezpieczeń Społecznych lub Kasy Rolniczego Ubezpieczenia Społecznego albo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 xml:space="preserve">ykonawca nie zalega z opłacaniem składek na ubezpieczenia społeczne lub zdrowotne, wystawionego nie wcześniej niż 3 miesiące przed upływem terminu składania ofert, lub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sidR="007450EC" w:rsidRPr="002D287C">
        <w:rPr>
          <w:rFonts w:ascii="Times New Roman" w:hAnsi="Times New Roman"/>
          <w:color w:val="000000"/>
          <w:sz w:val="20"/>
          <w:szCs w:val="20"/>
        </w:rPr>
        <w:t>ania decyzji właściwego organu,</w:t>
      </w:r>
    </w:p>
    <w:p w:rsidR="0066422E" w:rsidRPr="002D287C" w:rsidRDefault="008A5AB1"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color w:val="000000"/>
          <w:sz w:val="20"/>
          <w:szCs w:val="20"/>
          <w:highlight w:val="white"/>
        </w:rPr>
        <w:t>4)</w:t>
      </w:r>
      <w:r w:rsidRPr="002D287C">
        <w:rPr>
          <w:rFonts w:ascii="Times New Roman" w:hAnsi="Times New Roman"/>
          <w:color w:val="000000"/>
          <w:sz w:val="20"/>
          <w:szCs w:val="20"/>
        </w:rPr>
        <w:t xml:space="preserve"> odpis z właściwego rejestru lub z centralnej ewidencji i informacji o działalności gospodarczej, jeżeli odrębne przepisy wymagają wpisu do rejestru lub ewidencji, w celu potwierdzenia braku podstaw wykluczenia na podstaw</w:t>
      </w:r>
      <w:r w:rsidR="007450EC" w:rsidRPr="002D287C">
        <w:rPr>
          <w:rFonts w:ascii="Times New Roman" w:hAnsi="Times New Roman"/>
          <w:color w:val="000000"/>
          <w:sz w:val="20"/>
          <w:szCs w:val="20"/>
        </w:rPr>
        <w:t xml:space="preserve">ie art. </w:t>
      </w:r>
      <w:r w:rsidR="007450EC" w:rsidRPr="002D287C">
        <w:rPr>
          <w:rFonts w:ascii="Times New Roman" w:hAnsi="Times New Roman"/>
          <w:sz w:val="20"/>
          <w:szCs w:val="20"/>
        </w:rPr>
        <w:t>24 ust. 5 pkt 1 ustawy,</w:t>
      </w:r>
      <w:r w:rsidR="00846CC6" w:rsidRPr="002D287C">
        <w:rPr>
          <w:rFonts w:ascii="Times New Roman" w:hAnsi="Times New Roman"/>
          <w:sz w:val="20"/>
          <w:szCs w:val="20"/>
        </w:rPr>
        <w:t xml:space="preserve"> lub źródło uzyskania tego dokumentu z dostępnego serwisu internetowego</w:t>
      </w:r>
      <w:r w:rsidR="00057A37" w:rsidRPr="002D287C">
        <w:rPr>
          <w:rFonts w:ascii="Times New Roman" w:hAnsi="Times New Roman"/>
          <w:sz w:val="20"/>
          <w:szCs w:val="20"/>
        </w:rPr>
        <w:t xml:space="preserve"> przez zamawiającego (adres internetowy)</w:t>
      </w:r>
      <w:r w:rsidR="00846CC6" w:rsidRPr="002D287C">
        <w:rPr>
          <w:rFonts w:ascii="Times New Roman" w:hAnsi="Times New Roman"/>
          <w:sz w:val="20"/>
          <w:szCs w:val="20"/>
        </w:rPr>
        <w:t>.</w:t>
      </w:r>
      <w:r w:rsidR="0066422E" w:rsidRPr="002D287C">
        <w:rPr>
          <w:rFonts w:ascii="Times New Roman" w:hAnsi="Times New Roman"/>
          <w:sz w:val="20"/>
          <w:szCs w:val="20"/>
        </w:rPr>
        <w:t xml:space="preserve">5) oświadczenie wykonawcy o braku wydania wobec niego prawomocnego wyroku sądu lub ostatecznej decyzji administracyjnej o zaleganiu z uiszczaniem podatków, opłat lub składek na ubezpieczenia społeczne lub </w:t>
      </w:r>
      <w:r w:rsidR="0066422E" w:rsidRPr="002D287C">
        <w:rPr>
          <w:rFonts w:ascii="Times New Roman" w:hAnsi="Times New Roman"/>
          <w:sz w:val="20"/>
          <w:szCs w:val="20"/>
        </w:rPr>
        <w:lastRenderedPageBreak/>
        <w:t>zdrowotne albo - w przypadku wydania takiego wyroku lub decyzji - dokumentów potwierdzających dokonanie płatności tych należności wraz z ewentualnymi odsetkami lub grzywnami lub zawarcie wiążącego porozumienia w sprawie spłat tych należności,</w:t>
      </w:r>
    </w:p>
    <w:p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6)</w:t>
      </w:r>
      <w:r w:rsidRPr="002D287C">
        <w:rPr>
          <w:rFonts w:ascii="Times New Roman" w:hAnsi="Times New Roman"/>
          <w:sz w:val="20"/>
          <w:szCs w:val="20"/>
        </w:rPr>
        <w:t xml:space="preserve"> oświadczenie wykonawcy o braku orzeczenia przez sąd lub inna instytucję wobec niego tytułem środka zapobiegawczego zakazu ubiegania się o zamówienia publiczne,</w:t>
      </w:r>
    </w:p>
    <w:p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7)</w:t>
      </w:r>
      <w:r w:rsidRPr="002D287C">
        <w:rPr>
          <w:rFonts w:ascii="Times New Roman" w:hAnsi="Times New Roman"/>
          <w:sz w:val="20"/>
          <w:szCs w:val="20"/>
        </w:rPr>
        <w:t xml:space="preserve"> oświadczenie wykonawcy o braku wydania prawomocnego wyroku sądu skazującego za wykroczenie na karę ograniczenia wolności lub grzywny w zakresie określonym przez zamawiającego na podstawie art. 24 ust. 5 pkt 5 i 6 ustawy,</w:t>
      </w:r>
    </w:p>
    <w:p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8)</w:t>
      </w:r>
      <w:r w:rsidRPr="002D287C">
        <w:rPr>
          <w:rFonts w:ascii="Times New Roman" w:hAnsi="Times New Roman"/>
          <w:sz w:val="20"/>
          <w:szCs w:val="20"/>
        </w:rPr>
        <w:t xml:space="preserve">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9)</w:t>
      </w:r>
      <w:r w:rsidRPr="002D287C">
        <w:rPr>
          <w:rFonts w:ascii="Times New Roman" w:hAnsi="Times New Roman"/>
          <w:sz w:val="20"/>
          <w:szCs w:val="20"/>
        </w:rPr>
        <w:t xml:space="preserve"> oświadczenie wykonawcy o niezaleganiu z opłacaniem podatków i opłat lokalnych, o których mowa w ustawie z dnia 12 stycznia 1991 r. o podatkach i opłatach lokalnych (Dz. U. z 2016 r. poz. 716</w:t>
      </w:r>
      <w:r w:rsidRPr="002D287C">
        <w:rPr>
          <w:rStyle w:val="Odwoaniedokomentarza"/>
          <w:rFonts w:ascii="Times New Roman" w:hAnsi="Times New Roman"/>
          <w:sz w:val="20"/>
          <w:szCs w:val="20"/>
        </w:rPr>
        <w:t/>
      </w:r>
      <w:r w:rsidRPr="002D287C">
        <w:rPr>
          <w:rFonts w:ascii="Times New Roman" w:hAnsi="Times New Roman"/>
          <w:sz w:val="20"/>
          <w:szCs w:val="20"/>
        </w:rPr>
        <w:t>),</w:t>
      </w:r>
    </w:p>
    <w:p w:rsidR="0001785B" w:rsidRPr="002D287C" w:rsidRDefault="0001785B" w:rsidP="007450EC">
      <w:pPr>
        <w:widowControl w:val="0"/>
        <w:autoSpaceDE w:val="0"/>
        <w:autoSpaceDN w:val="0"/>
        <w:adjustRightInd w:val="0"/>
        <w:spacing w:after="0" w:line="240" w:lineRule="auto"/>
        <w:ind w:left="284"/>
        <w:jc w:val="both"/>
        <w:rPr>
          <w:rFonts w:ascii="Times New Roman" w:hAnsi="Times New Roman"/>
          <w:sz w:val="20"/>
          <w:szCs w:val="20"/>
        </w:rPr>
      </w:pPr>
    </w:p>
    <w:p w:rsidR="00437F45" w:rsidRPr="002D287C" w:rsidRDefault="00437F45" w:rsidP="007450EC">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 xml:space="preserve">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t>
      </w:r>
      <w:r w:rsidR="00BB3516">
        <w:rPr>
          <w:rFonts w:ascii="Times New Roman" w:hAnsi="Times New Roman"/>
          <w:sz w:val="20"/>
          <w:szCs w:val="20"/>
        </w:rPr>
        <w:t>Niezwłocznie po otwarciu ofert Z</w:t>
      </w:r>
      <w:r w:rsidRPr="002D287C">
        <w:rPr>
          <w:rFonts w:ascii="Times New Roman" w:hAnsi="Times New Roman"/>
          <w:sz w:val="20"/>
          <w:szCs w:val="20"/>
        </w:rPr>
        <w:t>amawiający zamieści na</w:t>
      </w:r>
      <w:r w:rsidR="0001785B" w:rsidRPr="002D287C">
        <w:rPr>
          <w:rFonts w:ascii="Times New Roman" w:hAnsi="Times New Roman"/>
          <w:sz w:val="20"/>
          <w:szCs w:val="20"/>
        </w:rPr>
        <w:t xml:space="preserve"> stronie internetowej informacje</w:t>
      </w:r>
      <w:r w:rsidRPr="002D287C">
        <w:rPr>
          <w:rFonts w:ascii="Times New Roman" w:hAnsi="Times New Roman"/>
          <w:sz w:val="20"/>
          <w:szCs w:val="20"/>
        </w:rPr>
        <w:t xml:space="preserve"> o której mowa w art. 86 ust. 5 ustawy. Wykon</w:t>
      </w:r>
      <w:r w:rsidR="0001785B" w:rsidRPr="002D287C">
        <w:rPr>
          <w:rFonts w:ascii="Times New Roman" w:hAnsi="Times New Roman"/>
          <w:sz w:val="20"/>
          <w:szCs w:val="20"/>
        </w:rPr>
        <w:t>awca</w:t>
      </w:r>
      <w:r w:rsidRPr="002D287C">
        <w:rPr>
          <w:rFonts w:ascii="Times New Roman" w:hAnsi="Times New Roman"/>
          <w:sz w:val="20"/>
          <w:szCs w:val="20"/>
        </w:rPr>
        <w:t xml:space="preserve"> w terminie 3 dni od dnia zamieszczenia w/w informacji</w:t>
      </w:r>
      <w:r w:rsidR="0001785B" w:rsidRPr="002D287C">
        <w:rPr>
          <w:rFonts w:ascii="Times New Roman" w:hAnsi="Times New Roman"/>
          <w:sz w:val="20"/>
          <w:szCs w:val="20"/>
        </w:rPr>
        <w:t xml:space="preserve"> przekazuje Zamawiającemu oświadczenie (wg w</w:t>
      </w:r>
      <w:r w:rsidR="00AC5E2D">
        <w:rPr>
          <w:rFonts w:ascii="Times New Roman" w:hAnsi="Times New Roman"/>
          <w:sz w:val="20"/>
          <w:szCs w:val="20"/>
        </w:rPr>
        <w:t>zoru stanowiącego załącznik nr 7</w:t>
      </w:r>
      <w:r w:rsidR="0001785B" w:rsidRPr="002D287C">
        <w:rPr>
          <w:rFonts w:ascii="Times New Roman" w:hAnsi="Times New Roman"/>
          <w:sz w:val="20"/>
          <w:szCs w:val="20"/>
        </w:rPr>
        <w:t xml:space="preserve"> do SIWZ).</w:t>
      </w:r>
    </w:p>
    <w:p w:rsidR="008A5AB1" w:rsidRPr="002D287C" w:rsidRDefault="00C13D2F" w:rsidP="00B32A2A">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highlight w:val="white"/>
        </w:rPr>
        <w:t>3</w:t>
      </w:r>
      <w:r w:rsidR="008A5AB1" w:rsidRPr="002D287C">
        <w:rPr>
          <w:rFonts w:ascii="Times New Roman" w:hAnsi="Times New Roman"/>
          <w:sz w:val="20"/>
          <w:szCs w:val="20"/>
          <w:highlight w:val="white"/>
        </w:rPr>
        <w:t>.</w:t>
      </w:r>
      <w:r w:rsidR="008A5AB1" w:rsidRPr="002D287C">
        <w:rPr>
          <w:rFonts w:ascii="Times New Roman" w:hAnsi="Times New Roman"/>
          <w:sz w:val="20"/>
          <w:szCs w:val="20"/>
        </w:rPr>
        <w:t xml:space="preserve"> W celu oceny spełnienia przez wykonawcę warunków, o których mowa w art. 22 ust. 1b pkt. 3) ustawy </w:t>
      </w:r>
      <w:proofErr w:type="spellStart"/>
      <w:r w:rsidR="008A5AB1" w:rsidRPr="002D287C">
        <w:rPr>
          <w:rFonts w:ascii="Times New Roman" w:hAnsi="Times New Roman"/>
          <w:sz w:val="20"/>
          <w:szCs w:val="20"/>
        </w:rPr>
        <w:t>Pzp</w:t>
      </w:r>
      <w:proofErr w:type="spellEnd"/>
      <w:r w:rsidR="008A5AB1" w:rsidRPr="002D287C">
        <w:rPr>
          <w:rFonts w:ascii="Times New Roman" w:hAnsi="Times New Roman"/>
          <w:sz w:val="20"/>
          <w:szCs w:val="20"/>
        </w:rPr>
        <w:t>, należy na wezwanie zamawiającego, pod rygorem wykluczenia z postępowania, złożyć w wyznaczonym przez Zamawiającego terminie następujące oświadczenia i dokumenty:</w:t>
      </w:r>
    </w:p>
    <w:p w:rsidR="00C13D2F" w:rsidRPr="002D287C" w:rsidRDefault="008A5AB1" w:rsidP="00DF4FE7">
      <w:pPr>
        <w:widowControl w:val="0"/>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highlight w:val="white"/>
        </w:rPr>
        <w:t xml:space="preserve"> </w:t>
      </w:r>
      <w:r w:rsidRPr="002D287C">
        <w:rPr>
          <w:rFonts w:ascii="Times New Roman" w:hAnsi="Times New Roman"/>
          <w:sz w:val="20"/>
          <w:szCs w:val="20"/>
        </w:rPr>
        <w:t xml:space="preserve"> 1)  wykaz </w:t>
      </w:r>
      <w:r w:rsidR="00C13D2F" w:rsidRPr="002D287C">
        <w:rPr>
          <w:rFonts w:ascii="Times New Roman" w:hAnsi="Times New Roman"/>
          <w:sz w:val="20"/>
          <w:szCs w:val="20"/>
        </w:rPr>
        <w:t>usług</w:t>
      </w:r>
      <w:r w:rsidRPr="002D287C">
        <w:rPr>
          <w:rFonts w:ascii="Times New Roman" w:hAnsi="Times New Roman"/>
          <w:sz w:val="20"/>
          <w:szCs w:val="20"/>
        </w:rPr>
        <w:t xml:space="preserve"> wykonanych nie wcze</w:t>
      </w:r>
      <w:r w:rsidR="00C13D2F" w:rsidRPr="002D287C">
        <w:rPr>
          <w:rFonts w:ascii="Times New Roman" w:hAnsi="Times New Roman"/>
          <w:sz w:val="20"/>
          <w:szCs w:val="20"/>
          <w:highlight w:val="white"/>
        </w:rPr>
        <w:t>śniej niż w okresie ostatnich 3</w:t>
      </w:r>
      <w:r w:rsidRPr="002D287C">
        <w:rPr>
          <w:rFonts w:ascii="Times New Roman" w:hAnsi="Times New Roman"/>
          <w:sz w:val="20"/>
          <w:szCs w:val="20"/>
          <w:highlight w:val="white"/>
        </w:rPr>
        <w:t xml:space="preserve"> lat</w:t>
      </w:r>
      <w:r w:rsidRPr="002D287C">
        <w:rPr>
          <w:rFonts w:ascii="Times New Roman" w:hAnsi="Times New Roman"/>
          <w:sz w:val="20"/>
          <w:szCs w:val="20"/>
        </w:rPr>
        <w:t xml:space="preserve"> przed upływem terminu składania ofert, a jeżeli okres prowadzenia działalności</w:t>
      </w:r>
      <w:r w:rsidR="00B32A2A" w:rsidRPr="002D287C">
        <w:rPr>
          <w:rFonts w:ascii="Times New Roman" w:hAnsi="Times New Roman"/>
          <w:sz w:val="20"/>
          <w:szCs w:val="20"/>
        </w:rPr>
        <w:t xml:space="preserve"> jest krótszy - w tym okresie, </w:t>
      </w:r>
      <w:r w:rsidRPr="002D287C">
        <w:rPr>
          <w:rFonts w:ascii="Times New Roman" w:hAnsi="Times New Roman"/>
          <w:sz w:val="20"/>
          <w:szCs w:val="20"/>
        </w:rPr>
        <w:t>wraz z podaniem ich rodzaju, wartości, daty, miejsca wykonania i podmiotów, na rzecz który</w:t>
      </w:r>
      <w:r w:rsidR="00B32A2A" w:rsidRPr="002D287C">
        <w:rPr>
          <w:rFonts w:ascii="Times New Roman" w:hAnsi="Times New Roman"/>
          <w:sz w:val="20"/>
          <w:szCs w:val="20"/>
        </w:rPr>
        <w:t xml:space="preserve">ch roboty te zostały wykonane, </w:t>
      </w:r>
      <w:r w:rsidRPr="002D287C">
        <w:rPr>
          <w:rFonts w:ascii="Times New Roman" w:hAnsi="Times New Roman"/>
          <w:sz w:val="20"/>
          <w:szCs w:val="20"/>
        </w:rPr>
        <w:t xml:space="preserve">z załączeniem dowodów określających czy te </w:t>
      </w:r>
      <w:r w:rsidR="00137729" w:rsidRPr="002D287C">
        <w:rPr>
          <w:rFonts w:ascii="Times New Roman" w:hAnsi="Times New Roman"/>
          <w:sz w:val="20"/>
          <w:szCs w:val="20"/>
        </w:rPr>
        <w:t>usługi</w:t>
      </w:r>
      <w:r w:rsidRPr="002D287C">
        <w:rPr>
          <w:rFonts w:ascii="Times New Roman" w:hAnsi="Times New Roman"/>
          <w:sz w:val="20"/>
          <w:szCs w:val="20"/>
        </w:rPr>
        <w:t xml:space="preserve"> zostały wykonane należycie, w szczególności informacji o tym czy </w:t>
      </w:r>
      <w:r w:rsidR="00137729" w:rsidRPr="002D287C">
        <w:rPr>
          <w:rFonts w:ascii="Times New Roman" w:hAnsi="Times New Roman"/>
          <w:sz w:val="20"/>
          <w:szCs w:val="20"/>
        </w:rPr>
        <w:t>usługi</w:t>
      </w:r>
      <w:r w:rsidRPr="002D287C">
        <w:rPr>
          <w:rFonts w:ascii="Times New Roman" w:hAnsi="Times New Roman"/>
          <w:sz w:val="20"/>
          <w:szCs w:val="20"/>
        </w:rPr>
        <w:t xml:space="preserve"> zostały wykonane zgodnie z przepisami prawa </w:t>
      </w:r>
      <w:r w:rsidR="00C13D2F" w:rsidRPr="002D287C">
        <w:rPr>
          <w:rFonts w:ascii="Times New Roman" w:hAnsi="Times New Roman"/>
          <w:sz w:val="20"/>
          <w:szCs w:val="20"/>
        </w:rPr>
        <w:t xml:space="preserve">i prawidłowo ukończone, </w:t>
      </w:r>
      <w:r w:rsidRPr="002D287C">
        <w:rPr>
          <w:rFonts w:ascii="Times New Roman" w:hAnsi="Times New Roman"/>
          <w:sz w:val="20"/>
          <w:szCs w:val="20"/>
        </w:rPr>
        <w:t xml:space="preserve">przy czym dowodami, o których mowa, są referencje bądź inne dokumenty wystawione przez podmiot, na rzecz którego </w:t>
      </w:r>
      <w:r w:rsidR="00C13D2F" w:rsidRPr="002D287C">
        <w:rPr>
          <w:rFonts w:ascii="Times New Roman" w:hAnsi="Times New Roman"/>
          <w:sz w:val="20"/>
          <w:szCs w:val="20"/>
        </w:rPr>
        <w:t>usługi</w:t>
      </w:r>
      <w:r w:rsidRPr="002D287C">
        <w:rPr>
          <w:rFonts w:ascii="Times New Roman" w:hAnsi="Times New Roman"/>
          <w:sz w:val="20"/>
          <w:szCs w:val="20"/>
        </w:rPr>
        <w:t xml:space="preserve"> były wykonywane, a jeżeli z uzasadnionej przyc</w:t>
      </w:r>
      <w:r w:rsidR="00BB3516">
        <w:rPr>
          <w:rFonts w:ascii="Times New Roman" w:hAnsi="Times New Roman"/>
          <w:sz w:val="20"/>
          <w:szCs w:val="20"/>
        </w:rPr>
        <w:t>zyny o obiektywnym charakterze W</w:t>
      </w:r>
      <w:r w:rsidRPr="002D287C">
        <w:rPr>
          <w:rFonts w:ascii="Times New Roman" w:hAnsi="Times New Roman"/>
          <w:sz w:val="20"/>
          <w:szCs w:val="20"/>
        </w:rPr>
        <w:t>ykonawca nie jest w stanie uzyskać ty</w:t>
      </w:r>
      <w:r w:rsidR="00C13D2F" w:rsidRPr="002D287C">
        <w:rPr>
          <w:rFonts w:ascii="Times New Roman" w:hAnsi="Times New Roman"/>
          <w:sz w:val="20"/>
          <w:szCs w:val="20"/>
        </w:rPr>
        <w:t>ch dokumentów - inne dokumenty</w:t>
      </w:r>
      <w:r w:rsidR="00C21B07" w:rsidRPr="002D287C">
        <w:rPr>
          <w:rFonts w:ascii="Times New Roman" w:hAnsi="Times New Roman"/>
          <w:color w:val="FF0000"/>
          <w:sz w:val="20"/>
          <w:szCs w:val="20"/>
        </w:rPr>
        <w:t xml:space="preserve"> </w:t>
      </w:r>
      <w:r w:rsidR="00C21B07" w:rsidRPr="002D287C">
        <w:rPr>
          <w:rFonts w:ascii="Times New Roman" w:hAnsi="Times New Roman"/>
          <w:sz w:val="20"/>
          <w:szCs w:val="20"/>
        </w:rPr>
        <w:t xml:space="preserve">- </w:t>
      </w:r>
      <w:r w:rsidR="00511241" w:rsidRPr="002D287C">
        <w:rPr>
          <w:rFonts w:ascii="Times New Roman" w:hAnsi="Times New Roman"/>
          <w:sz w:val="20"/>
          <w:szCs w:val="20"/>
        </w:rPr>
        <w:t>załącznik nr 4</w:t>
      </w:r>
      <w:r w:rsidR="00C21B07" w:rsidRPr="002D287C">
        <w:rPr>
          <w:rFonts w:ascii="Times New Roman" w:hAnsi="Times New Roman"/>
          <w:sz w:val="20"/>
          <w:szCs w:val="20"/>
        </w:rPr>
        <w:t xml:space="preserve"> do SIWZ</w:t>
      </w:r>
      <w:r w:rsidR="00DF4FE7" w:rsidRPr="002D287C">
        <w:rPr>
          <w:rFonts w:ascii="Times New Roman" w:hAnsi="Times New Roman"/>
          <w:sz w:val="20"/>
          <w:szCs w:val="20"/>
        </w:rPr>
        <w:t xml:space="preserve">. </w:t>
      </w:r>
      <w:r w:rsidR="00BB3516">
        <w:rPr>
          <w:rFonts w:ascii="Times New Roman" w:hAnsi="Times New Roman"/>
          <w:sz w:val="20"/>
          <w:szCs w:val="20"/>
          <w:highlight w:val="white"/>
        </w:rPr>
        <w:t>W celu spełnienia warunku W</w:t>
      </w:r>
      <w:r w:rsidR="00C13D2F" w:rsidRPr="002D287C">
        <w:rPr>
          <w:rFonts w:ascii="Times New Roman" w:hAnsi="Times New Roman"/>
          <w:sz w:val="20"/>
          <w:szCs w:val="20"/>
          <w:highlight w:val="white"/>
        </w:rPr>
        <w:t xml:space="preserve">ykonawca przedstawi wykaz usług zrealizowanych </w:t>
      </w:r>
      <w:r w:rsidR="00DF4FE7" w:rsidRPr="002D287C">
        <w:rPr>
          <w:rFonts w:ascii="Times New Roman" w:hAnsi="Times New Roman"/>
          <w:sz w:val="20"/>
          <w:szCs w:val="20"/>
          <w:highlight w:val="white"/>
        </w:rPr>
        <w:t xml:space="preserve">lub realizowanych </w:t>
      </w:r>
      <w:r w:rsidR="00C13D2F" w:rsidRPr="002D287C">
        <w:rPr>
          <w:rFonts w:ascii="Times New Roman" w:hAnsi="Times New Roman"/>
          <w:sz w:val="20"/>
          <w:szCs w:val="20"/>
          <w:highlight w:val="white"/>
        </w:rPr>
        <w:t xml:space="preserve">na łączną kwotę 100.000,00 zł brutto z zakresu </w:t>
      </w:r>
      <w:r w:rsidR="00AC151A" w:rsidRPr="002D287C">
        <w:rPr>
          <w:rFonts w:ascii="Times New Roman" w:hAnsi="Times New Roman"/>
          <w:sz w:val="20"/>
          <w:szCs w:val="20"/>
          <w:highlight w:val="white"/>
        </w:rPr>
        <w:t>ochrony przyrody</w:t>
      </w:r>
      <w:r w:rsidR="00DF4FE7" w:rsidRPr="002D287C">
        <w:rPr>
          <w:rFonts w:ascii="Times New Roman" w:hAnsi="Times New Roman"/>
          <w:sz w:val="20"/>
          <w:szCs w:val="20"/>
        </w:rPr>
        <w:t xml:space="preserve"> –</w:t>
      </w:r>
      <w:r w:rsidR="00AA4ED2" w:rsidRPr="002D287C">
        <w:rPr>
          <w:rFonts w:ascii="Times New Roman" w:hAnsi="Times New Roman"/>
          <w:sz w:val="20"/>
          <w:szCs w:val="20"/>
        </w:rPr>
        <w:t xml:space="preserve"> zał.</w:t>
      </w:r>
      <w:r w:rsidR="00DF4FE7" w:rsidRPr="002D287C">
        <w:rPr>
          <w:rFonts w:ascii="Times New Roman" w:hAnsi="Times New Roman"/>
          <w:sz w:val="20"/>
          <w:szCs w:val="20"/>
        </w:rPr>
        <w:t xml:space="preserve"> nr 4 do SIWZ</w:t>
      </w:r>
    </w:p>
    <w:p w:rsidR="003B12AE" w:rsidRPr="001D1350" w:rsidRDefault="003B12AE" w:rsidP="00DF4FE7">
      <w:pPr>
        <w:widowControl w:val="0"/>
        <w:autoSpaceDE w:val="0"/>
        <w:autoSpaceDN w:val="0"/>
        <w:adjustRightInd w:val="0"/>
        <w:spacing w:after="0" w:line="240" w:lineRule="auto"/>
        <w:ind w:left="709"/>
        <w:jc w:val="both"/>
        <w:rPr>
          <w:rFonts w:ascii="Times New Roman" w:hAnsi="Times New Roman"/>
          <w:sz w:val="20"/>
          <w:szCs w:val="20"/>
        </w:rPr>
      </w:pPr>
      <w:r w:rsidRPr="001D1350">
        <w:rPr>
          <w:rFonts w:ascii="Times New Roman" w:hAnsi="Times New Roman"/>
          <w:sz w:val="20"/>
          <w:szCs w:val="20"/>
        </w:rPr>
        <w:t>Dowodami, o których mowa powyżej są referencje bądź inne dokumenty wystawione przez podmiot, na rzecz którego usługi były wykonywane. Jeżeli wykazane usługi były wykonywane na rzecz Zamawiającego tj. Wielkopolskiego Parku Narodowego, załączenie dokumentów potwierdzających, że usługi zostały wykonane i prawidłowo ukończone nie jest wymagane.</w:t>
      </w:r>
      <w:r w:rsidR="007A36B2" w:rsidRPr="001D1350">
        <w:rPr>
          <w:rFonts w:ascii="Times New Roman" w:hAnsi="Times New Roman"/>
          <w:sz w:val="20"/>
          <w:szCs w:val="20"/>
        </w:rPr>
        <w:t xml:space="preserve"> </w:t>
      </w:r>
      <w:r w:rsidR="007A36B2" w:rsidRPr="001D1350">
        <w:rPr>
          <w:rFonts w:ascii="Times New Roman" w:hAnsi="Times New Roman"/>
          <w:b/>
          <w:sz w:val="20"/>
          <w:szCs w:val="20"/>
          <w:u w:val="single"/>
        </w:rPr>
        <w:t>Zamawiający w celu potwierdzenia okoliczności, o których mowa w art. 25 ust. 1 pkt 1 i 3 ustawy, korzysta z posiadanych oświadczeń lub dokumentów, o ile są one aktualne.</w:t>
      </w:r>
    </w:p>
    <w:p w:rsidR="00FD510B" w:rsidRPr="002D287C" w:rsidRDefault="008A5AB1"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highlight w:val="white"/>
        </w:rPr>
        <w:t>2)</w:t>
      </w:r>
      <w:r w:rsidR="00C13D2F" w:rsidRPr="002D287C">
        <w:rPr>
          <w:rFonts w:ascii="Times New Roman" w:hAnsi="Times New Roman"/>
          <w:sz w:val="20"/>
          <w:szCs w:val="20"/>
        </w:rPr>
        <w:t xml:space="preserve"> </w:t>
      </w:r>
      <w:r w:rsidRPr="002D287C">
        <w:rPr>
          <w:rFonts w:ascii="Times New Roman" w:hAnsi="Times New Roman"/>
          <w:sz w:val="20"/>
          <w:szCs w:val="20"/>
        </w:rPr>
        <w:t>wykaz narzędzi, wyposażenia zakładu lub urządzeń technicznych dostępnych wykonawcy w celu wykonania zamówienia publicznego wraz z informacją o podstawie</w:t>
      </w:r>
      <w:r w:rsidR="00B32A2A" w:rsidRPr="002D287C">
        <w:rPr>
          <w:rFonts w:ascii="Times New Roman" w:hAnsi="Times New Roman"/>
          <w:sz w:val="20"/>
          <w:szCs w:val="20"/>
        </w:rPr>
        <w:t xml:space="preserve"> do dysponowania tymi zasobami</w:t>
      </w:r>
      <w:r w:rsidR="00FD510B" w:rsidRPr="002D287C">
        <w:rPr>
          <w:rFonts w:ascii="Times New Roman" w:hAnsi="Times New Roman"/>
          <w:sz w:val="20"/>
          <w:szCs w:val="20"/>
        </w:rPr>
        <w:t xml:space="preserve"> - załącznik </w:t>
      </w:r>
      <w:r w:rsidR="00511241" w:rsidRPr="002D287C">
        <w:rPr>
          <w:rFonts w:ascii="Times New Roman" w:hAnsi="Times New Roman"/>
          <w:sz w:val="20"/>
          <w:szCs w:val="20"/>
        </w:rPr>
        <w:t>nr 5</w:t>
      </w:r>
      <w:r w:rsidR="00FD510B" w:rsidRPr="002D287C">
        <w:rPr>
          <w:rFonts w:ascii="Times New Roman" w:hAnsi="Times New Roman"/>
          <w:sz w:val="20"/>
          <w:szCs w:val="20"/>
        </w:rPr>
        <w:t xml:space="preserve"> do SIWZ</w:t>
      </w:r>
    </w:p>
    <w:p w:rsidR="008A5AB1" w:rsidRPr="002D287C" w:rsidRDefault="00B32A2A" w:rsidP="00B32A2A">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w:t>
      </w:r>
    </w:p>
    <w:p w:rsidR="00FD510B" w:rsidRPr="002D287C" w:rsidRDefault="00BB3516" w:rsidP="00C13D2F">
      <w:pPr>
        <w:widowControl w:val="0"/>
        <w:autoSpaceDE w:val="0"/>
        <w:autoSpaceDN w:val="0"/>
        <w:adjustRightInd w:val="0"/>
        <w:spacing w:after="0" w:line="240" w:lineRule="auto"/>
        <w:ind w:left="708"/>
        <w:jc w:val="both"/>
        <w:rPr>
          <w:rFonts w:ascii="Times New Roman" w:hAnsi="Times New Roman"/>
          <w:sz w:val="20"/>
          <w:szCs w:val="20"/>
        </w:rPr>
      </w:pPr>
      <w:r>
        <w:rPr>
          <w:rFonts w:ascii="Times New Roman" w:hAnsi="Times New Roman"/>
          <w:sz w:val="20"/>
          <w:szCs w:val="20"/>
          <w:highlight w:val="white"/>
        </w:rPr>
        <w:t>W celu spełnienia warunku W</w:t>
      </w:r>
      <w:r w:rsidR="00C13D2F" w:rsidRPr="002D287C">
        <w:rPr>
          <w:rFonts w:ascii="Times New Roman" w:hAnsi="Times New Roman"/>
          <w:sz w:val="20"/>
          <w:szCs w:val="20"/>
          <w:highlight w:val="white"/>
        </w:rPr>
        <w:t xml:space="preserve">ykonawca musi wykazać dysponowanie sprzętem w ilości minimalnej: </w:t>
      </w:r>
    </w:p>
    <w:p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Dla wykonawcy składa</w:t>
      </w:r>
      <w:r w:rsidR="00137729" w:rsidRPr="002D287C">
        <w:rPr>
          <w:rFonts w:ascii="Times New Roman" w:hAnsi="Times New Roman"/>
          <w:sz w:val="20"/>
          <w:szCs w:val="20"/>
        </w:rPr>
        <w:t>jącego ofertę na 1 część</w:t>
      </w:r>
      <w:r w:rsidRPr="002D287C">
        <w:rPr>
          <w:rFonts w:ascii="Times New Roman" w:hAnsi="Times New Roman"/>
          <w:sz w:val="20"/>
          <w:szCs w:val="20"/>
        </w:rPr>
        <w:t xml:space="preserve"> zamówienia:</w:t>
      </w:r>
    </w:p>
    <w:p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xml:space="preserve">- 1 ciągnik rolniczy przystosowany do zrywki drewna </w:t>
      </w:r>
    </w:p>
    <w:p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- 2 pilarki spalinowe</w:t>
      </w:r>
    </w:p>
    <w:p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xml:space="preserve">- 2 </w:t>
      </w:r>
      <w:proofErr w:type="spellStart"/>
      <w:r w:rsidRPr="002D287C">
        <w:rPr>
          <w:rFonts w:ascii="Times New Roman" w:hAnsi="Times New Roman"/>
          <w:sz w:val="20"/>
          <w:szCs w:val="20"/>
        </w:rPr>
        <w:t>wykaszarki</w:t>
      </w:r>
      <w:proofErr w:type="spellEnd"/>
      <w:r w:rsidR="00FD510B" w:rsidRPr="002D287C">
        <w:rPr>
          <w:rFonts w:ascii="Times New Roman" w:hAnsi="Times New Roman"/>
          <w:sz w:val="20"/>
          <w:szCs w:val="20"/>
        </w:rPr>
        <w:t xml:space="preserve"> (kos</w:t>
      </w:r>
      <w:r w:rsidRPr="002D287C">
        <w:rPr>
          <w:rFonts w:ascii="Times New Roman" w:hAnsi="Times New Roman"/>
          <w:sz w:val="20"/>
          <w:szCs w:val="20"/>
        </w:rPr>
        <w:t>y</w:t>
      </w:r>
      <w:r w:rsidR="00FD510B" w:rsidRPr="002D287C">
        <w:rPr>
          <w:rFonts w:ascii="Times New Roman" w:hAnsi="Times New Roman"/>
          <w:sz w:val="20"/>
          <w:szCs w:val="20"/>
        </w:rPr>
        <w:t xml:space="preserve"> spalinowe) </w:t>
      </w:r>
    </w:p>
    <w:p w:rsidR="00137729"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p>
    <w:p w:rsidR="00137729" w:rsidRPr="002D287C" w:rsidRDefault="00137729" w:rsidP="00137729">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sidRPr="002D287C">
        <w:rPr>
          <w:rFonts w:ascii="Times New Roman" w:hAnsi="Times New Roman"/>
          <w:b/>
          <w:sz w:val="20"/>
          <w:szCs w:val="20"/>
        </w:rPr>
        <w:t>Wykonawca składający ofertę na 2 lub więcej części zamówienia winien wykazać odpowiednio wielokrotność stawianych warunków.</w:t>
      </w:r>
    </w:p>
    <w:p w:rsidR="00511241" w:rsidRPr="002D287C" w:rsidRDefault="00511241" w:rsidP="00137729">
      <w:pPr>
        <w:widowControl w:val="0"/>
        <w:autoSpaceDE w:val="0"/>
        <w:autoSpaceDN w:val="0"/>
        <w:adjustRightInd w:val="0"/>
        <w:spacing w:after="0" w:line="240" w:lineRule="auto"/>
        <w:jc w:val="both"/>
        <w:rPr>
          <w:rFonts w:ascii="Times New Roman" w:hAnsi="Times New Roman"/>
          <w:sz w:val="20"/>
          <w:szCs w:val="20"/>
        </w:rPr>
      </w:pPr>
    </w:p>
    <w:p w:rsidR="00FD510B" w:rsidRPr="002D287C" w:rsidRDefault="00C13D2F"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highlight w:val="white"/>
        </w:rPr>
        <w:lastRenderedPageBreak/>
        <w:t>3</w:t>
      </w:r>
      <w:r w:rsidR="008A5AB1" w:rsidRPr="002D287C">
        <w:rPr>
          <w:rFonts w:ascii="Times New Roman" w:hAnsi="Times New Roman"/>
          <w:sz w:val="20"/>
          <w:szCs w:val="20"/>
          <w:highlight w:val="white"/>
        </w:rPr>
        <w:t>)</w:t>
      </w:r>
      <w:r w:rsidRPr="002D287C">
        <w:rPr>
          <w:rFonts w:ascii="Times New Roman" w:hAnsi="Times New Roman"/>
          <w:sz w:val="20"/>
          <w:szCs w:val="20"/>
        </w:rPr>
        <w:t xml:space="preserve"> </w:t>
      </w:r>
      <w:r w:rsidR="008A5AB1" w:rsidRPr="002D287C">
        <w:rPr>
          <w:rFonts w:ascii="Times New Roman" w:hAnsi="Times New Roman"/>
          <w:sz w:val="20"/>
          <w:szCs w:val="20"/>
        </w:rPr>
        <w:t>wykaz osób, skierowanych przez wykonawcę do realizacji zamówienia publicznego, w szczególności odpowie</w:t>
      </w:r>
      <w:r w:rsidR="00C21B07" w:rsidRPr="002D287C">
        <w:rPr>
          <w:rFonts w:ascii="Times New Roman" w:hAnsi="Times New Roman"/>
          <w:sz w:val="20"/>
          <w:szCs w:val="20"/>
        </w:rPr>
        <w:t>dzialnych za świadczenie usług</w:t>
      </w:r>
      <w:r w:rsidR="008A5AB1" w:rsidRPr="002D287C">
        <w:rPr>
          <w:rFonts w:ascii="Times New Roman" w:hAnsi="Times New Roman"/>
          <w:sz w:val="20"/>
          <w:szCs w:val="20"/>
        </w:rPr>
        <w:t xml:space="preserve"> wraz z informacjami na temat ich uprawnień, doświadczenia niezbędnych do wykonania zamówienia publicznego, oraz informacją o podstawie do dysponowania tymi osobam</w:t>
      </w:r>
      <w:r w:rsidR="00FD510B" w:rsidRPr="002D287C">
        <w:rPr>
          <w:rFonts w:ascii="Times New Roman" w:hAnsi="Times New Roman"/>
          <w:sz w:val="20"/>
          <w:szCs w:val="20"/>
        </w:rPr>
        <w:t xml:space="preserve">i- załącznik </w:t>
      </w:r>
      <w:r w:rsidR="00511241" w:rsidRPr="002D287C">
        <w:rPr>
          <w:rFonts w:ascii="Times New Roman" w:hAnsi="Times New Roman"/>
          <w:sz w:val="20"/>
          <w:szCs w:val="20"/>
        </w:rPr>
        <w:t>nr 6</w:t>
      </w:r>
      <w:r w:rsidR="00FD510B" w:rsidRPr="002D287C">
        <w:rPr>
          <w:rFonts w:ascii="Times New Roman" w:hAnsi="Times New Roman"/>
          <w:sz w:val="20"/>
          <w:szCs w:val="20"/>
        </w:rPr>
        <w:t xml:space="preserve"> do SIWZ.</w:t>
      </w:r>
    </w:p>
    <w:p w:rsidR="008A5AB1" w:rsidRPr="002D287C" w:rsidRDefault="008A5AB1" w:rsidP="00FD510B">
      <w:pPr>
        <w:widowControl w:val="0"/>
        <w:autoSpaceDE w:val="0"/>
        <w:autoSpaceDN w:val="0"/>
        <w:adjustRightInd w:val="0"/>
        <w:spacing w:after="0" w:line="240" w:lineRule="auto"/>
        <w:jc w:val="both"/>
        <w:rPr>
          <w:rFonts w:ascii="Times New Roman" w:hAnsi="Times New Roman"/>
          <w:sz w:val="20"/>
          <w:szCs w:val="20"/>
        </w:rPr>
      </w:pPr>
    </w:p>
    <w:p w:rsidR="00FD510B" w:rsidRPr="002D287C" w:rsidRDefault="00C13D2F" w:rsidP="006607CE">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W celu spełnienia war</w:t>
      </w:r>
      <w:r w:rsidR="00BB3516">
        <w:rPr>
          <w:rFonts w:ascii="Times New Roman" w:hAnsi="Times New Roman"/>
          <w:sz w:val="20"/>
          <w:szCs w:val="20"/>
        </w:rPr>
        <w:t>unku W</w:t>
      </w:r>
      <w:r w:rsidRPr="002D287C">
        <w:rPr>
          <w:rFonts w:ascii="Times New Roman" w:hAnsi="Times New Roman"/>
          <w:sz w:val="20"/>
          <w:szCs w:val="20"/>
        </w:rPr>
        <w:t xml:space="preserve">ykonawca musi wykazać dysponowanie minimum </w:t>
      </w:r>
    </w:p>
    <w:p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Dla wykonawc</w:t>
      </w:r>
      <w:r w:rsidR="00137729" w:rsidRPr="002D287C">
        <w:rPr>
          <w:rFonts w:ascii="Times New Roman" w:hAnsi="Times New Roman"/>
          <w:sz w:val="20"/>
          <w:szCs w:val="20"/>
        </w:rPr>
        <w:t>y składającego ofertę na 1 część</w:t>
      </w:r>
      <w:r w:rsidRPr="002D287C">
        <w:rPr>
          <w:rFonts w:ascii="Times New Roman" w:hAnsi="Times New Roman"/>
          <w:sz w:val="20"/>
          <w:szCs w:val="20"/>
        </w:rPr>
        <w:t xml:space="preserve"> zamówienia:</w:t>
      </w:r>
    </w:p>
    <w:p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- 3</w:t>
      </w:r>
      <w:r w:rsidR="00FD510B" w:rsidRPr="002D287C">
        <w:rPr>
          <w:rFonts w:ascii="Times New Roman" w:hAnsi="Times New Roman"/>
          <w:sz w:val="20"/>
          <w:szCs w:val="20"/>
        </w:rPr>
        <w:t xml:space="preserve"> osobami, które będą uczestniczyć w realizacji zamówienia wraz z informacjami na temat ich doświadczenia (min. 2 lata) niezbędnego do wykonania zamówienia, w tym ukończenie przez co najmniej jedną osobę kursu pilarza </w:t>
      </w:r>
      <w:r w:rsidR="00B472BA" w:rsidRPr="002D287C">
        <w:rPr>
          <w:rFonts w:ascii="Times New Roman" w:hAnsi="Times New Roman"/>
          <w:sz w:val="20"/>
          <w:szCs w:val="20"/>
        </w:rPr>
        <w:t>– drwala</w:t>
      </w:r>
    </w:p>
    <w:p w:rsidR="00137729" w:rsidRDefault="00137729" w:rsidP="00137729">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sidRPr="002D287C">
        <w:rPr>
          <w:rFonts w:ascii="Times New Roman" w:hAnsi="Times New Roman"/>
          <w:b/>
          <w:sz w:val="20"/>
          <w:szCs w:val="20"/>
        </w:rPr>
        <w:t>Wykonawca składający ofertę na 2 lub więcej części zamówienia winien wykazać odpowiednio wielokrotność stawianych warunków.</w:t>
      </w:r>
    </w:p>
    <w:p w:rsidR="00315A89" w:rsidRPr="00681FEE" w:rsidRDefault="00315A89" w:rsidP="00681FEE">
      <w:pPr>
        <w:widowControl w:val="0"/>
        <w:numPr>
          <w:ilvl w:val="0"/>
          <w:numId w:val="6"/>
        </w:numPr>
        <w:autoSpaceDE w:val="0"/>
        <w:autoSpaceDN w:val="0"/>
        <w:adjustRightInd w:val="0"/>
        <w:spacing w:after="0" w:line="240" w:lineRule="auto"/>
        <w:jc w:val="both"/>
        <w:rPr>
          <w:rFonts w:ascii="Times New Roman" w:hAnsi="Times New Roman"/>
          <w:sz w:val="20"/>
          <w:szCs w:val="20"/>
        </w:rPr>
      </w:pPr>
      <w:r w:rsidRPr="00681FEE">
        <w:rPr>
          <w:rFonts w:ascii="Times New Roman" w:hAnsi="Times New Roman"/>
          <w:sz w:val="20"/>
          <w:szCs w:val="20"/>
        </w:rPr>
        <w:t xml:space="preserve">dokument potwierdzający, że wykonawca jest ubezpieczony od odpowiedzialności cywilnej w zakresie prowadzonej działalności związanej z przedmiotem zamówienia na sumę gwarancyjną </w:t>
      </w:r>
      <w:r w:rsidR="00E4214F" w:rsidRPr="00681FEE">
        <w:rPr>
          <w:rFonts w:ascii="Times New Roman" w:hAnsi="Times New Roman"/>
          <w:sz w:val="20"/>
          <w:szCs w:val="20"/>
        </w:rPr>
        <w:t xml:space="preserve">nie niższą niż </w:t>
      </w:r>
      <w:r w:rsidR="00681FEE" w:rsidRPr="00681FEE">
        <w:rPr>
          <w:rFonts w:ascii="Times New Roman" w:hAnsi="Times New Roman"/>
          <w:sz w:val="20"/>
          <w:szCs w:val="20"/>
        </w:rPr>
        <w:t>100</w:t>
      </w:r>
      <w:r w:rsidR="00E4214F" w:rsidRPr="00681FEE">
        <w:rPr>
          <w:rFonts w:ascii="Times New Roman" w:hAnsi="Times New Roman"/>
          <w:sz w:val="20"/>
          <w:szCs w:val="20"/>
        </w:rPr>
        <w:t>.000,00 zł</w:t>
      </w:r>
    </w:p>
    <w:p w:rsidR="00FD510B" w:rsidRPr="002D287C" w:rsidRDefault="00FD510B" w:rsidP="00B472BA">
      <w:pPr>
        <w:widowControl w:val="0"/>
        <w:autoSpaceDE w:val="0"/>
        <w:autoSpaceDN w:val="0"/>
        <w:adjustRightInd w:val="0"/>
        <w:spacing w:after="0" w:line="240" w:lineRule="auto"/>
        <w:jc w:val="both"/>
        <w:rPr>
          <w:rFonts w:ascii="Times New Roman" w:hAnsi="Times New Roman"/>
          <w:sz w:val="20"/>
          <w:szCs w:val="20"/>
        </w:rPr>
      </w:pPr>
    </w:p>
    <w:p w:rsidR="008A5AB1" w:rsidRPr="002D287C" w:rsidRDefault="006607CE" w:rsidP="008A5AB1">
      <w:pPr>
        <w:widowControl w:val="0"/>
        <w:autoSpaceDE w:val="0"/>
        <w:autoSpaceDN w:val="0"/>
        <w:adjustRightInd w:val="0"/>
        <w:spacing w:after="0" w:line="240" w:lineRule="auto"/>
        <w:jc w:val="both"/>
        <w:rPr>
          <w:rFonts w:ascii="Times New Roman" w:hAnsi="Times New Roman"/>
          <w:b/>
          <w:color w:val="000000"/>
          <w:sz w:val="20"/>
          <w:szCs w:val="20"/>
        </w:rPr>
      </w:pPr>
      <w:r w:rsidRPr="002D287C">
        <w:rPr>
          <w:rFonts w:ascii="Times New Roman" w:hAnsi="Times New Roman"/>
          <w:b/>
          <w:color w:val="000000"/>
          <w:sz w:val="20"/>
          <w:szCs w:val="20"/>
          <w:highlight w:val="white"/>
        </w:rPr>
        <w:t>4</w:t>
      </w:r>
      <w:r w:rsidR="008A5AB1" w:rsidRPr="002D287C">
        <w:rPr>
          <w:rFonts w:ascii="Times New Roman" w:hAnsi="Times New Roman"/>
          <w:b/>
          <w:color w:val="000000"/>
          <w:sz w:val="20"/>
          <w:szCs w:val="20"/>
          <w:highlight w:val="white"/>
        </w:rPr>
        <w:t>.</w:t>
      </w:r>
      <w:r w:rsidR="00C13D2F" w:rsidRPr="002D287C">
        <w:rPr>
          <w:rFonts w:ascii="Times New Roman" w:hAnsi="Times New Roman"/>
          <w:b/>
          <w:color w:val="000000"/>
          <w:sz w:val="20"/>
          <w:szCs w:val="20"/>
        </w:rPr>
        <w:t xml:space="preserve"> </w:t>
      </w:r>
      <w:r w:rsidR="008A5AB1" w:rsidRPr="002D287C">
        <w:rPr>
          <w:rFonts w:ascii="Times New Roman" w:hAnsi="Times New Roman"/>
          <w:b/>
          <w:color w:val="000000"/>
          <w:sz w:val="20"/>
          <w:szCs w:val="20"/>
        </w:rPr>
        <w:t xml:space="preserve">Dokumenty i oświadczenia wymienione w pkt. </w:t>
      </w:r>
      <w:r w:rsidR="008A5AB1" w:rsidRPr="002D287C">
        <w:rPr>
          <w:rFonts w:ascii="Times New Roman" w:hAnsi="Times New Roman"/>
          <w:b/>
          <w:color w:val="000000"/>
          <w:sz w:val="20"/>
          <w:szCs w:val="20"/>
          <w:highlight w:val="white"/>
        </w:rPr>
        <w:t xml:space="preserve">VII.2., VII.3., </w:t>
      </w:r>
      <w:r w:rsidR="008A5AB1" w:rsidRPr="002D287C">
        <w:rPr>
          <w:rFonts w:ascii="Times New Roman" w:hAnsi="Times New Roman"/>
          <w:b/>
          <w:color w:val="000000"/>
          <w:sz w:val="20"/>
          <w:szCs w:val="20"/>
        </w:rPr>
        <w:t>nie są dołączane do oferty.</w:t>
      </w:r>
    </w:p>
    <w:p w:rsidR="008A5AB1" w:rsidRPr="002D287C" w:rsidRDefault="006607CE" w:rsidP="006607CE">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5.</w:t>
      </w:r>
      <w:r w:rsidR="008A5AB1" w:rsidRPr="002D287C">
        <w:rPr>
          <w:rFonts w:ascii="Times New Roman" w:hAnsi="Times New Roman"/>
          <w:color w:val="000000"/>
          <w:sz w:val="20"/>
          <w:szCs w:val="20"/>
        </w:rPr>
        <w:t xml:space="preserve"> Postanowienia dotyczące składania dokumentów przez Wykonawców mających siedzibę lub miejsce zamieszkania poza terytorium Rzeczypospolitej Polskiej</w:t>
      </w:r>
    </w:p>
    <w:p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1) Wykonawca, który ma siedzib</w:t>
      </w:r>
      <w:r w:rsidRPr="002D287C">
        <w:rPr>
          <w:rFonts w:ascii="Times New Roman" w:hAnsi="Times New Roman"/>
          <w:color w:val="000000"/>
          <w:sz w:val="20"/>
          <w:szCs w:val="20"/>
          <w:highlight w:val="white"/>
        </w:rPr>
        <w:t>ę lub miejsce zamieszkania poza terytorium Rzeczpospolitej Polskiej, zamiast dokumentu, o którym mowa w:</w:t>
      </w:r>
    </w:p>
    <w:p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a) punkcie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1), sk</w:t>
      </w:r>
      <w:r w:rsidRPr="002D287C">
        <w:rPr>
          <w:rFonts w:ascii="Times New Roman" w:hAnsi="Times New Roman"/>
          <w:color w:val="000000"/>
          <w:sz w:val="20"/>
          <w:szCs w:val="20"/>
          <w:highlight w:val="white"/>
        </w:rPr>
        <w:t>łada wyciąg z innego odpowiedniego rejestru lub, w przypadku braku takiego</w:t>
      </w:r>
      <w:r w:rsidR="00BB3516">
        <w:rPr>
          <w:rFonts w:ascii="Times New Roman" w:hAnsi="Times New Roman"/>
          <w:color w:val="000000"/>
          <w:sz w:val="20"/>
          <w:szCs w:val="20"/>
          <w:highlight w:val="white"/>
        </w:rPr>
        <w:t xml:space="preserve"> rejestru w państwie, w którym W</w:t>
      </w:r>
      <w:r w:rsidRPr="002D287C">
        <w:rPr>
          <w:rFonts w:ascii="Times New Roman" w:hAnsi="Times New Roman"/>
          <w:color w:val="000000"/>
          <w:sz w:val="20"/>
          <w:szCs w:val="20"/>
          <w:highlight w:val="white"/>
        </w:rPr>
        <w:t>ykonawca ma siedzibę lub miejsce zamieszkania, innego równoważnego dokumentu wydanego przez właściwy organ sądowy lub adm</w:t>
      </w:r>
      <w:r w:rsidR="00BB3516">
        <w:rPr>
          <w:rFonts w:ascii="Times New Roman" w:hAnsi="Times New Roman"/>
          <w:color w:val="000000"/>
          <w:sz w:val="20"/>
          <w:szCs w:val="20"/>
          <w:highlight w:val="white"/>
        </w:rPr>
        <w:t>inistracyjny państwa, w którym W</w:t>
      </w:r>
      <w:r w:rsidRPr="002D287C">
        <w:rPr>
          <w:rFonts w:ascii="Times New Roman" w:hAnsi="Times New Roman"/>
          <w:color w:val="000000"/>
          <w:sz w:val="20"/>
          <w:szCs w:val="20"/>
          <w:highlight w:val="white"/>
        </w:rPr>
        <w:t>ykonawca ma siedzibę lub miejsce zamieszkania, w zakresie określonym w art. 24 ust. 1 pkt 13, 14 i 21 oraz ust. 5 pkt 5 i 6 ustawy - wystawione nie wcześniej niż 6 miesięcy przed terminem składania ofert,</w:t>
      </w:r>
    </w:p>
    <w:p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b)</w:t>
      </w:r>
      <w:r w:rsidRPr="002D287C">
        <w:rPr>
          <w:rFonts w:ascii="Times New Roman" w:hAnsi="Times New Roman"/>
          <w:color w:val="000000"/>
          <w:sz w:val="20"/>
          <w:szCs w:val="20"/>
        </w:rPr>
        <w:t xml:space="preserve"> punkcie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2) i 3)</w:t>
      </w:r>
      <w:r w:rsidRPr="002D287C">
        <w:rPr>
          <w:rFonts w:ascii="Times New Roman" w:hAnsi="Times New Roman"/>
          <w:color w:val="000000"/>
          <w:sz w:val="20"/>
          <w:szCs w:val="20"/>
        </w:rPr>
        <w:t xml:space="preserve">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c)</w:t>
      </w:r>
      <w:r w:rsidRPr="002D287C">
        <w:rPr>
          <w:rFonts w:ascii="Times New Roman" w:hAnsi="Times New Roman"/>
          <w:color w:val="000000"/>
          <w:sz w:val="20"/>
          <w:szCs w:val="20"/>
        </w:rPr>
        <w:t xml:space="preserve"> punkcie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8A5AB1" w:rsidRPr="002D287C" w:rsidRDefault="00BB3516"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Pr>
          <w:rFonts w:ascii="Times New Roman" w:hAnsi="Times New Roman"/>
          <w:color w:val="000000"/>
          <w:sz w:val="20"/>
          <w:szCs w:val="20"/>
        </w:rPr>
        <w:t>2) Jeżeli w kraju, w którym W</w:t>
      </w:r>
      <w:r w:rsidR="008A5AB1" w:rsidRPr="002D287C">
        <w:rPr>
          <w:rFonts w:ascii="Times New Roman" w:hAnsi="Times New Roman"/>
          <w:color w:val="000000"/>
          <w:sz w:val="20"/>
          <w:szCs w:val="20"/>
        </w:rPr>
        <w:t xml:space="preserve">ykonawca ma siedzibę lub miejsce zamieszkania lub w kraju, w którym miejsce zamieszkania mają osoby, których dotyczą dokumenty, wskazane w </w:t>
      </w:r>
      <w:proofErr w:type="spellStart"/>
      <w:r w:rsidR="008A5AB1" w:rsidRPr="002D287C">
        <w:rPr>
          <w:rFonts w:ascii="Times New Roman" w:hAnsi="Times New Roman"/>
          <w:color w:val="000000"/>
          <w:sz w:val="20"/>
          <w:szCs w:val="20"/>
        </w:rPr>
        <w:t>ppkt</w:t>
      </w:r>
      <w:proofErr w:type="spellEnd"/>
      <w:r w:rsidR="008A5AB1" w:rsidRPr="002D287C">
        <w:rPr>
          <w:rFonts w:ascii="Times New Roman" w:hAnsi="Times New Roman"/>
          <w:color w:val="000000"/>
          <w:sz w:val="20"/>
          <w:szCs w:val="20"/>
        </w:rPr>
        <w:t xml:space="preserve">. 1) a) nie wydaje się dokumentów, o których mowa w </w:t>
      </w:r>
      <w:proofErr w:type="spellStart"/>
      <w:r w:rsidR="008A5AB1" w:rsidRPr="002D287C">
        <w:rPr>
          <w:rFonts w:ascii="Times New Roman" w:hAnsi="Times New Roman"/>
          <w:color w:val="000000"/>
          <w:sz w:val="20"/>
          <w:szCs w:val="20"/>
        </w:rPr>
        <w:t>ppkt</w:t>
      </w:r>
      <w:proofErr w:type="spellEnd"/>
      <w:r w:rsidR="008A5AB1" w:rsidRPr="002D287C">
        <w:rPr>
          <w:rFonts w:ascii="Times New Roman" w:hAnsi="Times New Roman"/>
          <w:color w:val="000000"/>
          <w:sz w:val="20"/>
          <w:szCs w:val="2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1), składa  dokumenty, o których mowa w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1) a) w zakresie określonym w art. 24 ust. 1 pkt 14 i 21 oraz ust. 5 pkt 6 ustawy. </w:t>
      </w:r>
    </w:p>
    <w:p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lastRenderedPageBreak/>
        <w:t>4)</w:t>
      </w:r>
      <w:r w:rsidRPr="002D287C">
        <w:rPr>
          <w:rFonts w:ascii="Times New Roman" w:hAnsi="Times New Roman"/>
          <w:color w:val="000000"/>
          <w:sz w:val="20"/>
          <w:szCs w:val="20"/>
        </w:rPr>
        <w:tab/>
        <w:t>W przypadku wątpliwości co do treści dokumentu złożonego przez wykonawcę mającego siedzibę lub miejsce zamieszkania poza terytor</w:t>
      </w:r>
      <w:r w:rsidR="00BB3516">
        <w:rPr>
          <w:rFonts w:ascii="Times New Roman" w:hAnsi="Times New Roman"/>
          <w:color w:val="000000"/>
          <w:sz w:val="20"/>
          <w:szCs w:val="20"/>
        </w:rPr>
        <w:t>ium Rzeczypospolitej Polskiej, Z</w:t>
      </w:r>
      <w:r w:rsidRPr="002D287C">
        <w:rPr>
          <w:rFonts w:ascii="Times New Roman" w:hAnsi="Times New Roman"/>
          <w:color w:val="000000"/>
          <w:sz w:val="20"/>
          <w:szCs w:val="20"/>
        </w:rPr>
        <w:t>amawiający może zwrócić się do właściwych organów odpowiednio kraju miejsca zamieszk</w:t>
      </w:r>
      <w:r w:rsidR="00BB3516">
        <w:rPr>
          <w:rFonts w:ascii="Times New Roman" w:hAnsi="Times New Roman"/>
          <w:color w:val="000000"/>
          <w:sz w:val="20"/>
          <w:szCs w:val="20"/>
        </w:rPr>
        <w:t>ania osoby lub kraju, w którym W</w:t>
      </w:r>
      <w:r w:rsidRPr="002D287C">
        <w:rPr>
          <w:rFonts w:ascii="Times New Roman" w:hAnsi="Times New Roman"/>
          <w:color w:val="000000"/>
          <w:sz w:val="20"/>
          <w:szCs w:val="20"/>
        </w:rPr>
        <w:t>ykonawca ma siedzibę lub miejsce zamieszkania, z wnioskiem o udzielenie niezbędnych informacji dotyczących przedłożonego dokumentu.</w:t>
      </w:r>
    </w:p>
    <w:p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 xml:space="preserve">  </w:t>
      </w:r>
    </w:p>
    <w:p w:rsidR="008A5AB1" w:rsidRPr="002D287C" w:rsidRDefault="006607CE"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W przypadku, kiedy ofertę składają wykonawcy wspólnie ubiegający się o udzielenie zamówienia (konsorcjum / spółka cywilna), musi ona spełniać następujące warunki:</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1) Oferta winna być podpisana przez ustanowionego pełnomocnika do reprezentowania w postępowaniu lub do reprezentowania w postępowaniu i zawarcia umowy.</w:t>
      </w: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8A5AB1" w:rsidRPr="002D287C" w:rsidRDefault="008A5AB1" w:rsidP="00B32A2A">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3) Oferta winna zawiera</w:t>
      </w:r>
      <w:r w:rsidRPr="002D287C">
        <w:rPr>
          <w:rFonts w:ascii="Times New Roman" w:hAnsi="Times New Roman"/>
          <w:color w:val="000000"/>
          <w:sz w:val="20"/>
          <w:szCs w:val="20"/>
          <w:highlight w:val="white"/>
        </w:rPr>
        <w:t xml:space="preserve">ć oświadczenie o którym mowa w pkt. 7.1. </w:t>
      </w:r>
      <w:proofErr w:type="spellStart"/>
      <w:r w:rsidRPr="002D287C">
        <w:rPr>
          <w:rFonts w:ascii="Times New Roman" w:hAnsi="Times New Roman"/>
          <w:color w:val="000000"/>
          <w:sz w:val="20"/>
          <w:szCs w:val="20"/>
          <w:highlight w:val="white"/>
        </w:rPr>
        <w:t>Ppkt</w:t>
      </w:r>
      <w:proofErr w:type="spellEnd"/>
      <w:r w:rsidRPr="002D287C">
        <w:rPr>
          <w:rFonts w:ascii="Times New Roman" w:hAnsi="Times New Roman"/>
          <w:color w:val="000000"/>
          <w:sz w:val="20"/>
          <w:szCs w:val="20"/>
          <w:highlight w:val="white"/>
        </w:rPr>
        <w:t>. .2)</w:t>
      </w:r>
      <w:r w:rsidRPr="002D287C">
        <w:rPr>
          <w:rFonts w:ascii="Times New Roman" w:hAnsi="Times New Roman"/>
          <w:color w:val="000000"/>
          <w:sz w:val="20"/>
          <w:szCs w:val="20"/>
        </w:rPr>
        <w:t xml:space="preserve"> dla każdego wykonawcy z osobna, pozostałe </w:t>
      </w:r>
      <w:r w:rsidR="00B32A2A" w:rsidRPr="002D287C">
        <w:rPr>
          <w:rFonts w:ascii="Times New Roman" w:hAnsi="Times New Roman"/>
          <w:color w:val="000000"/>
          <w:sz w:val="20"/>
          <w:szCs w:val="20"/>
        </w:rPr>
        <w:t>dokumenty składane są wspólnie.</w:t>
      </w:r>
    </w:p>
    <w:p w:rsidR="008A5AB1" w:rsidRPr="002D287C" w:rsidRDefault="008A5AB1" w:rsidP="00B32A2A">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 xml:space="preserve">  4) Dokumenty i oświadczenia składane na wezwanie zamawi</w:t>
      </w:r>
      <w:r w:rsidR="00B472BA" w:rsidRPr="002D287C">
        <w:rPr>
          <w:rFonts w:ascii="Times New Roman" w:hAnsi="Times New Roman"/>
          <w:color w:val="000000"/>
          <w:sz w:val="20"/>
          <w:szCs w:val="20"/>
        </w:rPr>
        <w:t>ającego, o których mowa w pkt. VII.2</w:t>
      </w:r>
      <w:r w:rsidRPr="002D287C">
        <w:rPr>
          <w:rFonts w:ascii="Times New Roman" w:hAnsi="Times New Roman"/>
          <w:color w:val="000000"/>
          <w:sz w:val="20"/>
          <w:szCs w:val="20"/>
        </w:rPr>
        <w:t xml:space="preserve">. dotyczą każdego z wykonawców osobno. Natomiast dokumenty i oświadczenia, o których mowa w pkt. </w:t>
      </w:r>
      <w:r w:rsidR="006475FD" w:rsidRPr="002D287C">
        <w:rPr>
          <w:rFonts w:ascii="Times New Roman" w:hAnsi="Times New Roman"/>
          <w:color w:val="000000"/>
          <w:sz w:val="20"/>
          <w:szCs w:val="20"/>
          <w:highlight w:val="white"/>
        </w:rPr>
        <w:t>VII</w:t>
      </w:r>
      <w:r w:rsidR="006607CE" w:rsidRPr="002D287C">
        <w:rPr>
          <w:rFonts w:ascii="Times New Roman" w:hAnsi="Times New Roman"/>
          <w:color w:val="000000"/>
          <w:sz w:val="20"/>
          <w:szCs w:val="20"/>
          <w:highlight w:val="white"/>
        </w:rPr>
        <w:t xml:space="preserve"> 3.,</w:t>
      </w:r>
      <w:r w:rsidRPr="002D287C">
        <w:rPr>
          <w:rFonts w:ascii="Times New Roman" w:hAnsi="Times New Roman"/>
          <w:color w:val="000000"/>
          <w:sz w:val="20"/>
          <w:szCs w:val="20"/>
        </w:rPr>
        <w:t xml:space="preserve"> składane są przez tego z wykonawców wspólnie ubiegających się o udzielenie zamówienia, który wykazuje spełnienie w</w:t>
      </w:r>
      <w:r w:rsidR="00B32A2A" w:rsidRPr="002D287C">
        <w:rPr>
          <w:rFonts w:ascii="Times New Roman" w:hAnsi="Times New Roman"/>
          <w:color w:val="000000"/>
          <w:sz w:val="20"/>
          <w:szCs w:val="20"/>
        </w:rPr>
        <w:t>arunków udziału w postępowaniu.</w:t>
      </w:r>
    </w:p>
    <w:p w:rsidR="008A5AB1" w:rsidRPr="002D287C" w:rsidRDefault="006607CE"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w:t>
      </w:r>
      <w:r w:rsidR="008A5AB1" w:rsidRPr="002D287C">
        <w:rPr>
          <w:rFonts w:ascii="Times New Roman" w:hAnsi="Times New Roman"/>
          <w:b/>
          <w:bCs/>
          <w:color w:val="000000"/>
          <w:sz w:val="20"/>
          <w:szCs w:val="20"/>
        </w:rPr>
        <w:t xml:space="preserve"> </w:t>
      </w:r>
      <w:r w:rsidR="008A5AB1" w:rsidRPr="002D287C">
        <w:rPr>
          <w:rFonts w:ascii="Times New Roman" w:hAnsi="Times New Roman"/>
          <w:color w:val="000000"/>
          <w:sz w:val="20"/>
          <w:szCs w:val="20"/>
        </w:rPr>
        <w:t>Postanowienia dotyczące składanych w niniejszym postępowaniu dokumentów i oświadczeń:</w:t>
      </w: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1) Oświadczenia Wykonawcy, Podmiotów udostępniających zasoby, Podwykonawców składane są w oryginale, podpisane przez osoby uprawnione do reprezentowania ww. podmiotów.</w:t>
      </w: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2) Dokumenty, inne niż oświadczenia, składane są w oryginale lub kopii potwierdzonej za zgodność z oryginałem, podpisane przez osoby uprawnione do reprezentowania.</w:t>
      </w: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4) Poświadczenie za zgodność z oryginałem następuje w formie pisemnej lub w formie elektronicznej .</w:t>
      </w: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6) Dokumenty sporządzone w języku obcym są składane wraz z tłumaczeniem na język polski.</w:t>
      </w:r>
    </w:p>
    <w:p w:rsidR="008A5AB1" w:rsidRPr="002D287C" w:rsidRDefault="008A5AB1" w:rsidP="006607CE">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8A5AB1" w:rsidRPr="002D287C" w:rsidRDefault="006607CE"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8</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Postanowienia dotyczące dokumentów dot. Podmiotów udostępniających zasoby:</w:t>
      </w: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w:t>
      </w:r>
      <w:r w:rsidR="006607CE" w:rsidRPr="002D287C">
        <w:rPr>
          <w:rFonts w:ascii="Times New Roman" w:hAnsi="Times New Roman"/>
          <w:color w:val="000000"/>
          <w:sz w:val="20"/>
          <w:szCs w:val="20"/>
        </w:rPr>
        <w:t>adczeniu, o którym mowa w pkt. VII</w:t>
      </w:r>
      <w:r w:rsidRPr="002D287C">
        <w:rPr>
          <w:rFonts w:ascii="Times New Roman" w:hAnsi="Times New Roman"/>
          <w:color w:val="000000"/>
          <w:sz w:val="20"/>
          <w:szCs w:val="20"/>
        </w:rPr>
        <w:t xml:space="preserve">.1.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2).</w:t>
      </w: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2) Jeżeli</w:t>
      </w:r>
      <w:r w:rsidR="00BB3516">
        <w:rPr>
          <w:rFonts w:ascii="Times New Roman" w:hAnsi="Times New Roman"/>
          <w:color w:val="000000"/>
          <w:sz w:val="20"/>
          <w:szCs w:val="20"/>
        </w:rPr>
        <w:t xml:space="preserve"> W</w:t>
      </w:r>
      <w:r w:rsidRPr="002D287C">
        <w:rPr>
          <w:rFonts w:ascii="Times New Roman" w:hAnsi="Times New Roman"/>
          <w:color w:val="000000"/>
          <w:sz w:val="20"/>
          <w:szCs w:val="20"/>
        </w:rPr>
        <w:t>ykonawca wykazując spełnienie warunków, udziału w postępowaniu polega na zdolnościach lub sytuacji innyc</w:t>
      </w:r>
      <w:r w:rsidR="00BB3516">
        <w:rPr>
          <w:rFonts w:ascii="Times New Roman" w:hAnsi="Times New Roman"/>
          <w:color w:val="000000"/>
          <w:sz w:val="20"/>
          <w:szCs w:val="20"/>
        </w:rPr>
        <w:t>h podmiotów, w celu oceny, czy W</w:t>
      </w:r>
      <w:r w:rsidRPr="002D287C">
        <w:rPr>
          <w:rFonts w:ascii="Times New Roman" w:hAnsi="Times New Roman"/>
          <w:color w:val="000000"/>
          <w:sz w:val="20"/>
          <w:szCs w:val="20"/>
        </w:rPr>
        <w:t>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a) zakresu dostępnych wykonawcy zasobów innego podmiotu,</w:t>
      </w:r>
    </w:p>
    <w:p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b) sposobu wykorzystania zasobów innego podmiotu, przez wykonawcę, przy wykonywaniu niniejszego zamówienia,</w:t>
      </w:r>
    </w:p>
    <w:p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c) zakres i okres udziału innego podmiotu przy wykonywaniu zamówienia publicznego,</w:t>
      </w:r>
    </w:p>
    <w:p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d) czy pod</w:t>
      </w:r>
      <w:r w:rsidR="00BB3516">
        <w:rPr>
          <w:rFonts w:ascii="Times New Roman" w:hAnsi="Times New Roman"/>
          <w:sz w:val="20"/>
          <w:szCs w:val="20"/>
        </w:rPr>
        <w:t>miot, na zdolnościach, którego W</w:t>
      </w:r>
      <w:r w:rsidRPr="002D287C">
        <w:rPr>
          <w:rFonts w:ascii="Times New Roman" w:hAnsi="Times New Roman"/>
          <w:sz w:val="20"/>
          <w:szCs w:val="20"/>
        </w:rPr>
        <w:t>ykonawca polega w odniesieniu do warunków udziału w postępowaniu dotyczących</w:t>
      </w:r>
      <w:r w:rsidR="00C21B07" w:rsidRPr="002D287C">
        <w:rPr>
          <w:rFonts w:ascii="Times New Roman" w:hAnsi="Times New Roman"/>
          <w:sz w:val="20"/>
          <w:szCs w:val="20"/>
        </w:rPr>
        <w:t>,</w:t>
      </w:r>
      <w:r w:rsidRPr="002D287C">
        <w:rPr>
          <w:rFonts w:ascii="Times New Roman" w:hAnsi="Times New Roman"/>
          <w:sz w:val="20"/>
          <w:szCs w:val="20"/>
        </w:rPr>
        <w:t xml:space="preserve"> doświadczenia, zrealizuje usługi, któ</w:t>
      </w:r>
      <w:r w:rsidR="00C21B07" w:rsidRPr="002D287C">
        <w:rPr>
          <w:rFonts w:ascii="Times New Roman" w:hAnsi="Times New Roman"/>
          <w:sz w:val="20"/>
          <w:szCs w:val="20"/>
        </w:rPr>
        <w:t>rych wskazane zdolności dotyczą.</w:t>
      </w:r>
    </w:p>
    <w:p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lastRenderedPageBreak/>
        <w:t>3) Wykonawca zobowiązany będzie przedstawić na wezwanie zamawiającego do</w:t>
      </w:r>
      <w:r w:rsidR="006607CE" w:rsidRPr="002D287C">
        <w:rPr>
          <w:rFonts w:ascii="Times New Roman" w:hAnsi="Times New Roman"/>
          <w:color w:val="000000"/>
          <w:sz w:val="20"/>
          <w:szCs w:val="20"/>
        </w:rPr>
        <w:t>kumenty, o których mowa w pkt. VII</w:t>
      </w:r>
      <w:r w:rsidRPr="002D287C">
        <w:rPr>
          <w:rFonts w:ascii="Times New Roman" w:hAnsi="Times New Roman"/>
          <w:color w:val="000000"/>
          <w:sz w:val="20"/>
          <w:szCs w:val="20"/>
        </w:rPr>
        <w:t xml:space="preserve">.2.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1 - 9</w:t>
      </w:r>
      <w:r w:rsidRPr="002D287C">
        <w:rPr>
          <w:rFonts w:ascii="Times New Roman" w:hAnsi="Times New Roman"/>
          <w:color w:val="000000"/>
          <w:sz w:val="20"/>
          <w:szCs w:val="20"/>
        </w:rPr>
        <w:t xml:space="preserve"> w odniesieniu do podmiotów na zdolnościach lub sytuacji których polega na zasadach określonych w art. 22a ustawy </w:t>
      </w:r>
      <w:proofErr w:type="spellStart"/>
      <w:r w:rsidRPr="002D287C">
        <w:rPr>
          <w:rFonts w:ascii="Times New Roman" w:hAnsi="Times New Roman"/>
          <w:color w:val="000000"/>
          <w:sz w:val="20"/>
          <w:szCs w:val="20"/>
        </w:rPr>
        <w:t>Pzp</w:t>
      </w:r>
      <w:proofErr w:type="spellEnd"/>
    </w:p>
    <w:p w:rsidR="008A5AB1" w:rsidRPr="002D287C" w:rsidRDefault="008A5AB1" w:rsidP="008A5AB1">
      <w:pPr>
        <w:widowControl w:val="0"/>
        <w:autoSpaceDE w:val="0"/>
        <w:autoSpaceDN w:val="0"/>
        <w:adjustRightInd w:val="0"/>
        <w:spacing w:after="0" w:line="240" w:lineRule="auto"/>
        <w:jc w:val="both"/>
        <w:rPr>
          <w:rFonts w:ascii="Times New Roman" w:hAnsi="Times New Roman"/>
          <w:b/>
          <w:bCs/>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VIII. Informacja o sposobie poro</w:t>
      </w:r>
      <w:r w:rsidR="00BB3516">
        <w:rPr>
          <w:rFonts w:ascii="Times New Roman" w:hAnsi="Times New Roman"/>
          <w:b/>
          <w:bCs/>
          <w:color w:val="000000"/>
          <w:sz w:val="20"/>
          <w:szCs w:val="20"/>
        </w:rPr>
        <w:t>zumiewania się zamawiającego z W</w:t>
      </w:r>
      <w:r w:rsidRPr="002D287C">
        <w:rPr>
          <w:rFonts w:ascii="Times New Roman" w:hAnsi="Times New Roman"/>
          <w:b/>
          <w:bCs/>
          <w:color w:val="000000"/>
          <w:sz w:val="20"/>
          <w:szCs w:val="20"/>
        </w:rPr>
        <w:t>ykonawcami oraz przekazywania oświadczeń lub dokumentów, a także wskazanie osób uprawn</w:t>
      </w:r>
      <w:r w:rsidR="00BB3516">
        <w:rPr>
          <w:rFonts w:ascii="Times New Roman" w:hAnsi="Times New Roman"/>
          <w:b/>
          <w:bCs/>
          <w:color w:val="000000"/>
          <w:sz w:val="20"/>
          <w:szCs w:val="20"/>
        </w:rPr>
        <w:t>ionych do porozumiewania się z W</w:t>
      </w:r>
      <w:r w:rsidRPr="002D287C">
        <w:rPr>
          <w:rFonts w:ascii="Times New Roman" w:hAnsi="Times New Roman"/>
          <w:b/>
          <w:bCs/>
          <w:color w:val="000000"/>
          <w:sz w:val="20"/>
          <w:szCs w:val="20"/>
        </w:rPr>
        <w:t>ykonawcami</w:t>
      </w:r>
      <w:r w:rsidRPr="002D287C">
        <w:rPr>
          <w:rFonts w:ascii="Times New Roman" w:hAnsi="Times New Roman"/>
          <w:color w:val="000000"/>
          <w:sz w:val="20"/>
          <w:szCs w:val="20"/>
        </w:rPr>
        <w:t>.</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Komunikacja pomiędzy Zamawia</w:t>
      </w:r>
      <w:r w:rsidR="00BB3516">
        <w:rPr>
          <w:rFonts w:ascii="Times New Roman" w:hAnsi="Times New Roman"/>
          <w:color w:val="000000"/>
          <w:sz w:val="20"/>
          <w:szCs w:val="20"/>
        </w:rPr>
        <w:t>jącym a W</w:t>
      </w:r>
      <w:r w:rsidR="00B32A2A" w:rsidRPr="002D287C">
        <w:rPr>
          <w:rFonts w:ascii="Times New Roman" w:hAnsi="Times New Roman"/>
          <w:color w:val="000000"/>
          <w:sz w:val="20"/>
          <w:szCs w:val="20"/>
        </w:rPr>
        <w:t>ykonawcami odbywać się</w:t>
      </w:r>
      <w:r w:rsidR="006607CE" w:rsidRPr="002D287C">
        <w:rPr>
          <w:rFonts w:ascii="Times New Roman" w:hAnsi="Times New Roman"/>
          <w:color w:val="000000"/>
          <w:sz w:val="20"/>
          <w:szCs w:val="20"/>
        </w:rPr>
        <w:t xml:space="preserve"> będzie </w:t>
      </w:r>
      <w:r w:rsidRPr="002D287C">
        <w:rPr>
          <w:rFonts w:ascii="Times New Roman" w:hAnsi="Times New Roman"/>
          <w:color w:val="000000"/>
          <w:sz w:val="20"/>
          <w:szCs w:val="20"/>
        </w:rPr>
        <w:t>za po</w:t>
      </w:r>
      <w:r w:rsidRPr="002D287C">
        <w:rPr>
          <w:rFonts w:ascii="Times New Roman" w:hAnsi="Times New Roman"/>
          <w:color w:val="000000"/>
          <w:sz w:val="20"/>
          <w:szCs w:val="20"/>
          <w:highlight w:val="white"/>
        </w:rPr>
        <w:t xml:space="preserve">średnictwem operatora pocztowego w rozumieniu ustawy z dnia 23 listopada 2012 r. - Prawo pocztowe (Dz. U. z 2012 r. poz. 1529 </w:t>
      </w:r>
      <w:r w:rsidR="006475FD" w:rsidRPr="002D287C">
        <w:rPr>
          <w:rFonts w:ascii="Times New Roman" w:hAnsi="Times New Roman"/>
          <w:color w:val="000000"/>
          <w:sz w:val="20"/>
          <w:szCs w:val="20"/>
          <w:highlight w:val="white"/>
        </w:rPr>
        <w:t xml:space="preserve">z </w:t>
      </w:r>
      <w:proofErr w:type="spellStart"/>
      <w:r w:rsidR="006475FD" w:rsidRPr="002D287C">
        <w:rPr>
          <w:rFonts w:ascii="Times New Roman" w:hAnsi="Times New Roman"/>
          <w:color w:val="000000"/>
          <w:sz w:val="20"/>
          <w:szCs w:val="20"/>
          <w:highlight w:val="white"/>
        </w:rPr>
        <w:t>późn</w:t>
      </w:r>
      <w:proofErr w:type="spellEnd"/>
      <w:r w:rsidR="006475FD" w:rsidRPr="002D287C">
        <w:rPr>
          <w:rFonts w:ascii="Times New Roman" w:hAnsi="Times New Roman"/>
          <w:color w:val="000000"/>
          <w:sz w:val="20"/>
          <w:szCs w:val="20"/>
          <w:highlight w:val="white"/>
        </w:rPr>
        <w:t>. zm.</w:t>
      </w:r>
      <w:r w:rsidRPr="002D287C">
        <w:rPr>
          <w:rFonts w:ascii="Times New Roman" w:hAnsi="Times New Roman"/>
          <w:color w:val="000000"/>
          <w:sz w:val="20"/>
          <w:szCs w:val="20"/>
          <w:highlight w:val="white"/>
        </w:rPr>
        <w:t>),</w:t>
      </w:r>
      <w:r w:rsidRPr="002D287C">
        <w:rPr>
          <w:rFonts w:ascii="Times New Roman" w:hAnsi="Times New Roman"/>
          <w:color w:val="000000"/>
          <w:sz w:val="20"/>
          <w:szCs w:val="20"/>
        </w:rPr>
        <w:t xml:space="preserve"> osobi</w:t>
      </w:r>
      <w:r w:rsidRPr="002D287C">
        <w:rPr>
          <w:rFonts w:ascii="Times New Roman" w:hAnsi="Times New Roman"/>
          <w:color w:val="000000"/>
          <w:sz w:val="20"/>
          <w:szCs w:val="20"/>
          <w:highlight w:val="white"/>
        </w:rPr>
        <w:t>ście</w:t>
      </w:r>
      <w:r w:rsidRPr="002D287C">
        <w:rPr>
          <w:rFonts w:ascii="Times New Roman" w:hAnsi="Times New Roman"/>
          <w:color w:val="000000"/>
          <w:sz w:val="20"/>
          <w:szCs w:val="20"/>
        </w:rPr>
        <w:t>, za po</w:t>
      </w:r>
      <w:r w:rsidRPr="002D287C">
        <w:rPr>
          <w:rFonts w:ascii="Times New Roman" w:hAnsi="Times New Roman"/>
          <w:color w:val="000000"/>
          <w:sz w:val="20"/>
          <w:szCs w:val="20"/>
          <w:highlight w:val="white"/>
        </w:rPr>
        <w:t>średnictwem posłańca,</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faksu, przy u</w:t>
      </w:r>
      <w:r w:rsidRPr="002D287C">
        <w:rPr>
          <w:rFonts w:ascii="Times New Roman" w:hAnsi="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2D287C">
        <w:rPr>
          <w:rFonts w:ascii="Times New Roman" w:hAnsi="Times New Roman"/>
          <w:color w:val="000000"/>
          <w:sz w:val="20"/>
          <w:szCs w:val="20"/>
        </w:rPr>
        <w:t>. Wszelkie oświadczenia, wnioski, zawiadomienia oraz informacje przekazywane:</w:t>
      </w:r>
    </w:p>
    <w:p w:rsidR="008A5AB1" w:rsidRPr="002D287C" w:rsidRDefault="008A5AB1" w:rsidP="006607CE">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006607CE" w:rsidRPr="002D287C">
        <w:rPr>
          <w:rFonts w:ascii="Times New Roman" w:hAnsi="Times New Roman"/>
          <w:color w:val="000000"/>
          <w:sz w:val="20"/>
          <w:szCs w:val="20"/>
        </w:rPr>
        <w:t>-</w:t>
      </w:r>
      <w:r w:rsidRPr="002D287C">
        <w:rPr>
          <w:rFonts w:ascii="Times New Roman" w:hAnsi="Times New Roman"/>
          <w:color w:val="000000"/>
          <w:sz w:val="20"/>
          <w:szCs w:val="20"/>
        </w:rPr>
        <w:t xml:space="preserve"> za po</w:t>
      </w:r>
      <w:r w:rsidRPr="002D287C">
        <w:rPr>
          <w:rFonts w:ascii="Times New Roman" w:hAnsi="Times New Roman"/>
          <w:color w:val="000000"/>
          <w:sz w:val="20"/>
          <w:szCs w:val="20"/>
          <w:highlight w:val="white"/>
        </w:rPr>
        <w:t>średnictwem operatora pocztowego</w:t>
      </w:r>
      <w:r w:rsidRPr="002D287C">
        <w:rPr>
          <w:rFonts w:ascii="Times New Roman" w:hAnsi="Times New Roman"/>
          <w:color w:val="000000"/>
          <w:sz w:val="20"/>
          <w:szCs w:val="20"/>
        </w:rPr>
        <w:t xml:space="preserve"> oraz osobi</w:t>
      </w:r>
      <w:r w:rsidRPr="002D287C">
        <w:rPr>
          <w:rFonts w:ascii="Times New Roman" w:hAnsi="Times New Roman"/>
          <w:color w:val="000000"/>
          <w:sz w:val="20"/>
          <w:szCs w:val="20"/>
          <w:highlight w:val="white"/>
        </w:rPr>
        <w:t>ście</w:t>
      </w:r>
      <w:r w:rsidR="006475FD" w:rsidRPr="002D287C">
        <w:rPr>
          <w:rFonts w:ascii="Times New Roman" w:hAnsi="Times New Roman"/>
          <w:color w:val="000000"/>
          <w:sz w:val="20"/>
          <w:szCs w:val="20"/>
        </w:rPr>
        <w:t xml:space="preserve"> </w:t>
      </w:r>
      <w:r w:rsidRPr="002D287C">
        <w:rPr>
          <w:rFonts w:ascii="Times New Roman" w:hAnsi="Times New Roman"/>
          <w:color w:val="000000"/>
          <w:sz w:val="20"/>
          <w:szCs w:val="20"/>
        </w:rPr>
        <w:t>za po</w:t>
      </w:r>
      <w:r w:rsidRPr="002D287C">
        <w:rPr>
          <w:rFonts w:ascii="Times New Roman" w:hAnsi="Times New Roman"/>
          <w:color w:val="000000"/>
          <w:sz w:val="20"/>
          <w:szCs w:val="20"/>
          <w:highlight w:val="white"/>
        </w:rPr>
        <w:t>średnictwem posłańca</w:t>
      </w:r>
      <w:r w:rsidRPr="002D287C">
        <w:rPr>
          <w:rFonts w:ascii="Times New Roman" w:hAnsi="Times New Roman"/>
          <w:color w:val="000000"/>
          <w:sz w:val="20"/>
          <w:szCs w:val="20"/>
        </w:rPr>
        <w:t xml:space="preserve"> n</w:t>
      </w:r>
      <w:r w:rsidR="006607CE" w:rsidRPr="002D287C">
        <w:rPr>
          <w:rFonts w:ascii="Times New Roman" w:hAnsi="Times New Roman"/>
          <w:color w:val="000000"/>
          <w:sz w:val="20"/>
          <w:szCs w:val="20"/>
        </w:rPr>
        <w:t xml:space="preserve">ależy kierować / przekazywać na </w:t>
      </w:r>
      <w:r w:rsidRPr="002D287C">
        <w:rPr>
          <w:rFonts w:ascii="Times New Roman" w:hAnsi="Times New Roman"/>
          <w:color w:val="000000"/>
          <w:sz w:val="20"/>
          <w:szCs w:val="20"/>
        </w:rPr>
        <w:t>adres zamawiającego podany w pkt. I niniejszej Specyfikacji.</w:t>
      </w:r>
    </w:p>
    <w:p w:rsidR="008A5AB1" w:rsidRPr="002D287C" w:rsidRDefault="006607CE" w:rsidP="006607CE">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 xml:space="preserve">       - </w:t>
      </w:r>
      <w:r w:rsidR="008A5AB1" w:rsidRPr="002D287C">
        <w:rPr>
          <w:rFonts w:ascii="Times New Roman" w:hAnsi="Times New Roman"/>
          <w:color w:val="000000"/>
          <w:sz w:val="20"/>
          <w:szCs w:val="20"/>
        </w:rPr>
        <w:t xml:space="preserve"> za pomoc</w:t>
      </w:r>
      <w:r w:rsidR="008A5AB1" w:rsidRPr="002D287C">
        <w:rPr>
          <w:rFonts w:ascii="Times New Roman" w:hAnsi="Times New Roman"/>
          <w:color w:val="000000"/>
          <w:sz w:val="20"/>
          <w:szCs w:val="20"/>
          <w:highlight w:val="white"/>
        </w:rPr>
        <w:t>ą fak</w:t>
      </w:r>
      <w:r w:rsidRPr="002D287C">
        <w:rPr>
          <w:rFonts w:ascii="Times New Roman" w:hAnsi="Times New Roman"/>
          <w:color w:val="000000"/>
          <w:sz w:val="20"/>
          <w:szCs w:val="20"/>
          <w:highlight w:val="white"/>
        </w:rPr>
        <w:t>su należy kierować na nr faksu</w:t>
      </w:r>
      <w:r w:rsidR="008A5AB1" w:rsidRPr="002D287C">
        <w:rPr>
          <w:rFonts w:ascii="Times New Roman" w:hAnsi="Times New Roman"/>
          <w:color w:val="000000"/>
          <w:sz w:val="20"/>
          <w:szCs w:val="20"/>
        </w:rPr>
        <w:t xml:space="preserve"> podany w pkt. I niniejszej specyfikacji istotnych warunków zamówienia - </w:t>
      </w:r>
      <w:r w:rsidR="008A5AB1" w:rsidRPr="002D287C">
        <w:rPr>
          <w:rFonts w:ascii="Times New Roman" w:hAnsi="Times New Roman"/>
          <w:color w:val="000000"/>
          <w:sz w:val="20"/>
          <w:szCs w:val="20"/>
          <w:highlight w:val="white"/>
        </w:rPr>
        <w:t>618982301</w:t>
      </w:r>
      <w:r w:rsidR="008A5AB1" w:rsidRPr="002D287C">
        <w:rPr>
          <w:rFonts w:ascii="Times New Roman" w:hAnsi="Times New Roman"/>
          <w:color w:val="000000"/>
          <w:sz w:val="20"/>
          <w:szCs w:val="20"/>
        </w:rPr>
        <w:t>.</w:t>
      </w:r>
    </w:p>
    <w:p w:rsidR="008A5AB1" w:rsidRPr="002D287C" w:rsidRDefault="008A5AB1" w:rsidP="00B32A2A">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63761B">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Każda ze stron na żądanie drugiej niezwłocznie potwierdza fakt otrzymania oświadczeń, wniosków, zawiadomień oraz innych informacji przekazanych za pomocą faksu.</w:t>
      </w:r>
    </w:p>
    <w:p w:rsidR="008A5AB1" w:rsidRPr="002D287C" w:rsidRDefault="008A5AB1" w:rsidP="0063761B">
      <w:pPr>
        <w:widowControl w:val="0"/>
        <w:autoSpaceDE w:val="0"/>
        <w:autoSpaceDN w:val="0"/>
        <w:adjustRightInd w:val="0"/>
        <w:spacing w:after="0" w:line="240" w:lineRule="auto"/>
        <w:ind w:left="720"/>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 xml:space="preserve"> </w:t>
      </w:r>
      <w:r w:rsidR="006607CE" w:rsidRPr="002D287C">
        <w:rPr>
          <w:rFonts w:ascii="Times New Roman" w:hAnsi="Times New Roman"/>
          <w:color w:val="000000"/>
          <w:sz w:val="20"/>
          <w:szCs w:val="20"/>
        </w:rPr>
        <w:t>-</w:t>
      </w:r>
      <w:r w:rsidRPr="002D287C">
        <w:rPr>
          <w:rFonts w:ascii="Times New Roman" w:hAnsi="Times New Roman"/>
          <w:color w:val="000000"/>
          <w:sz w:val="20"/>
          <w:szCs w:val="20"/>
        </w:rPr>
        <w:t xml:space="preserve"> przy u</w:t>
      </w:r>
      <w:r w:rsidRPr="002D287C">
        <w:rPr>
          <w:rFonts w:ascii="Times New Roman" w:hAnsi="Times New Roman"/>
          <w:color w:val="000000"/>
          <w:sz w:val="20"/>
          <w:szCs w:val="20"/>
          <w:highlight w:val="white"/>
        </w:rPr>
        <w:t>życiu środków komunikacji elektronicznej (poczta elektroniczna) należy kierować na adres poczt</w:t>
      </w:r>
      <w:r w:rsidR="006607CE" w:rsidRPr="002D287C">
        <w:rPr>
          <w:rFonts w:ascii="Times New Roman" w:hAnsi="Times New Roman"/>
          <w:color w:val="000000"/>
          <w:sz w:val="20"/>
          <w:szCs w:val="20"/>
          <w:highlight w:val="white"/>
        </w:rPr>
        <w:t>y elektronicznej zamawiającego</w:t>
      </w:r>
      <w:r w:rsidR="006607CE" w:rsidRPr="002D287C">
        <w:rPr>
          <w:rFonts w:ascii="Times New Roman" w:hAnsi="Times New Roman"/>
          <w:color w:val="000000"/>
          <w:sz w:val="20"/>
          <w:szCs w:val="20"/>
        </w:rPr>
        <w:t xml:space="preserve"> </w:t>
      </w:r>
      <w:r w:rsidRPr="002D287C">
        <w:rPr>
          <w:rFonts w:ascii="Times New Roman" w:hAnsi="Times New Roman"/>
          <w:color w:val="000000"/>
          <w:sz w:val="20"/>
          <w:szCs w:val="20"/>
        </w:rPr>
        <w:t xml:space="preserve"> podany w pkt. I niniejszej specyfikacji istotnych warunków zamówienia - </w:t>
      </w:r>
      <w:r w:rsidRPr="002D287C">
        <w:rPr>
          <w:rFonts w:ascii="Times New Roman" w:hAnsi="Times New Roman"/>
          <w:color w:val="000000"/>
          <w:sz w:val="20"/>
          <w:szCs w:val="20"/>
          <w:highlight w:val="white"/>
        </w:rPr>
        <w:t>sekretariat@wielkopolskipn.pl</w:t>
      </w:r>
    </w:p>
    <w:p w:rsidR="008A5AB1" w:rsidRPr="002D287C" w:rsidRDefault="008A5AB1" w:rsidP="006607CE">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Każda ze stron na żądanie drugiej niezwłocznie potwierdza fakt otrzymania oświadczeń, wniosków, zawiadomień oraz innych informacji przekazanych przy użyciu środków komunikacji elektronicznej.</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Osoby upra</w:t>
      </w:r>
      <w:r w:rsidR="00BB3516">
        <w:rPr>
          <w:rFonts w:ascii="Times New Roman" w:hAnsi="Times New Roman"/>
          <w:color w:val="000000"/>
          <w:sz w:val="20"/>
          <w:szCs w:val="20"/>
        </w:rPr>
        <w:t>wnione do porozumiewania się z W</w:t>
      </w:r>
      <w:r w:rsidRPr="002D287C">
        <w:rPr>
          <w:rFonts w:ascii="Times New Roman" w:hAnsi="Times New Roman"/>
          <w:color w:val="000000"/>
          <w:sz w:val="20"/>
          <w:szCs w:val="20"/>
        </w:rPr>
        <w:t>ykonawcami</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 Osobą ze strony zamawiającego upow</w:t>
      </w:r>
      <w:r w:rsidR="00BB3516">
        <w:rPr>
          <w:rFonts w:ascii="Times New Roman" w:hAnsi="Times New Roman"/>
          <w:color w:val="000000"/>
          <w:sz w:val="20"/>
          <w:szCs w:val="20"/>
        </w:rPr>
        <w:t>ażnioną do kontaktowania się z W</w:t>
      </w:r>
      <w:r w:rsidRPr="002D287C">
        <w:rPr>
          <w:rFonts w:ascii="Times New Roman" w:hAnsi="Times New Roman"/>
          <w:color w:val="000000"/>
          <w:sz w:val="20"/>
          <w:szCs w:val="20"/>
        </w:rPr>
        <w:t xml:space="preserve">ykonawcami </w:t>
      </w:r>
      <w:r w:rsidR="00C21B07" w:rsidRPr="002D287C">
        <w:rPr>
          <w:rFonts w:ascii="Times New Roman" w:hAnsi="Times New Roman"/>
          <w:color w:val="000000"/>
          <w:sz w:val="20"/>
          <w:szCs w:val="20"/>
        </w:rPr>
        <w:t xml:space="preserve">w zakresie przedmiotu zamówienia </w:t>
      </w:r>
      <w:r w:rsidRPr="002D287C">
        <w:rPr>
          <w:rFonts w:ascii="Times New Roman" w:hAnsi="Times New Roman"/>
          <w:color w:val="000000"/>
          <w:sz w:val="20"/>
          <w:szCs w:val="20"/>
        </w:rPr>
        <w:t>jest:</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color w:val="000000"/>
          <w:sz w:val="20"/>
          <w:szCs w:val="20"/>
        </w:rPr>
        <w:t>stanowisko</w:t>
      </w:r>
      <w:r w:rsidRPr="002D287C">
        <w:rPr>
          <w:rFonts w:ascii="Times New Roman" w:hAnsi="Times New Roman"/>
          <w:color w:val="000000"/>
          <w:sz w:val="20"/>
          <w:szCs w:val="20"/>
        </w:rPr>
        <w:tab/>
      </w:r>
      <w:r w:rsidR="001432AA">
        <w:rPr>
          <w:rFonts w:ascii="Times New Roman" w:hAnsi="Times New Roman"/>
          <w:sz w:val="20"/>
          <w:szCs w:val="20"/>
        </w:rPr>
        <w:t>kierownik ds.</w:t>
      </w:r>
      <w:r w:rsidR="001432AA" w:rsidRPr="001432AA">
        <w:rPr>
          <w:rFonts w:ascii="Times New Roman" w:hAnsi="Times New Roman"/>
          <w:color w:val="000000"/>
          <w:sz w:val="20"/>
          <w:szCs w:val="20"/>
        </w:rPr>
        <w:t xml:space="preserve"> </w:t>
      </w:r>
      <w:r w:rsidR="001432AA" w:rsidRPr="002D287C">
        <w:rPr>
          <w:rFonts w:ascii="Times New Roman" w:hAnsi="Times New Roman"/>
          <w:color w:val="000000"/>
          <w:sz w:val="20"/>
          <w:szCs w:val="20"/>
        </w:rPr>
        <w:t>Ochrony Przyrody i Obszarów Natura 2000</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imię i nazwisko</w:t>
      </w:r>
      <w:r w:rsidRPr="002D287C">
        <w:rPr>
          <w:rFonts w:ascii="Times New Roman" w:hAnsi="Times New Roman"/>
          <w:sz w:val="20"/>
          <w:szCs w:val="20"/>
        </w:rPr>
        <w:tab/>
      </w:r>
      <w:r w:rsidR="001432AA">
        <w:rPr>
          <w:rFonts w:ascii="Times New Roman" w:hAnsi="Times New Roman"/>
          <w:sz w:val="20"/>
          <w:szCs w:val="20"/>
        </w:rPr>
        <w:t xml:space="preserve">Hubert </w:t>
      </w:r>
      <w:proofErr w:type="spellStart"/>
      <w:r w:rsidR="001432AA">
        <w:rPr>
          <w:rFonts w:ascii="Times New Roman" w:hAnsi="Times New Roman"/>
          <w:sz w:val="20"/>
          <w:szCs w:val="20"/>
        </w:rPr>
        <w:t>Sturmer</w:t>
      </w:r>
      <w:proofErr w:type="spellEnd"/>
      <w:r w:rsidRPr="002D287C">
        <w:rPr>
          <w:rFonts w:ascii="Times New Roman" w:hAnsi="Times New Roman"/>
          <w:sz w:val="20"/>
          <w:szCs w:val="20"/>
        </w:rPr>
        <w:tab/>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tel.</w:t>
      </w:r>
      <w:r w:rsidRPr="002D287C">
        <w:rPr>
          <w:rFonts w:ascii="Times New Roman" w:hAnsi="Times New Roman"/>
          <w:color w:val="000000"/>
          <w:sz w:val="20"/>
          <w:szCs w:val="20"/>
        </w:rPr>
        <w:tab/>
      </w:r>
      <w:r w:rsidRPr="002D287C">
        <w:rPr>
          <w:rFonts w:ascii="Times New Roman" w:hAnsi="Times New Roman"/>
          <w:color w:val="000000"/>
          <w:sz w:val="20"/>
          <w:szCs w:val="20"/>
        </w:rPr>
        <w:tab/>
      </w:r>
      <w:r w:rsidRPr="002D287C">
        <w:rPr>
          <w:rFonts w:ascii="Times New Roman" w:hAnsi="Times New Roman"/>
          <w:color w:val="000000"/>
          <w:sz w:val="20"/>
          <w:szCs w:val="20"/>
        </w:rPr>
        <w:tab/>
      </w:r>
      <w:r w:rsidR="006607CE" w:rsidRPr="002D287C">
        <w:rPr>
          <w:rFonts w:ascii="Times New Roman" w:hAnsi="Times New Roman"/>
          <w:color w:val="000000"/>
          <w:sz w:val="20"/>
          <w:szCs w:val="20"/>
        </w:rPr>
        <w:t>61898</w:t>
      </w:r>
      <w:r w:rsidR="006607CE" w:rsidRPr="002D287C">
        <w:rPr>
          <w:rFonts w:ascii="Times New Roman" w:hAnsi="Times New Roman"/>
          <w:sz w:val="20"/>
          <w:szCs w:val="20"/>
        </w:rPr>
        <w:t>23</w:t>
      </w:r>
      <w:r w:rsidR="001432AA">
        <w:rPr>
          <w:rFonts w:ascii="Times New Roman" w:hAnsi="Times New Roman"/>
          <w:sz w:val="20"/>
          <w:szCs w:val="20"/>
        </w:rPr>
        <w:t>10</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 xml:space="preserve">fax. </w:t>
      </w:r>
      <w:r w:rsidRPr="002D287C">
        <w:rPr>
          <w:rFonts w:ascii="Times New Roman" w:hAnsi="Times New Roman"/>
          <w:color w:val="000000"/>
          <w:sz w:val="20"/>
          <w:szCs w:val="20"/>
        </w:rPr>
        <w:tab/>
      </w:r>
      <w:r w:rsidRPr="002D287C">
        <w:rPr>
          <w:rFonts w:ascii="Times New Roman" w:hAnsi="Times New Roman"/>
          <w:color w:val="000000"/>
          <w:sz w:val="20"/>
          <w:szCs w:val="20"/>
        </w:rPr>
        <w:tab/>
      </w:r>
      <w:r w:rsidRPr="002D287C">
        <w:rPr>
          <w:rFonts w:ascii="Times New Roman" w:hAnsi="Times New Roman"/>
          <w:color w:val="000000"/>
          <w:sz w:val="20"/>
          <w:szCs w:val="20"/>
        </w:rPr>
        <w:tab/>
      </w:r>
      <w:r w:rsidR="006607CE" w:rsidRPr="002D287C">
        <w:rPr>
          <w:rFonts w:ascii="Times New Roman" w:hAnsi="Times New Roman"/>
          <w:color w:val="000000"/>
          <w:sz w:val="20"/>
          <w:szCs w:val="20"/>
        </w:rPr>
        <w:t>618982301</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 xml:space="preserve">w terminach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 xml:space="preserve">godz. pomiędzy </w:t>
      </w:r>
      <w:r w:rsidR="001432AA">
        <w:rPr>
          <w:rFonts w:ascii="Times New Roman" w:hAnsi="Times New Roman"/>
          <w:color w:val="000000"/>
          <w:sz w:val="20"/>
          <w:szCs w:val="20"/>
          <w:highlight w:val="white"/>
        </w:rPr>
        <w:t>7.00</w:t>
      </w:r>
      <w:r w:rsidRPr="002D287C">
        <w:rPr>
          <w:rFonts w:ascii="Times New Roman" w:hAnsi="Times New Roman"/>
          <w:color w:val="000000"/>
          <w:sz w:val="20"/>
          <w:szCs w:val="20"/>
          <w:highlight w:val="white"/>
        </w:rPr>
        <w:t xml:space="preserve"> a 11.30</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 Osobą ze strony zamawiającego upoważnioną do potwierdzenia wpływu oświadczeń, wniosków, zawiadomień oraz innych informacji przekazanych za pomocą faksu lub drogą elektroniczną jest:</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stanowisko</w:t>
      </w:r>
      <w:r w:rsidRPr="002D287C">
        <w:rPr>
          <w:rFonts w:ascii="Times New Roman" w:hAnsi="Times New Roman"/>
          <w:color w:val="000000"/>
          <w:sz w:val="20"/>
          <w:szCs w:val="20"/>
        </w:rPr>
        <w:tab/>
      </w:r>
      <w:r w:rsidR="00511241" w:rsidRPr="002D287C">
        <w:rPr>
          <w:rFonts w:ascii="Times New Roman" w:hAnsi="Times New Roman"/>
          <w:sz w:val="20"/>
          <w:szCs w:val="20"/>
        </w:rPr>
        <w:t>starszy referent administracyjny</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imię i nazwisko</w:t>
      </w:r>
      <w:r w:rsidRPr="002D287C">
        <w:rPr>
          <w:rFonts w:ascii="Times New Roman" w:hAnsi="Times New Roman"/>
          <w:color w:val="000000"/>
          <w:sz w:val="20"/>
          <w:szCs w:val="20"/>
        </w:rPr>
        <w:tab/>
      </w:r>
      <w:r w:rsidR="00C21B07" w:rsidRPr="002D287C">
        <w:rPr>
          <w:rFonts w:ascii="Times New Roman" w:hAnsi="Times New Roman"/>
          <w:sz w:val="20"/>
          <w:szCs w:val="20"/>
        </w:rPr>
        <w:t>Marta Dolata</w:t>
      </w:r>
      <w:r w:rsidRPr="002D287C">
        <w:rPr>
          <w:rFonts w:ascii="Times New Roman" w:hAnsi="Times New Roman"/>
          <w:sz w:val="20"/>
          <w:szCs w:val="20"/>
        </w:rPr>
        <w:t xml:space="preserve"> </w:t>
      </w:r>
      <w:r w:rsidRPr="002D287C">
        <w:rPr>
          <w:rFonts w:ascii="Times New Roman" w:hAnsi="Times New Roman"/>
          <w:sz w:val="20"/>
          <w:szCs w:val="20"/>
        </w:rPr>
        <w:tab/>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tel.</w:t>
      </w:r>
      <w:r w:rsidRPr="002D287C">
        <w:rPr>
          <w:rFonts w:ascii="Times New Roman" w:hAnsi="Times New Roman"/>
          <w:color w:val="000000"/>
          <w:sz w:val="20"/>
          <w:szCs w:val="20"/>
        </w:rPr>
        <w:tab/>
      </w:r>
      <w:r w:rsidRPr="002D287C">
        <w:rPr>
          <w:rFonts w:ascii="Times New Roman" w:hAnsi="Times New Roman"/>
          <w:color w:val="000000"/>
          <w:sz w:val="20"/>
          <w:szCs w:val="20"/>
        </w:rPr>
        <w:tab/>
      </w:r>
      <w:r w:rsidRPr="002D287C">
        <w:rPr>
          <w:rFonts w:ascii="Times New Roman" w:hAnsi="Times New Roman"/>
          <w:color w:val="000000"/>
          <w:sz w:val="20"/>
          <w:szCs w:val="20"/>
        </w:rPr>
        <w:tab/>
      </w:r>
      <w:r w:rsidR="006607CE" w:rsidRPr="002D287C">
        <w:rPr>
          <w:rFonts w:ascii="Times New Roman" w:hAnsi="Times New Roman"/>
          <w:color w:val="000000"/>
          <w:sz w:val="20"/>
          <w:szCs w:val="20"/>
        </w:rPr>
        <w:t>6198823</w:t>
      </w:r>
      <w:r w:rsidR="00C21B07" w:rsidRPr="002D287C">
        <w:rPr>
          <w:rFonts w:ascii="Times New Roman" w:hAnsi="Times New Roman"/>
          <w:sz w:val="20"/>
          <w:szCs w:val="20"/>
        </w:rPr>
        <w:t>06</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 xml:space="preserve">fax. </w:t>
      </w:r>
      <w:r w:rsidRPr="002D287C">
        <w:rPr>
          <w:rFonts w:ascii="Times New Roman" w:hAnsi="Times New Roman"/>
          <w:color w:val="000000"/>
          <w:sz w:val="20"/>
          <w:szCs w:val="20"/>
        </w:rPr>
        <w:tab/>
      </w:r>
      <w:r w:rsidRPr="002D287C">
        <w:rPr>
          <w:rFonts w:ascii="Times New Roman" w:hAnsi="Times New Roman"/>
          <w:color w:val="000000"/>
          <w:sz w:val="20"/>
          <w:szCs w:val="20"/>
        </w:rPr>
        <w:tab/>
      </w:r>
      <w:r w:rsidRPr="002D287C">
        <w:rPr>
          <w:rFonts w:ascii="Times New Roman" w:hAnsi="Times New Roman"/>
          <w:color w:val="000000"/>
          <w:sz w:val="20"/>
          <w:szCs w:val="20"/>
        </w:rPr>
        <w:tab/>
      </w:r>
      <w:r w:rsidR="006607CE" w:rsidRPr="002D287C">
        <w:rPr>
          <w:rFonts w:ascii="Times New Roman" w:hAnsi="Times New Roman"/>
          <w:color w:val="000000"/>
          <w:sz w:val="20"/>
          <w:szCs w:val="20"/>
        </w:rPr>
        <w:t>619892301</w:t>
      </w:r>
    </w:p>
    <w:p w:rsidR="008A5AB1" w:rsidRPr="002D287C" w:rsidRDefault="008A5AB1" w:rsidP="008A5AB1">
      <w:pPr>
        <w:widowControl w:val="0"/>
        <w:tabs>
          <w:tab w:val="left" w:pos="284"/>
        </w:tabs>
        <w:autoSpaceDE w:val="0"/>
        <w:autoSpaceDN w:val="0"/>
        <w:adjustRightInd w:val="0"/>
        <w:spacing w:after="0" w:line="240" w:lineRule="auto"/>
        <w:ind w:left="710" w:hanging="568"/>
        <w:jc w:val="both"/>
        <w:rPr>
          <w:rFonts w:ascii="Times New Roman" w:hAnsi="Times New Roman"/>
          <w:color w:val="000000"/>
          <w:sz w:val="20"/>
          <w:szCs w:val="20"/>
        </w:rPr>
      </w:pPr>
      <w:r w:rsidRPr="002D287C">
        <w:rPr>
          <w:rFonts w:ascii="Times New Roman" w:hAnsi="Times New Roman"/>
          <w:color w:val="000000"/>
          <w:sz w:val="20"/>
          <w:szCs w:val="20"/>
        </w:rPr>
        <w:tab/>
        <w:t xml:space="preserve"> w terminach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 xml:space="preserve">godz. pomiędzy </w:t>
      </w:r>
      <w:r w:rsidR="001432AA">
        <w:rPr>
          <w:rFonts w:ascii="Times New Roman" w:hAnsi="Times New Roman"/>
          <w:color w:val="000000"/>
          <w:sz w:val="20"/>
          <w:szCs w:val="20"/>
          <w:highlight w:val="white"/>
        </w:rPr>
        <w:t>7.00</w:t>
      </w:r>
      <w:r w:rsidRPr="002D287C">
        <w:rPr>
          <w:rFonts w:ascii="Times New Roman" w:hAnsi="Times New Roman"/>
          <w:color w:val="000000"/>
          <w:sz w:val="20"/>
          <w:szCs w:val="20"/>
          <w:highlight w:val="white"/>
        </w:rPr>
        <w:t xml:space="preserve"> a </w:t>
      </w:r>
      <w:r w:rsidR="001432AA">
        <w:rPr>
          <w:rFonts w:ascii="Times New Roman" w:hAnsi="Times New Roman"/>
          <w:color w:val="000000"/>
          <w:sz w:val="20"/>
          <w:szCs w:val="20"/>
        </w:rPr>
        <w:t>15.00</w:t>
      </w:r>
    </w:p>
    <w:p w:rsidR="008A5AB1" w:rsidRPr="002D287C" w:rsidRDefault="00C21B07" w:rsidP="00C21B07">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w przypadku nieobecności w/w osób informacji udziela </w:t>
      </w:r>
      <w:r w:rsidR="001432AA">
        <w:rPr>
          <w:rFonts w:ascii="Times New Roman" w:hAnsi="Times New Roman"/>
          <w:color w:val="000000"/>
          <w:sz w:val="20"/>
          <w:szCs w:val="20"/>
        </w:rPr>
        <w:t>Zespół</w:t>
      </w:r>
      <w:r w:rsidR="006475FD" w:rsidRPr="002D287C">
        <w:rPr>
          <w:rFonts w:ascii="Times New Roman" w:hAnsi="Times New Roman"/>
          <w:color w:val="000000"/>
          <w:sz w:val="20"/>
          <w:szCs w:val="20"/>
        </w:rPr>
        <w:t xml:space="preserve"> ds.</w:t>
      </w:r>
      <w:r w:rsidRPr="002D287C">
        <w:rPr>
          <w:rFonts w:ascii="Times New Roman" w:hAnsi="Times New Roman"/>
          <w:color w:val="000000"/>
          <w:sz w:val="20"/>
          <w:szCs w:val="20"/>
        </w:rPr>
        <w:t xml:space="preserve"> Ochrony Przyrody i Obszarów Natura 2000 </w:t>
      </w:r>
    </w:p>
    <w:p w:rsidR="00E62CE8" w:rsidRPr="002D287C" w:rsidRDefault="00E62CE8"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Wyjaśnienie treści specyfikacji istotnych warunków zamówienia</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Jeżeli wniosek o wyjaśnienie treści specyfikacji wpłynie do zamawiającego później niż do końca dnia, w którym upływa połowa wyznaczonego (pkt. XII niniejszej specyfikacji) terminu składania ofert lub </w:t>
      </w:r>
      <w:r w:rsidR="00BB3516">
        <w:rPr>
          <w:rFonts w:ascii="Times New Roman" w:hAnsi="Times New Roman"/>
          <w:color w:val="000000"/>
          <w:sz w:val="20"/>
          <w:szCs w:val="20"/>
        </w:rPr>
        <w:t>dotyczy udzielonych wyjaśnień, Z</w:t>
      </w:r>
      <w:r w:rsidRPr="002D287C">
        <w:rPr>
          <w:rFonts w:ascii="Times New Roman" w:hAnsi="Times New Roman"/>
          <w:color w:val="000000"/>
          <w:sz w:val="20"/>
          <w:szCs w:val="20"/>
        </w:rPr>
        <w:t>amawiający może udzielić wyjaśnień lub pozostawić wniosek bez rozpoznania.</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Ewentualna zmiana terminu składania ofert nie powoduje przesunięcia terminu, o którym mowa w </w:t>
      </w:r>
      <w:r w:rsidRPr="002D287C">
        <w:rPr>
          <w:rFonts w:ascii="Times New Roman" w:hAnsi="Times New Roman"/>
          <w:color w:val="000000"/>
          <w:sz w:val="20"/>
          <w:szCs w:val="20"/>
        </w:rPr>
        <w:lastRenderedPageBreak/>
        <w:t xml:space="preserve">pkt. 2), po upłynięciu, </w:t>
      </w:r>
      <w:r w:rsidR="00BB3516">
        <w:rPr>
          <w:rFonts w:ascii="Times New Roman" w:hAnsi="Times New Roman"/>
          <w:color w:val="000000"/>
          <w:sz w:val="20"/>
          <w:szCs w:val="20"/>
        </w:rPr>
        <w:t>którego Z</w:t>
      </w:r>
      <w:r w:rsidRPr="002D287C">
        <w:rPr>
          <w:rFonts w:ascii="Times New Roman" w:hAnsi="Times New Roman"/>
          <w:color w:val="000000"/>
          <w:sz w:val="20"/>
          <w:szCs w:val="20"/>
        </w:rPr>
        <w:t>amawiający może pozostawić wniosek o wyjaśnienie treści specyfikacji bez rozpoznania.</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Nie udziela się żadnych ustnych i telefonicznych informacji, wyjaśnień czy odpowiedzi na kierowane do zamawiającego zapytania w sprawach wymagających zachowania pisemności postępowania.</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Zamawiaj</w:t>
      </w:r>
      <w:r w:rsidRPr="002D287C">
        <w:rPr>
          <w:rFonts w:ascii="Times New Roman" w:hAnsi="Times New Roman"/>
          <w:color w:val="000000"/>
          <w:sz w:val="20"/>
          <w:szCs w:val="20"/>
          <w:highlight w:val="white"/>
        </w:rPr>
        <w:t>ący nie przewiduje zorganizowania zebrania wszystkich wykonawców</w:t>
      </w:r>
    </w:p>
    <w:p w:rsidR="00E62CE8" w:rsidRPr="002D287C" w:rsidRDefault="00E62CE8"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Modyfikacja treści specyfikacji istotnych warunków zamówienia:</w:t>
      </w:r>
    </w:p>
    <w:p w:rsidR="008A5AB1" w:rsidRPr="002D287C" w:rsidRDefault="00BB3516"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ab/>
        <w:t>W uzasadnionych przypadkach Z</w:t>
      </w:r>
      <w:r w:rsidR="008A5AB1" w:rsidRPr="002D287C">
        <w:rPr>
          <w:rFonts w:ascii="Times New Roman" w:hAnsi="Times New Roman"/>
          <w:color w:val="000000"/>
          <w:sz w:val="20"/>
          <w:szCs w:val="20"/>
        </w:rPr>
        <w:t>amawiający może przed upływem terminu składania ofert zmodyfikować treść specyfikacji istotnych warunków zamówienia.</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Wprowadzone w ten sposób </w:t>
      </w:r>
      <w:r w:rsidRPr="002D287C">
        <w:rPr>
          <w:rFonts w:ascii="Times New Roman" w:hAnsi="Times New Roman"/>
          <w:sz w:val="20"/>
          <w:szCs w:val="20"/>
        </w:rPr>
        <w:t>modyfikacje, uzupełnienia i ustalenia lub zmiany,</w:t>
      </w:r>
      <w:r w:rsidRPr="002D287C">
        <w:rPr>
          <w:rFonts w:ascii="Times New Roman" w:hAnsi="Times New Roman"/>
          <w:color w:val="000000"/>
          <w:sz w:val="20"/>
          <w:szCs w:val="20"/>
        </w:rPr>
        <w:t xml:space="preserve"> w tym zmiany terminów zamieszczone zostaną na stronie internetowej: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Jeżeli wprowadzona modyfikacja treści specyfikacji nie prowad</w:t>
      </w:r>
      <w:r w:rsidR="00BB3516">
        <w:rPr>
          <w:rFonts w:ascii="Times New Roman" w:hAnsi="Times New Roman"/>
          <w:color w:val="000000"/>
          <w:sz w:val="20"/>
          <w:szCs w:val="20"/>
        </w:rPr>
        <w:t>zi do zmiany treści ogłoszenia Z</w:t>
      </w:r>
      <w:r w:rsidRPr="002D287C">
        <w:rPr>
          <w:rFonts w:ascii="Times New Roman" w:hAnsi="Times New Roman"/>
          <w:color w:val="000000"/>
          <w:sz w:val="20"/>
          <w:szCs w:val="20"/>
        </w:rPr>
        <w:t>amawiający może przedłużyć termin składania ofert o czas niezbędny na wprowadzenie zmian w ofertach, jeżeli będzie to niezbędne.</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Jeżeli wprowadzona modyfikacja treści specyfikacji istotnych warunków zamówienia prowad</w:t>
      </w:r>
      <w:r w:rsidR="00BB3516">
        <w:rPr>
          <w:rFonts w:ascii="Times New Roman" w:hAnsi="Times New Roman"/>
          <w:color w:val="000000"/>
          <w:sz w:val="20"/>
          <w:szCs w:val="20"/>
        </w:rPr>
        <w:t>zi do zmiany treści ogłoszenia Z</w:t>
      </w:r>
      <w:r w:rsidRPr="002D287C">
        <w:rPr>
          <w:rFonts w:ascii="Times New Roman" w:hAnsi="Times New Roman"/>
          <w:color w:val="000000"/>
          <w:sz w:val="20"/>
          <w:szCs w:val="20"/>
        </w:rPr>
        <w:t>amawiający przekaże Urzędowi Oficjalnych Publikacji Wspólnot Europejskich "</w:t>
      </w:r>
      <w:r w:rsidRPr="002D287C">
        <w:rPr>
          <w:rFonts w:ascii="Times New Roman" w:hAnsi="Times New Roman"/>
          <w:i/>
          <w:iCs/>
          <w:color w:val="000000"/>
          <w:sz w:val="20"/>
          <w:szCs w:val="20"/>
        </w:rPr>
        <w:t>ogłoszenie dodatkowych informacji, informacji o niekompletnej procedurze lub sprostowanie</w:t>
      </w:r>
      <w:r w:rsidRPr="002D287C">
        <w:rPr>
          <w:rFonts w:ascii="Times New Roman" w:hAnsi="Times New Roman"/>
          <w:color w:val="000000"/>
          <w:sz w:val="20"/>
          <w:szCs w:val="20"/>
        </w:rPr>
        <w:t>", przedłużając jednocześnie termin składania ofert o czas niezbędny na wprowadzenie zmian w ofertach, jeżeli spełnione zostaną przesłanki określone w art. 12a ust. 1 lub 2 Prawa zamówień publicznych.</w:t>
      </w:r>
    </w:p>
    <w:p w:rsidR="008A5AB1"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Niezwłocznie po przekazaniu Urzędowi Oficjalnych Publikacji Wspólnot Europejskich "ogłoszenia dodatkowych informacji, informacji o niekompletnej procedurze lub</w:t>
      </w:r>
      <w:r w:rsidRPr="002D287C">
        <w:rPr>
          <w:rFonts w:ascii="Times New Roman" w:hAnsi="Times New Roman"/>
          <w:i/>
          <w:iCs/>
          <w:color w:val="000000"/>
          <w:sz w:val="20"/>
          <w:szCs w:val="20"/>
        </w:rPr>
        <w:t xml:space="preserve"> sprostowanie"</w:t>
      </w:r>
      <w:r w:rsidR="00BB3516">
        <w:rPr>
          <w:rFonts w:ascii="Times New Roman" w:hAnsi="Times New Roman"/>
          <w:color w:val="000000"/>
          <w:sz w:val="20"/>
          <w:szCs w:val="20"/>
        </w:rPr>
        <w:t xml:space="preserve"> Z</w:t>
      </w:r>
      <w:r w:rsidRPr="002D287C">
        <w:rPr>
          <w:rFonts w:ascii="Times New Roman" w:hAnsi="Times New Roman"/>
          <w:color w:val="000000"/>
          <w:sz w:val="20"/>
          <w:szCs w:val="20"/>
        </w:rPr>
        <w:t xml:space="preserve">amawiający zamieści informację o zmianach na stronie internetowej: </w:t>
      </w:r>
      <w:ins w:id="0" w:author="Kancelaria Adwokatów i Radców Prawnych P.J. Sowisło" w:date="2018-10-02T14:48:00Z">
        <w:r w:rsidR="00D61235">
          <w:rPr>
            <w:rFonts w:ascii="Times New Roman" w:hAnsi="Times New Roman"/>
            <w:color w:val="000000"/>
            <w:sz w:val="20"/>
            <w:szCs w:val="20"/>
            <w:highlight w:val="white"/>
          </w:rPr>
          <w:fldChar w:fldCharType="begin"/>
        </w:r>
        <w:r w:rsidR="00D61235">
          <w:rPr>
            <w:rFonts w:ascii="Times New Roman" w:hAnsi="Times New Roman"/>
            <w:color w:val="000000"/>
            <w:sz w:val="20"/>
            <w:szCs w:val="20"/>
            <w:highlight w:val="white"/>
          </w:rPr>
          <w:instrText xml:space="preserve"> HYPERLINK "http://</w:instrText>
        </w:r>
      </w:ins>
      <w:r w:rsidR="00D61235" w:rsidRPr="002D287C">
        <w:rPr>
          <w:rFonts w:ascii="Times New Roman" w:hAnsi="Times New Roman"/>
          <w:color w:val="000000"/>
          <w:sz w:val="20"/>
          <w:szCs w:val="20"/>
          <w:highlight w:val="white"/>
        </w:rPr>
        <w:instrText>www.wielkopolskipn.pl</w:instrText>
      </w:r>
      <w:ins w:id="1" w:author="Kancelaria Adwokatów i Radców Prawnych P.J. Sowisło" w:date="2018-10-02T14:48:00Z">
        <w:r w:rsidR="00D61235">
          <w:rPr>
            <w:rFonts w:ascii="Times New Roman" w:hAnsi="Times New Roman"/>
            <w:color w:val="000000"/>
            <w:sz w:val="20"/>
            <w:szCs w:val="20"/>
            <w:highlight w:val="white"/>
          </w:rPr>
          <w:instrText xml:space="preserve">" </w:instrText>
        </w:r>
        <w:r w:rsidR="00D61235">
          <w:rPr>
            <w:rFonts w:ascii="Times New Roman" w:hAnsi="Times New Roman"/>
            <w:color w:val="000000"/>
            <w:sz w:val="20"/>
            <w:szCs w:val="20"/>
            <w:highlight w:val="white"/>
          </w:rPr>
          <w:fldChar w:fldCharType="separate"/>
        </w:r>
      </w:ins>
      <w:r w:rsidR="00D61235" w:rsidRPr="00715F40">
        <w:rPr>
          <w:rStyle w:val="Hipercze"/>
          <w:rFonts w:ascii="Times New Roman" w:hAnsi="Times New Roman"/>
          <w:sz w:val="20"/>
          <w:szCs w:val="20"/>
          <w:highlight w:val="white"/>
        </w:rPr>
        <w:t>www.wielkopolskipn.pl</w:t>
      </w:r>
      <w:ins w:id="2" w:author="Kancelaria Adwokatów i Radców Prawnych P.J. Sowisło" w:date="2018-10-02T14:48:00Z">
        <w:r w:rsidR="00D61235">
          <w:rPr>
            <w:rFonts w:ascii="Times New Roman" w:hAnsi="Times New Roman"/>
            <w:color w:val="000000"/>
            <w:sz w:val="20"/>
            <w:szCs w:val="20"/>
            <w:highlight w:val="white"/>
          </w:rPr>
          <w:fldChar w:fldCharType="end"/>
        </w:r>
      </w:ins>
      <w:r w:rsidRPr="002D287C">
        <w:rPr>
          <w:rFonts w:ascii="Times New Roman" w:hAnsi="Times New Roman"/>
          <w:color w:val="000000"/>
          <w:sz w:val="20"/>
          <w:szCs w:val="20"/>
        </w:rPr>
        <w:t>.</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5.</w:t>
      </w:r>
      <w:r w:rsidRPr="00D61235">
        <w:rPr>
          <w:rFonts w:ascii="Times New Roman" w:hAnsi="Times New Roman"/>
          <w:color w:val="000000"/>
          <w:sz w:val="20"/>
          <w:szCs w:val="20"/>
        </w:rPr>
        <w:tab/>
        <w:t xml:space="preserve">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Analogiczny wymóg dotyczy JEDZ składanego przez podwykonawcę, na podstawie art. 25a ust. 5 pkt 1 ustawy. </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6.</w:t>
      </w:r>
      <w:r w:rsidRPr="00D61235">
        <w:rPr>
          <w:rFonts w:ascii="Times New Roman" w:hAnsi="Times New Roman"/>
          <w:color w:val="000000"/>
          <w:sz w:val="20"/>
          <w:szCs w:val="20"/>
        </w:rPr>
        <w:tab/>
        <w:t xml:space="preserve">Środkiem komunikacji elektronicznej, służącym złożeniu JEDZ przez Wykonawcę, jest poczta elektroniczna.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7.</w:t>
      </w:r>
      <w:r w:rsidRPr="00D61235">
        <w:rPr>
          <w:rFonts w:ascii="Times New Roman" w:hAnsi="Times New Roman"/>
          <w:color w:val="000000"/>
          <w:sz w:val="20"/>
          <w:szCs w:val="20"/>
        </w:rPr>
        <w:tab/>
        <w:t>JEDZ na</w:t>
      </w:r>
      <w:r w:rsidR="00F562E3">
        <w:rPr>
          <w:rFonts w:ascii="Times New Roman" w:hAnsi="Times New Roman"/>
          <w:color w:val="000000"/>
          <w:sz w:val="20"/>
          <w:szCs w:val="20"/>
        </w:rPr>
        <w:t>leży przesłać na adres email: sekretariat@wielkopolskipn.pl</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8.</w:t>
      </w:r>
      <w:r w:rsidRPr="00D61235">
        <w:rPr>
          <w:rFonts w:ascii="Times New Roman" w:hAnsi="Times New Roman"/>
          <w:color w:val="000000"/>
          <w:sz w:val="20"/>
          <w:szCs w:val="20"/>
        </w:rPr>
        <w:tab/>
        <w:t>Zamawiający dopuszcza w szczególności następujący format przesyłanych danych: .pdf, .</w:t>
      </w:r>
      <w:proofErr w:type="spellStart"/>
      <w:r w:rsidRPr="00D61235">
        <w:rPr>
          <w:rFonts w:ascii="Times New Roman" w:hAnsi="Times New Roman"/>
          <w:color w:val="000000"/>
          <w:sz w:val="20"/>
          <w:szCs w:val="20"/>
        </w:rPr>
        <w:t>doc</w:t>
      </w:r>
      <w:proofErr w:type="spellEnd"/>
      <w:r w:rsidRPr="00D61235">
        <w:rPr>
          <w:rFonts w:ascii="Times New Roman" w:hAnsi="Times New Roman"/>
          <w:color w:val="000000"/>
          <w:sz w:val="20"/>
          <w:szCs w:val="20"/>
        </w:rPr>
        <w:t>, .</w:t>
      </w:r>
      <w:proofErr w:type="spellStart"/>
      <w:r w:rsidRPr="00D61235">
        <w:rPr>
          <w:rFonts w:ascii="Times New Roman" w:hAnsi="Times New Roman"/>
          <w:color w:val="000000"/>
          <w:sz w:val="20"/>
          <w:szCs w:val="20"/>
        </w:rPr>
        <w:t>docx</w:t>
      </w:r>
      <w:proofErr w:type="spellEnd"/>
      <w:r w:rsidRPr="00D61235">
        <w:rPr>
          <w:rFonts w:ascii="Times New Roman" w:hAnsi="Times New Roman"/>
          <w:color w:val="000000"/>
          <w:sz w:val="20"/>
          <w:szCs w:val="20"/>
        </w:rPr>
        <w:t>, .rtf,.</w:t>
      </w:r>
      <w:proofErr w:type="spellStart"/>
      <w:r w:rsidRPr="00D61235">
        <w:rPr>
          <w:rFonts w:ascii="Times New Roman" w:hAnsi="Times New Roman"/>
          <w:color w:val="000000"/>
          <w:sz w:val="20"/>
          <w:szCs w:val="20"/>
        </w:rPr>
        <w:t>xps</w:t>
      </w:r>
      <w:proofErr w:type="spellEnd"/>
      <w:r w:rsidRPr="00D61235">
        <w:rPr>
          <w:rFonts w:ascii="Times New Roman" w:hAnsi="Times New Roman"/>
          <w:color w:val="000000"/>
          <w:sz w:val="20"/>
          <w:szCs w:val="20"/>
        </w:rPr>
        <w:t>, .</w:t>
      </w:r>
      <w:proofErr w:type="spellStart"/>
      <w:r w:rsidRPr="00D61235">
        <w:rPr>
          <w:rFonts w:ascii="Times New Roman" w:hAnsi="Times New Roman"/>
          <w:color w:val="000000"/>
          <w:sz w:val="20"/>
          <w:szCs w:val="20"/>
        </w:rPr>
        <w:t>odt</w:t>
      </w:r>
      <w:proofErr w:type="spellEnd"/>
      <w:r w:rsidRPr="00D61235">
        <w:rPr>
          <w:rFonts w:ascii="Times New Roman" w:hAnsi="Times New Roman"/>
          <w:color w:val="000000"/>
          <w:sz w:val="20"/>
          <w:szCs w:val="20"/>
        </w:rPr>
        <w:t xml:space="preserve">.  </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9.</w:t>
      </w:r>
      <w:r w:rsidRPr="00D61235">
        <w:rPr>
          <w:rFonts w:ascii="Times New Roman" w:hAnsi="Times New Roman"/>
          <w:color w:val="000000"/>
          <w:sz w:val="20"/>
          <w:szCs w:val="20"/>
        </w:rPr>
        <w:tab/>
        <w:t xml:space="preserve">Wykonawca wypełnia JEDZ, tworząc dokument elektroniczny. Może korzystać </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 xml:space="preserve">z narzędzia </w:t>
      </w:r>
      <w:bookmarkStart w:id="3" w:name="_GoBack"/>
      <w:bookmarkEnd w:id="3"/>
      <w:r w:rsidRPr="00D61235">
        <w:rPr>
          <w:rFonts w:ascii="Times New Roman" w:hAnsi="Times New Roman"/>
          <w:color w:val="000000"/>
          <w:sz w:val="20"/>
          <w:szCs w:val="20"/>
        </w:rPr>
        <w:t>ESPD lub innych dostępnych narzędzi lub oprogramowania, które umożliwiają wypełnienie JEDZ i utworzenie dokumentu elektronicznego, w szczególności w jednym z ww. formatów.</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10.</w:t>
      </w:r>
      <w:r w:rsidRPr="00D61235">
        <w:rPr>
          <w:rFonts w:ascii="Times New Roman" w:hAnsi="Times New Roman"/>
          <w:color w:val="000000"/>
          <w:sz w:val="20"/>
          <w:szCs w:val="20"/>
        </w:rPr>
        <w:tab/>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11.</w:t>
      </w:r>
      <w:r w:rsidRPr="00D61235">
        <w:rPr>
          <w:rFonts w:ascii="Times New Roman" w:hAnsi="Times New Roman"/>
          <w:color w:val="000000"/>
          <w:sz w:val="20"/>
          <w:szCs w:val="20"/>
        </w:rPr>
        <w:tab/>
        <w:t xml:space="preserve">Podpisany dokument elektroniczny JEDZ powinien zostać zaszyfrowany, tj. opatrzony hasłem dostępowym. W tym celu Wykonawca może posłużyć się narzędziami oferowanymi przez </w:t>
      </w:r>
      <w:r w:rsidRPr="00D61235">
        <w:rPr>
          <w:rFonts w:ascii="Times New Roman" w:hAnsi="Times New Roman"/>
          <w:color w:val="000000"/>
          <w:sz w:val="20"/>
          <w:szCs w:val="20"/>
        </w:rPr>
        <w:lastRenderedPageBreak/>
        <w:t xml:space="preserve">oprogramowanie, w którym przygotowuje dokument oświadczenia (np. Adobe </w:t>
      </w:r>
      <w:proofErr w:type="spellStart"/>
      <w:r w:rsidRPr="00D61235">
        <w:rPr>
          <w:rFonts w:ascii="Times New Roman" w:hAnsi="Times New Roman"/>
          <w:color w:val="000000"/>
          <w:sz w:val="20"/>
          <w:szCs w:val="20"/>
        </w:rPr>
        <w:t>Acrobat</w:t>
      </w:r>
      <w:proofErr w:type="spellEnd"/>
      <w:r w:rsidRPr="00D61235">
        <w:rPr>
          <w:rFonts w:ascii="Times New Roman" w:hAnsi="Times New Roman"/>
          <w:color w:val="000000"/>
          <w:sz w:val="20"/>
          <w:szCs w:val="20"/>
        </w:rPr>
        <w:t>), lub skorzystać z dostępnych na rynku narzędzi na licencji open-</w:t>
      </w:r>
      <w:proofErr w:type="spellStart"/>
      <w:r w:rsidRPr="00D61235">
        <w:rPr>
          <w:rFonts w:ascii="Times New Roman" w:hAnsi="Times New Roman"/>
          <w:color w:val="000000"/>
          <w:sz w:val="20"/>
          <w:szCs w:val="20"/>
        </w:rPr>
        <w:t>source</w:t>
      </w:r>
      <w:proofErr w:type="spellEnd"/>
      <w:r w:rsidRPr="00D61235">
        <w:rPr>
          <w:rFonts w:ascii="Times New Roman" w:hAnsi="Times New Roman"/>
          <w:color w:val="000000"/>
          <w:sz w:val="20"/>
          <w:szCs w:val="20"/>
        </w:rPr>
        <w:t xml:space="preserve"> (np.: AES </w:t>
      </w:r>
      <w:proofErr w:type="spellStart"/>
      <w:r w:rsidRPr="00D61235">
        <w:rPr>
          <w:rFonts w:ascii="Times New Roman" w:hAnsi="Times New Roman"/>
          <w:color w:val="000000"/>
          <w:sz w:val="20"/>
          <w:szCs w:val="20"/>
        </w:rPr>
        <w:t>Crypt</w:t>
      </w:r>
      <w:proofErr w:type="spellEnd"/>
      <w:r w:rsidRPr="00D61235">
        <w:rPr>
          <w:rFonts w:ascii="Times New Roman" w:hAnsi="Times New Roman"/>
          <w:color w:val="000000"/>
          <w:sz w:val="20"/>
          <w:szCs w:val="20"/>
        </w:rPr>
        <w:t xml:space="preserve">, 7-Zip i Smart </w:t>
      </w:r>
      <w:proofErr w:type="spellStart"/>
      <w:r w:rsidRPr="00D61235">
        <w:rPr>
          <w:rFonts w:ascii="Times New Roman" w:hAnsi="Times New Roman"/>
          <w:color w:val="000000"/>
          <w:sz w:val="20"/>
          <w:szCs w:val="20"/>
        </w:rPr>
        <w:t>Sign</w:t>
      </w:r>
      <w:proofErr w:type="spellEnd"/>
      <w:r w:rsidRPr="00D61235">
        <w:rPr>
          <w:rFonts w:ascii="Times New Roman" w:hAnsi="Times New Roman"/>
          <w:color w:val="000000"/>
          <w:sz w:val="20"/>
          <w:szCs w:val="20"/>
        </w:rPr>
        <w:t xml:space="preserve">) lub komercyjnych. </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12.</w:t>
      </w:r>
      <w:r w:rsidRPr="00D61235">
        <w:rPr>
          <w:rFonts w:ascii="Times New Roman" w:hAnsi="Times New Roman"/>
          <w:color w:val="000000"/>
          <w:sz w:val="20"/>
          <w:szCs w:val="20"/>
        </w:rPr>
        <w:tab/>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13.</w:t>
      </w:r>
      <w:r w:rsidRPr="00D61235">
        <w:rPr>
          <w:rFonts w:ascii="Times New Roman" w:hAnsi="Times New Roman"/>
          <w:color w:val="000000"/>
          <w:sz w:val="20"/>
          <w:szCs w:val="20"/>
        </w:rPr>
        <w:tab/>
        <w:t xml:space="preserve">Wykonawca przesyła Zamawiającemu zaszyfrowany i podpisany kwalifikowanym podpisem elektronicznym JEDZ na wskazany adres poczty elektronicznej w taki sposób, aby dokument ten dotarł do Zamawiającego przed upływem terminu składania ofert. </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 xml:space="preserve">W treści przesłanej wiadomości należy wskazać oznaczenie i nazwę postępowania, którego JEDZ dotyczy oraz nazwę Wykonawcy. </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14.</w:t>
      </w:r>
      <w:r w:rsidRPr="00D61235">
        <w:rPr>
          <w:rFonts w:ascii="Times New Roman" w:hAnsi="Times New Roman"/>
          <w:color w:val="000000"/>
          <w:sz w:val="20"/>
          <w:szCs w:val="20"/>
        </w:rPr>
        <w:tab/>
        <w:t>Wykonawca, przesyłając JEDZ, żąda potwierdzenia dostarczenia wiadomości zawierającej JEDZ.</w:t>
      </w:r>
    </w:p>
    <w:p w:rsidR="00D61235" w:rsidRPr="00D61235"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15.</w:t>
      </w:r>
      <w:r w:rsidRPr="00D61235">
        <w:rPr>
          <w:rFonts w:ascii="Times New Roman" w:hAnsi="Times New Roman"/>
          <w:color w:val="000000"/>
          <w:sz w:val="20"/>
          <w:szCs w:val="20"/>
        </w:rPr>
        <w:tab/>
        <w:t xml:space="preserve">Datą przesłania JEDZ będzie potwierdzenie dostarczenia wiadomości zawierającej JEDZ z serwera pocztowego Zamawiającego. </w:t>
      </w:r>
    </w:p>
    <w:p w:rsidR="00D61235" w:rsidRPr="002D287C" w:rsidRDefault="00D61235" w:rsidP="00D61235">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D61235">
        <w:rPr>
          <w:rFonts w:ascii="Times New Roman" w:hAnsi="Times New Roman"/>
          <w:color w:val="000000"/>
          <w:sz w:val="20"/>
          <w:szCs w:val="20"/>
        </w:rPr>
        <w:t>16.</w:t>
      </w:r>
      <w:r w:rsidRPr="00D61235">
        <w:rPr>
          <w:rFonts w:ascii="Times New Roman" w:hAnsi="Times New Roman"/>
          <w:color w:val="000000"/>
          <w:sz w:val="20"/>
          <w:szCs w:val="20"/>
        </w:rPr>
        <w:tab/>
        <w:t>Obowiązek złożenia JEDZ w postaci elektronicznej opatrzonej kwalifikowanym podpisem elektronicznym w sposób określony powyżej dotyczy również JEDZ składanego na wezwanie w trybie art. 26 ust. 3 ustawy; w takim przypadku Zamawiający nie wymaga szyfrowania tego dokumentu.</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IX. Wymagania dotyczące wadium</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1. Zamawiający wymaga wniesienia wadium </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Ustala się wadium w zakresie poszczególnych </w:t>
      </w:r>
      <w:r w:rsidR="00B32A2A" w:rsidRPr="002D287C">
        <w:rPr>
          <w:rFonts w:ascii="Times New Roman" w:hAnsi="Times New Roman"/>
          <w:color w:val="000000"/>
          <w:sz w:val="20"/>
          <w:szCs w:val="20"/>
        </w:rPr>
        <w:t>części zamówienia</w:t>
      </w:r>
      <w:r w:rsidRPr="002D287C">
        <w:rPr>
          <w:rFonts w:ascii="Times New Roman" w:hAnsi="Times New Roman"/>
          <w:color w:val="000000"/>
          <w:sz w:val="20"/>
          <w:szCs w:val="20"/>
        </w:rPr>
        <w:t xml:space="preserve"> od 1 do </w:t>
      </w:r>
      <w:r w:rsidR="00B32A2A" w:rsidRPr="002D287C">
        <w:rPr>
          <w:rFonts w:ascii="Times New Roman" w:hAnsi="Times New Roman"/>
          <w:color w:val="000000"/>
          <w:sz w:val="20"/>
          <w:szCs w:val="20"/>
        </w:rPr>
        <w:t>6</w:t>
      </w:r>
      <w:r w:rsidRPr="002D287C">
        <w:rPr>
          <w:rFonts w:ascii="Times New Roman" w:hAnsi="Times New Roman"/>
          <w:color w:val="000000"/>
          <w:sz w:val="20"/>
          <w:szCs w:val="20"/>
        </w:rPr>
        <w:t xml:space="preserve"> w wysokości:</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p>
    <w:p w:rsidR="008A5AB1" w:rsidRPr="002D287C" w:rsidRDefault="008A5AB1"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dla </w:t>
      </w:r>
      <w:r w:rsidR="00B32A2A" w:rsidRPr="002D287C">
        <w:rPr>
          <w:rFonts w:ascii="Times New Roman" w:hAnsi="Times New Roman"/>
          <w:color w:val="000000"/>
          <w:sz w:val="20"/>
          <w:szCs w:val="20"/>
        </w:rPr>
        <w:t>części nr 1 w wysokości 1.000,00 zł słownie tysiąc złotych</w:t>
      </w:r>
    </w:p>
    <w:p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2 w wysokości 1.000,00 zł słownie tysiąc złotych</w:t>
      </w:r>
    </w:p>
    <w:p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3 w wysokości 1.000,00 zł słownie tysiąc złotych</w:t>
      </w:r>
    </w:p>
    <w:p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4 w wysokości 1.000,00 zł słownie tysiąc złotych</w:t>
      </w:r>
    </w:p>
    <w:p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5 w wysokości 1.000,00 zł słownie tysiąc złotych</w:t>
      </w:r>
    </w:p>
    <w:p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6 w wysokości 1.000,00 zł słownie tysiąc złotych</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Wykonawca wnosi wadium w wybranej przez siebie, wymienionej poniżej, formie:</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w pieniądzu, przelewem na rachunek bankowy: </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w poręczeniach bankowych lub poręczeniach spółdzielczej kasy oszczędnościowo - kredytowej, z tym, że zobowiązanie kasy jest zobowiązaniem pieniężnym,</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w gwarancjach bankowych, </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w gwarancjach ubezpieczeniowych </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w poręczeniach udzielanych przez podmioty, o których mowa w art. 6b ust. 5 pkt 2 ustawy z dnia 9 listopada 2000 r. o utworzeniu Polskiej Agencji Rozwoju P</w:t>
      </w:r>
      <w:r w:rsidR="006475FD" w:rsidRPr="002D287C">
        <w:rPr>
          <w:rFonts w:ascii="Times New Roman" w:hAnsi="Times New Roman"/>
          <w:color w:val="000000"/>
          <w:sz w:val="20"/>
          <w:szCs w:val="20"/>
        </w:rPr>
        <w:t>rzedsiębiorczości (Dz. U. z 2016</w:t>
      </w:r>
      <w:r w:rsidRPr="002D287C">
        <w:rPr>
          <w:rFonts w:ascii="Times New Roman" w:hAnsi="Times New Roman"/>
          <w:color w:val="000000"/>
          <w:sz w:val="20"/>
          <w:szCs w:val="20"/>
        </w:rPr>
        <w:t xml:space="preserve"> r. poz. </w:t>
      </w:r>
      <w:r w:rsidR="006475FD" w:rsidRPr="002D287C">
        <w:rPr>
          <w:rFonts w:ascii="Times New Roman" w:hAnsi="Times New Roman"/>
          <w:color w:val="000000"/>
          <w:sz w:val="20"/>
          <w:szCs w:val="20"/>
        </w:rPr>
        <w:t>359</w:t>
      </w:r>
      <w:r w:rsidRPr="002D287C">
        <w:rPr>
          <w:rFonts w:ascii="Times New Roman" w:hAnsi="Times New Roman"/>
          <w:color w:val="000000"/>
          <w:sz w:val="20"/>
          <w:szCs w:val="20"/>
        </w:rPr>
        <w:t xml:space="preserve"> </w:t>
      </w:r>
      <w:r w:rsidR="006475FD" w:rsidRPr="002D287C">
        <w:rPr>
          <w:rFonts w:ascii="Times New Roman" w:hAnsi="Times New Roman"/>
          <w:color w:val="000000"/>
          <w:sz w:val="20"/>
          <w:szCs w:val="20"/>
        </w:rPr>
        <w:t xml:space="preserve">z </w:t>
      </w:r>
      <w:proofErr w:type="spellStart"/>
      <w:r w:rsidR="006475FD" w:rsidRPr="002D287C">
        <w:rPr>
          <w:rFonts w:ascii="Times New Roman" w:hAnsi="Times New Roman"/>
          <w:color w:val="000000"/>
          <w:sz w:val="20"/>
          <w:szCs w:val="20"/>
        </w:rPr>
        <w:t>późn</w:t>
      </w:r>
      <w:proofErr w:type="spellEnd"/>
      <w:r w:rsidR="006475FD" w:rsidRPr="002D287C">
        <w:rPr>
          <w:rFonts w:ascii="Times New Roman" w:hAnsi="Times New Roman"/>
          <w:color w:val="000000"/>
          <w:sz w:val="20"/>
          <w:szCs w:val="20"/>
        </w:rPr>
        <w:t>. zm.</w:t>
      </w:r>
      <w:r w:rsidRPr="002D287C">
        <w:rPr>
          <w:rFonts w:ascii="Times New Roman" w:hAnsi="Times New Roman"/>
          <w:color w:val="000000"/>
          <w:sz w:val="20"/>
          <w:szCs w:val="20"/>
        </w:rPr>
        <w:t xml:space="preserve">) </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 terminie</w:t>
      </w:r>
      <w:r w:rsidRPr="002D287C">
        <w:rPr>
          <w:rFonts w:ascii="Times New Roman" w:hAnsi="Times New Roman"/>
          <w:sz w:val="20"/>
          <w:szCs w:val="20"/>
        </w:rPr>
        <w:t xml:space="preserve"> </w:t>
      </w:r>
      <w:r w:rsidR="00FE602A" w:rsidRPr="002D287C">
        <w:rPr>
          <w:rFonts w:ascii="Times New Roman" w:hAnsi="Times New Roman"/>
          <w:color w:val="FF0000"/>
          <w:sz w:val="20"/>
          <w:szCs w:val="20"/>
        </w:rPr>
        <w:t>2018</w:t>
      </w:r>
      <w:r w:rsidR="0063142F" w:rsidRPr="002D287C">
        <w:rPr>
          <w:rFonts w:ascii="Times New Roman" w:hAnsi="Times New Roman"/>
          <w:color w:val="FF0000"/>
          <w:sz w:val="20"/>
          <w:szCs w:val="20"/>
        </w:rPr>
        <w:t>-</w:t>
      </w:r>
      <w:r w:rsidR="001D1350">
        <w:rPr>
          <w:rFonts w:ascii="Times New Roman" w:hAnsi="Times New Roman"/>
          <w:color w:val="FF0000"/>
          <w:sz w:val="20"/>
          <w:szCs w:val="20"/>
        </w:rPr>
        <w:t>11-</w:t>
      </w:r>
      <w:r w:rsidR="00D649BB">
        <w:rPr>
          <w:rFonts w:ascii="Times New Roman" w:hAnsi="Times New Roman"/>
          <w:color w:val="FF0000"/>
          <w:sz w:val="20"/>
          <w:szCs w:val="20"/>
        </w:rPr>
        <w:t>13</w:t>
      </w:r>
      <w:r w:rsidRPr="002D287C">
        <w:rPr>
          <w:rFonts w:ascii="Times New Roman" w:hAnsi="Times New Roman"/>
          <w:color w:val="FF0000"/>
          <w:sz w:val="20"/>
          <w:szCs w:val="20"/>
        </w:rPr>
        <w:t>,</w:t>
      </w:r>
      <w:r w:rsidRPr="002D287C">
        <w:rPr>
          <w:rFonts w:ascii="Times New Roman" w:hAnsi="Times New Roman"/>
          <w:sz w:val="20"/>
          <w:szCs w:val="20"/>
        </w:rPr>
        <w:t xml:space="preserve"> </w:t>
      </w:r>
      <w:r w:rsidRPr="002D287C">
        <w:rPr>
          <w:rFonts w:ascii="Times New Roman" w:hAnsi="Times New Roman"/>
          <w:color w:val="000000"/>
          <w:sz w:val="20"/>
          <w:szCs w:val="20"/>
        </w:rPr>
        <w:t xml:space="preserve">sposób przekazania: </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Wadium wnoszone w pieniądzu wpłaca się przelewem na rachunek bankowy:</w:t>
      </w:r>
    </w:p>
    <w:p w:rsidR="008A5AB1" w:rsidRPr="002D287C" w:rsidRDefault="008A5AB1" w:rsidP="008A5AB1">
      <w:pPr>
        <w:widowControl w:val="0"/>
        <w:tabs>
          <w:tab w:val="left" w:pos="1116"/>
          <w:tab w:val="left" w:leader="dot" w:pos="7416"/>
        </w:tabs>
        <w:autoSpaceDE w:val="0"/>
        <w:autoSpaceDN w:val="0"/>
        <w:adjustRightInd w:val="0"/>
        <w:spacing w:before="60" w:after="60" w:line="240" w:lineRule="auto"/>
        <w:ind w:left="576"/>
        <w:jc w:val="both"/>
        <w:rPr>
          <w:rFonts w:ascii="Times New Roman" w:hAnsi="Times New Roman"/>
          <w:color w:val="000000"/>
          <w:sz w:val="20"/>
          <w:szCs w:val="20"/>
        </w:rPr>
      </w:pPr>
      <w:r w:rsidRPr="002D287C">
        <w:rPr>
          <w:rFonts w:ascii="Times New Roman" w:hAnsi="Times New Roman"/>
          <w:color w:val="000000"/>
          <w:sz w:val="20"/>
          <w:szCs w:val="20"/>
        </w:rPr>
        <w:t xml:space="preserve">nr rachunku: </w:t>
      </w:r>
      <w:r w:rsidR="00B32A2A" w:rsidRPr="002D287C">
        <w:rPr>
          <w:rFonts w:ascii="Times New Roman" w:hAnsi="Times New Roman"/>
          <w:sz w:val="20"/>
          <w:szCs w:val="20"/>
        </w:rPr>
        <w:t>03 1130 1088 0001 3126 8390 0001</w:t>
      </w:r>
    </w:p>
    <w:p w:rsidR="008A5AB1" w:rsidRPr="002D287C" w:rsidRDefault="008A5AB1" w:rsidP="006607CE">
      <w:pPr>
        <w:widowControl w:val="0"/>
        <w:autoSpaceDE w:val="0"/>
        <w:autoSpaceDN w:val="0"/>
        <w:adjustRightInd w:val="0"/>
        <w:spacing w:after="0" w:line="240" w:lineRule="auto"/>
        <w:jc w:val="both"/>
        <w:rPr>
          <w:rFonts w:ascii="Times New Roman" w:hAnsi="Times New Roman"/>
          <w:b/>
          <w:i/>
          <w:color w:val="000000"/>
          <w:sz w:val="20"/>
          <w:szCs w:val="20"/>
        </w:rPr>
      </w:pPr>
      <w:r w:rsidRPr="002D287C">
        <w:rPr>
          <w:rFonts w:ascii="Times New Roman" w:hAnsi="Times New Roman"/>
          <w:color w:val="000000"/>
          <w:sz w:val="20"/>
          <w:szCs w:val="20"/>
        </w:rPr>
        <w:t xml:space="preserve">z adnotacją: "wadium - </w:t>
      </w:r>
      <w:r w:rsidR="006607CE" w:rsidRPr="002D287C">
        <w:rPr>
          <w:rFonts w:ascii="Times New Roman" w:hAnsi="Times New Roman"/>
          <w:color w:val="000000"/>
          <w:sz w:val="20"/>
          <w:szCs w:val="20"/>
          <w:highlight w:val="white"/>
        </w:rPr>
        <w:t>Zadania ochronne Wielkopolskiego Park</w:t>
      </w:r>
      <w:r w:rsidR="00FE602A" w:rsidRPr="002D287C">
        <w:rPr>
          <w:rFonts w:ascii="Times New Roman" w:hAnsi="Times New Roman"/>
          <w:color w:val="000000"/>
          <w:sz w:val="20"/>
          <w:szCs w:val="20"/>
          <w:highlight w:val="white"/>
        </w:rPr>
        <w:t>u Narodowego do wykonania w 2019</w:t>
      </w:r>
      <w:r w:rsidR="006607CE" w:rsidRPr="002D287C">
        <w:rPr>
          <w:rFonts w:ascii="Times New Roman" w:hAnsi="Times New Roman"/>
          <w:color w:val="000000"/>
          <w:sz w:val="20"/>
          <w:szCs w:val="20"/>
          <w:highlight w:val="white"/>
        </w:rPr>
        <w:t xml:space="preserve"> roku</w:t>
      </w:r>
      <w:r w:rsidR="006607CE" w:rsidRPr="002D287C">
        <w:rPr>
          <w:rFonts w:ascii="Times New Roman" w:hAnsi="Times New Roman"/>
          <w:color w:val="000000"/>
          <w:sz w:val="20"/>
          <w:szCs w:val="20"/>
        </w:rPr>
        <w:t>”</w:t>
      </w:r>
    </w:p>
    <w:p w:rsidR="008A5AB1" w:rsidRPr="002D287C" w:rsidRDefault="008A5AB1" w:rsidP="008A5AB1">
      <w:pPr>
        <w:widowControl w:val="0"/>
        <w:tabs>
          <w:tab w:val="left" w:pos="576"/>
          <w:tab w:val="left" w:pos="720"/>
          <w:tab w:val="left" w:leader="dot" w:pos="5760"/>
          <w:tab w:val="left" w:leader="dot" w:pos="810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5</w:t>
      </w:r>
      <w:r w:rsidR="00BB3516">
        <w:rPr>
          <w:rFonts w:ascii="Times New Roman" w:hAnsi="Times New Roman"/>
          <w:color w:val="000000"/>
          <w:sz w:val="20"/>
          <w:szCs w:val="20"/>
        </w:rPr>
        <w:t>. Wadium wniesione w pieniądzu Z</w:t>
      </w:r>
      <w:r w:rsidRPr="002D287C">
        <w:rPr>
          <w:rFonts w:ascii="Times New Roman" w:hAnsi="Times New Roman"/>
          <w:color w:val="000000"/>
          <w:sz w:val="20"/>
          <w:szCs w:val="20"/>
        </w:rPr>
        <w:t>amawiający przechowuje na rachunku bankowym.</w:t>
      </w:r>
    </w:p>
    <w:p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7. Wadium wniesione w pieniądzu, zostanie zwrócone wraz z odsetkami wynikającymi z umowy rachunku bankowego, na którym było ono przechowywane, pomniejszone o koszty prowadzenia rachunku banko</w:t>
      </w:r>
      <w:r w:rsidRPr="002D287C">
        <w:rPr>
          <w:rFonts w:ascii="Times New Roman" w:hAnsi="Times New Roman"/>
          <w:color w:val="000000"/>
          <w:sz w:val="20"/>
          <w:szCs w:val="20"/>
        </w:rPr>
        <w:softHyphen/>
        <w:t>wego oraz prowizji bankowej za przelew pieniędzy na rachunek bankowy wskazany przez wykonawcę.</w:t>
      </w:r>
    </w:p>
    <w:p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lastRenderedPageBreak/>
        <w:t>8. Wadium wniesione w formie innej niż pieniądz należy złożyć w formie oryginału, razem z ofertą w osobnej kopercie.</w:t>
      </w:r>
    </w:p>
    <w:p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10. W przypadku niezabezpieczenia oferty jedną z określonych w niniejszej specyfikacji form wadium (niewniesienie wadium lub wniesienie w sposób nieprawidłowy) oferta wykonawcy podlegać będzie odrzuceniu.</w:t>
      </w:r>
    </w:p>
    <w:p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11. Zamawiający zwróci niezwłocznie wadium wszystkim wykonawcom po wyborze najkorzystniejszej oferty lub unieważnieniu postępowania, z wyjątkiem wykonawcy, którego oferta zostanie wybrana jako najkorzystniejsza.</w:t>
      </w:r>
    </w:p>
    <w:p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12. Wykonawcy, którego oferta zostanie wybrana jako najkorzystniejsza, Zamawiający zwróci wadium niezwłocznie po zawarciu umowy.</w:t>
      </w:r>
    </w:p>
    <w:p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13. Zamawiający zwróci niezwłocznie wadium na wniosek wykonawcy, który wycofał ofertę przed upływem terminu składania ofert.</w:t>
      </w:r>
    </w:p>
    <w:p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 xml:space="preserve">14. Zamawiający zatrzymuje wadium wraz z odsetkami, w przypadku wystąpienia przesłanek określonych w art. 46 ust. 4a i 5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15. W zakresie wadium obowiązują uregulowania Prawa zamówień publicznych zawarte w art. 45 i 46 Prawa zamówień publicznych.</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b/>
          <w:bCs/>
          <w:color w:val="000000"/>
          <w:sz w:val="20"/>
          <w:szCs w:val="20"/>
        </w:rPr>
        <w:t>X. Termin związania ofertą</w:t>
      </w:r>
    </w:p>
    <w:p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Bieg terminu związania ofertą rozpoczyna się wraz z upływem terminu składania ofert.</w:t>
      </w:r>
    </w:p>
    <w:p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Wykonawca pozostaje związany ofertą przez okres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60  dni o</w:t>
      </w:r>
      <w:r w:rsidR="0016767B" w:rsidRPr="002D287C">
        <w:rPr>
          <w:rFonts w:ascii="Times New Roman" w:hAnsi="Times New Roman"/>
          <w:color w:val="000000"/>
          <w:sz w:val="20"/>
          <w:szCs w:val="20"/>
        </w:rPr>
        <w:t>d upływu terminu składania ofert.</w:t>
      </w:r>
    </w:p>
    <w:p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 uzasadnionych przypadkach, na co najmniej 3 dni przed up</w:t>
      </w:r>
      <w:r w:rsidR="00BB3516">
        <w:rPr>
          <w:rFonts w:ascii="Times New Roman" w:hAnsi="Times New Roman"/>
          <w:color w:val="000000"/>
          <w:sz w:val="20"/>
          <w:szCs w:val="20"/>
        </w:rPr>
        <w:t>ływem terminu związania ofertą Z</w:t>
      </w:r>
      <w:r w:rsidRPr="002D287C">
        <w:rPr>
          <w:rFonts w:ascii="Times New Roman" w:hAnsi="Times New Roman"/>
          <w:color w:val="000000"/>
          <w:sz w:val="20"/>
          <w:szCs w:val="20"/>
        </w:rPr>
        <w:t>amawiający może tylko raz zwrócić się do wykonawców o wyrażenie zgody na przedłużenie tego terminu o oznaczony okres, nie dłuższy jednak niż 60 dni.</w:t>
      </w:r>
    </w:p>
    <w:p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Wykonawca może przedłużyć termin związania ofertą samodzielnie, zawiadamiając o tym zamawiającego.</w:t>
      </w:r>
    </w:p>
    <w:p w:rsidR="008A5AB1" w:rsidRPr="002D287C" w:rsidRDefault="008A5AB1" w:rsidP="00B32A2A">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 xml:space="preserve">Jeżeli przedłużenie terminu związania ofertą dokonywane jest po wyborze oferty najkorzystniejszej, obowiązek wniesienia nowego wadium lub jego przedłużenia dotyczy jedynie wykonawcy, którego oferta została </w:t>
      </w:r>
      <w:r w:rsidR="00B32A2A" w:rsidRPr="002D287C">
        <w:rPr>
          <w:rFonts w:ascii="Times New Roman" w:hAnsi="Times New Roman"/>
          <w:color w:val="000000"/>
          <w:sz w:val="20"/>
          <w:szCs w:val="20"/>
        </w:rPr>
        <w:t>wybrana jako najkorzystniejsza.</w:t>
      </w:r>
    </w:p>
    <w:p w:rsidR="00B32A2A" w:rsidRPr="002D287C" w:rsidRDefault="00B32A2A" w:rsidP="00B32A2A">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 Opis sposobu przygotowania oferty</w:t>
      </w:r>
    </w:p>
    <w:p w:rsidR="008A5AB1" w:rsidRPr="002D287C" w:rsidRDefault="008A5AB1" w:rsidP="008A5AB1">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color w:val="000000"/>
          <w:sz w:val="20"/>
          <w:szCs w:val="20"/>
        </w:rPr>
        <w:t>1. Przygotowanie oferty:</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1)</w:t>
      </w:r>
      <w:r w:rsidRPr="002D287C">
        <w:rPr>
          <w:rFonts w:ascii="Times New Roman" w:hAnsi="Times New Roman"/>
          <w:sz w:val="20"/>
          <w:szCs w:val="20"/>
        </w:rPr>
        <w:tab/>
        <w:t>Na ofertę składają się wszystkie oświadczenia i załączniki wymienione w pk</w:t>
      </w:r>
      <w:r w:rsidR="0063761B" w:rsidRPr="002D287C">
        <w:rPr>
          <w:rFonts w:ascii="Times New Roman" w:hAnsi="Times New Roman"/>
          <w:sz w:val="20"/>
          <w:szCs w:val="20"/>
        </w:rPr>
        <w:t xml:space="preserve">t. VII niniejszej specyfikacji. </w:t>
      </w:r>
    </w:p>
    <w:p w:rsidR="00057A37" w:rsidRPr="002D287C" w:rsidRDefault="00057A37" w:rsidP="008A5AB1">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a)Dokumenty składane na etapie składania oferty:</w:t>
      </w:r>
    </w:p>
    <w:p w:rsidR="00057A37" w:rsidRPr="002D287C" w:rsidRDefault="00057A37" w:rsidP="00057A37">
      <w:pPr>
        <w:widowControl w:val="0"/>
        <w:tabs>
          <w:tab w:val="left" w:pos="1702"/>
        </w:tabs>
        <w:autoSpaceDE w:val="0"/>
        <w:autoSpaceDN w:val="0"/>
        <w:adjustRightInd w:val="0"/>
        <w:spacing w:after="0" w:line="240" w:lineRule="auto"/>
        <w:ind w:left="851" w:hanging="425"/>
        <w:jc w:val="both"/>
        <w:rPr>
          <w:rFonts w:ascii="Times New Roman" w:hAnsi="Times New Roman"/>
          <w:color w:val="000000"/>
          <w:sz w:val="20"/>
          <w:szCs w:val="20"/>
        </w:rPr>
      </w:pPr>
      <w:r w:rsidRPr="002D287C">
        <w:rPr>
          <w:rFonts w:ascii="Times New Roman" w:hAnsi="Times New Roman"/>
          <w:sz w:val="20"/>
          <w:szCs w:val="20"/>
        </w:rPr>
        <w:tab/>
        <w:t>- Formularz ofertowy - wypełniony i podpisany</w:t>
      </w:r>
      <w:r w:rsidRPr="002D287C">
        <w:rPr>
          <w:rFonts w:ascii="Times New Roman" w:hAnsi="Times New Roman"/>
          <w:color w:val="000000"/>
          <w:sz w:val="20"/>
          <w:szCs w:val="20"/>
        </w:rPr>
        <w:t xml:space="preserve"> przez wykonawcę – załącznik nr 1 do SIWZ</w:t>
      </w:r>
    </w:p>
    <w:p w:rsidR="00D61235" w:rsidRPr="00D61235" w:rsidRDefault="00057A37" w:rsidP="00D61235">
      <w:pPr>
        <w:widowControl w:val="0"/>
        <w:tabs>
          <w:tab w:val="left" w:pos="1702"/>
        </w:tabs>
        <w:autoSpaceDE w:val="0"/>
        <w:autoSpaceDN w:val="0"/>
        <w:adjustRightInd w:val="0"/>
        <w:spacing w:after="0" w:line="240" w:lineRule="auto"/>
        <w:ind w:left="851" w:hanging="425"/>
        <w:jc w:val="both"/>
        <w:rPr>
          <w:rFonts w:ascii="Times New Roman" w:hAnsi="Times New Roman"/>
          <w:color w:val="000000"/>
          <w:sz w:val="20"/>
          <w:szCs w:val="20"/>
        </w:rPr>
      </w:pPr>
      <w:r w:rsidRPr="002D287C">
        <w:rPr>
          <w:rFonts w:ascii="Times New Roman" w:hAnsi="Times New Roman"/>
          <w:color w:val="000000"/>
          <w:sz w:val="20"/>
          <w:szCs w:val="20"/>
        </w:rPr>
        <w:tab/>
        <w:t>-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D61235">
        <w:rPr>
          <w:rFonts w:ascii="Times New Roman" w:hAnsi="Times New Roman"/>
          <w:sz w:val="20"/>
          <w:szCs w:val="20"/>
        </w:rPr>
        <w:t>JEDZ</w:t>
      </w:r>
      <w:r w:rsidRPr="002D287C">
        <w:rPr>
          <w:rFonts w:ascii="Times New Roman" w:hAnsi="Times New Roman"/>
          <w:color w:val="000000"/>
          <w:sz w:val="20"/>
          <w:szCs w:val="20"/>
        </w:rPr>
        <w:t xml:space="preserve">) – </w:t>
      </w:r>
      <w:r w:rsidR="00D61235" w:rsidRPr="00D61235">
        <w:rPr>
          <w:rFonts w:ascii="Times New Roman" w:hAnsi="Times New Roman"/>
          <w:color w:val="000000"/>
          <w:sz w:val="20"/>
          <w:szCs w:val="20"/>
        </w:rPr>
        <w:t>zgodnie ze wzorem stanowiącym załącznik nr 2 do SIWZ.</w:t>
      </w:r>
    </w:p>
    <w:p w:rsidR="00057A37" w:rsidRPr="002D287C" w:rsidRDefault="00D61235" w:rsidP="00D61235">
      <w:pPr>
        <w:widowControl w:val="0"/>
        <w:tabs>
          <w:tab w:val="left" w:pos="1702"/>
        </w:tabs>
        <w:autoSpaceDE w:val="0"/>
        <w:autoSpaceDN w:val="0"/>
        <w:adjustRightInd w:val="0"/>
        <w:spacing w:after="0" w:line="240" w:lineRule="auto"/>
        <w:ind w:left="851" w:hanging="425"/>
        <w:jc w:val="both"/>
        <w:rPr>
          <w:rFonts w:ascii="Times New Roman" w:hAnsi="Times New Roman"/>
          <w:color w:val="000000"/>
          <w:sz w:val="20"/>
          <w:szCs w:val="20"/>
        </w:rPr>
      </w:pPr>
      <w:r w:rsidRPr="00D61235">
        <w:rPr>
          <w:rFonts w:ascii="Times New Roman" w:hAnsi="Times New Roman"/>
          <w:color w:val="000000"/>
          <w:sz w:val="20"/>
          <w:szCs w:val="20"/>
        </w:rPr>
        <w:t xml:space="preserve">          UWAGA! Wykonawca zobowiązany jest do złożenia dokumentu JEDZ  w formie elektronicznej, (zgodnie z art. 25a ust. 2 ustawy </w:t>
      </w:r>
      <w:proofErr w:type="spellStart"/>
      <w:r w:rsidRPr="00D61235">
        <w:rPr>
          <w:rFonts w:ascii="Times New Roman" w:hAnsi="Times New Roman"/>
          <w:color w:val="000000"/>
          <w:sz w:val="20"/>
          <w:szCs w:val="20"/>
        </w:rPr>
        <w:t>Pzp</w:t>
      </w:r>
      <w:proofErr w:type="spellEnd"/>
      <w:r w:rsidRPr="00D61235">
        <w:rPr>
          <w:rFonts w:ascii="Times New Roman" w:hAnsi="Times New Roman"/>
          <w:color w:val="000000"/>
          <w:sz w:val="20"/>
          <w:szCs w:val="20"/>
        </w:rPr>
        <w:t xml:space="preserve">) i przekazać Zamawiającemu za pośrednictwem poczty elektronicznej, przed upływem terminu składania ofert. Informacja o sposobie przygotowania i złożenia dokumentu JEDZ została zamieszczona w pkt VIII </w:t>
      </w:r>
      <w:proofErr w:type="spellStart"/>
      <w:r w:rsidRPr="00D61235">
        <w:rPr>
          <w:rFonts w:ascii="Times New Roman" w:hAnsi="Times New Roman"/>
          <w:color w:val="000000"/>
          <w:sz w:val="20"/>
          <w:szCs w:val="20"/>
        </w:rPr>
        <w:t>ppkt</w:t>
      </w:r>
      <w:proofErr w:type="spellEnd"/>
      <w:r w:rsidRPr="00D61235">
        <w:rPr>
          <w:rFonts w:ascii="Times New Roman" w:hAnsi="Times New Roman"/>
          <w:color w:val="000000"/>
          <w:sz w:val="20"/>
          <w:szCs w:val="20"/>
        </w:rPr>
        <w:t xml:space="preserve"> 5 i nast. SIWZ.  </w:t>
      </w:r>
      <w:r w:rsidR="00057A37" w:rsidRPr="002D287C">
        <w:rPr>
          <w:rFonts w:ascii="Times New Roman" w:hAnsi="Times New Roman"/>
          <w:color w:val="000000"/>
          <w:sz w:val="20"/>
          <w:szCs w:val="20"/>
        </w:rPr>
        <w:t>.</w:t>
      </w:r>
    </w:p>
    <w:p w:rsidR="00057A37" w:rsidRPr="002D287C" w:rsidRDefault="00057A37"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b) Dokument</w:t>
      </w:r>
      <w:r w:rsidR="003D071D" w:rsidRPr="002D287C">
        <w:rPr>
          <w:rFonts w:ascii="Times New Roman" w:hAnsi="Times New Roman"/>
          <w:color w:val="000000"/>
          <w:sz w:val="20"/>
          <w:szCs w:val="20"/>
        </w:rPr>
        <w:t>y</w:t>
      </w:r>
      <w:r w:rsidRPr="002D287C">
        <w:rPr>
          <w:rFonts w:ascii="Times New Roman" w:hAnsi="Times New Roman"/>
          <w:color w:val="000000"/>
          <w:sz w:val="20"/>
          <w:szCs w:val="20"/>
        </w:rPr>
        <w:t xml:space="preserve"> składane na żądanie zamawiającego, potwierdzające spełnienie warunków w postępowaniu</w:t>
      </w:r>
      <w:r w:rsidR="002A6A5D" w:rsidRPr="002D287C">
        <w:rPr>
          <w:rFonts w:ascii="Times New Roman" w:hAnsi="Times New Roman"/>
          <w:color w:val="000000"/>
          <w:sz w:val="20"/>
          <w:szCs w:val="20"/>
        </w:rPr>
        <w:t xml:space="preserve"> oraz brak podstaw wykluczenia</w:t>
      </w:r>
      <w:r w:rsidRPr="002D287C">
        <w:rPr>
          <w:rFonts w:ascii="Times New Roman" w:hAnsi="Times New Roman"/>
          <w:color w:val="000000"/>
          <w:sz w:val="20"/>
          <w:szCs w:val="20"/>
        </w:rPr>
        <w:t>:</w:t>
      </w:r>
    </w:p>
    <w:p w:rsidR="00BA160C" w:rsidRPr="002D287C" w:rsidRDefault="00057A37" w:rsidP="00BA160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ab/>
      </w:r>
      <w:r w:rsidR="00BA160C" w:rsidRPr="002D287C">
        <w:rPr>
          <w:rFonts w:ascii="Times New Roman" w:hAnsi="Times New Roman"/>
          <w:color w:val="000000"/>
          <w:sz w:val="20"/>
          <w:szCs w:val="20"/>
        </w:rPr>
        <w:t xml:space="preserve">- informacja z Krajowego Rejestru Karnego w zakresie określonym w art. 24 ust. 1 pkt 13, 14 i 21 </w:t>
      </w:r>
      <w:r w:rsidR="00BA160C" w:rsidRPr="002D287C">
        <w:rPr>
          <w:rFonts w:ascii="Times New Roman" w:hAnsi="Times New Roman"/>
          <w:color w:val="000000"/>
          <w:sz w:val="20"/>
          <w:szCs w:val="20"/>
        </w:rPr>
        <w:lastRenderedPageBreak/>
        <w:t>ustawy oraz, odnośnie skazania za wykroczenie na karę aresztu, w zakresie określonym przez zamawiającego na podstawie art. 24 ust. 5 pkt 5 i 6 ustawy, wystawionej nie wcześniej niż 6 miesięcy przed upływem terminu składania ofert,</w:t>
      </w:r>
    </w:p>
    <w:p w:rsidR="00BA160C" w:rsidRPr="002D287C" w:rsidRDefault="00BA160C" w:rsidP="00BA160C">
      <w:pPr>
        <w:widowControl w:val="0"/>
        <w:autoSpaceDE w:val="0"/>
        <w:autoSpaceDN w:val="0"/>
        <w:adjustRightInd w:val="0"/>
        <w:spacing w:after="0" w:line="240" w:lineRule="auto"/>
        <w:ind w:left="720" w:hanging="12"/>
        <w:jc w:val="both"/>
        <w:rPr>
          <w:rFonts w:ascii="Times New Roman" w:hAnsi="Times New Roman"/>
          <w:color w:val="000000"/>
          <w:sz w:val="20"/>
          <w:szCs w:val="20"/>
        </w:rPr>
      </w:pPr>
      <w:r w:rsidRPr="002D287C">
        <w:rPr>
          <w:rFonts w:ascii="Times New Roman" w:hAnsi="Times New Roman"/>
          <w:color w:val="000000"/>
          <w:sz w:val="20"/>
          <w:szCs w:val="20"/>
        </w:rPr>
        <w:t>- zaświadczenie właściwego naczelnika urzędu s</w:t>
      </w:r>
      <w:r w:rsidR="00BB3516">
        <w:rPr>
          <w:rFonts w:ascii="Times New Roman" w:hAnsi="Times New Roman"/>
          <w:color w:val="000000"/>
          <w:sz w:val="20"/>
          <w:szCs w:val="20"/>
        </w:rPr>
        <w:t>karbowego potwierdzającego, że W</w:t>
      </w:r>
      <w:r w:rsidRPr="002D287C">
        <w:rPr>
          <w:rFonts w:ascii="Times New Roman" w:hAnsi="Times New Roman"/>
          <w:color w:val="000000"/>
          <w:sz w:val="20"/>
          <w:szCs w:val="20"/>
        </w:rPr>
        <w:t xml:space="preserve">ykonawca nie zalega z opłacaniem podatków, wystawionego nie wcześniej niż 3 miesiące przed upływem terminu składania ofert, lub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160C" w:rsidRPr="002D287C" w:rsidRDefault="00BA160C" w:rsidP="00BA160C">
      <w:pPr>
        <w:widowControl w:val="0"/>
        <w:autoSpaceDE w:val="0"/>
        <w:autoSpaceDN w:val="0"/>
        <w:adjustRightInd w:val="0"/>
        <w:spacing w:after="0" w:line="240" w:lineRule="auto"/>
        <w:ind w:left="720" w:hanging="12"/>
        <w:jc w:val="both"/>
        <w:rPr>
          <w:rFonts w:ascii="Times New Roman" w:hAnsi="Times New Roman"/>
          <w:color w:val="000000"/>
          <w:sz w:val="20"/>
          <w:szCs w:val="20"/>
        </w:rPr>
      </w:pPr>
      <w:r w:rsidRPr="002D287C">
        <w:rPr>
          <w:rFonts w:ascii="Times New Roman" w:hAnsi="Times New Roman"/>
          <w:color w:val="000000"/>
          <w:sz w:val="20"/>
          <w:szCs w:val="20"/>
        </w:rPr>
        <w:t xml:space="preserve">- zaświadczenie właściwej terenowej jednostki organizacyjnej Zakładu Ubezpieczeń Społecznych lub Kasy Rolniczego Ubezpieczenia Społecznego albo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 xml:space="preserve">ykonawca nie zalega z opłacaniem składek na ubezpieczenia społeczne lub zdrowotne, wystawionego nie wcześniej niż 3 miesiące przed upływem terminu składania ofert, lub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A160C" w:rsidRPr="002D287C" w:rsidRDefault="00BA160C" w:rsidP="00BA160C">
      <w:pPr>
        <w:widowControl w:val="0"/>
        <w:autoSpaceDE w:val="0"/>
        <w:autoSpaceDN w:val="0"/>
        <w:adjustRightInd w:val="0"/>
        <w:spacing w:after="0" w:line="240" w:lineRule="auto"/>
        <w:ind w:left="720" w:hanging="12"/>
        <w:jc w:val="both"/>
        <w:rPr>
          <w:rFonts w:ascii="Times New Roman" w:hAnsi="Times New Roman"/>
          <w:color w:val="000000"/>
          <w:sz w:val="20"/>
          <w:szCs w:val="20"/>
        </w:rPr>
      </w:pPr>
      <w:r w:rsidRPr="002D287C">
        <w:rPr>
          <w:rFonts w:ascii="Times New Roman" w:hAnsi="Times New Roman"/>
          <w:color w:val="000000"/>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lub źródło uzyskania tego dokumentu z dostępnego serwisu internetowego przez zamawiającego (adres internetowy).</w:t>
      </w:r>
    </w:p>
    <w:p w:rsidR="00BA160C" w:rsidRPr="002D287C" w:rsidRDefault="00BA160C" w:rsidP="00BA160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ab/>
        <w:t>- Oświadczenie w sprawie braku podstaw wykluczenia określonych w art. 24 ust. 1 pkt 15 i 22 PZP or</w:t>
      </w:r>
      <w:r w:rsidR="00931DE4" w:rsidRPr="002D287C">
        <w:rPr>
          <w:rFonts w:ascii="Times New Roman" w:hAnsi="Times New Roman"/>
          <w:color w:val="000000"/>
          <w:sz w:val="20"/>
          <w:szCs w:val="20"/>
        </w:rPr>
        <w:t>a</w:t>
      </w:r>
      <w:r w:rsidRPr="002D287C">
        <w:rPr>
          <w:rFonts w:ascii="Times New Roman" w:hAnsi="Times New Roman"/>
          <w:color w:val="000000"/>
          <w:sz w:val="20"/>
          <w:szCs w:val="20"/>
        </w:rPr>
        <w:t>z w art. 24 ust. 5 pkt 5 – 7 PZP – załącznik nr 7 do SIWZ</w:t>
      </w:r>
    </w:p>
    <w:p w:rsidR="00BA160C" w:rsidRPr="002D287C" w:rsidRDefault="00BA160C" w:rsidP="00BA160C">
      <w:pPr>
        <w:widowControl w:val="0"/>
        <w:autoSpaceDE w:val="0"/>
        <w:autoSpaceDN w:val="0"/>
        <w:adjustRightInd w:val="0"/>
        <w:spacing w:after="0" w:line="240" w:lineRule="auto"/>
        <w:ind w:left="720" w:hanging="12"/>
        <w:jc w:val="both"/>
        <w:rPr>
          <w:rFonts w:ascii="Times New Roman" w:hAnsi="Times New Roman"/>
          <w:color w:val="000000"/>
          <w:sz w:val="20"/>
          <w:szCs w:val="20"/>
        </w:rPr>
      </w:pPr>
      <w:r w:rsidRPr="002D287C">
        <w:rPr>
          <w:rFonts w:ascii="Times New Roman" w:hAnsi="Times New Roman"/>
          <w:color w:val="000000"/>
          <w:sz w:val="20"/>
          <w:szCs w:val="20"/>
        </w:rPr>
        <w:t xml:space="preserve">- wykaz usług wykonanych nie wcześniej niż w okresie ostatnich 3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w:t>
      </w:r>
      <w:r w:rsidR="00F53DC4" w:rsidRPr="002D287C">
        <w:rPr>
          <w:rFonts w:ascii="Times New Roman" w:hAnsi="Times New Roman"/>
          <w:color w:val="000000"/>
          <w:sz w:val="20"/>
          <w:szCs w:val="20"/>
        </w:rPr>
        <w:t>usługi</w:t>
      </w:r>
      <w:r w:rsidRPr="002D287C">
        <w:rPr>
          <w:rFonts w:ascii="Times New Roman" w:hAnsi="Times New Roman"/>
          <w:color w:val="000000"/>
          <w:sz w:val="20"/>
          <w:szCs w:val="20"/>
        </w:rPr>
        <w:t xml:space="preserve"> zostały wykonane zgodnie z przepisami prawa i prawidłowo ukończone, przy czym dowodami, o których mowa, są referencje bądź inne dokumenty wystawione przez podmiot, na rzecz którego usługi były wykonywane, a jeżeli z uzasadnionej przyc</w:t>
      </w:r>
      <w:r w:rsidR="00BB3516">
        <w:rPr>
          <w:rFonts w:ascii="Times New Roman" w:hAnsi="Times New Roman"/>
          <w:color w:val="000000"/>
          <w:sz w:val="20"/>
          <w:szCs w:val="20"/>
        </w:rPr>
        <w:t>zyny o obiektywnym charakterze W</w:t>
      </w:r>
      <w:r w:rsidRPr="002D287C">
        <w:rPr>
          <w:rFonts w:ascii="Times New Roman" w:hAnsi="Times New Roman"/>
          <w:color w:val="000000"/>
          <w:sz w:val="20"/>
          <w:szCs w:val="20"/>
        </w:rPr>
        <w:t>ykonawca nie jest w stanie uzyskać tych dokumentów - inne dokumenty - załącznik nr 4 do SIWZ,</w:t>
      </w:r>
    </w:p>
    <w:p w:rsidR="00BA160C" w:rsidRPr="002D287C" w:rsidRDefault="00BA160C" w:rsidP="00BA160C">
      <w:pPr>
        <w:widowControl w:val="0"/>
        <w:autoSpaceDE w:val="0"/>
        <w:autoSpaceDN w:val="0"/>
        <w:adjustRightInd w:val="0"/>
        <w:spacing w:after="0" w:line="240" w:lineRule="auto"/>
        <w:ind w:left="720" w:hanging="12"/>
        <w:jc w:val="both"/>
        <w:rPr>
          <w:rFonts w:ascii="Times New Roman" w:hAnsi="Times New Roman"/>
          <w:color w:val="000000"/>
          <w:sz w:val="20"/>
          <w:szCs w:val="20"/>
        </w:rPr>
      </w:pPr>
      <w:r w:rsidRPr="002D287C">
        <w:rPr>
          <w:rFonts w:ascii="Times New Roman" w:hAnsi="Times New Roman"/>
          <w:color w:val="000000"/>
          <w:sz w:val="20"/>
          <w:szCs w:val="20"/>
        </w:rPr>
        <w:t>- wykaz narzędzi, wyposażenia zakładu lub urządzeń technicznych dostępnych wykonawcy w celu wykonania zamówienia publicznego wraz z informacją o podstawie do dysponowania tymi zasobami - załącznik nr 5 do SIWZ</w:t>
      </w:r>
    </w:p>
    <w:p w:rsidR="003176EA" w:rsidRDefault="00BA160C" w:rsidP="00BA160C">
      <w:pPr>
        <w:widowControl w:val="0"/>
        <w:autoSpaceDE w:val="0"/>
        <w:autoSpaceDN w:val="0"/>
        <w:adjustRightInd w:val="0"/>
        <w:spacing w:after="0" w:line="240" w:lineRule="auto"/>
        <w:ind w:left="720" w:hanging="12"/>
        <w:jc w:val="both"/>
        <w:rPr>
          <w:rFonts w:ascii="Times New Roman" w:hAnsi="Times New Roman"/>
          <w:color w:val="000000"/>
          <w:sz w:val="20"/>
          <w:szCs w:val="20"/>
        </w:rPr>
      </w:pPr>
      <w:r w:rsidRPr="002D287C">
        <w:rPr>
          <w:rFonts w:ascii="Times New Roman" w:hAnsi="Times New Roman"/>
          <w:color w:val="000000"/>
          <w:sz w:val="20"/>
          <w:szCs w:val="20"/>
        </w:rPr>
        <w:t>- wykaz osób, skierowanych przez wykonawcę do realizacji zamówienia publicznego, w szczególności odpowiedzialnych za świadczenie usług wraz z informacjami na temat ich uprawnień, doświadczenia niezbędnych do wykonania zamówienia publicznego, oraz informacją o podstawie do dysponowania tymi osobami- załącznik nr 6 do SIWZ</w:t>
      </w:r>
      <w:r w:rsidR="003176EA">
        <w:rPr>
          <w:rFonts w:ascii="Times New Roman" w:hAnsi="Times New Roman"/>
          <w:color w:val="000000"/>
          <w:sz w:val="20"/>
          <w:szCs w:val="20"/>
        </w:rPr>
        <w:t>,</w:t>
      </w:r>
    </w:p>
    <w:p w:rsidR="00BA160C" w:rsidRPr="002D287C" w:rsidRDefault="003176EA" w:rsidP="00BA160C">
      <w:pPr>
        <w:widowControl w:val="0"/>
        <w:autoSpaceDE w:val="0"/>
        <w:autoSpaceDN w:val="0"/>
        <w:adjustRightInd w:val="0"/>
        <w:spacing w:after="0" w:line="240" w:lineRule="auto"/>
        <w:ind w:left="720" w:hanging="12"/>
        <w:jc w:val="both"/>
        <w:rPr>
          <w:rFonts w:ascii="Times New Roman" w:hAnsi="Times New Roman"/>
          <w:color w:val="000000"/>
          <w:sz w:val="20"/>
          <w:szCs w:val="20"/>
        </w:rPr>
      </w:pPr>
      <w:r>
        <w:rPr>
          <w:rFonts w:ascii="Times New Roman" w:hAnsi="Times New Roman"/>
          <w:color w:val="000000"/>
          <w:sz w:val="20"/>
          <w:szCs w:val="20"/>
        </w:rPr>
        <w:t xml:space="preserve">- </w:t>
      </w:r>
      <w:r w:rsidRPr="003176EA">
        <w:rPr>
          <w:rFonts w:ascii="Times New Roman" w:hAnsi="Times New Roman"/>
          <w:color w:val="000000"/>
          <w:sz w:val="20"/>
          <w:szCs w:val="20"/>
        </w:rPr>
        <w:t xml:space="preserve">dokument potwierdzający, że wykonawca jest ubezpieczony od odpowiedzialności cywilnej w zakresie prowadzonej działalności związanej z przedmiotem zamówienia na </w:t>
      </w:r>
      <w:r w:rsidR="00E94387" w:rsidRPr="00E94387">
        <w:rPr>
          <w:rFonts w:ascii="Times New Roman" w:hAnsi="Times New Roman"/>
          <w:color w:val="000000"/>
          <w:sz w:val="20"/>
          <w:szCs w:val="20"/>
        </w:rPr>
        <w:t xml:space="preserve">sumę gwarancyjną nie niższą niż </w:t>
      </w:r>
      <w:r w:rsidR="008C251D">
        <w:rPr>
          <w:rFonts w:ascii="Times New Roman" w:hAnsi="Times New Roman"/>
          <w:color w:val="000000"/>
          <w:sz w:val="20"/>
          <w:szCs w:val="20"/>
        </w:rPr>
        <w:t>10</w:t>
      </w:r>
      <w:r w:rsidR="00E94387" w:rsidRPr="00E94387">
        <w:rPr>
          <w:rFonts w:ascii="Times New Roman" w:hAnsi="Times New Roman"/>
          <w:color w:val="000000"/>
          <w:sz w:val="20"/>
          <w:szCs w:val="20"/>
        </w:rPr>
        <w:t>0.000,00 zł</w:t>
      </w:r>
      <w:r w:rsidR="00E94387">
        <w:rPr>
          <w:rFonts w:ascii="Times New Roman" w:hAnsi="Times New Roman"/>
          <w:color w:val="000000"/>
          <w:sz w:val="20"/>
          <w:szCs w:val="20"/>
        </w:rPr>
        <w:t>.</w:t>
      </w:r>
    </w:p>
    <w:p w:rsidR="00057A37" w:rsidRPr="002D287C" w:rsidRDefault="00057A37"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Wykonawca może złożyć jedną ofertę, w formie pisemnej, w języku polskim, pismem czytelnym.</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Koszty związane z przygotowaniem oferty ponosi składający ofertę.</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Oferta oraz wymagane formularze, zestawienia i wykazy składane wraz z ofertą wymagają podpisu osób uprawnionych do reprezentowania firmy w obrocie gospodarczym, zgodnie z aktem rejestracyjnym oraz przepisami prawa.</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Oferta podpisana przez upoważnionego przedstawiciela wykonawcy wymaga załączenia właściwego pełnomocnictwa lub umocowania prawnego.</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Oferta powinna zawierać wszystkie wymagane dokumenty, oświadczenia, załączniki i inne dokumenty, o których mowa w treści niniejszej specyfikacji.</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7)</w:t>
      </w:r>
      <w:r w:rsidRPr="002D287C">
        <w:rPr>
          <w:rFonts w:ascii="Times New Roman" w:hAnsi="Times New Roman"/>
          <w:color w:val="000000"/>
          <w:sz w:val="20"/>
          <w:szCs w:val="20"/>
        </w:rPr>
        <w:tab/>
        <w:t xml:space="preserve">Dokumenty winny być sporządzone zgodnie z zaleceniami oraz przedstawionymi przez zamawiającego wzorcami (załącznikami), zawierać informacje i dane określone w tych </w:t>
      </w:r>
      <w:r w:rsidRPr="002D287C">
        <w:rPr>
          <w:rFonts w:ascii="Times New Roman" w:hAnsi="Times New Roman"/>
          <w:color w:val="000000"/>
          <w:sz w:val="20"/>
          <w:szCs w:val="20"/>
        </w:rPr>
        <w:lastRenderedPageBreak/>
        <w:t>dokumentach.</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8)</w:t>
      </w:r>
      <w:r w:rsidRPr="002D287C">
        <w:rPr>
          <w:rFonts w:ascii="Times New Roman" w:hAnsi="Times New Roman"/>
          <w:color w:val="000000"/>
          <w:sz w:val="20"/>
          <w:szCs w:val="20"/>
        </w:rPr>
        <w:tab/>
        <w:t>Poprawki w ofercie (przekreślenie, przerobienie, uzupełnienie, nadpisanie, dopisanie, użycie korektora itp.) muszą być naniesione czytelnie oraz opatrzone podpisem osoby/ uprawnionych do reprezentowania wykonawcy.</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9)</w:t>
      </w:r>
      <w:r w:rsidRPr="002D287C">
        <w:rPr>
          <w:rFonts w:ascii="Times New Roman" w:hAnsi="Times New Roman"/>
          <w:color w:val="000000"/>
          <w:sz w:val="20"/>
          <w:szCs w:val="20"/>
        </w:rPr>
        <w:tab/>
        <w:t>Wszystkie strony oferty powinny być spięte (zszyte) w sposób trwały, zapobiegający możliwości dekompletacji zawartości oferty.</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10)</w:t>
      </w:r>
      <w:r w:rsidRPr="002D287C">
        <w:rPr>
          <w:rFonts w:ascii="Times New Roman" w:hAnsi="Times New Roman"/>
          <w:color w:val="000000"/>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rsidR="001D1350" w:rsidRDefault="008A5AB1" w:rsidP="001D1350">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11)</w:t>
      </w:r>
      <w:r w:rsidRPr="002D287C">
        <w:rPr>
          <w:rFonts w:ascii="Times New Roman" w:hAnsi="Times New Roman"/>
          <w:color w:val="000000"/>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w:t>
      </w:r>
      <w:r w:rsidR="001D1350">
        <w:rPr>
          <w:rFonts w:ascii="Times New Roman" w:hAnsi="Times New Roman"/>
          <w:color w:val="000000"/>
          <w:sz w:val="20"/>
          <w:szCs w:val="20"/>
        </w:rPr>
        <w:t>ść bez kwoty podatku.</w:t>
      </w:r>
    </w:p>
    <w:p w:rsidR="008A5AB1" w:rsidRPr="002D287C" w:rsidRDefault="001D1350" w:rsidP="001D1350">
      <w:pPr>
        <w:widowControl w:val="0"/>
        <w:autoSpaceDE w:val="0"/>
        <w:autoSpaceDN w:val="0"/>
        <w:adjustRightInd w:val="0"/>
        <w:spacing w:after="0" w:line="240" w:lineRule="auto"/>
        <w:ind w:left="720" w:hanging="360"/>
        <w:jc w:val="both"/>
        <w:rPr>
          <w:rFonts w:ascii="Times New Roman" w:hAnsi="Times New Roman"/>
          <w:color w:val="000000"/>
          <w:sz w:val="20"/>
          <w:szCs w:val="20"/>
        </w:rPr>
      </w:pPr>
      <w:r>
        <w:rPr>
          <w:rFonts w:ascii="Times New Roman" w:hAnsi="Times New Roman"/>
          <w:color w:val="000000"/>
          <w:sz w:val="20"/>
          <w:szCs w:val="20"/>
        </w:rPr>
        <w:t>2</w:t>
      </w:r>
      <w:r w:rsidR="008A5AB1" w:rsidRPr="002D287C">
        <w:rPr>
          <w:rFonts w:ascii="Times New Roman" w:hAnsi="Times New Roman"/>
          <w:color w:val="000000"/>
          <w:sz w:val="20"/>
          <w:szCs w:val="20"/>
        </w:rPr>
        <w:t>. Sposób zaadresowania oferty:</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Obowiązkiem wykonawcy jest złożenie oferty w sposób gwarantujący zachowanie poufności jej treści oraz zabezpieczający jej nienaruszalność do terminu otwarcia ofert (nieprzejrzysta, zamknięta koperta).</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Koperta / opakowanie zawierające ofertę winno być zaadresowane do zamawiającego na adres podany w punkcie 1 niniejszej specyfikacji i opatrzone nazwą, dokładnym adresem wykonawcy oraz oznaczone w sposób następujący:</w:t>
      </w:r>
    </w:p>
    <w:p w:rsidR="008A5AB1" w:rsidRPr="002D287C" w:rsidRDefault="008A5AB1" w:rsidP="006607CE">
      <w:pPr>
        <w:widowControl w:val="0"/>
        <w:tabs>
          <w:tab w:val="left" w:leader="dot" w:pos="5760"/>
          <w:tab w:val="left" w:leader="dot" w:pos="810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w:t>
      </w:r>
      <w:r w:rsidRPr="002D287C">
        <w:rPr>
          <w:rFonts w:ascii="Times New Roman" w:hAnsi="Times New Roman"/>
          <w:sz w:val="20"/>
          <w:szCs w:val="20"/>
        </w:rPr>
        <w:t xml:space="preserve">Oferta - </w:t>
      </w:r>
      <w:r w:rsidR="006607CE" w:rsidRPr="002D287C">
        <w:rPr>
          <w:rFonts w:ascii="Times New Roman" w:hAnsi="Times New Roman"/>
          <w:sz w:val="20"/>
          <w:szCs w:val="20"/>
        </w:rPr>
        <w:t>Zadania ochronne Wielkopolskiego Park</w:t>
      </w:r>
      <w:r w:rsidR="006475FD" w:rsidRPr="002D287C">
        <w:rPr>
          <w:rFonts w:ascii="Times New Roman" w:hAnsi="Times New Roman"/>
          <w:sz w:val="20"/>
          <w:szCs w:val="20"/>
        </w:rPr>
        <w:t xml:space="preserve">u Narodowego do wykonania </w:t>
      </w:r>
      <w:r w:rsidR="00FE602A" w:rsidRPr="002D287C">
        <w:rPr>
          <w:rFonts w:ascii="Times New Roman" w:hAnsi="Times New Roman"/>
          <w:sz w:val="20"/>
          <w:szCs w:val="20"/>
        </w:rPr>
        <w:t>w 2019</w:t>
      </w:r>
      <w:r w:rsidR="006607CE" w:rsidRPr="002D287C">
        <w:rPr>
          <w:rFonts w:ascii="Times New Roman" w:hAnsi="Times New Roman"/>
          <w:sz w:val="20"/>
          <w:szCs w:val="20"/>
        </w:rPr>
        <w:t xml:space="preserve"> roku</w:t>
      </w:r>
      <w:r w:rsidRPr="002D287C">
        <w:rPr>
          <w:rFonts w:ascii="Times New Roman" w:hAnsi="Times New Roman"/>
          <w:sz w:val="20"/>
          <w:szCs w:val="20"/>
        </w:rPr>
        <w:t>"</w:t>
      </w:r>
    </w:p>
    <w:p w:rsidR="008A5AB1" w:rsidRPr="002D287C" w:rsidRDefault="008A5AB1" w:rsidP="008A5AB1">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Times New Roman" w:hAnsi="Times New Roman"/>
          <w:color w:val="000000"/>
          <w:sz w:val="20"/>
          <w:szCs w:val="20"/>
        </w:rPr>
      </w:pPr>
      <w:r w:rsidRPr="002D287C">
        <w:rPr>
          <w:rFonts w:ascii="Times New Roman" w:hAnsi="Times New Roman"/>
          <w:color w:val="000000"/>
          <w:sz w:val="20"/>
          <w:szCs w:val="20"/>
        </w:rPr>
        <w:t xml:space="preserve">nie otwierać </w:t>
      </w:r>
      <w:r w:rsidRPr="002D287C">
        <w:rPr>
          <w:rFonts w:ascii="Times New Roman" w:hAnsi="Times New Roman"/>
          <w:sz w:val="20"/>
          <w:szCs w:val="20"/>
        </w:rPr>
        <w:t xml:space="preserve">przed </w:t>
      </w:r>
      <w:r w:rsidR="00FE602A" w:rsidRPr="001D1350">
        <w:rPr>
          <w:rFonts w:ascii="Times New Roman" w:hAnsi="Times New Roman"/>
          <w:color w:val="FF0000"/>
          <w:sz w:val="20"/>
          <w:szCs w:val="20"/>
        </w:rPr>
        <w:t>2</w:t>
      </w:r>
      <w:r w:rsidR="00FE602A" w:rsidRPr="002D287C">
        <w:rPr>
          <w:rFonts w:ascii="Times New Roman" w:hAnsi="Times New Roman"/>
          <w:color w:val="FF0000"/>
          <w:sz w:val="20"/>
          <w:szCs w:val="20"/>
        </w:rPr>
        <w:t>018</w:t>
      </w:r>
      <w:r w:rsidR="006475FD" w:rsidRPr="002D287C">
        <w:rPr>
          <w:rFonts w:ascii="Times New Roman" w:hAnsi="Times New Roman"/>
          <w:color w:val="FF0000"/>
          <w:sz w:val="20"/>
          <w:szCs w:val="20"/>
        </w:rPr>
        <w:t>-</w:t>
      </w:r>
      <w:r w:rsidR="002F0149">
        <w:rPr>
          <w:rFonts w:ascii="Times New Roman" w:hAnsi="Times New Roman"/>
          <w:color w:val="FF0000"/>
          <w:sz w:val="20"/>
          <w:szCs w:val="20"/>
        </w:rPr>
        <w:t>11</w:t>
      </w:r>
      <w:r w:rsidR="00FE602A" w:rsidRPr="002D287C">
        <w:rPr>
          <w:rFonts w:ascii="Times New Roman" w:hAnsi="Times New Roman"/>
          <w:color w:val="FF0000"/>
          <w:sz w:val="20"/>
          <w:szCs w:val="20"/>
        </w:rPr>
        <w:t>-</w:t>
      </w:r>
      <w:r w:rsidR="00D649BB">
        <w:rPr>
          <w:rFonts w:ascii="Times New Roman" w:hAnsi="Times New Roman"/>
          <w:color w:val="FF0000"/>
          <w:sz w:val="20"/>
          <w:szCs w:val="20"/>
        </w:rPr>
        <w:t>13</w:t>
      </w:r>
      <w:r w:rsidRPr="002D287C">
        <w:rPr>
          <w:rFonts w:ascii="Times New Roman" w:hAnsi="Times New Roman"/>
          <w:color w:val="FF0000"/>
          <w:sz w:val="20"/>
          <w:szCs w:val="20"/>
        </w:rPr>
        <w:t xml:space="preserve">, </w:t>
      </w:r>
      <w:r w:rsidRPr="002D287C">
        <w:rPr>
          <w:rFonts w:ascii="Times New Roman" w:hAnsi="Times New Roman"/>
          <w:sz w:val="20"/>
          <w:szCs w:val="20"/>
        </w:rPr>
        <w:t xml:space="preserve">godz. </w:t>
      </w:r>
      <w:r w:rsidR="006607CE" w:rsidRPr="002D287C">
        <w:rPr>
          <w:rFonts w:ascii="Times New Roman" w:hAnsi="Times New Roman"/>
          <w:sz w:val="20"/>
          <w:szCs w:val="20"/>
          <w:highlight w:val="white"/>
        </w:rPr>
        <w:t>10.00</w:t>
      </w:r>
      <w:r w:rsidRPr="002D287C">
        <w:rPr>
          <w:rFonts w:ascii="Times New Roman" w:hAnsi="Times New Roman"/>
          <w:sz w:val="20"/>
          <w:szCs w:val="20"/>
          <w:highlight w:val="white"/>
        </w:rPr>
        <w:t>. otwarcia</w:t>
      </w:r>
      <w:r w:rsidRPr="002D287C">
        <w:rPr>
          <w:rFonts w:ascii="Times New Roman" w:hAnsi="Times New Roman"/>
          <w:color w:val="000000"/>
          <w:sz w:val="20"/>
          <w:szCs w:val="20"/>
          <w:highlight w:val="white"/>
        </w:rPr>
        <w:t xml:space="preserve"> ofert</w:t>
      </w:r>
      <w:r w:rsidRPr="002D287C">
        <w:rPr>
          <w:rFonts w:ascii="Times New Roman" w:hAnsi="Times New Roman"/>
          <w:color w:val="000000"/>
          <w:sz w:val="20"/>
          <w:szCs w:val="20"/>
        </w:rPr>
        <w:t>"</w:t>
      </w:r>
    </w:p>
    <w:p w:rsidR="008A5AB1" w:rsidRPr="002D287C" w:rsidRDefault="008A5AB1" w:rsidP="008A5AB1">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Zamawiający nie ponosi odpowiedzialności za zdarzenia wynikające z nienależytego oznakowania koperty / opakowania lub braku którejkolwiek z wymaganych informacji.</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tabs>
          <w:tab w:val="left" w:pos="144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4. Postanowienia dotyczące prowadzenia przez Zamawiającego wyjaśnień w toku badania i oceny ofert:</w:t>
      </w:r>
    </w:p>
    <w:p w:rsidR="008A5AB1" w:rsidRPr="002D287C" w:rsidRDefault="002A6A5D" w:rsidP="002A6A5D">
      <w:pPr>
        <w:widowControl w:val="0"/>
        <w:autoSpaceDE w:val="0"/>
        <w:autoSpaceDN w:val="0"/>
        <w:adjustRightInd w:val="0"/>
        <w:spacing w:before="60" w:after="60" w:line="240" w:lineRule="auto"/>
        <w:ind w:left="709"/>
        <w:jc w:val="both"/>
        <w:rPr>
          <w:rFonts w:ascii="Times New Roman" w:hAnsi="Times New Roman"/>
          <w:color w:val="000000"/>
          <w:sz w:val="20"/>
          <w:szCs w:val="20"/>
        </w:rPr>
      </w:pPr>
      <w:r w:rsidRPr="002D287C">
        <w:rPr>
          <w:rFonts w:ascii="Times New Roman" w:hAnsi="Times New Roman"/>
          <w:color w:val="000000"/>
          <w:sz w:val="20"/>
          <w:szCs w:val="20"/>
        </w:rPr>
        <w:t xml:space="preserve">1) </w:t>
      </w:r>
      <w:r w:rsidR="008A5AB1" w:rsidRPr="002D287C">
        <w:rPr>
          <w:rFonts w:ascii="Times New Roman" w:hAnsi="Times New Roman"/>
          <w:color w:val="000000"/>
          <w:sz w:val="20"/>
          <w:szCs w:val="20"/>
        </w:rPr>
        <w:t>Zamawiający może wezwać wykonawców do złożenia, uzupełnienia, poprawienia lub udzielenia wyjaśnień w terminie przez siebie wskazanym odpowiednich oświadczeń lub dokumentów:</w:t>
      </w:r>
    </w:p>
    <w:p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potwierdzających spełnienie warunków udziału w postępowaniu,</w:t>
      </w:r>
    </w:p>
    <w:p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potwierdzających spe</w:t>
      </w:r>
      <w:r w:rsidR="00C65B96" w:rsidRPr="002D287C">
        <w:rPr>
          <w:rFonts w:ascii="Times New Roman" w:hAnsi="Times New Roman"/>
          <w:color w:val="000000"/>
          <w:sz w:val="20"/>
          <w:szCs w:val="20"/>
        </w:rPr>
        <w:t>łnienie przez oferowane</w:t>
      </w:r>
      <w:r w:rsidRPr="002D287C">
        <w:rPr>
          <w:rFonts w:ascii="Times New Roman" w:hAnsi="Times New Roman"/>
          <w:color w:val="000000"/>
          <w:sz w:val="20"/>
          <w:szCs w:val="20"/>
        </w:rPr>
        <w:t xml:space="preserve"> usługi wymagań określonych przez zamawiającego, </w:t>
      </w:r>
    </w:p>
    <w:p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proofErr w:type="spellStart"/>
      <w:r w:rsidRPr="002D287C">
        <w:rPr>
          <w:rFonts w:ascii="Times New Roman" w:hAnsi="Times New Roman"/>
          <w:color w:val="000000"/>
          <w:sz w:val="20"/>
          <w:szCs w:val="20"/>
          <w:lang w:val="en-US"/>
        </w:rPr>
        <w:t>potwierdzających</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brak</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podstaw</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wykluczenia</w:t>
      </w:r>
      <w:proofErr w:type="spellEnd"/>
      <w:r w:rsidRPr="002D287C">
        <w:rPr>
          <w:rFonts w:ascii="Times New Roman" w:hAnsi="Times New Roman"/>
          <w:color w:val="000000"/>
          <w:sz w:val="20"/>
          <w:szCs w:val="20"/>
          <w:lang w:val="en-US"/>
        </w:rPr>
        <w:t xml:space="preserve">, </w:t>
      </w:r>
    </w:p>
    <w:p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r w:rsidRPr="002D287C">
        <w:rPr>
          <w:rFonts w:ascii="Times New Roman" w:hAnsi="Times New Roman"/>
          <w:color w:val="000000"/>
          <w:sz w:val="20"/>
          <w:szCs w:val="20"/>
        </w:rPr>
        <w:t>ośw</w:t>
      </w:r>
      <w:r w:rsidR="006607CE" w:rsidRPr="002D287C">
        <w:rPr>
          <w:rFonts w:ascii="Times New Roman" w:hAnsi="Times New Roman"/>
          <w:color w:val="000000"/>
          <w:sz w:val="20"/>
          <w:szCs w:val="20"/>
        </w:rPr>
        <w:t>iadczenia o którym mowa w pkt. VII</w:t>
      </w:r>
      <w:r w:rsidRPr="002D287C">
        <w:rPr>
          <w:rFonts w:ascii="Times New Roman" w:hAnsi="Times New Roman"/>
          <w:color w:val="000000"/>
          <w:sz w:val="20"/>
          <w:szCs w:val="20"/>
        </w:rPr>
        <w:t xml:space="preserve">.1.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w:t>
      </w:r>
      <w:r w:rsidRPr="002D287C">
        <w:rPr>
          <w:rFonts w:ascii="Times New Roman" w:hAnsi="Times New Roman"/>
          <w:color w:val="000000"/>
          <w:sz w:val="20"/>
          <w:szCs w:val="20"/>
          <w:lang w:val="en-US"/>
        </w:rPr>
        <w:t xml:space="preserve">2) </w:t>
      </w:r>
      <w:proofErr w:type="spellStart"/>
      <w:r w:rsidRPr="002D287C">
        <w:rPr>
          <w:rFonts w:ascii="Times New Roman" w:hAnsi="Times New Roman"/>
          <w:color w:val="000000"/>
          <w:sz w:val="20"/>
          <w:szCs w:val="20"/>
          <w:lang w:val="en-US"/>
        </w:rPr>
        <w:t>niniejszej</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specyfikacji</w:t>
      </w:r>
      <w:proofErr w:type="spellEnd"/>
      <w:r w:rsidRPr="002D287C">
        <w:rPr>
          <w:rFonts w:ascii="Times New Roman" w:hAnsi="Times New Roman"/>
          <w:color w:val="000000"/>
          <w:sz w:val="20"/>
          <w:szCs w:val="20"/>
          <w:lang w:val="en-US"/>
        </w:rPr>
        <w:t>,</w:t>
      </w:r>
    </w:p>
    <w:p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innych dokumentów niezbędnych do przeprowadzenia postępowania,</w:t>
      </w:r>
    </w:p>
    <w:p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proofErr w:type="spellStart"/>
      <w:r w:rsidRPr="002D287C">
        <w:rPr>
          <w:rFonts w:ascii="Times New Roman" w:hAnsi="Times New Roman"/>
          <w:color w:val="000000"/>
          <w:sz w:val="20"/>
          <w:szCs w:val="20"/>
          <w:lang w:val="en-US"/>
        </w:rPr>
        <w:t>pełnomocnictw</w:t>
      </w:r>
      <w:proofErr w:type="spellEnd"/>
      <w:r w:rsidRPr="002D287C">
        <w:rPr>
          <w:rFonts w:ascii="Times New Roman" w:hAnsi="Times New Roman"/>
          <w:color w:val="000000"/>
          <w:sz w:val="20"/>
          <w:szCs w:val="20"/>
          <w:lang w:val="en-US"/>
        </w:rPr>
        <w:t>,</w:t>
      </w:r>
    </w:p>
    <w:p w:rsidR="008A5AB1" w:rsidRPr="002D287C" w:rsidRDefault="008A5AB1" w:rsidP="008A5AB1">
      <w:pPr>
        <w:widowControl w:val="0"/>
        <w:tabs>
          <w:tab w:val="left" w:pos="1980"/>
        </w:tabs>
        <w:autoSpaceDE w:val="0"/>
        <w:autoSpaceDN w:val="0"/>
        <w:adjustRightInd w:val="0"/>
        <w:spacing w:before="60" w:after="60" w:line="240" w:lineRule="auto"/>
        <w:ind w:left="1080"/>
        <w:jc w:val="both"/>
        <w:rPr>
          <w:rFonts w:ascii="Times New Roman" w:hAnsi="Times New Roman"/>
          <w:color w:val="000000"/>
          <w:sz w:val="20"/>
          <w:szCs w:val="20"/>
        </w:rPr>
      </w:pPr>
      <w:r w:rsidRPr="002D287C">
        <w:rPr>
          <w:rFonts w:ascii="Times New Roman" w:hAnsi="Times New Roman"/>
          <w:color w:val="000000"/>
          <w:sz w:val="20"/>
          <w:szCs w:val="20"/>
        </w:rPr>
        <w:t xml:space="preserve">jeżeli spełnione zostaną przesłanki określone w art. 26 ust. 3 i ust. 3a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rsidR="008A5AB1" w:rsidRPr="002D287C" w:rsidRDefault="008A5AB1" w:rsidP="008A5AB1">
      <w:pPr>
        <w:widowControl w:val="0"/>
        <w:tabs>
          <w:tab w:val="left" w:pos="1560"/>
        </w:tabs>
        <w:autoSpaceDE w:val="0"/>
        <w:autoSpaceDN w:val="0"/>
        <w:adjustRightInd w:val="0"/>
        <w:spacing w:before="60" w:after="60" w:line="240" w:lineRule="auto"/>
        <w:ind w:left="851"/>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Nieuzupe</w:t>
      </w:r>
      <w:r w:rsidRPr="002D287C">
        <w:rPr>
          <w:rFonts w:ascii="Times New Roman" w:hAnsi="Times New Roman"/>
          <w:color w:val="000000"/>
          <w:sz w:val="20"/>
          <w:szCs w:val="20"/>
          <w:highlight w:val="white"/>
        </w:rPr>
        <w:t>łnienie oświadczeń lub dokumentów w odpowiedzi na wezwanie, o którym mowa w</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art. 26 ust. 3 i 3a</w:t>
      </w:r>
      <w:r w:rsidRPr="002D287C">
        <w:rPr>
          <w:rFonts w:ascii="Times New Roman" w:hAnsi="Times New Roman"/>
          <w:color w:val="000000"/>
          <w:sz w:val="20"/>
          <w:szCs w:val="20"/>
        </w:rPr>
        <w:t xml:space="preserve">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z przyczyn leżących po stronie wykonawcy  może skutkować zatrzymaniem wadium wraz odsetkami na mocy art. 46 ust. 4a Prawa zamówień publicznych.</w:t>
      </w:r>
    </w:p>
    <w:p w:rsidR="008A5AB1" w:rsidRPr="002D287C" w:rsidRDefault="008A5AB1" w:rsidP="002A6A5D">
      <w:pPr>
        <w:widowControl w:val="0"/>
        <w:tabs>
          <w:tab w:val="left" w:pos="2291"/>
        </w:tabs>
        <w:autoSpaceDE w:val="0"/>
        <w:autoSpaceDN w:val="0"/>
        <w:adjustRightInd w:val="0"/>
        <w:spacing w:before="60" w:after="60" w:line="240" w:lineRule="auto"/>
        <w:ind w:left="1069" w:hanging="360"/>
        <w:jc w:val="both"/>
        <w:rPr>
          <w:rFonts w:ascii="Times New Roman" w:hAnsi="Times New Roman"/>
          <w:color w:val="000000"/>
          <w:sz w:val="20"/>
          <w:szCs w:val="20"/>
        </w:rPr>
      </w:pPr>
      <w:r w:rsidRPr="002D287C">
        <w:rPr>
          <w:rFonts w:ascii="Times New Roman" w:hAnsi="Times New Roman"/>
          <w:color w:val="000000"/>
          <w:sz w:val="20"/>
          <w:szCs w:val="20"/>
        </w:rPr>
        <w:t>2</w:t>
      </w:r>
      <w:r w:rsidR="00BB3516">
        <w:rPr>
          <w:rFonts w:ascii="Times New Roman" w:hAnsi="Times New Roman"/>
          <w:color w:val="000000"/>
          <w:sz w:val="20"/>
          <w:szCs w:val="20"/>
        </w:rPr>
        <w:t>)</w:t>
      </w:r>
      <w:r w:rsidR="00BB3516">
        <w:rPr>
          <w:rFonts w:ascii="Times New Roman" w:hAnsi="Times New Roman"/>
          <w:color w:val="000000"/>
          <w:sz w:val="20"/>
          <w:szCs w:val="20"/>
        </w:rPr>
        <w:tab/>
        <w:t>W toku badania i oceny ofert Z</w:t>
      </w:r>
      <w:r w:rsidRPr="002D287C">
        <w:rPr>
          <w:rFonts w:ascii="Times New Roman" w:hAnsi="Times New Roman"/>
          <w:color w:val="000000"/>
          <w:sz w:val="20"/>
          <w:szCs w:val="20"/>
        </w:rPr>
        <w:t xml:space="preserve">amawiający może żądać od wykonawców wyjaśnień dotyczących treści złożonych ofert oraz wyjaśnień dotyczących oświadczeń lub dokumentów potwierdzających: </w:t>
      </w:r>
    </w:p>
    <w:p w:rsidR="008A5AB1" w:rsidRPr="002D287C" w:rsidRDefault="008A5AB1" w:rsidP="008A5AB1">
      <w:pPr>
        <w:widowControl w:val="0"/>
        <w:tabs>
          <w:tab w:val="left" w:pos="229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a.</w:t>
      </w:r>
      <w:r w:rsidRPr="002D287C">
        <w:rPr>
          <w:rFonts w:ascii="Times New Roman" w:hAnsi="Times New Roman"/>
          <w:color w:val="000000"/>
          <w:sz w:val="20"/>
          <w:szCs w:val="20"/>
        </w:rPr>
        <w:tab/>
        <w:t>spełnienie przez wykonawców warunków udziału w postępowaniu</w:t>
      </w:r>
    </w:p>
    <w:p w:rsidR="008A5AB1" w:rsidRPr="002D287C" w:rsidRDefault="008A5AB1" w:rsidP="008A5AB1">
      <w:pPr>
        <w:widowControl w:val="0"/>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b.</w:t>
      </w:r>
      <w:r w:rsidRPr="002D287C">
        <w:rPr>
          <w:rFonts w:ascii="Times New Roman" w:hAnsi="Times New Roman"/>
          <w:color w:val="000000"/>
          <w:sz w:val="20"/>
          <w:szCs w:val="20"/>
        </w:rPr>
        <w:tab/>
        <w:t>spełnienie przez oferowane dostawy, usługi lub roboty budowlane wymagań określonych przez zamawiającego,</w:t>
      </w:r>
    </w:p>
    <w:p w:rsidR="008A5AB1" w:rsidRPr="002D287C" w:rsidRDefault="008A5AB1" w:rsidP="008A5AB1">
      <w:pPr>
        <w:widowControl w:val="0"/>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lastRenderedPageBreak/>
        <w:t>c.</w:t>
      </w:r>
      <w:r w:rsidRPr="002D287C">
        <w:rPr>
          <w:rFonts w:ascii="Times New Roman" w:hAnsi="Times New Roman"/>
          <w:color w:val="000000"/>
          <w:sz w:val="20"/>
          <w:szCs w:val="20"/>
        </w:rPr>
        <w:tab/>
        <w:t xml:space="preserve">potwierdzających brak podstaw wykluczenia </w:t>
      </w:r>
    </w:p>
    <w:p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5. Postanowienia dotyczące przetwarzania danych osobowych:</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1)</w:t>
      </w:r>
      <w:r w:rsidRPr="001D1350">
        <w:rPr>
          <w:rFonts w:ascii="Times New Roman" w:hAnsi="Times New Roman"/>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2)</w:t>
      </w:r>
      <w:r w:rsidRPr="001D1350">
        <w:rPr>
          <w:rFonts w:ascii="Times New Roman" w:hAnsi="Times New Roman"/>
          <w:sz w:val="20"/>
          <w:szCs w:val="20"/>
        </w:rPr>
        <w:tab/>
        <w:t xml:space="preserve">Administratorem danych osobowych jest Zamawiający. Podstawą prawną przetwarzania danych osobowych stanowi ustawa Prawo zamówień publicznych. </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3)</w:t>
      </w:r>
      <w:r w:rsidRPr="001D1350">
        <w:rPr>
          <w:rFonts w:ascii="Times New Roman" w:hAnsi="Times New Roman"/>
          <w:sz w:val="20"/>
          <w:szCs w:val="20"/>
        </w:rPr>
        <w:tab/>
        <w:t xml:space="preserve">Dane osobowe będą przetwarzane w celu: </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a)</w:t>
      </w:r>
      <w:r w:rsidRPr="001D1350">
        <w:rPr>
          <w:rFonts w:ascii="Times New Roman" w:hAnsi="Times New Roman"/>
          <w:sz w:val="20"/>
          <w:szCs w:val="20"/>
        </w:rPr>
        <w:tab/>
        <w:t>przeprowadzenia postępowania o udzielenie zamówienia publicznego,</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b)</w:t>
      </w:r>
      <w:r w:rsidRPr="001D1350">
        <w:rPr>
          <w:rFonts w:ascii="Times New Roman" w:hAnsi="Times New Roman"/>
          <w:sz w:val="20"/>
          <w:szCs w:val="20"/>
        </w:rPr>
        <w:tab/>
        <w:t>zawarcia i realizacji umowy z wyłonionym w niniejszym postępowaniu wykonawcą,</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c)</w:t>
      </w:r>
      <w:r w:rsidRPr="001D1350">
        <w:rPr>
          <w:rFonts w:ascii="Times New Roman" w:hAnsi="Times New Roman"/>
          <w:sz w:val="20"/>
          <w:szCs w:val="20"/>
        </w:rPr>
        <w:tab/>
        <w:t>dokonania rozliczenia i płatności związanych z realizacją umowy,</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d)</w:t>
      </w:r>
      <w:r w:rsidRPr="001D1350">
        <w:rPr>
          <w:rFonts w:ascii="Times New Roman" w:hAnsi="Times New Roman"/>
          <w:sz w:val="20"/>
          <w:szCs w:val="20"/>
        </w:rPr>
        <w:tab/>
        <w:t>przeprowadzenia ewentualnych postępowań kontrolnych i / lub audytu przez komórki Zamawiającego i inne uprawnione podmioty,</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e)</w:t>
      </w:r>
      <w:r w:rsidRPr="001D1350">
        <w:rPr>
          <w:rFonts w:ascii="Times New Roman" w:hAnsi="Times New Roman"/>
          <w:sz w:val="20"/>
          <w:szCs w:val="20"/>
        </w:rPr>
        <w:tab/>
        <w:t>udostępnienia dokumentacji postępowania i zawartej umowy jako informacji publicznej,</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f)</w:t>
      </w:r>
      <w:r w:rsidRPr="001D1350">
        <w:rPr>
          <w:rFonts w:ascii="Times New Roman" w:hAnsi="Times New Roman"/>
          <w:sz w:val="20"/>
          <w:szCs w:val="20"/>
        </w:rPr>
        <w:tab/>
        <w:t>archiwizacji postępowania.</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4)</w:t>
      </w:r>
      <w:r w:rsidRPr="001D1350">
        <w:rPr>
          <w:rFonts w:ascii="Times New Roman" w:hAnsi="Times New Roman"/>
          <w:sz w:val="20"/>
          <w:szCs w:val="20"/>
        </w:rPr>
        <w:tab/>
        <w:t>Dane osobowe będą ujawniane Wykonawcom oraz wszystkim zainteresowanym.</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5)</w:t>
      </w:r>
      <w:r w:rsidRPr="001D1350">
        <w:rPr>
          <w:rFonts w:ascii="Times New Roman" w:hAnsi="Times New Roman"/>
          <w:sz w:val="20"/>
          <w:szCs w:val="20"/>
        </w:rPr>
        <w:tab/>
        <w:t>Dane osobowe będą przechowywane przez okres obowiązywania umowy a następnie przez okres co najmniej 5 lat zgodnie z przepisami dotyczącymi archiwizacji. Dotyczy to wszystkich uczestników postępowania.</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6)</w:t>
      </w:r>
      <w:r w:rsidRPr="001D1350">
        <w:rPr>
          <w:rFonts w:ascii="Times New Roman" w:hAnsi="Times New Roman"/>
          <w:sz w:val="20"/>
          <w:szCs w:val="20"/>
        </w:rPr>
        <w:tab/>
        <w:t xml:space="preserve">Osobie, której dane dotyczą przysługuje na warunkach określonych w przepisach Rozporządzenia RODO: </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a)</w:t>
      </w:r>
      <w:r w:rsidRPr="001D1350">
        <w:rPr>
          <w:rFonts w:ascii="Times New Roman" w:hAnsi="Times New Roman"/>
          <w:sz w:val="20"/>
          <w:szCs w:val="20"/>
        </w:rPr>
        <w:tab/>
        <w:t xml:space="preserve">prawo dostępu do danych (art. 15), </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b)</w:t>
      </w:r>
      <w:r w:rsidRPr="001D1350">
        <w:rPr>
          <w:rFonts w:ascii="Times New Roman" w:hAnsi="Times New Roman"/>
          <w:sz w:val="20"/>
          <w:szCs w:val="20"/>
        </w:rPr>
        <w:tab/>
        <w:t>prawo sprostowania danych (art. 16),</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c)</w:t>
      </w:r>
      <w:r w:rsidRPr="001D1350">
        <w:rPr>
          <w:rFonts w:ascii="Times New Roman" w:hAnsi="Times New Roman"/>
          <w:sz w:val="20"/>
          <w:szCs w:val="20"/>
        </w:rPr>
        <w:tab/>
        <w:t>prawo do usunięcia danych (art. 17),</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d)</w:t>
      </w:r>
      <w:r w:rsidRPr="001D1350">
        <w:rPr>
          <w:rFonts w:ascii="Times New Roman" w:hAnsi="Times New Roman"/>
          <w:sz w:val="20"/>
          <w:szCs w:val="20"/>
        </w:rPr>
        <w:tab/>
        <w:t xml:space="preserve">prawo do ograniczenia przetwarzania danych (art. 18). </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e)</w:t>
      </w:r>
      <w:r w:rsidRPr="001D1350">
        <w:rPr>
          <w:rFonts w:ascii="Times New Roman" w:hAnsi="Times New Roman"/>
          <w:sz w:val="20"/>
          <w:szCs w:val="20"/>
        </w:rPr>
        <w:tab/>
        <w:t xml:space="preserve">prawo wniesienia skargi do organu nadzorczego. </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7)</w:t>
      </w:r>
      <w:r w:rsidRPr="001D1350">
        <w:rPr>
          <w:rFonts w:ascii="Times New Roman" w:hAnsi="Times New Roman"/>
          <w:sz w:val="20"/>
          <w:szCs w:val="20"/>
        </w:rPr>
        <w:tab/>
        <w:t>Osobie, której dane dotyczą nie przysługuje:</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a)</w:t>
      </w:r>
      <w:r w:rsidRPr="001D1350">
        <w:rPr>
          <w:rFonts w:ascii="Times New Roman" w:hAnsi="Times New Roman"/>
          <w:sz w:val="20"/>
          <w:szCs w:val="20"/>
        </w:rPr>
        <w:tab/>
        <w:t>prawo do usunięcia danych osobowych, „prawo do bycia zapomnianym" w związku z art. 17 ust. 3 lit. b, d lub e Rozporządzenia RODO,</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b)</w:t>
      </w:r>
      <w:r w:rsidRPr="001D1350">
        <w:rPr>
          <w:rFonts w:ascii="Times New Roman" w:hAnsi="Times New Roman"/>
          <w:sz w:val="20"/>
          <w:szCs w:val="20"/>
        </w:rPr>
        <w:tab/>
        <w:t>prawo do przenoszenia danych osobowych, o którym mowa w art. 20 Rozporządzenia RODO,</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lastRenderedPageBreak/>
        <w:t>c)</w:t>
      </w:r>
      <w:r w:rsidRPr="001D1350">
        <w:rPr>
          <w:rFonts w:ascii="Times New Roman" w:hAnsi="Times New Roman"/>
          <w:sz w:val="20"/>
          <w:szCs w:val="20"/>
        </w:rPr>
        <w:tab/>
        <w:t xml:space="preserve">prawo sprzeciwu, o którym mowa w art. 21 Rozporządzenia RODO, </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8)</w:t>
      </w:r>
      <w:r w:rsidRPr="001D1350">
        <w:rPr>
          <w:rFonts w:ascii="Times New Roman" w:hAnsi="Times New Roman"/>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E602A" w:rsidRPr="001D1350" w:rsidRDefault="00FE602A" w:rsidP="00FE602A">
      <w:pPr>
        <w:widowControl w:val="0"/>
        <w:tabs>
          <w:tab w:val="left" w:pos="1800"/>
        </w:tabs>
        <w:autoSpaceDE w:val="0"/>
        <w:autoSpaceDN w:val="0"/>
        <w:adjustRightInd w:val="0"/>
        <w:spacing w:before="60" w:after="60" w:line="240" w:lineRule="auto"/>
        <w:ind w:left="900" w:hanging="295"/>
        <w:jc w:val="both"/>
        <w:rPr>
          <w:rFonts w:ascii="Times New Roman" w:hAnsi="Times New Roman"/>
          <w:sz w:val="20"/>
          <w:szCs w:val="20"/>
        </w:rPr>
      </w:pPr>
      <w:r w:rsidRPr="001D1350">
        <w:rPr>
          <w:rFonts w:ascii="Times New Roman" w:hAnsi="Times New Roman"/>
          <w:sz w:val="20"/>
          <w:szCs w:val="20"/>
        </w:rPr>
        <w:t>9) Wykonawca składając ofertę składa oświadczenie dotyczące przetwarzania danych osobowych.</w:t>
      </w:r>
    </w:p>
    <w:p w:rsidR="008A5AB1" w:rsidRPr="001D1350" w:rsidRDefault="008A5AB1" w:rsidP="008A5AB1">
      <w:pPr>
        <w:widowControl w:val="0"/>
        <w:autoSpaceDE w:val="0"/>
        <w:autoSpaceDN w:val="0"/>
        <w:adjustRightInd w:val="0"/>
        <w:spacing w:after="0" w:line="240" w:lineRule="auto"/>
        <w:jc w:val="both"/>
        <w:rPr>
          <w:rFonts w:ascii="Times New Roman" w:hAnsi="Times New Roman"/>
          <w:sz w:val="20"/>
          <w:szCs w:val="20"/>
        </w:rPr>
      </w:pPr>
    </w:p>
    <w:p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XII. Miejsce i termin składania i otwarcia ofert</w:t>
      </w:r>
    </w:p>
    <w:p w:rsidR="008A5AB1" w:rsidRPr="002D287C" w:rsidRDefault="008A5AB1" w:rsidP="00C65B96">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Oferty należy składać do dnia</w:t>
      </w:r>
      <w:r w:rsidRPr="002D287C">
        <w:rPr>
          <w:rFonts w:ascii="Times New Roman" w:hAnsi="Times New Roman"/>
          <w:sz w:val="20"/>
          <w:szCs w:val="20"/>
        </w:rPr>
        <w:t xml:space="preserve">: </w:t>
      </w:r>
      <w:r w:rsidR="00FE602A" w:rsidRPr="002D287C">
        <w:rPr>
          <w:rFonts w:ascii="Times New Roman" w:hAnsi="Times New Roman"/>
          <w:color w:val="FF0000"/>
          <w:sz w:val="20"/>
          <w:szCs w:val="20"/>
        </w:rPr>
        <w:t>2018-</w:t>
      </w:r>
      <w:r w:rsidR="00D649BB">
        <w:rPr>
          <w:rFonts w:ascii="Times New Roman" w:hAnsi="Times New Roman"/>
          <w:color w:val="FF0000"/>
          <w:sz w:val="20"/>
          <w:szCs w:val="20"/>
        </w:rPr>
        <w:t>11-13</w:t>
      </w:r>
      <w:r w:rsidR="001D1350">
        <w:rPr>
          <w:rFonts w:ascii="Times New Roman" w:hAnsi="Times New Roman"/>
          <w:color w:val="FF0000"/>
          <w:sz w:val="20"/>
          <w:szCs w:val="20"/>
        </w:rPr>
        <w:t xml:space="preserve"> </w:t>
      </w:r>
      <w:r w:rsidRPr="002D287C">
        <w:rPr>
          <w:rFonts w:ascii="Times New Roman" w:hAnsi="Times New Roman"/>
          <w:sz w:val="20"/>
          <w:szCs w:val="20"/>
        </w:rPr>
        <w:t>do</w:t>
      </w:r>
      <w:r w:rsidRPr="002D287C">
        <w:rPr>
          <w:rFonts w:ascii="Times New Roman" w:hAnsi="Times New Roman"/>
          <w:color w:val="000000"/>
          <w:sz w:val="20"/>
          <w:szCs w:val="20"/>
        </w:rPr>
        <w:t xml:space="preserve"> godz</w:t>
      </w:r>
      <w:r w:rsidRPr="002D287C">
        <w:rPr>
          <w:rFonts w:ascii="Times New Roman" w:hAnsi="Times New Roman"/>
          <w:color w:val="000000"/>
          <w:sz w:val="20"/>
          <w:szCs w:val="20"/>
          <w:highlight w:val="white"/>
        </w:rPr>
        <w:t xml:space="preserve">. </w:t>
      </w:r>
      <w:r w:rsidR="00C65B96" w:rsidRPr="002D287C">
        <w:rPr>
          <w:rFonts w:ascii="Times New Roman" w:hAnsi="Times New Roman"/>
          <w:color w:val="000000"/>
          <w:sz w:val="20"/>
          <w:szCs w:val="20"/>
          <w:highlight w:val="white"/>
        </w:rPr>
        <w:t>9.00</w:t>
      </w:r>
      <w:r w:rsidRPr="002D287C">
        <w:rPr>
          <w:rFonts w:ascii="Times New Roman" w:hAnsi="Times New Roman"/>
          <w:color w:val="FF0000"/>
          <w:sz w:val="20"/>
          <w:szCs w:val="20"/>
          <w:highlight w:val="white"/>
        </w:rPr>
        <w:t xml:space="preserve"> </w:t>
      </w:r>
      <w:r w:rsidRPr="002D287C">
        <w:rPr>
          <w:rFonts w:ascii="Times New Roman" w:hAnsi="Times New Roman"/>
          <w:color w:val="000000"/>
          <w:sz w:val="20"/>
          <w:szCs w:val="20"/>
          <w:highlight w:val="white"/>
        </w:rPr>
        <w:t>składania ofert</w:t>
      </w:r>
      <w:r w:rsidR="00C65B96" w:rsidRPr="002D287C">
        <w:rPr>
          <w:rFonts w:ascii="Times New Roman" w:hAnsi="Times New Roman"/>
          <w:color w:val="000000"/>
          <w:sz w:val="20"/>
          <w:szCs w:val="20"/>
        </w:rPr>
        <w:t xml:space="preserve"> </w:t>
      </w:r>
      <w:r w:rsidRPr="002D287C">
        <w:rPr>
          <w:rFonts w:ascii="Times New Roman" w:hAnsi="Times New Roman"/>
          <w:color w:val="000000"/>
          <w:sz w:val="20"/>
          <w:szCs w:val="20"/>
        </w:rPr>
        <w:t>w siedzibie zamawiaj</w:t>
      </w:r>
      <w:r w:rsidRPr="002D287C">
        <w:rPr>
          <w:rFonts w:ascii="Times New Roman" w:hAnsi="Times New Roman"/>
          <w:color w:val="000000"/>
          <w:sz w:val="20"/>
          <w:szCs w:val="20"/>
          <w:highlight w:val="white"/>
        </w:rPr>
        <w:t>ącego</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Wielkopolski Park Narodowy</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Jeziory</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62-0</w:t>
      </w:r>
      <w:r w:rsidR="00E36136" w:rsidRPr="002D287C">
        <w:rPr>
          <w:rFonts w:ascii="Times New Roman" w:hAnsi="Times New Roman"/>
          <w:color w:val="000000"/>
          <w:sz w:val="20"/>
          <w:szCs w:val="20"/>
          <w:highlight w:val="white"/>
        </w:rPr>
        <w:t>5</w:t>
      </w:r>
      <w:r w:rsidRPr="002D287C">
        <w:rPr>
          <w:rFonts w:ascii="Times New Roman" w:hAnsi="Times New Roman"/>
          <w:color w:val="000000"/>
          <w:sz w:val="20"/>
          <w:szCs w:val="20"/>
          <w:highlight w:val="white"/>
        </w:rPr>
        <w:t>0</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Mosina</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Pokój nr</w:t>
      </w:r>
      <w:r w:rsidR="00B32A2A" w:rsidRPr="002D287C">
        <w:rPr>
          <w:rFonts w:ascii="Times New Roman" w:hAnsi="Times New Roman"/>
          <w:color w:val="000000"/>
          <w:sz w:val="20"/>
          <w:szCs w:val="20"/>
        </w:rPr>
        <w:t xml:space="preserve"> 107</w:t>
      </w:r>
    </w:p>
    <w:p w:rsidR="008A5AB1" w:rsidRPr="002D287C" w:rsidRDefault="008A5AB1" w:rsidP="008A5AB1">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sz w:val="20"/>
          <w:szCs w:val="20"/>
        </w:rPr>
      </w:pPr>
    </w:p>
    <w:p w:rsidR="00C65B96" w:rsidRPr="002D287C" w:rsidRDefault="008A5AB1" w:rsidP="00C65B96">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Wykonawca może, przed upływem terminu do składania ofert, zmienić lub wycofać ofertę. Zmiana, jak i wycofanie oferty, wymagaj</w:t>
      </w:r>
      <w:r w:rsidRPr="002D287C">
        <w:rPr>
          <w:rFonts w:ascii="Times New Roman" w:hAnsi="Times New Roman"/>
          <w:color w:val="000000"/>
          <w:sz w:val="20"/>
          <w:szCs w:val="20"/>
          <w:highlight w:val="white"/>
        </w:rPr>
        <w:t xml:space="preserve">ą zachowania formy pisemnej. </w:t>
      </w:r>
    </w:p>
    <w:p w:rsidR="008A5AB1" w:rsidRPr="002D287C" w:rsidRDefault="008A5AB1" w:rsidP="00C65B96">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3. Oferty zostaną otwarte </w:t>
      </w:r>
      <w:r w:rsidRPr="002D287C">
        <w:rPr>
          <w:rFonts w:ascii="Times New Roman" w:hAnsi="Times New Roman"/>
          <w:sz w:val="20"/>
          <w:szCs w:val="20"/>
        </w:rPr>
        <w:t xml:space="preserve">dnia: </w:t>
      </w:r>
      <w:r w:rsidR="00FE602A" w:rsidRPr="002D287C">
        <w:rPr>
          <w:rFonts w:ascii="Times New Roman" w:hAnsi="Times New Roman"/>
          <w:color w:val="FF0000"/>
          <w:sz w:val="20"/>
          <w:szCs w:val="20"/>
        </w:rPr>
        <w:t>201</w:t>
      </w:r>
      <w:r w:rsidR="00D649BB">
        <w:rPr>
          <w:rFonts w:ascii="Times New Roman" w:hAnsi="Times New Roman"/>
          <w:color w:val="FF0000"/>
          <w:sz w:val="20"/>
          <w:szCs w:val="20"/>
        </w:rPr>
        <w:t>8-11-13</w:t>
      </w:r>
      <w:r w:rsidRPr="002D287C">
        <w:rPr>
          <w:rFonts w:ascii="Times New Roman" w:hAnsi="Times New Roman"/>
          <w:color w:val="FF0000"/>
          <w:sz w:val="20"/>
          <w:szCs w:val="20"/>
        </w:rPr>
        <w:t xml:space="preserve">, </w:t>
      </w:r>
      <w:r w:rsidRPr="002D287C">
        <w:rPr>
          <w:rFonts w:ascii="Times New Roman" w:hAnsi="Times New Roman"/>
          <w:sz w:val="20"/>
          <w:szCs w:val="20"/>
        </w:rPr>
        <w:t xml:space="preserve">o godz. </w:t>
      </w:r>
      <w:r w:rsidR="00C65B96" w:rsidRPr="002D287C">
        <w:rPr>
          <w:rFonts w:ascii="Times New Roman" w:hAnsi="Times New Roman"/>
          <w:sz w:val="20"/>
          <w:szCs w:val="20"/>
          <w:highlight w:val="white"/>
        </w:rPr>
        <w:t>10.00</w:t>
      </w:r>
      <w:r w:rsidRPr="002D287C">
        <w:rPr>
          <w:rFonts w:ascii="Times New Roman" w:hAnsi="Times New Roman"/>
          <w:sz w:val="20"/>
          <w:szCs w:val="20"/>
          <w:highlight w:val="white"/>
        </w:rPr>
        <w:t xml:space="preserve"> otwarcia</w:t>
      </w:r>
      <w:r w:rsidRPr="002D287C">
        <w:rPr>
          <w:rFonts w:ascii="Times New Roman" w:hAnsi="Times New Roman"/>
          <w:color w:val="000000"/>
          <w:sz w:val="20"/>
          <w:szCs w:val="20"/>
          <w:highlight w:val="white"/>
        </w:rPr>
        <w:t xml:space="preserve"> ofert</w:t>
      </w:r>
      <w:r w:rsidR="00C65B96" w:rsidRPr="002D287C">
        <w:rPr>
          <w:rFonts w:ascii="Times New Roman" w:hAnsi="Times New Roman"/>
          <w:color w:val="000000"/>
          <w:sz w:val="20"/>
          <w:szCs w:val="20"/>
        </w:rPr>
        <w:t xml:space="preserve"> </w:t>
      </w:r>
      <w:r w:rsidRPr="002D287C">
        <w:rPr>
          <w:rFonts w:ascii="Times New Roman" w:hAnsi="Times New Roman"/>
          <w:color w:val="000000"/>
          <w:sz w:val="20"/>
          <w:szCs w:val="20"/>
        </w:rPr>
        <w:t>w siedzibie zamawiaj</w:t>
      </w:r>
      <w:r w:rsidRPr="002D287C">
        <w:rPr>
          <w:rFonts w:ascii="Times New Roman" w:hAnsi="Times New Roman"/>
          <w:color w:val="000000"/>
          <w:sz w:val="20"/>
          <w:szCs w:val="20"/>
          <w:highlight w:val="white"/>
        </w:rPr>
        <w:t>ącego</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Wielkopolski Park Narodowy</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Jeziory</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62-0</w:t>
      </w:r>
      <w:r w:rsidR="00E36136" w:rsidRPr="002D287C">
        <w:rPr>
          <w:rFonts w:ascii="Times New Roman" w:hAnsi="Times New Roman"/>
          <w:color w:val="000000"/>
          <w:sz w:val="20"/>
          <w:szCs w:val="20"/>
          <w:highlight w:val="white"/>
        </w:rPr>
        <w:t>5</w:t>
      </w:r>
      <w:r w:rsidRPr="002D287C">
        <w:rPr>
          <w:rFonts w:ascii="Times New Roman" w:hAnsi="Times New Roman"/>
          <w:color w:val="000000"/>
          <w:sz w:val="20"/>
          <w:szCs w:val="20"/>
          <w:highlight w:val="white"/>
        </w:rPr>
        <w:t>0</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Mosina</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Pokój nr</w:t>
      </w:r>
      <w:r w:rsidR="00B3199C" w:rsidRPr="002D287C">
        <w:rPr>
          <w:rFonts w:ascii="Times New Roman" w:hAnsi="Times New Roman"/>
          <w:color w:val="000000"/>
          <w:sz w:val="20"/>
          <w:szCs w:val="20"/>
        </w:rPr>
        <w:t xml:space="preserve"> 005</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XIII. Opis sposobu obliczenia ceny</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oferty, w zakresie ka</w:t>
      </w:r>
      <w:r w:rsidR="00C65B96" w:rsidRPr="002D287C">
        <w:rPr>
          <w:rFonts w:ascii="Times New Roman" w:hAnsi="Times New Roman"/>
          <w:color w:val="000000"/>
          <w:sz w:val="20"/>
          <w:szCs w:val="20"/>
          <w:highlight w:val="white"/>
        </w:rPr>
        <w:t xml:space="preserve">żdej części zamówienia </w:t>
      </w:r>
      <w:r w:rsidRPr="002D287C">
        <w:rPr>
          <w:rFonts w:ascii="Times New Roman" w:hAnsi="Times New Roman"/>
          <w:color w:val="000000"/>
          <w:sz w:val="20"/>
          <w:szCs w:val="20"/>
          <w:highlight w:val="white"/>
        </w:rPr>
        <w:t>z osobna, uwzględnia wszystkie zobowiązania, musi być podana w PLN cyfrowo i słownie, z wyodrębnieniem należnego podatku VAT - jeżeli występuje.</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podana w ofercie winna obejmowa</w:t>
      </w:r>
      <w:r w:rsidRPr="002D287C">
        <w:rPr>
          <w:rFonts w:ascii="Times New Roman" w:hAnsi="Times New Roman"/>
          <w:color w:val="000000"/>
          <w:sz w:val="20"/>
          <w:szCs w:val="20"/>
          <w:highlight w:val="white"/>
        </w:rPr>
        <w:t>ć wszystkie koszty i składniki związane z wykonaniem każdej z części zamówienia - poszczególnych zadań oraz warunkami stawianymi przez zamawiającego.</w:t>
      </w:r>
      <w:r w:rsidRPr="002D287C">
        <w:rPr>
          <w:rFonts w:ascii="Times New Roman" w:hAnsi="Times New Roman"/>
          <w:color w:val="000000"/>
          <w:sz w:val="20"/>
          <w:szCs w:val="20"/>
        </w:rPr>
        <w:t xml:space="preserve"> </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mo</w:t>
      </w:r>
      <w:r w:rsidRPr="002D287C">
        <w:rPr>
          <w:rFonts w:ascii="Times New Roman" w:hAnsi="Times New Roman"/>
          <w:color w:val="000000"/>
          <w:sz w:val="20"/>
          <w:szCs w:val="20"/>
          <w:highlight w:val="white"/>
        </w:rPr>
        <w:t>że być tylko jedna za oferowaną część przedmiotu zamówienia - poszczególne zadania, nie dopuszcza się wariantowości cen.</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nie ulega zmianie przez okres wa</w:t>
      </w:r>
      <w:r w:rsidRPr="002D287C">
        <w:rPr>
          <w:rFonts w:ascii="Times New Roman" w:hAnsi="Times New Roman"/>
          <w:color w:val="000000"/>
          <w:sz w:val="20"/>
          <w:szCs w:val="20"/>
          <w:highlight w:val="white"/>
        </w:rPr>
        <w:t>żności oferty (związania ofertą).</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Ceny za wykonanie poszczególnych cz</w:t>
      </w:r>
      <w:r w:rsidRPr="002D287C">
        <w:rPr>
          <w:rFonts w:ascii="Times New Roman" w:hAnsi="Times New Roman"/>
          <w:color w:val="000000"/>
          <w:sz w:val="20"/>
          <w:szCs w:val="20"/>
          <w:highlight w:val="white"/>
        </w:rPr>
        <w:t>ęści przedmiotu zamówienia - zadań na</w:t>
      </w:r>
      <w:r w:rsidR="002F0149">
        <w:rPr>
          <w:rFonts w:ascii="Times New Roman" w:hAnsi="Times New Roman"/>
          <w:color w:val="000000"/>
          <w:sz w:val="20"/>
          <w:szCs w:val="20"/>
          <w:highlight w:val="white"/>
        </w:rPr>
        <w:t xml:space="preserve">leży wyliczyć w poszczególnych </w:t>
      </w:r>
      <w:r w:rsidRPr="002D287C">
        <w:rPr>
          <w:rFonts w:ascii="Times New Roman" w:hAnsi="Times New Roman"/>
          <w:color w:val="000000"/>
          <w:sz w:val="20"/>
          <w:szCs w:val="20"/>
          <w:highlight w:val="white"/>
        </w:rPr>
        <w:t>Formularzach</w:t>
      </w:r>
      <w:r w:rsidR="001D1350">
        <w:rPr>
          <w:rFonts w:ascii="Times New Roman" w:hAnsi="Times New Roman"/>
          <w:color w:val="000000"/>
          <w:sz w:val="20"/>
          <w:szCs w:val="20"/>
          <w:highlight w:val="white"/>
        </w:rPr>
        <w:t xml:space="preserve"> </w:t>
      </w:r>
      <w:r w:rsidR="002F0149">
        <w:rPr>
          <w:rFonts w:ascii="Times New Roman" w:hAnsi="Times New Roman"/>
          <w:color w:val="000000"/>
          <w:sz w:val="20"/>
          <w:szCs w:val="20"/>
          <w:highlight w:val="white"/>
        </w:rPr>
        <w:t xml:space="preserve"> stanowiących załączniki nr 9</w:t>
      </w:r>
      <w:r w:rsidRPr="002D287C">
        <w:rPr>
          <w:rFonts w:ascii="Times New Roman" w:hAnsi="Times New Roman"/>
          <w:color w:val="000000"/>
          <w:sz w:val="20"/>
          <w:szCs w:val="20"/>
          <w:highlight w:val="white"/>
        </w:rPr>
        <w:t xml:space="preserve"> do niniejszej specyfikacji istotnych warunków zamówienia, a następnie tak obliczone ceny przenieść do "Formularza ofertowego"</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F0149" w:rsidRDefault="00D3022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XIV. Opis kryteriów, którymi Z</w:t>
      </w:r>
      <w:r w:rsidR="008A5AB1" w:rsidRPr="002D287C">
        <w:rPr>
          <w:rFonts w:ascii="Times New Roman" w:hAnsi="Times New Roman"/>
          <w:b/>
          <w:bCs/>
          <w:color w:val="000000"/>
          <w:sz w:val="20"/>
          <w:szCs w:val="20"/>
        </w:rPr>
        <w:t>amawiający będzie się kierował przy wyborze oferty</w:t>
      </w:r>
    </w:p>
    <w:p w:rsidR="008A5AB1" w:rsidRPr="002D287C" w:rsidRDefault="00D3022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 Kryteria oceny ofert - Z</w:t>
      </w:r>
      <w:r w:rsidR="008A5AB1" w:rsidRPr="002D287C">
        <w:rPr>
          <w:rFonts w:ascii="Times New Roman" w:hAnsi="Times New Roman"/>
          <w:color w:val="000000"/>
          <w:sz w:val="20"/>
          <w:szCs w:val="20"/>
        </w:rPr>
        <w:t>amawiający uzna oferty za spełniające wymagania i przyjmie do szczegółowego rozpatrywania, jeżeli:</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1.1.</w:t>
      </w:r>
      <w:r w:rsidRPr="002D287C">
        <w:rPr>
          <w:rFonts w:ascii="Times New Roman" w:hAnsi="Times New Roman"/>
          <w:color w:val="000000"/>
          <w:sz w:val="20"/>
          <w:szCs w:val="20"/>
        </w:rPr>
        <w:tab/>
        <w:t>oferta, spełnia wymagania określone niniejszą specyfikacją,</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1.2.</w:t>
      </w:r>
      <w:r w:rsidRPr="002D287C">
        <w:rPr>
          <w:rFonts w:ascii="Times New Roman" w:hAnsi="Times New Roman"/>
          <w:color w:val="000000"/>
          <w:sz w:val="20"/>
          <w:szCs w:val="20"/>
        </w:rPr>
        <w:tab/>
        <w:t>oferta została złożona, w określonym przez zamawiającego terminie,</w:t>
      </w:r>
    </w:p>
    <w:p w:rsidR="008A5AB1" w:rsidRPr="002D287C" w:rsidRDefault="00BB351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r>
        <w:rPr>
          <w:rFonts w:ascii="Times New Roman" w:hAnsi="Times New Roman"/>
          <w:color w:val="000000"/>
          <w:sz w:val="20"/>
          <w:szCs w:val="20"/>
        </w:rPr>
        <w:tab/>
        <w:t>W</w:t>
      </w:r>
      <w:r w:rsidR="008A5AB1" w:rsidRPr="002D287C">
        <w:rPr>
          <w:rFonts w:ascii="Times New Roman" w:hAnsi="Times New Roman"/>
          <w:color w:val="000000"/>
          <w:sz w:val="20"/>
          <w:szCs w:val="20"/>
        </w:rPr>
        <w:t>ykonawca przedstawił ofertę zgodną co do treści z wymaganiami</w:t>
      </w:r>
      <w:r w:rsidR="008A5AB1" w:rsidRPr="002D287C">
        <w:rPr>
          <w:rFonts w:ascii="Times New Roman" w:hAnsi="Times New Roman"/>
          <w:color w:val="000000"/>
          <w:sz w:val="20"/>
          <w:szCs w:val="20"/>
        </w:rPr>
        <w:tab/>
        <w:t>zamawiającego.</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1.4.</w:t>
      </w:r>
      <w:r w:rsidRPr="002D287C">
        <w:rPr>
          <w:rFonts w:ascii="Times New Roman" w:hAnsi="Times New Roman"/>
          <w:color w:val="000000"/>
          <w:sz w:val="20"/>
          <w:szCs w:val="20"/>
        </w:rPr>
        <w:tab/>
        <w:t>wniesiono poprawnie wadium,</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Wybór o</w:t>
      </w:r>
      <w:r w:rsidR="007B6AC4" w:rsidRPr="002D287C">
        <w:rPr>
          <w:rFonts w:ascii="Times New Roman" w:hAnsi="Times New Roman"/>
          <w:color w:val="000000"/>
          <w:sz w:val="20"/>
          <w:szCs w:val="20"/>
        </w:rPr>
        <w:t>ferty w zakresie każdej z części</w:t>
      </w:r>
      <w:r w:rsidRPr="002D287C">
        <w:rPr>
          <w:rFonts w:ascii="Times New Roman" w:hAnsi="Times New Roman"/>
          <w:color w:val="000000"/>
          <w:sz w:val="20"/>
          <w:szCs w:val="20"/>
        </w:rPr>
        <w:t xml:space="preserve"> od 1 do </w:t>
      </w:r>
      <w:r w:rsidR="007B6AC4" w:rsidRPr="002D287C">
        <w:rPr>
          <w:rFonts w:ascii="Times New Roman" w:hAnsi="Times New Roman"/>
          <w:color w:val="000000"/>
          <w:sz w:val="20"/>
          <w:szCs w:val="20"/>
        </w:rPr>
        <w:t>6</w:t>
      </w:r>
      <w:r w:rsidRPr="002D287C">
        <w:rPr>
          <w:rFonts w:ascii="Times New Roman" w:hAnsi="Times New Roman"/>
          <w:color w:val="000000"/>
          <w:sz w:val="20"/>
          <w:szCs w:val="20"/>
        </w:rPr>
        <w:t xml:space="preserve"> zostanie dokonany w oparciu o przyjęte w niniejszym postępowaniu kryteria oceny ofert przedstawione poniżej. </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tbl>
      <w:tblPr>
        <w:tblW w:w="0" w:type="auto"/>
        <w:tblInd w:w="12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C80535" w:rsidRPr="002D287C" w:rsidTr="00C80535">
        <w:trPr>
          <w:trHeight w:val="1559"/>
        </w:trPr>
        <w:tc>
          <w:tcPr>
            <w:tcW w:w="1205" w:type="dxa"/>
            <w:tcBorders>
              <w:top w:val="single" w:sz="4" w:space="0" w:color="auto"/>
              <w:bottom w:val="single" w:sz="4" w:space="0" w:color="auto"/>
              <w:right w:val="single" w:sz="4" w:space="0" w:color="auto"/>
            </w:tcBorders>
          </w:tcPr>
          <w:p w:rsidR="00C80535" w:rsidRPr="002D287C" w:rsidRDefault="00C80535" w:rsidP="00C80535">
            <w:pPr>
              <w:rPr>
                <w:rFonts w:ascii="Times New Roman" w:hAnsi="Times New Roman"/>
                <w:b/>
                <w:sz w:val="20"/>
                <w:szCs w:val="20"/>
              </w:rPr>
            </w:pPr>
            <w:r w:rsidRPr="002D287C">
              <w:rPr>
                <w:rFonts w:ascii="Times New Roman" w:hAnsi="Times New Roman"/>
                <w:b/>
                <w:sz w:val="20"/>
                <w:szCs w:val="20"/>
              </w:rPr>
              <w:lastRenderedPageBreak/>
              <w:t>Lp.</w:t>
            </w:r>
          </w:p>
          <w:p w:rsidR="00C80535" w:rsidRPr="002D287C" w:rsidRDefault="00C80535" w:rsidP="00C80535">
            <w:pPr>
              <w:rPr>
                <w:rFonts w:ascii="Times New Roman" w:hAnsi="Times New Roman"/>
                <w:sz w:val="20"/>
                <w:szCs w:val="20"/>
              </w:rPr>
            </w:pPr>
            <w:r w:rsidRPr="002D287C">
              <w:rPr>
                <w:rFonts w:ascii="Times New Roman" w:hAnsi="Times New Roman"/>
                <w:sz w:val="20"/>
                <w:szCs w:val="20"/>
              </w:rPr>
              <w:t>1</w:t>
            </w:r>
          </w:p>
          <w:p w:rsidR="00C80535" w:rsidRPr="002D287C" w:rsidRDefault="00C80535" w:rsidP="00C80535">
            <w:pPr>
              <w:rPr>
                <w:rFonts w:ascii="Times New Roman" w:hAnsi="Times New Roman"/>
                <w:sz w:val="20"/>
                <w:szCs w:val="20"/>
              </w:rPr>
            </w:pPr>
            <w:r w:rsidRPr="002D287C">
              <w:rPr>
                <w:rFonts w:ascii="Times New Roman" w:hAnsi="Times New Roman"/>
                <w:sz w:val="20"/>
                <w:szCs w:val="20"/>
              </w:rPr>
              <w:t>2</w:t>
            </w:r>
          </w:p>
        </w:tc>
        <w:tc>
          <w:tcPr>
            <w:tcW w:w="1975" w:type="dxa"/>
            <w:tcBorders>
              <w:top w:val="single" w:sz="4" w:space="0" w:color="auto"/>
              <w:left w:val="single" w:sz="4" w:space="0" w:color="auto"/>
              <w:bottom w:val="single" w:sz="4" w:space="0" w:color="auto"/>
              <w:right w:val="single" w:sz="4" w:space="0" w:color="auto"/>
            </w:tcBorders>
          </w:tcPr>
          <w:p w:rsidR="00C80535" w:rsidRPr="002D287C" w:rsidRDefault="00C80535" w:rsidP="00C80535">
            <w:pPr>
              <w:rPr>
                <w:rFonts w:ascii="Times New Roman" w:hAnsi="Times New Roman"/>
                <w:b/>
                <w:sz w:val="20"/>
                <w:szCs w:val="20"/>
              </w:rPr>
            </w:pPr>
            <w:r w:rsidRPr="002D287C">
              <w:rPr>
                <w:rFonts w:ascii="Times New Roman" w:hAnsi="Times New Roman"/>
                <w:b/>
                <w:sz w:val="20"/>
                <w:szCs w:val="20"/>
              </w:rPr>
              <w:t>Nazwa kryterium</w:t>
            </w:r>
          </w:p>
          <w:p w:rsidR="00C80535" w:rsidRPr="002D287C" w:rsidRDefault="00C80535" w:rsidP="00C80535">
            <w:pPr>
              <w:rPr>
                <w:rFonts w:ascii="Times New Roman" w:hAnsi="Times New Roman"/>
                <w:sz w:val="20"/>
                <w:szCs w:val="20"/>
              </w:rPr>
            </w:pPr>
            <w:r w:rsidRPr="002D287C">
              <w:rPr>
                <w:rFonts w:ascii="Times New Roman" w:hAnsi="Times New Roman"/>
                <w:sz w:val="20"/>
                <w:szCs w:val="20"/>
              </w:rPr>
              <w:t>Cena</w:t>
            </w:r>
          </w:p>
          <w:p w:rsidR="00C80535" w:rsidRPr="002D287C" w:rsidRDefault="00C80535" w:rsidP="00C80535">
            <w:pPr>
              <w:rPr>
                <w:rFonts w:ascii="Times New Roman" w:hAnsi="Times New Roman"/>
                <w:sz w:val="20"/>
                <w:szCs w:val="20"/>
                <w:highlight w:val="white"/>
              </w:rPr>
            </w:pPr>
            <w:r w:rsidRPr="002D287C">
              <w:rPr>
                <w:rFonts w:ascii="Times New Roman" w:hAnsi="Times New Roman"/>
                <w:sz w:val="20"/>
                <w:szCs w:val="20"/>
              </w:rPr>
              <w:t>Ilość pilarzy</w:t>
            </w:r>
          </w:p>
        </w:tc>
        <w:tc>
          <w:tcPr>
            <w:tcW w:w="1975" w:type="dxa"/>
            <w:tcBorders>
              <w:top w:val="single" w:sz="4" w:space="0" w:color="auto"/>
              <w:left w:val="single" w:sz="4" w:space="0" w:color="auto"/>
              <w:bottom w:val="single" w:sz="4" w:space="0" w:color="auto"/>
              <w:right w:val="single" w:sz="4" w:space="0" w:color="auto"/>
            </w:tcBorders>
          </w:tcPr>
          <w:p w:rsidR="00C80535" w:rsidRPr="002D287C" w:rsidRDefault="00C80535" w:rsidP="00511241">
            <w:pPr>
              <w:rPr>
                <w:rFonts w:ascii="Times New Roman" w:hAnsi="Times New Roman"/>
                <w:b/>
                <w:sz w:val="20"/>
                <w:szCs w:val="20"/>
              </w:rPr>
            </w:pPr>
            <w:r w:rsidRPr="002D287C">
              <w:rPr>
                <w:rFonts w:ascii="Times New Roman" w:hAnsi="Times New Roman"/>
                <w:b/>
                <w:sz w:val="20"/>
                <w:szCs w:val="20"/>
              </w:rPr>
              <w:t>Waga kryterium</w:t>
            </w:r>
          </w:p>
          <w:p w:rsidR="00C80535" w:rsidRPr="002D287C" w:rsidRDefault="00C80535" w:rsidP="00511241">
            <w:pPr>
              <w:rPr>
                <w:rFonts w:ascii="Times New Roman" w:hAnsi="Times New Roman"/>
                <w:sz w:val="20"/>
                <w:szCs w:val="20"/>
              </w:rPr>
            </w:pPr>
            <w:r w:rsidRPr="002D287C">
              <w:rPr>
                <w:rFonts w:ascii="Times New Roman" w:hAnsi="Times New Roman"/>
                <w:sz w:val="20"/>
                <w:szCs w:val="20"/>
              </w:rPr>
              <w:t>60</w:t>
            </w:r>
          </w:p>
          <w:p w:rsidR="00C80535" w:rsidRPr="002D287C" w:rsidRDefault="00C80535" w:rsidP="00511241">
            <w:pPr>
              <w:rPr>
                <w:rFonts w:ascii="Times New Roman" w:hAnsi="Times New Roman"/>
                <w:sz w:val="20"/>
                <w:szCs w:val="20"/>
                <w:highlight w:val="white"/>
              </w:rPr>
            </w:pPr>
            <w:r w:rsidRPr="002D287C">
              <w:rPr>
                <w:rFonts w:ascii="Times New Roman" w:hAnsi="Times New Roman"/>
                <w:sz w:val="20"/>
                <w:szCs w:val="20"/>
              </w:rPr>
              <w:t>40</w:t>
            </w:r>
          </w:p>
        </w:tc>
      </w:tr>
    </w:tbl>
    <w:p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p>
    <w:p w:rsidR="008A5AB1" w:rsidRPr="002D287C" w:rsidRDefault="008A5AB1" w:rsidP="00BB02AE">
      <w:pPr>
        <w:widowControl w:val="0"/>
        <w:tabs>
          <w:tab w:val="left" w:pos="4962"/>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Dodatkowe postanowienia dot. kryterium cena:</w:t>
      </w:r>
    </w:p>
    <w:p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highlight w:val="white"/>
        </w:rPr>
      </w:pPr>
      <w:r w:rsidRPr="002D287C">
        <w:rPr>
          <w:rFonts w:ascii="Times New Roman" w:hAnsi="Times New Roman"/>
          <w:color w:val="000000"/>
          <w:sz w:val="20"/>
          <w:szCs w:val="20"/>
        </w:rPr>
        <w:t>Punkty w tym kryterium zostan</w:t>
      </w:r>
      <w:r w:rsidRPr="002D287C">
        <w:rPr>
          <w:rFonts w:ascii="Times New Roman" w:hAnsi="Times New Roman"/>
          <w:color w:val="000000"/>
          <w:sz w:val="20"/>
          <w:szCs w:val="20"/>
          <w:highlight w:val="white"/>
        </w:rPr>
        <w:t>ą przyznane według wzoru:</w:t>
      </w:r>
    </w:p>
    <w:p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highlight w:val="white"/>
        </w:rPr>
      </w:pPr>
    </w:p>
    <w:p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C = (C min/C o) x </w:t>
      </w:r>
      <w:r w:rsidR="00BB02AE" w:rsidRPr="002D287C">
        <w:rPr>
          <w:rFonts w:ascii="Times New Roman" w:hAnsi="Times New Roman"/>
          <w:color w:val="000000"/>
          <w:sz w:val="20"/>
          <w:szCs w:val="20"/>
        </w:rPr>
        <w:t>60</w:t>
      </w:r>
      <w:r w:rsidRPr="002D287C">
        <w:rPr>
          <w:rFonts w:ascii="Times New Roman" w:hAnsi="Times New Roman"/>
          <w:color w:val="000000"/>
          <w:sz w:val="20"/>
          <w:szCs w:val="20"/>
        </w:rPr>
        <w:t xml:space="preserve"> pkt</w:t>
      </w:r>
    </w:p>
    <w:p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gdzie:</w:t>
      </w:r>
    </w:p>
    <w:p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C min- najniższa cena brutto z ocenianych ofert (zł)</w:t>
      </w:r>
    </w:p>
    <w:p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C o - cena brutto określona w ocenianej ofercie (zł)</w:t>
      </w:r>
    </w:p>
    <w:p w:rsidR="008A5AB1" w:rsidRPr="002D287C" w:rsidRDefault="008A5AB1" w:rsidP="008A5AB1">
      <w:pPr>
        <w:widowControl w:val="0"/>
        <w:tabs>
          <w:tab w:val="left" w:pos="4536"/>
        </w:tabs>
        <w:autoSpaceDE w:val="0"/>
        <w:autoSpaceDN w:val="0"/>
        <w:adjustRightInd w:val="0"/>
        <w:spacing w:after="0" w:line="240" w:lineRule="auto"/>
        <w:jc w:val="both"/>
        <w:rPr>
          <w:rFonts w:ascii="Times New Roman" w:hAnsi="Times New Roman"/>
          <w:color w:val="000000"/>
          <w:sz w:val="20"/>
          <w:szCs w:val="20"/>
        </w:rPr>
      </w:pPr>
    </w:p>
    <w:p w:rsidR="008A5AB1" w:rsidRPr="002D287C" w:rsidRDefault="008F6CE8" w:rsidP="008A5AB1">
      <w:pPr>
        <w:widowControl w:val="0"/>
        <w:tabs>
          <w:tab w:val="left" w:pos="4536"/>
        </w:tabs>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6</w:t>
      </w:r>
      <w:r w:rsidR="008A5AB1" w:rsidRPr="002D287C">
        <w:rPr>
          <w:rFonts w:ascii="Times New Roman" w:hAnsi="Times New Roman"/>
          <w:sz w:val="20"/>
          <w:szCs w:val="20"/>
        </w:rPr>
        <w:t xml:space="preserve">. Dodatkowe postanowienia dot. kryterium </w:t>
      </w:r>
      <w:r w:rsidR="00BB02AE" w:rsidRPr="002D287C">
        <w:rPr>
          <w:rFonts w:ascii="Times New Roman" w:hAnsi="Times New Roman"/>
          <w:sz w:val="20"/>
          <w:szCs w:val="20"/>
        </w:rPr>
        <w:t>Ilość pilarzy</w:t>
      </w:r>
      <w:r w:rsidRPr="002D287C">
        <w:rPr>
          <w:rFonts w:ascii="Times New Roman" w:hAnsi="Times New Roman"/>
          <w:sz w:val="20"/>
          <w:szCs w:val="20"/>
        </w:rPr>
        <w:t xml:space="preserve"> (dotyczy ilości pilarzy przypadającej na 1 część zamówienia)</w:t>
      </w:r>
      <w:r w:rsidR="008C2CF6" w:rsidRPr="002D287C">
        <w:rPr>
          <w:rFonts w:ascii="Times New Roman" w:hAnsi="Times New Roman"/>
          <w:sz w:val="20"/>
          <w:szCs w:val="20"/>
        </w:rPr>
        <w:t>, którzy ukończyli z wynikiem pozytywnym szkolenie dopuszczające do pracy z pilarką</w:t>
      </w:r>
      <w:r w:rsidR="00F22AA6" w:rsidRPr="002D287C">
        <w:rPr>
          <w:rFonts w:ascii="Times New Roman" w:hAnsi="Times New Roman"/>
          <w:sz w:val="20"/>
          <w:szCs w:val="20"/>
        </w:rPr>
        <w:t xml:space="preserve"> lub posiadają stosowne uprawnienia w tym zakresie</w:t>
      </w:r>
      <w:r w:rsidR="008A5AB1" w:rsidRPr="002D287C">
        <w:rPr>
          <w:rFonts w:ascii="Times New Roman" w:hAnsi="Times New Roman"/>
          <w:sz w:val="20"/>
          <w:szCs w:val="20"/>
        </w:rPr>
        <w:t>:</w:t>
      </w:r>
    </w:p>
    <w:p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proofErr w:type="spellStart"/>
      <w:r w:rsidRPr="002D287C">
        <w:rPr>
          <w:rFonts w:ascii="Times New Roman" w:hAnsi="Times New Roman"/>
          <w:sz w:val="20"/>
          <w:szCs w:val="20"/>
          <w:highlight w:val="white"/>
        </w:rPr>
        <w:t>Ip</w:t>
      </w:r>
      <w:proofErr w:type="spellEnd"/>
      <w:r w:rsidRPr="002D287C">
        <w:rPr>
          <w:rFonts w:ascii="Times New Roman" w:hAnsi="Times New Roman"/>
          <w:sz w:val="20"/>
          <w:szCs w:val="20"/>
          <w:highlight w:val="white"/>
        </w:rPr>
        <w:t xml:space="preserve"> = (</w:t>
      </w:r>
      <w:proofErr w:type="spellStart"/>
      <w:r w:rsidRPr="002D287C">
        <w:rPr>
          <w:rFonts w:ascii="Times New Roman" w:hAnsi="Times New Roman"/>
          <w:sz w:val="20"/>
          <w:szCs w:val="20"/>
          <w:highlight w:val="white"/>
        </w:rPr>
        <w:t>Ip</w:t>
      </w:r>
      <w:proofErr w:type="spellEnd"/>
      <w:r w:rsidRPr="002D287C">
        <w:rPr>
          <w:rFonts w:ascii="Times New Roman" w:hAnsi="Times New Roman"/>
          <w:sz w:val="20"/>
          <w:szCs w:val="20"/>
          <w:highlight w:val="white"/>
        </w:rPr>
        <w:t xml:space="preserve"> min/I o) x </w:t>
      </w:r>
      <w:r w:rsidRPr="002D287C">
        <w:rPr>
          <w:rFonts w:ascii="Times New Roman" w:hAnsi="Times New Roman"/>
          <w:sz w:val="20"/>
          <w:szCs w:val="20"/>
        </w:rPr>
        <w:t>40 pkt</w:t>
      </w:r>
    </w:p>
    <w:p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r w:rsidRPr="002D287C">
        <w:rPr>
          <w:rFonts w:ascii="Times New Roman" w:hAnsi="Times New Roman"/>
          <w:sz w:val="20"/>
          <w:szCs w:val="20"/>
        </w:rPr>
        <w:t>gdzie:</w:t>
      </w:r>
    </w:p>
    <w:p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proofErr w:type="spellStart"/>
      <w:r w:rsidRPr="002D287C">
        <w:rPr>
          <w:rFonts w:ascii="Times New Roman" w:hAnsi="Times New Roman"/>
          <w:sz w:val="20"/>
          <w:szCs w:val="20"/>
        </w:rPr>
        <w:t>Ip</w:t>
      </w:r>
      <w:proofErr w:type="spellEnd"/>
      <w:r w:rsidRPr="002D287C">
        <w:rPr>
          <w:rFonts w:ascii="Times New Roman" w:hAnsi="Times New Roman"/>
          <w:sz w:val="20"/>
          <w:szCs w:val="20"/>
        </w:rPr>
        <w:t xml:space="preserve"> min- najniższa ilość pilarzy z ocenianych ofert (</w:t>
      </w:r>
      <w:proofErr w:type="spellStart"/>
      <w:r w:rsidRPr="002D287C">
        <w:rPr>
          <w:rFonts w:ascii="Times New Roman" w:hAnsi="Times New Roman"/>
          <w:sz w:val="20"/>
          <w:szCs w:val="20"/>
        </w:rPr>
        <w:t>szt</w:t>
      </w:r>
      <w:proofErr w:type="spellEnd"/>
      <w:r w:rsidRPr="002D287C">
        <w:rPr>
          <w:rFonts w:ascii="Times New Roman" w:hAnsi="Times New Roman"/>
          <w:sz w:val="20"/>
          <w:szCs w:val="20"/>
        </w:rPr>
        <w:t>)</w:t>
      </w:r>
    </w:p>
    <w:p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r w:rsidRPr="002D287C">
        <w:rPr>
          <w:rFonts w:ascii="Times New Roman" w:hAnsi="Times New Roman"/>
          <w:sz w:val="20"/>
          <w:szCs w:val="20"/>
        </w:rPr>
        <w:t>I o – ilość pilarzy określona w ocenianej ofercie (</w:t>
      </w:r>
      <w:proofErr w:type="spellStart"/>
      <w:r w:rsidRPr="002D287C">
        <w:rPr>
          <w:rFonts w:ascii="Times New Roman" w:hAnsi="Times New Roman"/>
          <w:sz w:val="20"/>
          <w:szCs w:val="20"/>
        </w:rPr>
        <w:t>szt</w:t>
      </w:r>
      <w:proofErr w:type="spellEnd"/>
      <w:r w:rsidRPr="002D287C">
        <w:rPr>
          <w:rFonts w:ascii="Times New Roman" w:hAnsi="Times New Roman"/>
          <w:sz w:val="20"/>
          <w:szCs w:val="20"/>
        </w:rPr>
        <w:t>)</w:t>
      </w:r>
    </w:p>
    <w:p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8</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p>
    <w:p w:rsidR="008A5AB1" w:rsidRPr="002D287C" w:rsidRDefault="008A5AB1" w:rsidP="00BB02AE">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Wykonawca, którego oferta zostanie oceniona jako najkorzystniejsz</w:t>
      </w:r>
      <w:r w:rsidRPr="002D287C">
        <w:rPr>
          <w:rFonts w:ascii="Times New Roman" w:hAnsi="Times New Roman"/>
          <w:color w:val="000000"/>
          <w:sz w:val="20"/>
          <w:szCs w:val="20"/>
          <w:highlight w:val="white"/>
        </w:rPr>
        <w:t xml:space="preserve">ą podlegać będzie badaniu czy nie podlega wykluczeniu oraz spełnia warunki udziału </w:t>
      </w:r>
      <w:r w:rsidR="00BB02AE" w:rsidRPr="002D287C">
        <w:rPr>
          <w:rFonts w:ascii="Times New Roman" w:hAnsi="Times New Roman"/>
          <w:color w:val="000000"/>
          <w:sz w:val="20"/>
          <w:szCs w:val="20"/>
          <w:highlight w:val="white"/>
        </w:rPr>
        <w:t>w postępowaniu, zgodnie z pkt. V.4</w:t>
      </w:r>
      <w:r w:rsidRPr="002D287C">
        <w:rPr>
          <w:rFonts w:ascii="Times New Roman" w:hAnsi="Times New Roman"/>
          <w:color w:val="000000"/>
          <w:sz w:val="20"/>
          <w:szCs w:val="20"/>
          <w:highlight w:val="white"/>
        </w:rPr>
        <w:t>. niniejszej Specyfikacji .</w:t>
      </w:r>
    </w:p>
    <w:p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9</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w:t>
      </w:r>
      <w:r w:rsidR="007B6AC4" w:rsidRPr="002D287C">
        <w:rPr>
          <w:rFonts w:ascii="Times New Roman" w:hAnsi="Times New Roman"/>
          <w:color w:val="000000"/>
          <w:sz w:val="20"/>
          <w:szCs w:val="20"/>
        </w:rPr>
        <w:t>0</w:t>
      </w:r>
      <w:r w:rsidRPr="002D287C">
        <w:rPr>
          <w:rFonts w:ascii="Times New Roman" w:hAnsi="Times New Roman"/>
          <w:color w:val="000000"/>
          <w:sz w:val="20"/>
          <w:szCs w:val="20"/>
        </w:rPr>
        <w:t>. Zamawiaj</w:t>
      </w:r>
      <w:r w:rsidRPr="002D287C">
        <w:rPr>
          <w:rFonts w:ascii="Times New Roman" w:hAnsi="Times New Roman"/>
          <w:color w:val="000000"/>
          <w:sz w:val="20"/>
          <w:szCs w:val="20"/>
          <w:highlight w:val="white"/>
        </w:rPr>
        <w:t>ący nie przewiduje przeprowadzenia aukcji elektronicznej w celu wyboru najkorzystniejszej spośród ofert uznanych za ważne,</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 Informacja o formalnościach, jakie powinny zostać dopełnione po wyborze oferty w celu zawarcia umowy w sprawie zamówienia publicznego</w:t>
      </w:r>
    </w:p>
    <w:p w:rsidR="008A5AB1" w:rsidRPr="002D287C" w:rsidRDefault="008A5AB1" w:rsidP="00B3199C">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w:t>
      </w:r>
      <w:r w:rsidR="00BB02AE" w:rsidRPr="002D287C">
        <w:rPr>
          <w:rFonts w:ascii="Times New Roman" w:hAnsi="Times New Roman"/>
          <w:color w:val="000000"/>
          <w:sz w:val="20"/>
          <w:szCs w:val="20"/>
        </w:rPr>
        <w:t xml:space="preserve">. Zamawiający w zakresie każdej z części zamówienia </w:t>
      </w:r>
      <w:r w:rsidRPr="002D287C">
        <w:rPr>
          <w:rFonts w:ascii="Times New Roman" w:hAnsi="Times New Roman"/>
          <w:color w:val="000000"/>
          <w:sz w:val="20"/>
          <w:szCs w:val="20"/>
        </w:rPr>
        <w:t>podpisze umowę z wykonawcą, który przedłoży najkorzystniejszą ofertę.</w:t>
      </w:r>
    </w:p>
    <w:p w:rsidR="008A5AB1" w:rsidRPr="002D287C" w:rsidRDefault="008A5AB1" w:rsidP="00C80535">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Zamawiający niezwłocznie poinformuje wszystkich wykonawców o wyborze najkorzystniejszej oferty, podając w szczególności:</w:t>
      </w:r>
    </w:p>
    <w:p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1) imię i nazwisko, siedzibę albo miejsce zamieszkania i adres, jeżeli jest miejscem wykonywania działalności wykonawcy lub wykonawców, których oferty zostały wybrane w zakres</w:t>
      </w:r>
      <w:r w:rsidR="007B6AC4" w:rsidRPr="002D287C">
        <w:rPr>
          <w:rFonts w:ascii="Times New Roman" w:hAnsi="Times New Roman"/>
          <w:color w:val="000000"/>
          <w:sz w:val="20"/>
          <w:szCs w:val="20"/>
        </w:rPr>
        <w:t xml:space="preserve">ie każdej z części zamówienia </w:t>
      </w:r>
      <w:r w:rsidRPr="002D287C">
        <w:rPr>
          <w:rFonts w:ascii="Times New Roman" w:hAnsi="Times New Roman"/>
          <w:color w:val="000000"/>
          <w:sz w:val="20"/>
          <w:szCs w:val="20"/>
        </w:rPr>
        <w:t xml:space="preserve">od 1 do </w:t>
      </w:r>
      <w:r w:rsidR="00BB02AE" w:rsidRPr="002D287C">
        <w:rPr>
          <w:rFonts w:ascii="Times New Roman" w:hAnsi="Times New Roman"/>
          <w:color w:val="000000"/>
          <w:sz w:val="20"/>
          <w:szCs w:val="20"/>
        </w:rPr>
        <w:t>6</w:t>
      </w:r>
      <w:r w:rsidRPr="002D287C">
        <w:rPr>
          <w:rFonts w:ascii="Times New Roman" w:hAnsi="Times New Roman"/>
          <w:color w:val="000000"/>
          <w:sz w:val="20"/>
          <w:szCs w:val="20"/>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A5AB1" w:rsidRPr="002D287C" w:rsidRDefault="00BB3516"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2) informację o W</w:t>
      </w:r>
      <w:r w:rsidR="008A5AB1" w:rsidRPr="002D287C">
        <w:rPr>
          <w:rFonts w:ascii="Times New Roman" w:hAnsi="Times New Roman"/>
          <w:color w:val="000000"/>
          <w:sz w:val="20"/>
          <w:szCs w:val="20"/>
        </w:rPr>
        <w:t xml:space="preserve">ykonawcach, którzy zostali wykluczeni, </w:t>
      </w:r>
    </w:p>
    <w:p w:rsidR="008A5AB1" w:rsidRPr="002D287C" w:rsidRDefault="00BB3516"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3) informację o W</w:t>
      </w:r>
      <w:r w:rsidR="008A5AB1" w:rsidRPr="002D287C">
        <w:rPr>
          <w:rFonts w:ascii="Times New Roman" w:hAnsi="Times New Roman"/>
          <w:color w:val="000000"/>
          <w:sz w:val="20"/>
          <w:szCs w:val="20"/>
        </w:rPr>
        <w:t>ykonawcach, których oferty zostały odrzucone, powodach odrzucenia ofert, a w przypadkach, o których mowa w art. 89 ust. 4 i 5, informację o braku równoważności lub braku spełniania wymagań dotyczących wydajności lub funkcjonalności.</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lastRenderedPageBreak/>
        <w:t xml:space="preserve">3. Zawiadomienie o wyborze najkorzystniejszej oferty zawierać będzie uzasadnienie faktyczne i prawne oraz zamieszczone zostanie na stronie internetowej zamawiającego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 xml:space="preserve">, Informacja zamieszczona na stronie internetowej zawierać będzie informacje o których mowa w pkt. 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1) </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O unieważnieniu postępowania o udzielenie z</w:t>
      </w:r>
      <w:r w:rsidR="00BB02AE" w:rsidRPr="002D287C">
        <w:rPr>
          <w:rFonts w:ascii="Times New Roman" w:hAnsi="Times New Roman"/>
          <w:color w:val="000000"/>
          <w:sz w:val="20"/>
          <w:szCs w:val="20"/>
        </w:rPr>
        <w:t>amówienia publicznego w części</w:t>
      </w:r>
      <w:r w:rsidR="00D30226">
        <w:rPr>
          <w:rFonts w:ascii="Times New Roman" w:hAnsi="Times New Roman"/>
          <w:color w:val="000000"/>
          <w:sz w:val="20"/>
          <w:szCs w:val="20"/>
        </w:rPr>
        <w:t>, Z</w:t>
      </w:r>
      <w:r w:rsidRPr="002D287C">
        <w:rPr>
          <w:rFonts w:ascii="Times New Roman" w:hAnsi="Times New Roman"/>
          <w:color w:val="000000"/>
          <w:sz w:val="20"/>
          <w:szCs w:val="20"/>
        </w:rPr>
        <w:t xml:space="preserve">amawiający zawiadomi równocześnie wszystkich wykonawców, którzy: </w:t>
      </w:r>
    </w:p>
    <w:p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1) ubiegali się o udzielenie zamówienia - w przypadku unieważnienia postępowania przed upływem terminu składania ofert</w:t>
      </w:r>
    </w:p>
    <w:p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2) złożyli oferty - w przypadku unieważnienia postępowania po upływie terminu składania ofert</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podając uzasadnienie faktyczne i prawne. Informacja o unieważnieniu postępowania zamieszczona również zostanie na stronie internetowej zamawiającego - </w:t>
      </w:r>
      <w:r w:rsidRPr="002D287C">
        <w:rPr>
          <w:rFonts w:ascii="Times New Roman" w:hAnsi="Times New Roman"/>
          <w:color w:val="000000"/>
          <w:sz w:val="20"/>
          <w:szCs w:val="20"/>
          <w:highlight w:val="white"/>
        </w:rPr>
        <w:t>www.wielkopolskipn.pl</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W przypadku unieważnienia postępo</w:t>
      </w:r>
      <w:r w:rsidR="00D30226">
        <w:rPr>
          <w:rFonts w:ascii="Times New Roman" w:hAnsi="Times New Roman"/>
          <w:color w:val="000000"/>
          <w:sz w:val="20"/>
          <w:szCs w:val="20"/>
        </w:rPr>
        <w:t>wania o udzielenie zamówienia, Z</w:t>
      </w:r>
      <w:r w:rsidRPr="002D287C">
        <w:rPr>
          <w:rFonts w:ascii="Times New Roman" w:hAnsi="Times New Roman"/>
          <w:color w:val="000000"/>
          <w:sz w:val="20"/>
          <w:szCs w:val="20"/>
        </w:rPr>
        <w:t>amawiający na wniosek wykonawcy, który ubiegał się o udzielenie zamówienia, zawiadomi o wszczęciu kolejnego postępowania, które dotyczy tego samego przedmiotu zamówienia lub obejmuje ten sam przedmiot zamówienia.</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6. Umowa zostanie zawarta w formie pisemnej w terminie nie krótszym niż:</w:t>
      </w:r>
    </w:p>
    <w:p w:rsidR="008A5AB1" w:rsidRPr="002D287C" w:rsidRDefault="008A5AB1" w:rsidP="008A5AB1">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10 dni od dnia przesłania zawiadomienia o wyborze najkorzystniejszej oferty, jeżeli zostało ono przesłane przy użyciu środków komunikacji elektronicznej , lub</w:t>
      </w:r>
    </w:p>
    <w:p w:rsidR="008A5AB1" w:rsidRPr="002D287C" w:rsidRDefault="008A5AB1" w:rsidP="008A5AB1">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15 dni od dnia przesłania zawiadomienia o wyborze najkorzystniejszej oferty, jeżeli zostało ono przesłane w inny sposób niż określono w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1),</w:t>
      </w:r>
    </w:p>
    <w:p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 przypadku gdy, w postępowaniu złożona została tylko jedna oferta lub upłynął termin do wniesienia odwołania na czynności zamawiającego wym</w:t>
      </w:r>
      <w:r w:rsidR="00BB02AE" w:rsidRPr="002D287C">
        <w:rPr>
          <w:rFonts w:ascii="Times New Roman" w:hAnsi="Times New Roman"/>
          <w:color w:val="000000"/>
          <w:sz w:val="20"/>
          <w:szCs w:val="20"/>
        </w:rPr>
        <w:t>ienione, o których mowa w pkt.XVIII</w:t>
      </w:r>
      <w:r w:rsidRPr="002D287C">
        <w:rPr>
          <w:rFonts w:ascii="Times New Roman" w:hAnsi="Times New Roman"/>
          <w:color w:val="000000"/>
          <w:sz w:val="20"/>
          <w:szCs w:val="20"/>
        </w:rPr>
        <w:t>.3 niniejszej specyfikacji lub w następstwie jego wniesienia Krajowa Izba Odwoławcza ogłosiła wyrok lub postanowienie kończące postępowanie odwoławcze, możliwe jest zawarcie umowy przed upływem ww. terminów.</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7. O miejscu i terminie podpisania umowy zamawiający powiadomi wybranego wykonawcę.</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8. </w:t>
      </w:r>
      <w:r w:rsidR="00BB3516">
        <w:rPr>
          <w:rFonts w:ascii="Times New Roman" w:hAnsi="Times New Roman"/>
          <w:color w:val="000000"/>
          <w:sz w:val="20"/>
          <w:szCs w:val="20"/>
        </w:rPr>
        <w:t>W przypadku, gdy okaże się, że W</w:t>
      </w:r>
      <w:r w:rsidRPr="002D287C">
        <w:rPr>
          <w:rFonts w:ascii="Times New Roman" w:hAnsi="Times New Roman"/>
          <w:color w:val="000000"/>
          <w:sz w:val="20"/>
          <w:szCs w:val="20"/>
        </w:rPr>
        <w:t>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607E36" w:rsidRPr="002D287C">
        <w:rPr>
          <w:rFonts w:ascii="Times New Roman" w:hAnsi="Times New Roman"/>
          <w:color w:val="000000"/>
          <w:sz w:val="20"/>
          <w:szCs w:val="20"/>
        </w:rPr>
        <w:t xml:space="preserve"> Zostanie przeprowadzona ocena pod względem braku podstaw wykluczenia pozostałych ofert.</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 Wymagania dotyczące zabezpieczenia należytego wykonania umowy</w:t>
      </w:r>
    </w:p>
    <w:p w:rsidR="00C80535" w:rsidRPr="002D287C" w:rsidRDefault="008A5AB1" w:rsidP="00FE602A">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Zamawiaj</w:t>
      </w:r>
      <w:r w:rsidRPr="002D287C">
        <w:rPr>
          <w:rFonts w:ascii="Times New Roman" w:hAnsi="Times New Roman"/>
          <w:color w:val="000000"/>
          <w:sz w:val="20"/>
          <w:szCs w:val="20"/>
          <w:highlight w:val="white"/>
        </w:rPr>
        <w:t>ący nie przewiduje wniesienia zabezpiecz</w:t>
      </w:r>
      <w:r w:rsidR="00C80535" w:rsidRPr="002D287C">
        <w:rPr>
          <w:rFonts w:ascii="Times New Roman" w:hAnsi="Times New Roman"/>
          <w:color w:val="000000"/>
          <w:sz w:val="20"/>
          <w:szCs w:val="20"/>
          <w:highlight w:val="white"/>
        </w:rPr>
        <w:t>enia należytego wykonania umowy.</w:t>
      </w:r>
    </w:p>
    <w:p w:rsidR="002F0149" w:rsidRDefault="002F0149" w:rsidP="008A5AB1">
      <w:pPr>
        <w:widowControl w:val="0"/>
        <w:autoSpaceDE w:val="0"/>
        <w:autoSpaceDN w:val="0"/>
        <w:adjustRightInd w:val="0"/>
        <w:spacing w:after="0" w:line="240" w:lineRule="auto"/>
        <w:jc w:val="both"/>
        <w:rPr>
          <w:rFonts w:ascii="Times New Roman" w:hAnsi="Times New Roman"/>
          <w:b/>
          <w:bCs/>
          <w:color w:val="000000"/>
          <w:sz w:val="20"/>
          <w:szCs w:val="20"/>
        </w:rPr>
      </w:pPr>
    </w:p>
    <w:p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XVII. Istotne dla stron postanowienia, które zostaną wprowadzone do treści zawieranej umowy</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Umowa w sprawie realizacji zamówienia publicznego zawarta zostanie z uwzględnieniem postanowień wynikających z treści niniejszej specyfikacji istotnych warunków zamówienia oraz danych zawartych w ofercie.</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w:t>
      </w:r>
      <w:r w:rsidR="00BB02AE" w:rsidRPr="002D287C">
        <w:rPr>
          <w:rFonts w:ascii="Times New Roman" w:hAnsi="Times New Roman"/>
          <w:color w:val="000000"/>
          <w:sz w:val="20"/>
          <w:szCs w:val="20"/>
        </w:rPr>
        <w:t>. Postanowienia umowy zawarto we</w:t>
      </w:r>
      <w:r w:rsidRPr="002D287C">
        <w:rPr>
          <w:rFonts w:ascii="Times New Roman" w:hAnsi="Times New Roman"/>
          <w:color w:val="000000"/>
          <w:sz w:val="20"/>
          <w:szCs w:val="20"/>
        </w:rPr>
        <w:t xml:space="preserve"> wzorze umowy, który stanowi </w:t>
      </w:r>
      <w:r w:rsidRPr="002D287C">
        <w:rPr>
          <w:rFonts w:ascii="Times New Roman" w:hAnsi="Times New Roman"/>
          <w:color w:val="000000"/>
          <w:sz w:val="20"/>
          <w:szCs w:val="20"/>
          <w:highlight w:val="white"/>
        </w:rPr>
        <w:t>za</w:t>
      </w:r>
      <w:r w:rsidR="00B3199C" w:rsidRPr="002D287C">
        <w:rPr>
          <w:rFonts w:ascii="Times New Roman" w:hAnsi="Times New Roman"/>
          <w:color w:val="000000"/>
          <w:sz w:val="20"/>
          <w:szCs w:val="20"/>
          <w:highlight w:val="white"/>
        </w:rPr>
        <w:t>łącznik n</w:t>
      </w:r>
      <w:r w:rsidR="00B3199C" w:rsidRPr="002D287C">
        <w:rPr>
          <w:rFonts w:ascii="Times New Roman" w:hAnsi="Times New Roman"/>
          <w:color w:val="000000"/>
          <w:sz w:val="20"/>
          <w:szCs w:val="20"/>
        </w:rPr>
        <w:t xml:space="preserve">r </w:t>
      </w:r>
      <w:r w:rsidR="00511241" w:rsidRPr="002D287C">
        <w:rPr>
          <w:rFonts w:ascii="Times New Roman" w:hAnsi="Times New Roman"/>
          <w:sz w:val="20"/>
          <w:szCs w:val="20"/>
        </w:rPr>
        <w:t>3</w:t>
      </w:r>
      <w:r w:rsidR="00BB02AE" w:rsidRPr="002D287C">
        <w:rPr>
          <w:rFonts w:ascii="Times New Roman" w:hAnsi="Times New Roman"/>
          <w:sz w:val="20"/>
          <w:szCs w:val="20"/>
        </w:rPr>
        <w:t xml:space="preserve"> do SIWZ</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XVIII. Pouczenie o środkach ochrony prawnej.</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Wobec </w:t>
      </w:r>
      <w:r w:rsidRPr="002D287C">
        <w:rPr>
          <w:rFonts w:ascii="Times New Roman" w:hAnsi="Times New Roman"/>
          <w:i/>
          <w:iCs/>
          <w:color w:val="000000"/>
          <w:sz w:val="20"/>
          <w:szCs w:val="20"/>
        </w:rPr>
        <w:t>ogłoszenia o zamówieniu</w:t>
      </w:r>
      <w:r w:rsidRPr="002D287C">
        <w:rPr>
          <w:rFonts w:ascii="Times New Roman" w:hAnsi="Times New Roman"/>
          <w:color w:val="000000"/>
          <w:sz w:val="20"/>
          <w:szCs w:val="20"/>
        </w:rPr>
        <w:t xml:space="preserve"> oraz </w:t>
      </w:r>
      <w:r w:rsidRPr="002D287C">
        <w:rPr>
          <w:rFonts w:ascii="Times New Roman" w:hAnsi="Times New Roman"/>
          <w:i/>
          <w:iCs/>
          <w:color w:val="000000"/>
          <w:sz w:val="20"/>
          <w:szCs w:val="20"/>
        </w:rPr>
        <w:t>specyfikacji istotnych warunków zamówienia</w:t>
      </w:r>
      <w:r w:rsidRPr="002D287C">
        <w:rPr>
          <w:rFonts w:ascii="Times New Roman" w:hAnsi="Times New Roman"/>
          <w:color w:val="000000"/>
          <w:sz w:val="20"/>
          <w:szCs w:val="20"/>
        </w:rPr>
        <w:t xml:space="preserve"> środki ochrony prawnej przysługują również organizacjom wpisanym na </w:t>
      </w:r>
      <w:r w:rsidRPr="002D287C">
        <w:rPr>
          <w:rFonts w:ascii="Times New Roman" w:hAnsi="Times New Roman"/>
          <w:i/>
          <w:iCs/>
          <w:color w:val="000000"/>
          <w:sz w:val="20"/>
          <w:szCs w:val="20"/>
        </w:rPr>
        <w:t>listę organizacji uprawnionych do wnoszenia środków ochrony prawnej</w:t>
      </w:r>
      <w:r w:rsidRPr="002D287C">
        <w:rPr>
          <w:rFonts w:ascii="Times New Roman" w:hAnsi="Times New Roman"/>
          <w:color w:val="000000"/>
          <w:sz w:val="20"/>
          <w:szCs w:val="20"/>
        </w:rPr>
        <w:t xml:space="preserve"> prowadzoną przez Prezesa Urzędu Zamówień Publicznych.</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Odwołanie przysługuje wyłącznie od:</w:t>
      </w:r>
    </w:p>
    <w:p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niezgodnej z przepisami ustawy czynności podjętej przez zamawiającego w postępowaniu o udzielenie zamówienia, lub</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za</w:t>
      </w:r>
      <w:r w:rsidR="00D30226">
        <w:rPr>
          <w:rFonts w:ascii="Times New Roman" w:hAnsi="Times New Roman"/>
          <w:color w:val="000000"/>
          <w:sz w:val="20"/>
          <w:szCs w:val="20"/>
        </w:rPr>
        <w:t>niechania czynności, do której Z</w:t>
      </w:r>
      <w:r w:rsidRPr="002D287C">
        <w:rPr>
          <w:rFonts w:ascii="Times New Roman" w:hAnsi="Times New Roman"/>
          <w:color w:val="000000"/>
          <w:sz w:val="20"/>
          <w:szCs w:val="20"/>
        </w:rPr>
        <w:t>amawiający jest zobowiązany na podstawie ustawy.</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lastRenderedPageBreak/>
        <w:t>4.</w:t>
      </w:r>
      <w:r w:rsidRPr="002D287C">
        <w:rPr>
          <w:rFonts w:ascii="Times New Roman" w:hAnsi="Times New Roman"/>
          <w:color w:val="000000"/>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Odwołanie wnosi się w terminie:</w:t>
      </w:r>
    </w:p>
    <w:p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10 dni od dnia przesłania </w:t>
      </w:r>
      <w:r w:rsidRPr="002D287C">
        <w:rPr>
          <w:rFonts w:ascii="Times New Roman" w:hAnsi="Times New Roman"/>
          <w:i/>
          <w:iCs/>
          <w:color w:val="000000"/>
          <w:sz w:val="20"/>
          <w:szCs w:val="20"/>
        </w:rPr>
        <w:t>informacji o czynności zamawiającego stanowiącej podstawę jego wniesienia</w:t>
      </w:r>
      <w:r w:rsidRPr="002D287C">
        <w:rPr>
          <w:rFonts w:ascii="Times New Roman" w:hAnsi="Times New Roman"/>
          <w:color w:val="000000"/>
          <w:sz w:val="20"/>
          <w:szCs w:val="20"/>
        </w:rPr>
        <w:t>, przy użyciu środków komunikacji elektronicznej, lub</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15 dni od dnia przesłania </w:t>
      </w:r>
      <w:r w:rsidRPr="002D287C">
        <w:rPr>
          <w:rFonts w:ascii="Times New Roman" w:hAnsi="Times New Roman"/>
          <w:i/>
          <w:iCs/>
          <w:color w:val="000000"/>
          <w:sz w:val="20"/>
          <w:szCs w:val="20"/>
        </w:rPr>
        <w:t>informacji o czynności zamawiającego stanowiącej podstawę jego wniesienia</w:t>
      </w:r>
      <w:r w:rsidRPr="002D287C">
        <w:rPr>
          <w:rFonts w:ascii="Times New Roman" w:hAnsi="Times New Roman"/>
          <w:color w:val="000000"/>
          <w:sz w:val="20"/>
          <w:szCs w:val="20"/>
        </w:rPr>
        <w:t xml:space="preserve">, jeżeli zostało ono przesłane w inny sposób niż określono w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1),</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 xml:space="preserve">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7.</w:t>
      </w:r>
      <w:r w:rsidRPr="002D287C">
        <w:rPr>
          <w:rFonts w:ascii="Times New Roman" w:hAnsi="Times New Roman"/>
          <w:color w:val="000000"/>
          <w:sz w:val="20"/>
          <w:szCs w:val="20"/>
        </w:rPr>
        <w:tab/>
        <w:t>Odwołanie wobec czynności innych niż określone w pkt. 5, 6 wnosi się w terminie 10 dni od dnia, w którym powzięto lub przy zachowaniu należytej staranności można było powziąć wiadomość o okolicznościach stanowiących podstawę jego wniesienia.</w:t>
      </w:r>
    </w:p>
    <w:p w:rsidR="008A5AB1" w:rsidRPr="002D287C" w:rsidRDefault="00D30226"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Pr>
          <w:rFonts w:ascii="Times New Roman" w:hAnsi="Times New Roman"/>
          <w:color w:val="000000"/>
          <w:sz w:val="20"/>
          <w:szCs w:val="20"/>
        </w:rPr>
        <w:t>8.</w:t>
      </w:r>
      <w:r>
        <w:rPr>
          <w:rFonts w:ascii="Times New Roman" w:hAnsi="Times New Roman"/>
          <w:color w:val="000000"/>
          <w:sz w:val="20"/>
          <w:szCs w:val="20"/>
        </w:rPr>
        <w:tab/>
        <w:t>Jeżeli Z</w:t>
      </w:r>
      <w:r w:rsidR="008A5AB1" w:rsidRPr="002D287C">
        <w:rPr>
          <w:rFonts w:ascii="Times New Roman" w:hAnsi="Times New Roman"/>
          <w:color w:val="000000"/>
          <w:sz w:val="20"/>
          <w:szCs w:val="20"/>
        </w:rPr>
        <w:t>amawiający mimo takiego obowiązku nie przesłał wykonawcy zawiadomienia o wyborze oferty najkorzystniejszej odwołanie wnosi się nie później niż w terminie:</w:t>
      </w:r>
    </w:p>
    <w:p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30 dni od dnia publikacji w Dzienniku Urzędowym Unii Europejskiej</w:t>
      </w:r>
      <w:r w:rsidRPr="002D287C">
        <w:rPr>
          <w:rFonts w:ascii="Times New Roman" w:hAnsi="Times New Roman"/>
          <w:i/>
          <w:iCs/>
          <w:color w:val="000000"/>
          <w:sz w:val="20"/>
          <w:szCs w:val="20"/>
        </w:rPr>
        <w:t xml:space="preserve"> ogłoszenia o udzieleniu zamówienia.</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6 miesięcy </w:t>
      </w:r>
      <w:r w:rsidR="00D30226">
        <w:rPr>
          <w:rFonts w:ascii="Times New Roman" w:hAnsi="Times New Roman"/>
          <w:color w:val="000000"/>
          <w:sz w:val="20"/>
          <w:szCs w:val="20"/>
        </w:rPr>
        <w:t>od dnia zawarcia umowy, jeżeli Z</w:t>
      </w:r>
      <w:r w:rsidRPr="002D287C">
        <w:rPr>
          <w:rFonts w:ascii="Times New Roman" w:hAnsi="Times New Roman"/>
          <w:color w:val="000000"/>
          <w:sz w:val="20"/>
          <w:szCs w:val="20"/>
        </w:rPr>
        <w:t xml:space="preserve">amawiający nie opublikował w Dzienniku Urzędowym Unii Europejskiej </w:t>
      </w:r>
      <w:r w:rsidRPr="002D287C">
        <w:rPr>
          <w:rFonts w:ascii="Times New Roman" w:hAnsi="Times New Roman"/>
          <w:i/>
          <w:iCs/>
          <w:color w:val="000000"/>
          <w:sz w:val="20"/>
          <w:szCs w:val="20"/>
        </w:rPr>
        <w:t>ogłoszenia o udzieleniu zamówienia.</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9.</w:t>
      </w:r>
      <w:r w:rsidRPr="002D287C">
        <w:rPr>
          <w:rFonts w:ascii="Times New Roman" w:hAnsi="Times New Roman"/>
          <w:color w:val="000000"/>
          <w:sz w:val="20"/>
          <w:szCs w:val="20"/>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10.</w:t>
      </w:r>
      <w:r w:rsidRPr="002D287C">
        <w:rPr>
          <w:rFonts w:ascii="Times New Roman" w:hAnsi="Times New Roman"/>
          <w:color w:val="000000"/>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11.</w:t>
      </w:r>
      <w:r w:rsidRPr="002D287C">
        <w:rPr>
          <w:rFonts w:ascii="Times New Roman" w:hAnsi="Times New Roman"/>
          <w:color w:val="000000"/>
          <w:sz w:val="20"/>
          <w:szCs w:val="20"/>
        </w:rPr>
        <w:tab/>
        <w:t>Brak przekazania zamawiającemu kopii odwołania, w sposób oraz w terminie określonym powyżej, stanowi jedną z przesłanek odrzucenia odwołania przez Krajową Izbę Odwoławczą.</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12.</w:t>
      </w:r>
      <w:r w:rsidRPr="002D287C">
        <w:rPr>
          <w:rFonts w:ascii="Times New Roman" w:hAnsi="Times New Roman"/>
          <w:color w:val="000000"/>
          <w:sz w:val="20"/>
          <w:szCs w:val="20"/>
        </w:rPr>
        <w:tab/>
        <w:t>W przypadku wniesienia odwołania wobec treści ogłoszenia o zamówieniu lub postanowień specyfikacji</w:t>
      </w:r>
      <w:r w:rsidR="00D30226">
        <w:rPr>
          <w:rFonts w:ascii="Times New Roman" w:hAnsi="Times New Roman"/>
          <w:color w:val="000000"/>
          <w:sz w:val="20"/>
          <w:szCs w:val="20"/>
        </w:rPr>
        <w:t xml:space="preserve"> istotnych warunków zamówienia Z</w:t>
      </w:r>
      <w:r w:rsidRPr="002D287C">
        <w:rPr>
          <w:rFonts w:ascii="Times New Roman" w:hAnsi="Times New Roman"/>
          <w:color w:val="000000"/>
          <w:sz w:val="20"/>
          <w:szCs w:val="20"/>
        </w:rPr>
        <w:t>amawiający może przedłużyć termin składania ofert.</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13.</w:t>
      </w:r>
      <w:r w:rsidRPr="002D287C">
        <w:rPr>
          <w:rFonts w:ascii="Times New Roman" w:hAnsi="Times New Roman"/>
          <w:color w:val="000000"/>
          <w:sz w:val="20"/>
          <w:szCs w:val="20"/>
        </w:rPr>
        <w:tab/>
        <w:t>W przypadku wniesienia odwołania po upływie terminu składania ofert bieg terminu związania ofertą ulega zawieszeniu do czasu ogłoszenia przez Krajową Izbę Odwoławczą orzeczenia.</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14.</w:t>
      </w:r>
      <w:r w:rsidRPr="002D287C">
        <w:rPr>
          <w:rFonts w:ascii="Times New Roman" w:hAnsi="Times New Roman"/>
          <w:color w:val="000000"/>
          <w:sz w:val="20"/>
          <w:szCs w:val="20"/>
        </w:rPr>
        <w:tab/>
        <w:t>Jeżeli koniec terminu do wykonania czynności przypada na sobotę lub dzień ustawowo wolny od pracy, termin upływa dnia następnego po dniu lub dniach wolnych od pracy.</w:t>
      </w:r>
    </w:p>
    <w:p w:rsidR="008A5AB1" w:rsidRPr="002D287C" w:rsidRDefault="00D30226"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Pr>
          <w:rFonts w:ascii="Times New Roman" w:hAnsi="Times New Roman"/>
          <w:color w:val="000000"/>
          <w:sz w:val="20"/>
          <w:szCs w:val="20"/>
        </w:rPr>
        <w:t>15.</w:t>
      </w:r>
      <w:r>
        <w:rPr>
          <w:rFonts w:ascii="Times New Roman" w:hAnsi="Times New Roman"/>
          <w:color w:val="000000"/>
          <w:sz w:val="20"/>
          <w:szCs w:val="20"/>
        </w:rPr>
        <w:tab/>
        <w:t>Kopię odwołania Z</w:t>
      </w:r>
      <w:r w:rsidR="008A5AB1" w:rsidRPr="002D287C">
        <w:rPr>
          <w:rFonts w:ascii="Times New Roman" w:hAnsi="Times New Roman"/>
          <w:color w:val="000000"/>
          <w:sz w:val="20"/>
          <w:szCs w:val="20"/>
        </w:rPr>
        <w:t xml:space="preserve">amawiający: </w:t>
      </w:r>
    </w:p>
    <w:p w:rsidR="008A5AB1" w:rsidRPr="002D287C" w:rsidRDefault="008A5AB1" w:rsidP="008A5AB1">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przekaże niezwłocznie innym wykonawcom uczestniczącym w postępowaniu o udzielenie zamówienia, </w:t>
      </w:r>
    </w:p>
    <w:p w:rsidR="008A5AB1" w:rsidRPr="002D287C" w:rsidRDefault="008A5AB1" w:rsidP="008A5AB1">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zamieści również na stronie internetowej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 xml:space="preserve">, jeżeli odwołanie dotyczy treści </w:t>
      </w:r>
      <w:r w:rsidRPr="002D287C">
        <w:rPr>
          <w:rFonts w:ascii="Times New Roman" w:hAnsi="Times New Roman"/>
          <w:i/>
          <w:iCs/>
          <w:color w:val="000000"/>
          <w:sz w:val="20"/>
          <w:szCs w:val="20"/>
        </w:rPr>
        <w:t>ogłoszenia o zamówieniu</w:t>
      </w:r>
      <w:r w:rsidRPr="002D287C">
        <w:rPr>
          <w:rFonts w:ascii="Times New Roman" w:hAnsi="Times New Roman"/>
          <w:color w:val="000000"/>
          <w:sz w:val="20"/>
          <w:szCs w:val="20"/>
        </w:rPr>
        <w:t xml:space="preserve"> lub </w:t>
      </w:r>
      <w:r w:rsidRPr="002D287C">
        <w:rPr>
          <w:rFonts w:ascii="Times New Roman" w:hAnsi="Times New Roman"/>
          <w:i/>
          <w:iCs/>
          <w:color w:val="000000"/>
          <w:sz w:val="20"/>
          <w:szCs w:val="20"/>
        </w:rPr>
        <w:t>postanowień specyfikacji istotnych warunków zamówienia</w:t>
      </w:r>
      <w:r w:rsidRPr="002D287C">
        <w:rPr>
          <w:rFonts w:ascii="Times New Roman" w:hAnsi="Times New Roman"/>
          <w:color w:val="000000"/>
          <w:sz w:val="20"/>
          <w:szCs w:val="20"/>
        </w:rPr>
        <w:t xml:space="preserve">, </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 xml:space="preserve">wzywając wykonawców do </w:t>
      </w:r>
      <w:r w:rsidRPr="002D287C">
        <w:rPr>
          <w:rFonts w:ascii="Times New Roman" w:hAnsi="Times New Roman"/>
          <w:i/>
          <w:iCs/>
          <w:color w:val="000000"/>
          <w:sz w:val="20"/>
          <w:szCs w:val="20"/>
        </w:rPr>
        <w:t>przystąpienia do postępowania odwoławczego</w:t>
      </w:r>
      <w:r w:rsidRPr="002D287C">
        <w:rPr>
          <w:rFonts w:ascii="Times New Roman" w:hAnsi="Times New Roman"/>
          <w:color w:val="000000"/>
          <w:sz w:val="20"/>
          <w:szCs w:val="20"/>
        </w:rPr>
        <w:t>.</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16.</w:t>
      </w:r>
      <w:r w:rsidRPr="002D287C">
        <w:rPr>
          <w:rFonts w:ascii="Times New Roman" w:hAnsi="Times New Roman"/>
          <w:color w:val="000000"/>
          <w:sz w:val="20"/>
          <w:szCs w:val="20"/>
        </w:rPr>
        <w:tab/>
        <w:t>Przystąpieni</w:t>
      </w:r>
      <w:r w:rsidR="00BB3516">
        <w:rPr>
          <w:rFonts w:ascii="Times New Roman" w:hAnsi="Times New Roman"/>
          <w:color w:val="000000"/>
          <w:sz w:val="20"/>
          <w:szCs w:val="20"/>
        </w:rPr>
        <w:t>e do postępowania odwoławczego W</w:t>
      </w:r>
      <w:r w:rsidRPr="002D287C">
        <w:rPr>
          <w:rFonts w:ascii="Times New Roman" w:hAnsi="Times New Roman"/>
          <w:color w:val="000000"/>
          <w:sz w:val="20"/>
          <w:szCs w:val="20"/>
        </w:rPr>
        <w:t xml:space="preserve">ykonawca wnosi w terminie 3 dni od dnia otrzymania kopii odwołania, wskazując stronę, do której przystępuje, i interes w uzyskaniu rozstrzygnięcia na korzyść strony, do której przystępuje. </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17.</w:t>
      </w:r>
      <w:r w:rsidRPr="002D287C">
        <w:rPr>
          <w:rFonts w:ascii="Times New Roman" w:hAnsi="Times New Roman"/>
          <w:color w:val="000000"/>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lastRenderedPageBreak/>
        <w:t>18.</w:t>
      </w:r>
      <w:r w:rsidRPr="002D287C">
        <w:rPr>
          <w:rFonts w:ascii="Times New Roman" w:hAnsi="Times New Roman"/>
          <w:color w:val="000000"/>
          <w:sz w:val="20"/>
          <w:szCs w:val="20"/>
        </w:rPr>
        <w:tab/>
        <w:t>Odwołanie podlegać będzie rozpoznaniu przez Krajową Izbę Odwoławczą, jeżeli nie zawiera braków formalnych oraz uiszczono wpis od odwołania.</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19.</w:t>
      </w:r>
      <w:r w:rsidRPr="002D287C">
        <w:rPr>
          <w:rFonts w:ascii="Times New Roman" w:hAnsi="Times New Roman"/>
          <w:color w:val="000000"/>
          <w:sz w:val="20"/>
          <w:szCs w:val="20"/>
        </w:rPr>
        <w:tab/>
        <w:t>Na orzeczenie Krajowej Izby Odwoławczej stronom oraz uczestnikom postępowania odwoławczego przysługuje skarga do Sądu.</w:t>
      </w:r>
    </w:p>
    <w:p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20.</w:t>
      </w:r>
      <w:r w:rsidRPr="002D287C">
        <w:rPr>
          <w:rFonts w:ascii="Times New Roman" w:hAnsi="Times New Roman"/>
          <w:color w:val="000000"/>
          <w:sz w:val="20"/>
          <w:szCs w:val="20"/>
        </w:rPr>
        <w:tab/>
        <w:t>Pozostałe informacje dotyczące środków ochrony prawnej znajdują się w Dziale VI Prawa zamówień publicznych "Środki ochrony prawnej", art. od 179 do 198g.</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XIX. Postanowienia końcowe</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8A5AB1" w:rsidRPr="002D287C" w:rsidRDefault="00D30226" w:rsidP="008A5AB1">
      <w:pPr>
        <w:widowControl w:val="0"/>
        <w:tabs>
          <w:tab w:val="left" w:pos="1134"/>
        </w:tabs>
        <w:autoSpaceDE w:val="0"/>
        <w:autoSpaceDN w:val="0"/>
        <w:adjustRightInd w:val="0"/>
        <w:spacing w:after="0" w:line="240" w:lineRule="auto"/>
        <w:ind w:left="720" w:hanging="360"/>
        <w:jc w:val="both"/>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ab/>
        <w:t>Z</w:t>
      </w:r>
      <w:r w:rsidR="008A5AB1" w:rsidRPr="002D287C">
        <w:rPr>
          <w:rFonts w:ascii="Times New Roman" w:hAnsi="Times New Roman"/>
          <w:color w:val="000000"/>
          <w:sz w:val="20"/>
          <w:szCs w:val="20"/>
        </w:rPr>
        <w:t xml:space="preserve">amawiający udostępnia wskazane dokumenty na </w:t>
      </w:r>
      <w:r w:rsidR="007B6AC4" w:rsidRPr="002D287C">
        <w:rPr>
          <w:rFonts w:ascii="Times New Roman" w:hAnsi="Times New Roman"/>
          <w:color w:val="000000"/>
          <w:sz w:val="20"/>
          <w:szCs w:val="20"/>
        </w:rPr>
        <w:t xml:space="preserve">pisemny </w:t>
      </w:r>
      <w:r w:rsidR="008A5AB1" w:rsidRPr="002D287C">
        <w:rPr>
          <w:rFonts w:ascii="Times New Roman" w:hAnsi="Times New Roman"/>
          <w:color w:val="000000"/>
          <w:sz w:val="20"/>
          <w:szCs w:val="20"/>
        </w:rPr>
        <w:t>wniosek</w:t>
      </w:r>
    </w:p>
    <w:p w:rsidR="008A5AB1" w:rsidRPr="002D287C" w:rsidRDefault="008A5AB1" w:rsidP="008A5AB1">
      <w:pPr>
        <w:widowControl w:val="0"/>
        <w:tabs>
          <w:tab w:val="left" w:pos="1134"/>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przekazanie protokołu lub załączników następuje przy użyciu środków komunikacji elektronicznej</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w:t>
      </w:r>
      <w:r w:rsidR="00D30226">
        <w:rPr>
          <w:rFonts w:ascii="Times New Roman" w:hAnsi="Times New Roman"/>
          <w:color w:val="000000"/>
          <w:sz w:val="20"/>
          <w:szCs w:val="20"/>
        </w:rPr>
        <w:t>h do udostępnienia dokumentów, Z</w:t>
      </w:r>
      <w:r w:rsidRPr="002D287C">
        <w:rPr>
          <w:rFonts w:ascii="Times New Roman" w:hAnsi="Times New Roman"/>
          <w:color w:val="000000"/>
          <w:sz w:val="20"/>
          <w:szCs w:val="20"/>
        </w:rPr>
        <w:t>amawiający wskaże inny sposób, w jaki mogą być one udostępnione</w:t>
      </w:r>
      <w:r w:rsidR="007B6AC4" w:rsidRPr="002D287C">
        <w:rPr>
          <w:rFonts w:ascii="Times New Roman" w:hAnsi="Times New Roman"/>
          <w:color w:val="000000"/>
          <w:sz w:val="20"/>
          <w:szCs w:val="20"/>
        </w:rPr>
        <w:t>, w tym dostępne w siedzibie Zamawiającego</w:t>
      </w:r>
      <w:r w:rsidRPr="002D287C">
        <w:rPr>
          <w:rFonts w:ascii="Times New Roman" w:hAnsi="Times New Roman"/>
          <w:color w:val="000000"/>
          <w:sz w:val="20"/>
          <w:szCs w:val="20"/>
        </w:rPr>
        <w:t>.</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W sprawach nieuregulowanych zastosowanie mają przepisy ustawy Prawo zamówień publicznych oraz Rozporządzenia Ministra Rozwoju z dnia 26 lipca 2016 r. w sprawie protokołu postępowania o udzielenie zamówienia publicznego (Dz. U. z 2016 poz. 1128).</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6. Zamawiaj</w:t>
      </w:r>
      <w:r w:rsidRPr="002D287C">
        <w:rPr>
          <w:rFonts w:ascii="Times New Roman" w:hAnsi="Times New Roman"/>
          <w:color w:val="000000"/>
          <w:sz w:val="20"/>
          <w:szCs w:val="20"/>
          <w:highlight w:val="white"/>
        </w:rPr>
        <w:t>ący nie przewiduje zwrotu kosztów udziału w postępowaniu.</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E62CE8" w:rsidRPr="002D287C" w:rsidRDefault="00E62CE8" w:rsidP="008A5AB1">
      <w:pPr>
        <w:widowControl w:val="0"/>
        <w:autoSpaceDE w:val="0"/>
        <w:autoSpaceDN w:val="0"/>
        <w:adjustRightInd w:val="0"/>
        <w:spacing w:after="0" w:line="240" w:lineRule="auto"/>
        <w:jc w:val="both"/>
        <w:rPr>
          <w:rFonts w:ascii="Times New Roman" w:hAnsi="Times New Roman"/>
          <w:color w:val="000000"/>
          <w:sz w:val="20"/>
          <w:szCs w:val="20"/>
        </w:rPr>
      </w:pPr>
    </w:p>
    <w:p w:rsidR="00E62CE8" w:rsidRPr="002D287C" w:rsidRDefault="00E62CE8" w:rsidP="008A5AB1">
      <w:pPr>
        <w:widowControl w:val="0"/>
        <w:autoSpaceDE w:val="0"/>
        <w:autoSpaceDN w:val="0"/>
        <w:adjustRightInd w:val="0"/>
        <w:spacing w:after="0" w:line="240" w:lineRule="auto"/>
        <w:jc w:val="both"/>
        <w:rPr>
          <w:rFonts w:ascii="Times New Roman" w:hAnsi="Times New Roman"/>
          <w:color w:val="000000"/>
          <w:sz w:val="20"/>
          <w:szCs w:val="20"/>
        </w:rPr>
      </w:pPr>
    </w:p>
    <w:p w:rsidR="00A16C69" w:rsidRPr="002D287C" w:rsidRDefault="00A16C69" w:rsidP="008A5AB1">
      <w:pPr>
        <w:widowControl w:val="0"/>
        <w:autoSpaceDE w:val="0"/>
        <w:autoSpaceDN w:val="0"/>
        <w:adjustRightInd w:val="0"/>
        <w:spacing w:after="0" w:line="240" w:lineRule="auto"/>
        <w:jc w:val="both"/>
        <w:rPr>
          <w:rFonts w:ascii="Times New Roman" w:hAnsi="Times New Roman"/>
          <w:b/>
          <w:bCs/>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XIX. Załączniki</w:t>
      </w: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Załączniki składające się na integralną cześć specyfikacji:</w:t>
      </w:r>
    </w:p>
    <w:p w:rsidR="00F5049D"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Formularz ofertowy</w:t>
      </w:r>
    </w:p>
    <w:p w:rsidR="00F5049D"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Standardowy formularz jednolitego europejskiego dokumentu zamówienia </w:t>
      </w:r>
      <w:r w:rsidR="006C4C74">
        <w:rPr>
          <w:rFonts w:ascii="Times New Roman" w:hAnsi="Times New Roman"/>
          <w:color w:val="000000"/>
          <w:sz w:val="20"/>
          <w:szCs w:val="20"/>
        </w:rPr>
        <w:t>(JEDZ</w:t>
      </w:r>
      <w:r w:rsidRPr="002D287C">
        <w:rPr>
          <w:rFonts w:ascii="Times New Roman" w:hAnsi="Times New Roman"/>
          <w:color w:val="000000"/>
          <w:sz w:val="20"/>
          <w:szCs w:val="20"/>
        </w:rPr>
        <w:t>)</w:t>
      </w:r>
    </w:p>
    <w:p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Wzór umowy</w:t>
      </w:r>
    </w:p>
    <w:p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Wykaz wykonanych lub wykonywanych usług</w:t>
      </w:r>
    </w:p>
    <w:p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Wykaz narzędzi, wyposażenia zakładu lub urządzeń </w:t>
      </w:r>
      <w:r w:rsidR="003176EA">
        <w:rPr>
          <w:rFonts w:ascii="Times New Roman" w:hAnsi="Times New Roman"/>
          <w:color w:val="000000"/>
          <w:sz w:val="20"/>
          <w:szCs w:val="20"/>
        </w:rPr>
        <w:t>technicznych</w:t>
      </w:r>
    </w:p>
    <w:p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Wykaz osób skierowanych do realizacji zamówienia publicznego</w:t>
      </w:r>
    </w:p>
    <w:p w:rsidR="00497B87" w:rsidRPr="002D287C" w:rsidRDefault="00497B87" w:rsidP="00497B87">
      <w:pPr>
        <w:widowControl w:val="0"/>
        <w:numPr>
          <w:ilvl w:val="0"/>
          <w:numId w:val="4"/>
        </w:numPr>
        <w:autoSpaceDE w:val="0"/>
        <w:autoSpaceDN w:val="0"/>
        <w:adjustRightInd w:val="0"/>
        <w:spacing w:after="0" w:line="240" w:lineRule="auto"/>
        <w:jc w:val="both"/>
        <w:rPr>
          <w:rStyle w:val="Uwydatnienie"/>
          <w:rFonts w:ascii="Times New Roman" w:hAnsi="Times New Roman"/>
          <w:i w:val="0"/>
          <w:iCs w:val="0"/>
          <w:color w:val="000000"/>
          <w:sz w:val="20"/>
          <w:szCs w:val="20"/>
        </w:rPr>
      </w:pPr>
      <w:r w:rsidRPr="002D287C">
        <w:rPr>
          <w:rStyle w:val="Uwydatnienie"/>
          <w:rFonts w:ascii="Times New Roman" w:hAnsi="Times New Roman"/>
          <w:i w:val="0"/>
          <w:sz w:val="20"/>
          <w:szCs w:val="20"/>
        </w:rPr>
        <w:t>Grupa kapitałowa</w:t>
      </w:r>
    </w:p>
    <w:p w:rsidR="00C80535" w:rsidRPr="002D287C" w:rsidRDefault="00C80535" w:rsidP="00497B87">
      <w:pPr>
        <w:widowControl w:val="0"/>
        <w:numPr>
          <w:ilvl w:val="0"/>
          <w:numId w:val="4"/>
        </w:numPr>
        <w:autoSpaceDE w:val="0"/>
        <w:autoSpaceDN w:val="0"/>
        <w:adjustRightInd w:val="0"/>
        <w:spacing w:after="0" w:line="240" w:lineRule="auto"/>
        <w:jc w:val="both"/>
        <w:rPr>
          <w:rStyle w:val="Uwydatnienie"/>
          <w:rFonts w:ascii="Times New Roman" w:hAnsi="Times New Roman"/>
          <w:i w:val="0"/>
          <w:iCs w:val="0"/>
          <w:color w:val="000000"/>
          <w:sz w:val="20"/>
          <w:szCs w:val="20"/>
        </w:rPr>
      </w:pPr>
      <w:r w:rsidRPr="002D287C">
        <w:rPr>
          <w:rStyle w:val="Uwydatnienie"/>
          <w:rFonts w:ascii="Times New Roman" w:hAnsi="Times New Roman"/>
          <w:i w:val="0"/>
          <w:sz w:val="20"/>
          <w:szCs w:val="20"/>
        </w:rPr>
        <w:t>Przedmiot zamówienia:</w:t>
      </w:r>
    </w:p>
    <w:p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1 Obwód ochronny Puszczykowo</w:t>
      </w:r>
    </w:p>
    <w:p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2 Obwód ochronny Wiry</w:t>
      </w:r>
    </w:p>
    <w:p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3 Obwód ochronny Wypalanki</w:t>
      </w:r>
    </w:p>
    <w:p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4 Obwód ochronny Jeziory</w:t>
      </w:r>
    </w:p>
    <w:p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 xml:space="preserve">Część nr 5 Obwód ochronny Osowa Góra, </w:t>
      </w:r>
    </w:p>
    <w:p w:rsidR="008A5AB1"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6 Obwód ochronny Górka</w:t>
      </w:r>
    </w:p>
    <w:p w:rsidR="00DF051C" w:rsidRPr="006C4C74" w:rsidRDefault="00DF051C" w:rsidP="006C4C74">
      <w:pPr>
        <w:widowControl w:val="0"/>
        <w:autoSpaceDE w:val="0"/>
        <w:autoSpaceDN w:val="0"/>
        <w:adjustRightInd w:val="0"/>
        <w:spacing w:after="0" w:line="240" w:lineRule="auto"/>
        <w:ind w:left="720"/>
        <w:jc w:val="both"/>
        <w:rPr>
          <w:rFonts w:ascii="Times New Roman" w:hAnsi="Times New Roman"/>
          <w:color w:val="000000"/>
          <w:sz w:val="20"/>
          <w:szCs w:val="20"/>
        </w:rPr>
      </w:pPr>
    </w:p>
    <w:p w:rsidR="00BB02AE" w:rsidRPr="002D287C" w:rsidRDefault="00BB02AE" w:rsidP="008A5AB1">
      <w:pPr>
        <w:widowControl w:val="0"/>
        <w:autoSpaceDE w:val="0"/>
        <w:autoSpaceDN w:val="0"/>
        <w:adjustRightInd w:val="0"/>
        <w:spacing w:after="0" w:line="240" w:lineRule="auto"/>
        <w:jc w:val="both"/>
        <w:rPr>
          <w:rFonts w:ascii="Times New Roman" w:hAnsi="Times New Roman"/>
          <w:color w:val="000000"/>
          <w:sz w:val="20"/>
          <w:szCs w:val="20"/>
        </w:rPr>
      </w:pPr>
    </w:p>
    <w:p w:rsidR="00C77C1B" w:rsidRPr="002D287C" w:rsidRDefault="00C77C1B" w:rsidP="00BA160C">
      <w:pPr>
        <w:widowControl w:val="0"/>
        <w:autoSpaceDE w:val="0"/>
        <w:autoSpaceDN w:val="0"/>
        <w:adjustRightInd w:val="0"/>
        <w:spacing w:after="0" w:line="240" w:lineRule="auto"/>
        <w:jc w:val="both"/>
        <w:rPr>
          <w:rFonts w:ascii="Times New Roman" w:hAnsi="Times New Roman"/>
          <w:color w:val="000000"/>
          <w:sz w:val="20"/>
          <w:szCs w:val="20"/>
        </w:rPr>
      </w:pPr>
    </w:p>
    <w:sectPr w:rsidR="00C77C1B" w:rsidRPr="002D287C" w:rsidSect="00D26DB8">
      <w:footerReference w:type="default" r:id="rId9"/>
      <w:pgSz w:w="12240" w:h="15840"/>
      <w:pgMar w:top="1417" w:right="1417" w:bottom="1417" w:left="212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B4" w:rsidRDefault="00B601B4" w:rsidP="00C13D2F">
      <w:pPr>
        <w:spacing w:after="0" w:line="240" w:lineRule="auto"/>
      </w:pPr>
      <w:r>
        <w:separator/>
      </w:r>
    </w:p>
  </w:endnote>
  <w:endnote w:type="continuationSeparator" w:id="0">
    <w:p w:rsidR="00B601B4" w:rsidRDefault="00B601B4" w:rsidP="00C1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E3" w:rsidRDefault="00F562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A284F">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A284F">
      <w:rPr>
        <w:b/>
        <w:bCs/>
        <w:noProof/>
      </w:rPr>
      <w:t>24</w:t>
    </w:r>
    <w:r>
      <w:rPr>
        <w:b/>
        <w:bCs/>
        <w:sz w:val="24"/>
        <w:szCs w:val="24"/>
      </w:rPr>
      <w:fldChar w:fldCharType="end"/>
    </w:r>
  </w:p>
  <w:p w:rsidR="00F562E3" w:rsidRDefault="00F562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B4" w:rsidRDefault="00B601B4" w:rsidP="00C13D2F">
      <w:pPr>
        <w:spacing w:after="0" w:line="240" w:lineRule="auto"/>
      </w:pPr>
      <w:r>
        <w:separator/>
      </w:r>
    </w:p>
  </w:footnote>
  <w:footnote w:type="continuationSeparator" w:id="0">
    <w:p w:rsidR="00B601B4" w:rsidRDefault="00B601B4" w:rsidP="00C13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1C9CFC"/>
    <w:lvl w:ilvl="0">
      <w:numFmt w:val="bullet"/>
      <w:lvlText w:val="*"/>
      <w:lvlJc w:val="left"/>
    </w:lvl>
  </w:abstractNum>
  <w:abstractNum w:abstractNumId="1">
    <w:nsid w:val="00630C5D"/>
    <w:multiLevelType w:val="hybridMultilevel"/>
    <w:tmpl w:val="761EF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D04A45"/>
    <w:multiLevelType w:val="hybridMultilevel"/>
    <w:tmpl w:val="68ECB278"/>
    <w:lvl w:ilvl="0" w:tplc="D25476D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nsid w:val="3BC82D64"/>
    <w:multiLevelType w:val="hybridMultilevel"/>
    <w:tmpl w:val="9C620CD2"/>
    <w:lvl w:ilvl="0" w:tplc="8494AB42">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50C85F6D"/>
    <w:multiLevelType w:val="hybridMultilevel"/>
    <w:tmpl w:val="7A4E98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BA414C"/>
    <w:multiLevelType w:val="hybridMultilevel"/>
    <w:tmpl w:val="E0FA7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AB1"/>
    <w:rsid w:val="00015465"/>
    <w:rsid w:val="0001785B"/>
    <w:rsid w:val="000261D5"/>
    <w:rsid w:val="000271F7"/>
    <w:rsid w:val="00027F7A"/>
    <w:rsid w:val="0005674A"/>
    <w:rsid w:val="00057A37"/>
    <w:rsid w:val="00062D2C"/>
    <w:rsid w:val="0006347D"/>
    <w:rsid w:val="000756F3"/>
    <w:rsid w:val="00086C62"/>
    <w:rsid w:val="000A7670"/>
    <w:rsid w:val="000E3C70"/>
    <w:rsid w:val="000F4C77"/>
    <w:rsid w:val="0010796B"/>
    <w:rsid w:val="001102F9"/>
    <w:rsid w:val="00137729"/>
    <w:rsid w:val="001432AA"/>
    <w:rsid w:val="0016767B"/>
    <w:rsid w:val="00172408"/>
    <w:rsid w:val="00176EDB"/>
    <w:rsid w:val="00181B5D"/>
    <w:rsid w:val="00183D6D"/>
    <w:rsid w:val="00191044"/>
    <w:rsid w:val="001B3FF3"/>
    <w:rsid w:val="001C63F0"/>
    <w:rsid w:val="001D1350"/>
    <w:rsid w:val="001D79F8"/>
    <w:rsid w:val="001E7E42"/>
    <w:rsid w:val="001F44D3"/>
    <w:rsid w:val="00212648"/>
    <w:rsid w:val="0021394F"/>
    <w:rsid w:val="002361ED"/>
    <w:rsid w:val="002428DF"/>
    <w:rsid w:val="00244181"/>
    <w:rsid w:val="00252726"/>
    <w:rsid w:val="00270C23"/>
    <w:rsid w:val="00277EB6"/>
    <w:rsid w:val="00286D17"/>
    <w:rsid w:val="002A6A5D"/>
    <w:rsid w:val="002C330A"/>
    <w:rsid w:val="002C6283"/>
    <w:rsid w:val="002D287C"/>
    <w:rsid w:val="002E3C9F"/>
    <w:rsid w:val="002E40BB"/>
    <w:rsid w:val="002F0149"/>
    <w:rsid w:val="002F4F93"/>
    <w:rsid w:val="00302B20"/>
    <w:rsid w:val="003066AA"/>
    <w:rsid w:val="00307375"/>
    <w:rsid w:val="00313DFC"/>
    <w:rsid w:val="00315A89"/>
    <w:rsid w:val="003176EA"/>
    <w:rsid w:val="0036623F"/>
    <w:rsid w:val="003744ED"/>
    <w:rsid w:val="00390055"/>
    <w:rsid w:val="003B12AE"/>
    <w:rsid w:val="003B3974"/>
    <w:rsid w:val="003D071D"/>
    <w:rsid w:val="00436536"/>
    <w:rsid w:val="00436F7C"/>
    <w:rsid w:val="00437F45"/>
    <w:rsid w:val="00444CB6"/>
    <w:rsid w:val="00457C33"/>
    <w:rsid w:val="00491976"/>
    <w:rsid w:val="00492CA6"/>
    <w:rsid w:val="00497B87"/>
    <w:rsid w:val="004B30F7"/>
    <w:rsid w:val="004C4BBD"/>
    <w:rsid w:val="004D0703"/>
    <w:rsid w:val="004E0144"/>
    <w:rsid w:val="004E5DB2"/>
    <w:rsid w:val="004F75C0"/>
    <w:rsid w:val="00500D84"/>
    <w:rsid w:val="00511241"/>
    <w:rsid w:val="00516903"/>
    <w:rsid w:val="005416D3"/>
    <w:rsid w:val="0054349D"/>
    <w:rsid w:val="00546465"/>
    <w:rsid w:val="005604F4"/>
    <w:rsid w:val="00562A68"/>
    <w:rsid w:val="00563FCD"/>
    <w:rsid w:val="005643EB"/>
    <w:rsid w:val="00567FD9"/>
    <w:rsid w:val="00587879"/>
    <w:rsid w:val="00590901"/>
    <w:rsid w:val="005B1E3F"/>
    <w:rsid w:val="005C5614"/>
    <w:rsid w:val="005D7018"/>
    <w:rsid w:val="005E2ABA"/>
    <w:rsid w:val="005F5144"/>
    <w:rsid w:val="00602B6D"/>
    <w:rsid w:val="00607E36"/>
    <w:rsid w:val="00613B38"/>
    <w:rsid w:val="0061738E"/>
    <w:rsid w:val="0063142F"/>
    <w:rsid w:val="0063761B"/>
    <w:rsid w:val="00641899"/>
    <w:rsid w:val="006475FD"/>
    <w:rsid w:val="00655F47"/>
    <w:rsid w:val="006607CE"/>
    <w:rsid w:val="0066422E"/>
    <w:rsid w:val="006659A4"/>
    <w:rsid w:val="00681FEE"/>
    <w:rsid w:val="00682C72"/>
    <w:rsid w:val="00694263"/>
    <w:rsid w:val="006C005C"/>
    <w:rsid w:val="006C1B36"/>
    <w:rsid w:val="006C4C74"/>
    <w:rsid w:val="006C4CA8"/>
    <w:rsid w:val="006D08D5"/>
    <w:rsid w:val="006E23B7"/>
    <w:rsid w:val="006E5B69"/>
    <w:rsid w:val="006F44DD"/>
    <w:rsid w:val="00701963"/>
    <w:rsid w:val="0074209E"/>
    <w:rsid w:val="007450EC"/>
    <w:rsid w:val="0075106B"/>
    <w:rsid w:val="007563F8"/>
    <w:rsid w:val="00773F85"/>
    <w:rsid w:val="00781B4F"/>
    <w:rsid w:val="00782466"/>
    <w:rsid w:val="00790434"/>
    <w:rsid w:val="007A36B2"/>
    <w:rsid w:val="007A39C3"/>
    <w:rsid w:val="007A4B53"/>
    <w:rsid w:val="007B6AC4"/>
    <w:rsid w:val="007D353B"/>
    <w:rsid w:val="007D375E"/>
    <w:rsid w:val="0080336B"/>
    <w:rsid w:val="00803D9F"/>
    <w:rsid w:val="0081650F"/>
    <w:rsid w:val="00846CC6"/>
    <w:rsid w:val="00876C36"/>
    <w:rsid w:val="008801D5"/>
    <w:rsid w:val="008933E4"/>
    <w:rsid w:val="00895D2C"/>
    <w:rsid w:val="008A5AB1"/>
    <w:rsid w:val="008B2282"/>
    <w:rsid w:val="008C251D"/>
    <w:rsid w:val="008C2CF6"/>
    <w:rsid w:val="008E02BF"/>
    <w:rsid w:val="008E641E"/>
    <w:rsid w:val="008F0323"/>
    <w:rsid w:val="008F557A"/>
    <w:rsid w:val="008F6CE8"/>
    <w:rsid w:val="00923D19"/>
    <w:rsid w:val="00925DE6"/>
    <w:rsid w:val="00930C9A"/>
    <w:rsid w:val="00931DE4"/>
    <w:rsid w:val="009557D0"/>
    <w:rsid w:val="00966BDD"/>
    <w:rsid w:val="009733C3"/>
    <w:rsid w:val="009828CA"/>
    <w:rsid w:val="009A21D1"/>
    <w:rsid w:val="009C17F8"/>
    <w:rsid w:val="009E7658"/>
    <w:rsid w:val="00A007AD"/>
    <w:rsid w:val="00A16C69"/>
    <w:rsid w:val="00A20F94"/>
    <w:rsid w:val="00A41DC7"/>
    <w:rsid w:val="00A44935"/>
    <w:rsid w:val="00A57F98"/>
    <w:rsid w:val="00AA4ED2"/>
    <w:rsid w:val="00AB489A"/>
    <w:rsid w:val="00AB4FD6"/>
    <w:rsid w:val="00AC151A"/>
    <w:rsid w:val="00AC5E2D"/>
    <w:rsid w:val="00AD2938"/>
    <w:rsid w:val="00AD6CE7"/>
    <w:rsid w:val="00AF7B69"/>
    <w:rsid w:val="00B077B9"/>
    <w:rsid w:val="00B157F5"/>
    <w:rsid w:val="00B3199C"/>
    <w:rsid w:val="00B32A2A"/>
    <w:rsid w:val="00B43933"/>
    <w:rsid w:val="00B472BA"/>
    <w:rsid w:val="00B601B4"/>
    <w:rsid w:val="00B61CFA"/>
    <w:rsid w:val="00BA160C"/>
    <w:rsid w:val="00BA2F48"/>
    <w:rsid w:val="00BB02AE"/>
    <w:rsid w:val="00BB1322"/>
    <w:rsid w:val="00BB3516"/>
    <w:rsid w:val="00BB3861"/>
    <w:rsid w:val="00BB4DB9"/>
    <w:rsid w:val="00C054F1"/>
    <w:rsid w:val="00C13D2F"/>
    <w:rsid w:val="00C21B07"/>
    <w:rsid w:val="00C42686"/>
    <w:rsid w:val="00C43B6D"/>
    <w:rsid w:val="00C5419F"/>
    <w:rsid w:val="00C65B96"/>
    <w:rsid w:val="00C77C1B"/>
    <w:rsid w:val="00C80535"/>
    <w:rsid w:val="00C85716"/>
    <w:rsid w:val="00C922C2"/>
    <w:rsid w:val="00C9338A"/>
    <w:rsid w:val="00CA73D7"/>
    <w:rsid w:val="00CC036A"/>
    <w:rsid w:val="00CC0794"/>
    <w:rsid w:val="00CE0788"/>
    <w:rsid w:val="00CE5743"/>
    <w:rsid w:val="00D04775"/>
    <w:rsid w:val="00D22CE8"/>
    <w:rsid w:val="00D26DB8"/>
    <w:rsid w:val="00D30226"/>
    <w:rsid w:val="00D4110B"/>
    <w:rsid w:val="00D529AC"/>
    <w:rsid w:val="00D61235"/>
    <w:rsid w:val="00D649BB"/>
    <w:rsid w:val="00D734B1"/>
    <w:rsid w:val="00D73EB8"/>
    <w:rsid w:val="00D7755A"/>
    <w:rsid w:val="00D82DF3"/>
    <w:rsid w:val="00DB7AC4"/>
    <w:rsid w:val="00DD46BB"/>
    <w:rsid w:val="00DD58A0"/>
    <w:rsid w:val="00DD6B0D"/>
    <w:rsid w:val="00DF051C"/>
    <w:rsid w:val="00DF4FE7"/>
    <w:rsid w:val="00E01B0F"/>
    <w:rsid w:val="00E04403"/>
    <w:rsid w:val="00E04CCD"/>
    <w:rsid w:val="00E27A67"/>
    <w:rsid w:val="00E36136"/>
    <w:rsid w:val="00E4214F"/>
    <w:rsid w:val="00E506FF"/>
    <w:rsid w:val="00E56A61"/>
    <w:rsid w:val="00E62CE8"/>
    <w:rsid w:val="00E70722"/>
    <w:rsid w:val="00E74D2F"/>
    <w:rsid w:val="00E76075"/>
    <w:rsid w:val="00E820BE"/>
    <w:rsid w:val="00E94387"/>
    <w:rsid w:val="00E970C3"/>
    <w:rsid w:val="00EA284F"/>
    <w:rsid w:val="00EB65A0"/>
    <w:rsid w:val="00EE67B4"/>
    <w:rsid w:val="00EF4805"/>
    <w:rsid w:val="00F01B99"/>
    <w:rsid w:val="00F03D6D"/>
    <w:rsid w:val="00F044B0"/>
    <w:rsid w:val="00F1308D"/>
    <w:rsid w:val="00F13627"/>
    <w:rsid w:val="00F22AA6"/>
    <w:rsid w:val="00F304E1"/>
    <w:rsid w:val="00F37399"/>
    <w:rsid w:val="00F40BAB"/>
    <w:rsid w:val="00F463C9"/>
    <w:rsid w:val="00F5049D"/>
    <w:rsid w:val="00F53DC4"/>
    <w:rsid w:val="00F562E3"/>
    <w:rsid w:val="00F60E81"/>
    <w:rsid w:val="00F640D3"/>
    <w:rsid w:val="00F712A0"/>
    <w:rsid w:val="00F77947"/>
    <w:rsid w:val="00F844C9"/>
    <w:rsid w:val="00FA7ECD"/>
    <w:rsid w:val="00FB2AF6"/>
    <w:rsid w:val="00FB4F23"/>
    <w:rsid w:val="00FC75BD"/>
    <w:rsid w:val="00FD2997"/>
    <w:rsid w:val="00FD510B"/>
    <w:rsid w:val="00FE6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A3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3D2F"/>
    <w:pPr>
      <w:tabs>
        <w:tab w:val="center" w:pos="4536"/>
        <w:tab w:val="right" w:pos="9072"/>
      </w:tabs>
    </w:pPr>
  </w:style>
  <w:style w:type="character" w:customStyle="1" w:styleId="NagwekZnak">
    <w:name w:val="Nagłówek Znak"/>
    <w:link w:val="Nagwek"/>
    <w:uiPriority w:val="99"/>
    <w:rsid w:val="00C13D2F"/>
    <w:rPr>
      <w:sz w:val="22"/>
      <w:szCs w:val="22"/>
      <w:lang w:eastAsia="en-US"/>
    </w:rPr>
  </w:style>
  <w:style w:type="paragraph" w:styleId="Stopka">
    <w:name w:val="footer"/>
    <w:basedOn w:val="Normalny"/>
    <w:link w:val="StopkaZnak"/>
    <w:uiPriority w:val="99"/>
    <w:unhideWhenUsed/>
    <w:rsid w:val="00C13D2F"/>
    <w:pPr>
      <w:tabs>
        <w:tab w:val="center" w:pos="4536"/>
        <w:tab w:val="right" w:pos="9072"/>
      </w:tabs>
    </w:pPr>
  </w:style>
  <w:style w:type="character" w:customStyle="1" w:styleId="StopkaZnak">
    <w:name w:val="Stopka Znak"/>
    <w:link w:val="Stopka"/>
    <w:uiPriority w:val="99"/>
    <w:rsid w:val="00C13D2F"/>
    <w:rPr>
      <w:sz w:val="22"/>
      <w:szCs w:val="22"/>
      <w:lang w:eastAsia="en-US"/>
    </w:rPr>
  </w:style>
  <w:style w:type="paragraph" w:styleId="Tekstdymka">
    <w:name w:val="Balloon Text"/>
    <w:basedOn w:val="Normalny"/>
    <w:link w:val="TekstdymkaZnak"/>
    <w:uiPriority w:val="99"/>
    <w:semiHidden/>
    <w:unhideWhenUsed/>
    <w:rsid w:val="00B61C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CFA"/>
    <w:rPr>
      <w:rFonts w:ascii="Tahoma" w:hAnsi="Tahoma" w:cs="Tahoma"/>
      <w:sz w:val="16"/>
      <w:szCs w:val="16"/>
      <w:lang w:eastAsia="en-US"/>
    </w:rPr>
  </w:style>
  <w:style w:type="character" w:styleId="Uwydatnienie">
    <w:name w:val="Emphasis"/>
    <w:uiPriority w:val="20"/>
    <w:qFormat/>
    <w:rsid w:val="00497B87"/>
    <w:rPr>
      <w:i/>
      <w:iCs/>
    </w:rPr>
  </w:style>
  <w:style w:type="paragraph" w:styleId="Bezodstpw">
    <w:name w:val="No Spacing"/>
    <w:uiPriority w:val="1"/>
    <w:qFormat/>
    <w:rsid w:val="00497B87"/>
    <w:rPr>
      <w:sz w:val="22"/>
      <w:szCs w:val="22"/>
      <w:lang w:eastAsia="en-US"/>
    </w:rPr>
  </w:style>
  <w:style w:type="paragraph" w:styleId="Tekstprzypisukocowego">
    <w:name w:val="endnote text"/>
    <w:basedOn w:val="Normalny"/>
    <w:link w:val="TekstprzypisukocowegoZnak"/>
    <w:uiPriority w:val="99"/>
    <w:semiHidden/>
    <w:unhideWhenUsed/>
    <w:rsid w:val="00A44935"/>
    <w:rPr>
      <w:sz w:val="20"/>
      <w:szCs w:val="20"/>
    </w:rPr>
  </w:style>
  <w:style w:type="character" w:customStyle="1" w:styleId="TekstprzypisukocowegoZnak">
    <w:name w:val="Tekst przypisu końcowego Znak"/>
    <w:link w:val="Tekstprzypisukocowego"/>
    <w:uiPriority w:val="99"/>
    <w:semiHidden/>
    <w:rsid w:val="00A44935"/>
    <w:rPr>
      <w:lang w:eastAsia="en-US"/>
    </w:rPr>
  </w:style>
  <w:style w:type="character" w:styleId="Odwoanieprzypisukocowego">
    <w:name w:val="endnote reference"/>
    <w:uiPriority w:val="99"/>
    <w:semiHidden/>
    <w:unhideWhenUsed/>
    <w:rsid w:val="00A44935"/>
    <w:rPr>
      <w:vertAlign w:val="superscript"/>
    </w:rPr>
  </w:style>
  <w:style w:type="character" w:styleId="Odwoaniedokomentarza">
    <w:name w:val="annotation reference"/>
    <w:uiPriority w:val="99"/>
    <w:semiHidden/>
    <w:unhideWhenUsed/>
    <w:rsid w:val="0061738E"/>
    <w:rPr>
      <w:sz w:val="16"/>
      <w:szCs w:val="16"/>
    </w:rPr>
  </w:style>
  <w:style w:type="paragraph" w:styleId="Tekstkomentarza">
    <w:name w:val="annotation text"/>
    <w:basedOn w:val="Normalny"/>
    <w:link w:val="TekstkomentarzaZnak"/>
    <w:uiPriority w:val="99"/>
    <w:semiHidden/>
    <w:unhideWhenUsed/>
    <w:rsid w:val="0061738E"/>
    <w:rPr>
      <w:sz w:val="20"/>
      <w:szCs w:val="20"/>
    </w:rPr>
  </w:style>
  <w:style w:type="character" w:customStyle="1" w:styleId="TekstkomentarzaZnak">
    <w:name w:val="Tekst komentarza Znak"/>
    <w:link w:val="Tekstkomentarza"/>
    <w:uiPriority w:val="99"/>
    <w:semiHidden/>
    <w:rsid w:val="0061738E"/>
    <w:rPr>
      <w:lang w:eastAsia="en-US"/>
    </w:rPr>
  </w:style>
  <w:style w:type="paragraph" w:styleId="Tematkomentarza">
    <w:name w:val="annotation subject"/>
    <w:basedOn w:val="Tekstkomentarza"/>
    <w:next w:val="Tekstkomentarza"/>
    <w:link w:val="TematkomentarzaZnak"/>
    <w:uiPriority w:val="99"/>
    <w:semiHidden/>
    <w:unhideWhenUsed/>
    <w:rsid w:val="0061738E"/>
    <w:rPr>
      <w:b/>
      <w:bCs/>
    </w:rPr>
  </w:style>
  <w:style w:type="character" w:customStyle="1" w:styleId="TematkomentarzaZnak">
    <w:name w:val="Temat komentarza Znak"/>
    <w:link w:val="Tematkomentarza"/>
    <w:uiPriority w:val="99"/>
    <w:semiHidden/>
    <w:rsid w:val="0061738E"/>
    <w:rPr>
      <w:b/>
      <w:bCs/>
      <w:lang w:eastAsia="en-US"/>
    </w:rPr>
  </w:style>
  <w:style w:type="character" w:styleId="Hipercze">
    <w:name w:val="Hyperlink"/>
    <w:uiPriority w:val="99"/>
    <w:unhideWhenUsed/>
    <w:rsid w:val="00D61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1301-905B-4C27-AA4E-2AA9FAFD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12706</Words>
  <Characters>76238</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Malik</dc:creator>
  <cp:lastModifiedBy>Marta Dolata</cp:lastModifiedBy>
  <cp:revision>11</cp:revision>
  <cp:lastPrinted>2018-10-01T12:54:00Z</cp:lastPrinted>
  <dcterms:created xsi:type="dcterms:W3CDTF">2018-10-04T14:05:00Z</dcterms:created>
  <dcterms:modified xsi:type="dcterms:W3CDTF">2018-10-08T11:59:00Z</dcterms:modified>
</cp:coreProperties>
</file>