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256D5" w:rsidRDefault="00F256D5" w:rsidP="00F256D5">
      <w:pPr>
        <w:pStyle w:val="Tytu"/>
        <w:rPr>
          <w:szCs w:val="20"/>
        </w:rPr>
      </w:pPr>
    </w:p>
    <w:p w:rsidR="00F256D5" w:rsidRPr="00AF318D" w:rsidRDefault="00F256D5" w:rsidP="00F256D5">
      <w:pPr>
        <w:jc w:val="right"/>
        <w:rPr>
          <w:rFonts w:ascii="Arial" w:hAnsi="Arial" w:cs="Arial"/>
          <w:b/>
          <w:u w:val="single"/>
        </w:rPr>
      </w:pPr>
      <w:r w:rsidRPr="00AF318D">
        <w:rPr>
          <w:rFonts w:ascii="Arial" w:hAnsi="Arial" w:cs="Arial"/>
          <w:b/>
          <w:u w:val="single"/>
        </w:rPr>
        <w:t>Zamawiający:</w:t>
      </w:r>
    </w:p>
    <w:p w:rsidR="00F256D5" w:rsidRDefault="00F256D5" w:rsidP="00F256D5">
      <w:pPr>
        <w:jc w:val="right"/>
        <w:rPr>
          <w:rFonts w:ascii="Arial" w:hAnsi="Arial" w:cs="Arial"/>
          <w:b/>
        </w:rPr>
      </w:pPr>
      <w:r w:rsidRPr="00AF318D">
        <w:rPr>
          <w:rFonts w:ascii="Arial" w:hAnsi="Arial" w:cs="Arial"/>
          <w:b/>
        </w:rPr>
        <w:t xml:space="preserve">Szpital Powiatu Bytowskiego Sp. z o.o. </w:t>
      </w:r>
    </w:p>
    <w:p w:rsidR="00F256D5" w:rsidRPr="00AF318D" w:rsidRDefault="00F256D5" w:rsidP="00F256D5">
      <w:pPr>
        <w:jc w:val="right"/>
        <w:rPr>
          <w:rFonts w:ascii="Arial" w:hAnsi="Arial" w:cs="Arial"/>
          <w:b/>
        </w:rPr>
      </w:pPr>
      <w:r w:rsidRPr="00AF318D">
        <w:rPr>
          <w:rFonts w:ascii="Arial" w:hAnsi="Arial" w:cs="Arial"/>
          <w:b/>
        </w:rPr>
        <w:t>77-100 Bytów, ul. Lęborska 13</w:t>
      </w:r>
    </w:p>
    <w:p w:rsidR="00F256D5" w:rsidRPr="00AF318D" w:rsidRDefault="00F256D5" w:rsidP="00F256D5">
      <w:pPr>
        <w:pStyle w:val="Tytu"/>
        <w:rPr>
          <w:szCs w:val="20"/>
        </w:rPr>
      </w:pPr>
    </w:p>
    <w:p w:rsidR="00F256D5" w:rsidRDefault="00F256D5" w:rsidP="00F256D5">
      <w:pPr>
        <w:pStyle w:val="Tytu"/>
        <w:rPr>
          <w:szCs w:val="20"/>
        </w:rPr>
      </w:pPr>
    </w:p>
    <w:p w:rsidR="00F256D5" w:rsidRPr="00AF318D" w:rsidRDefault="00F256D5" w:rsidP="00F256D5">
      <w:pPr>
        <w:pStyle w:val="Tytu"/>
        <w:jc w:val="left"/>
        <w:rPr>
          <w:sz w:val="24"/>
        </w:rPr>
      </w:pPr>
      <w:r w:rsidRPr="00AF318D">
        <w:rPr>
          <w:sz w:val="24"/>
        </w:rPr>
        <w:t>Numer sprawy: ZP</w:t>
      </w:r>
      <w:r w:rsidR="00EB6571">
        <w:rPr>
          <w:sz w:val="24"/>
        </w:rPr>
        <w:t>4</w:t>
      </w:r>
      <w:r w:rsidR="00D42D92">
        <w:rPr>
          <w:sz w:val="24"/>
        </w:rPr>
        <w:t>/L/</w:t>
      </w:r>
      <w:r w:rsidR="00EB6571">
        <w:rPr>
          <w:sz w:val="24"/>
        </w:rPr>
        <w:t>2</w:t>
      </w:r>
      <w:r w:rsidR="00D42D92">
        <w:rPr>
          <w:sz w:val="24"/>
        </w:rPr>
        <w:t>/201</w:t>
      </w:r>
      <w:r w:rsidR="00EB6571">
        <w:rPr>
          <w:sz w:val="24"/>
        </w:rPr>
        <w:t>8</w:t>
      </w:r>
    </w:p>
    <w:p w:rsidR="00F256D5" w:rsidRDefault="00F256D5" w:rsidP="00F256D5">
      <w:pPr>
        <w:pStyle w:val="Tytu"/>
        <w:jc w:val="left"/>
        <w:rPr>
          <w:szCs w:val="20"/>
        </w:rPr>
      </w:pPr>
    </w:p>
    <w:p w:rsidR="00F256D5" w:rsidRDefault="00F256D5" w:rsidP="00F256D5">
      <w:pPr>
        <w:pStyle w:val="Tytu"/>
        <w:jc w:val="left"/>
        <w:rPr>
          <w:szCs w:val="20"/>
        </w:rPr>
      </w:pPr>
    </w:p>
    <w:p w:rsidR="00F256D5" w:rsidRDefault="00F256D5" w:rsidP="00F256D5">
      <w:pPr>
        <w:pStyle w:val="Tytu"/>
        <w:jc w:val="left"/>
        <w:rPr>
          <w:szCs w:val="20"/>
        </w:rPr>
      </w:pPr>
    </w:p>
    <w:p w:rsidR="00F256D5" w:rsidRDefault="00F256D5" w:rsidP="00F256D5">
      <w:pPr>
        <w:pStyle w:val="Tytu"/>
        <w:jc w:val="left"/>
        <w:rPr>
          <w:szCs w:val="20"/>
        </w:rPr>
      </w:pPr>
    </w:p>
    <w:p w:rsidR="00F256D5" w:rsidRDefault="00F256D5" w:rsidP="00F256D5">
      <w:pPr>
        <w:pStyle w:val="Tytu"/>
        <w:jc w:val="left"/>
        <w:rPr>
          <w:szCs w:val="20"/>
        </w:rPr>
      </w:pPr>
    </w:p>
    <w:p w:rsidR="0070205C" w:rsidRPr="0070205C" w:rsidRDefault="0070205C" w:rsidP="0070205C">
      <w:pPr>
        <w:pStyle w:val="Podtytu"/>
      </w:pPr>
    </w:p>
    <w:p w:rsidR="00F256D5" w:rsidRDefault="00F256D5" w:rsidP="00F256D5">
      <w:pPr>
        <w:pStyle w:val="Tytu"/>
        <w:rPr>
          <w:szCs w:val="20"/>
        </w:rPr>
      </w:pPr>
    </w:p>
    <w:p w:rsidR="00F256D5" w:rsidRDefault="00F256D5" w:rsidP="00F256D5">
      <w:pPr>
        <w:pStyle w:val="Tytu"/>
        <w:rPr>
          <w:sz w:val="32"/>
          <w:szCs w:val="32"/>
        </w:rPr>
      </w:pPr>
      <w:r w:rsidRPr="00AF318D">
        <w:rPr>
          <w:sz w:val="32"/>
          <w:szCs w:val="32"/>
        </w:rPr>
        <w:t>SPECYFIKACJA ISTOTNYCH WARUNKÓW</w:t>
      </w:r>
    </w:p>
    <w:p w:rsidR="00F256D5" w:rsidRPr="00AF318D" w:rsidRDefault="00F256D5" w:rsidP="00F256D5">
      <w:pPr>
        <w:pStyle w:val="Tytu"/>
        <w:rPr>
          <w:sz w:val="32"/>
          <w:szCs w:val="32"/>
        </w:rPr>
      </w:pPr>
      <w:r w:rsidRPr="00AF318D">
        <w:rPr>
          <w:sz w:val="32"/>
          <w:szCs w:val="32"/>
        </w:rPr>
        <w:t xml:space="preserve"> ZAMÓWIENIA</w:t>
      </w:r>
    </w:p>
    <w:p w:rsidR="00F256D5" w:rsidRDefault="00F256D5" w:rsidP="00F256D5">
      <w:pPr>
        <w:pStyle w:val="Tytu"/>
        <w:rPr>
          <w:b w:val="0"/>
          <w:szCs w:val="20"/>
        </w:rPr>
      </w:pPr>
      <w:r w:rsidRPr="00AF318D">
        <w:rPr>
          <w:b w:val="0"/>
          <w:szCs w:val="20"/>
        </w:rPr>
        <w:t>zwana dalej (SIWZ)</w:t>
      </w:r>
    </w:p>
    <w:p w:rsidR="00F256D5" w:rsidRDefault="00F256D5" w:rsidP="00F256D5">
      <w:pPr>
        <w:pStyle w:val="Tytu"/>
        <w:rPr>
          <w:szCs w:val="20"/>
        </w:rPr>
      </w:pPr>
    </w:p>
    <w:p w:rsidR="00F256D5" w:rsidRDefault="00F256D5" w:rsidP="00F256D5">
      <w:pPr>
        <w:pStyle w:val="Tytu"/>
        <w:rPr>
          <w:rFonts w:cs="Arial"/>
          <w:bCs/>
          <w:sz w:val="24"/>
          <w:u w:val="single"/>
        </w:rPr>
      </w:pPr>
      <w:r w:rsidRPr="00530639">
        <w:rPr>
          <w:rFonts w:cs="Arial"/>
          <w:bCs/>
          <w:sz w:val="24"/>
          <w:u w:val="single"/>
        </w:rPr>
        <w:t xml:space="preserve">Dzierżawa </w:t>
      </w:r>
      <w:r w:rsidR="008A570C">
        <w:rPr>
          <w:rFonts w:cs="Arial"/>
          <w:bCs/>
          <w:sz w:val="24"/>
          <w:u w:val="single"/>
        </w:rPr>
        <w:t xml:space="preserve">analizatorów do immunochemii, równowagi kwasowo-zasadowej, </w:t>
      </w:r>
      <w:proofErr w:type="spellStart"/>
      <w:r w:rsidR="008A570C">
        <w:rPr>
          <w:rFonts w:cs="Arial"/>
          <w:bCs/>
          <w:sz w:val="24"/>
          <w:u w:val="single"/>
        </w:rPr>
        <w:t>wodnoelektrolitowej</w:t>
      </w:r>
      <w:proofErr w:type="spellEnd"/>
      <w:r w:rsidR="008A570C">
        <w:rPr>
          <w:rFonts w:cs="Arial"/>
          <w:bCs/>
          <w:sz w:val="24"/>
          <w:u w:val="single"/>
        </w:rPr>
        <w:t xml:space="preserve"> </w:t>
      </w:r>
      <w:r>
        <w:rPr>
          <w:rFonts w:cs="Arial"/>
          <w:bCs/>
          <w:sz w:val="24"/>
          <w:u w:val="single"/>
        </w:rPr>
        <w:t>z dostawą odczynników.</w:t>
      </w:r>
    </w:p>
    <w:p w:rsidR="00F256D5" w:rsidRPr="00530639" w:rsidRDefault="00F256D5" w:rsidP="00F256D5">
      <w:pPr>
        <w:pStyle w:val="Tytu"/>
        <w:rPr>
          <w:rFonts w:cs="Arial"/>
          <w:bCs/>
          <w:i/>
          <w:sz w:val="24"/>
          <w:u w:val="single"/>
        </w:rPr>
      </w:pPr>
    </w:p>
    <w:p w:rsidR="00F256D5" w:rsidRPr="00AF318D" w:rsidRDefault="00F256D5" w:rsidP="00F256D5">
      <w:pPr>
        <w:pStyle w:val="Tytu"/>
        <w:rPr>
          <w:sz w:val="22"/>
          <w:szCs w:val="22"/>
        </w:rPr>
      </w:pPr>
      <w:r w:rsidRPr="00AF318D">
        <w:rPr>
          <w:sz w:val="22"/>
          <w:szCs w:val="22"/>
        </w:rPr>
        <w:t>w trybie</w:t>
      </w:r>
    </w:p>
    <w:p w:rsidR="00F256D5" w:rsidRPr="00AF318D" w:rsidRDefault="00F256D5" w:rsidP="00F256D5">
      <w:pPr>
        <w:jc w:val="center"/>
        <w:rPr>
          <w:rFonts w:ascii="Arial" w:hAnsi="Arial"/>
          <w:b/>
          <w:sz w:val="22"/>
          <w:szCs w:val="22"/>
        </w:rPr>
      </w:pPr>
      <w:r w:rsidRPr="00AF318D">
        <w:rPr>
          <w:rFonts w:ascii="Arial" w:hAnsi="Arial"/>
          <w:b/>
          <w:sz w:val="22"/>
          <w:szCs w:val="22"/>
        </w:rPr>
        <w:t>przetargu nieograniczonego</w:t>
      </w:r>
    </w:p>
    <w:p w:rsidR="00F256D5" w:rsidRPr="00AF318D" w:rsidRDefault="00F256D5" w:rsidP="00F256D5">
      <w:pPr>
        <w:jc w:val="center"/>
        <w:rPr>
          <w:rFonts w:ascii="Arial" w:hAnsi="Arial"/>
          <w:b/>
          <w:sz w:val="22"/>
          <w:szCs w:val="22"/>
        </w:rPr>
      </w:pPr>
    </w:p>
    <w:p w:rsidR="00F256D5" w:rsidRDefault="00F256D5" w:rsidP="00F256D5">
      <w:pPr>
        <w:widowControl w:val="0"/>
        <w:autoSpaceDE w:val="0"/>
        <w:autoSpaceDN w:val="0"/>
        <w:adjustRightInd w:val="0"/>
        <w:jc w:val="center"/>
        <w:rPr>
          <w:rFonts w:ascii="Arial" w:hAnsi="Arial" w:cs="Arial"/>
          <w:b/>
          <w:bCs/>
          <w:color w:val="000000"/>
          <w:sz w:val="22"/>
          <w:szCs w:val="22"/>
        </w:rPr>
      </w:pPr>
      <w:r w:rsidRPr="00AF318D">
        <w:rPr>
          <w:rFonts w:ascii="Arial" w:hAnsi="Arial"/>
          <w:b/>
          <w:sz w:val="22"/>
          <w:szCs w:val="22"/>
        </w:rPr>
        <w:t xml:space="preserve">o wartości </w:t>
      </w:r>
      <w:r w:rsidRPr="00AF318D">
        <w:rPr>
          <w:rFonts w:ascii="Arial" w:hAnsi="Arial" w:cs="Arial"/>
          <w:b/>
          <w:bCs/>
          <w:color w:val="000000"/>
          <w:sz w:val="22"/>
          <w:szCs w:val="22"/>
        </w:rPr>
        <w:t>szacunkowej p</w:t>
      </w:r>
      <w:r>
        <w:rPr>
          <w:rFonts w:ascii="Arial" w:hAnsi="Arial" w:cs="Arial"/>
          <w:b/>
          <w:bCs/>
          <w:color w:val="000000"/>
          <w:sz w:val="22"/>
          <w:szCs w:val="22"/>
        </w:rPr>
        <w:t>oniżej</w:t>
      </w:r>
      <w:r w:rsidRPr="00AF318D">
        <w:rPr>
          <w:rFonts w:ascii="Arial" w:hAnsi="Arial" w:cs="Arial"/>
          <w:b/>
          <w:bCs/>
          <w:color w:val="000000"/>
          <w:sz w:val="22"/>
          <w:szCs w:val="22"/>
        </w:rPr>
        <w:t xml:space="preserve"> kwoty określonej w przepisach wydanych na podstawie art. 11 ust. 8 </w:t>
      </w:r>
      <w:r>
        <w:rPr>
          <w:rFonts w:ascii="Arial" w:hAnsi="Arial" w:cs="Arial"/>
          <w:b/>
          <w:bCs/>
          <w:color w:val="000000"/>
          <w:sz w:val="22"/>
          <w:szCs w:val="22"/>
        </w:rPr>
        <w:t>PZP</w:t>
      </w:r>
    </w:p>
    <w:p w:rsidR="00F256D5" w:rsidRDefault="00F256D5" w:rsidP="00F256D5">
      <w:pPr>
        <w:widowControl w:val="0"/>
        <w:autoSpaceDE w:val="0"/>
        <w:autoSpaceDN w:val="0"/>
        <w:adjustRightInd w:val="0"/>
        <w:jc w:val="center"/>
        <w:rPr>
          <w:rFonts w:ascii="Arial" w:hAnsi="Arial" w:cs="Arial"/>
          <w:b/>
          <w:bCs/>
          <w:color w:val="000000"/>
          <w:sz w:val="22"/>
          <w:szCs w:val="22"/>
        </w:rPr>
      </w:pPr>
    </w:p>
    <w:p w:rsidR="00F256D5" w:rsidRPr="00AF318D" w:rsidRDefault="00F256D5" w:rsidP="00F256D5">
      <w:pPr>
        <w:widowControl w:val="0"/>
        <w:autoSpaceDE w:val="0"/>
        <w:autoSpaceDN w:val="0"/>
        <w:adjustRightInd w:val="0"/>
        <w:jc w:val="center"/>
        <w:rPr>
          <w:rFonts w:ascii="Arial" w:hAnsi="Arial" w:cs="Arial"/>
          <w:bCs/>
          <w:color w:val="000000"/>
          <w:sz w:val="22"/>
          <w:szCs w:val="22"/>
        </w:rPr>
      </w:pPr>
      <w:r w:rsidRPr="00AF318D">
        <w:rPr>
          <w:rFonts w:ascii="Arial" w:hAnsi="Arial" w:cs="Arial"/>
          <w:bCs/>
          <w:color w:val="000000"/>
          <w:sz w:val="22"/>
          <w:szCs w:val="22"/>
        </w:rPr>
        <w:t xml:space="preserve">tryb zgodny z art. 39 </w:t>
      </w:r>
      <w:r>
        <w:rPr>
          <w:rFonts w:ascii="Arial" w:hAnsi="Arial" w:cs="Arial"/>
          <w:bCs/>
          <w:color w:val="000000"/>
          <w:sz w:val="22"/>
          <w:szCs w:val="22"/>
        </w:rPr>
        <w:t>u</w:t>
      </w:r>
      <w:r w:rsidRPr="00AF318D">
        <w:rPr>
          <w:rFonts w:ascii="Arial" w:hAnsi="Arial" w:cs="Arial"/>
          <w:bCs/>
          <w:color w:val="000000"/>
          <w:sz w:val="22"/>
          <w:szCs w:val="22"/>
        </w:rPr>
        <w:t xml:space="preserve">stawy z dnia 29 stycznia 2004r. Prawo </w:t>
      </w:r>
      <w:r>
        <w:rPr>
          <w:rFonts w:ascii="Arial" w:hAnsi="Arial" w:cs="Arial"/>
          <w:bCs/>
          <w:color w:val="000000"/>
          <w:sz w:val="22"/>
          <w:szCs w:val="22"/>
        </w:rPr>
        <w:t>z</w:t>
      </w:r>
      <w:r w:rsidRPr="00AF318D">
        <w:rPr>
          <w:rFonts w:ascii="Arial" w:hAnsi="Arial" w:cs="Arial"/>
          <w:bCs/>
          <w:color w:val="000000"/>
          <w:sz w:val="22"/>
          <w:szCs w:val="22"/>
        </w:rPr>
        <w:t xml:space="preserve">amówień </w:t>
      </w:r>
      <w:r>
        <w:rPr>
          <w:rFonts w:ascii="Arial" w:hAnsi="Arial" w:cs="Arial"/>
          <w:bCs/>
          <w:color w:val="000000"/>
          <w:sz w:val="22"/>
          <w:szCs w:val="22"/>
        </w:rPr>
        <w:t>p</w:t>
      </w:r>
      <w:r w:rsidRPr="00AF318D">
        <w:rPr>
          <w:rFonts w:ascii="Arial" w:hAnsi="Arial" w:cs="Arial"/>
          <w:bCs/>
          <w:color w:val="000000"/>
          <w:sz w:val="22"/>
          <w:szCs w:val="22"/>
        </w:rPr>
        <w:t>ublicznych</w:t>
      </w:r>
      <w:r>
        <w:rPr>
          <w:rFonts w:ascii="Arial" w:hAnsi="Arial" w:cs="Arial"/>
          <w:bCs/>
          <w:color w:val="000000"/>
          <w:sz w:val="22"/>
          <w:szCs w:val="22"/>
        </w:rPr>
        <w:t>,</w:t>
      </w:r>
      <w:r w:rsidRPr="00AF318D">
        <w:rPr>
          <w:rFonts w:ascii="Arial" w:hAnsi="Arial" w:cs="Arial"/>
          <w:bCs/>
          <w:color w:val="000000"/>
          <w:sz w:val="22"/>
          <w:szCs w:val="22"/>
        </w:rPr>
        <w:t xml:space="preserve"> zwaną dalej </w:t>
      </w:r>
      <w:r w:rsidRPr="00AF318D">
        <w:rPr>
          <w:rFonts w:ascii="Arial" w:hAnsi="Arial" w:cs="Arial"/>
          <w:b/>
          <w:bCs/>
          <w:color w:val="000000"/>
          <w:sz w:val="22"/>
          <w:szCs w:val="22"/>
        </w:rPr>
        <w:t>"ustawą PZP"</w:t>
      </w:r>
    </w:p>
    <w:p w:rsidR="00F256D5" w:rsidRPr="00AF318D" w:rsidRDefault="00F256D5" w:rsidP="00F256D5">
      <w:pPr>
        <w:widowControl w:val="0"/>
        <w:autoSpaceDE w:val="0"/>
        <w:autoSpaceDN w:val="0"/>
        <w:adjustRightInd w:val="0"/>
        <w:jc w:val="center"/>
        <w:rPr>
          <w:rFonts w:ascii="Arial" w:hAnsi="Arial" w:cs="Arial"/>
          <w:bCs/>
          <w:color w:val="000000"/>
          <w:sz w:val="22"/>
          <w:szCs w:val="22"/>
        </w:rPr>
      </w:pPr>
      <w:r>
        <w:rPr>
          <w:rFonts w:ascii="Arial" w:hAnsi="Arial" w:cs="Arial"/>
          <w:bCs/>
          <w:color w:val="000000"/>
          <w:sz w:val="22"/>
          <w:szCs w:val="22"/>
        </w:rPr>
        <w:t>(</w:t>
      </w:r>
      <w:r w:rsidRPr="00AF318D">
        <w:rPr>
          <w:rFonts w:ascii="Arial" w:hAnsi="Arial" w:cs="Arial"/>
          <w:bCs/>
          <w:color w:val="000000"/>
          <w:sz w:val="22"/>
          <w:szCs w:val="22"/>
        </w:rPr>
        <w:t>Tekst jednolity: Dz.</w:t>
      </w:r>
      <w:r>
        <w:rPr>
          <w:rFonts w:ascii="Arial" w:hAnsi="Arial" w:cs="Arial"/>
          <w:bCs/>
          <w:color w:val="000000"/>
          <w:sz w:val="22"/>
          <w:szCs w:val="22"/>
        </w:rPr>
        <w:t xml:space="preserve"> </w:t>
      </w:r>
      <w:r w:rsidRPr="00AF318D">
        <w:rPr>
          <w:rFonts w:ascii="Arial" w:hAnsi="Arial" w:cs="Arial"/>
          <w:bCs/>
          <w:color w:val="000000"/>
          <w:sz w:val="22"/>
          <w:szCs w:val="22"/>
        </w:rPr>
        <w:t>U. z 201</w:t>
      </w:r>
      <w:r w:rsidR="00EB6571">
        <w:rPr>
          <w:rFonts w:ascii="Arial" w:hAnsi="Arial" w:cs="Arial"/>
          <w:bCs/>
          <w:color w:val="000000"/>
          <w:sz w:val="22"/>
          <w:szCs w:val="22"/>
        </w:rPr>
        <w:t>7</w:t>
      </w:r>
      <w:r w:rsidRPr="00AF318D">
        <w:rPr>
          <w:rFonts w:ascii="Arial" w:hAnsi="Arial" w:cs="Arial"/>
          <w:bCs/>
          <w:color w:val="000000"/>
          <w:sz w:val="22"/>
          <w:szCs w:val="22"/>
        </w:rPr>
        <w:t xml:space="preserve">r., poz. </w:t>
      </w:r>
      <w:r w:rsidR="00EB6571">
        <w:rPr>
          <w:rFonts w:ascii="Arial" w:hAnsi="Arial" w:cs="Arial"/>
          <w:bCs/>
          <w:color w:val="000000"/>
          <w:sz w:val="22"/>
          <w:szCs w:val="22"/>
        </w:rPr>
        <w:t>1579</w:t>
      </w:r>
      <w:r w:rsidRPr="00AF318D">
        <w:rPr>
          <w:rFonts w:ascii="Arial" w:hAnsi="Arial" w:cs="Arial"/>
          <w:bCs/>
          <w:color w:val="000000"/>
          <w:sz w:val="22"/>
          <w:szCs w:val="22"/>
        </w:rPr>
        <w:t xml:space="preserve"> z</w:t>
      </w:r>
      <w:r>
        <w:rPr>
          <w:rFonts w:ascii="Arial" w:hAnsi="Arial" w:cs="Arial"/>
          <w:bCs/>
          <w:color w:val="000000"/>
          <w:sz w:val="22"/>
          <w:szCs w:val="22"/>
        </w:rPr>
        <w:t>e</w:t>
      </w:r>
      <w:r w:rsidRPr="00AF318D">
        <w:rPr>
          <w:rFonts w:ascii="Arial" w:hAnsi="Arial" w:cs="Arial"/>
          <w:bCs/>
          <w:color w:val="000000"/>
          <w:sz w:val="22"/>
          <w:szCs w:val="22"/>
        </w:rPr>
        <w:t xml:space="preserve"> zm.)</w:t>
      </w:r>
    </w:p>
    <w:p w:rsidR="00F256D5" w:rsidRDefault="00F256D5" w:rsidP="00BF4AD1">
      <w:pPr>
        <w:widowControl w:val="0"/>
        <w:autoSpaceDE w:val="0"/>
        <w:autoSpaceDN w:val="0"/>
        <w:adjustRightInd w:val="0"/>
        <w:rPr>
          <w:rFonts w:ascii="Arial" w:hAnsi="Arial" w:cs="Arial"/>
          <w:b/>
          <w:bCs/>
          <w:color w:val="000000"/>
          <w:sz w:val="20"/>
          <w:szCs w:val="20"/>
        </w:rPr>
      </w:pPr>
    </w:p>
    <w:p w:rsidR="00BF4AD1" w:rsidRDefault="00BF4AD1" w:rsidP="00BF4AD1">
      <w:pPr>
        <w:widowControl w:val="0"/>
        <w:autoSpaceDE w:val="0"/>
        <w:autoSpaceDN w:val="0"/>
        <w:adjustRightInd w:val="0"/>
        <w:rPr>
          <w:rFonts w:ascii="Arial" w:hAnsi="Arial" w:cs="Arial"/>
          <w:b/>
          <w:bCs/>
          <w:color w:val="000000"/>
          <w:sz w:val="20"/>
          <w:szCs w:val="20"/>
        </w:rPr>
      </w:pPr>
    </w:p>
    <w:p w:rsidR="00F256D5" w:rsidRDefault="00F256D5" w:rsidP="00F256D5">
      <w:pPr>
        <w:widowControl w:val="0"/>
        <w:autoSpaceDE w:val="0"/>
        <w:autoSpaceDN w:val="0"/>
        <w:adjustRightInd w:val="0"/>
        <w:jc w:val="center"/>
        <w:rPr>
          <w:rFonts w:ascii="Arial" w:hAnsi="Arial" w:cs="Arial"/>
          <w:b/>
          <w:bCs/>
          <w:color w:val="000000"/>
          <w:sz w:val="20"/>
          <w:szCs w:val="20"/>
        </w:rPr>
      </w:pPr>
    </w:p>
    <w:p w:rsidR="00F256D5" w:rsidRDefault="00F256D5" w:rsidP="00F256D5">
      <w:pPr>
        <w:widowControl w:val="0"/>
        <w:autoSpaceDE w:val="0"/>
        <w:autoSpaceDN w:val="0"/>
        <w:adjustRightInd w:val="0"/>
        <w:jc w:val="center"/>
        <w:rPr>
          <w:rFonts w:ascii="Arial" w:hAnsi="Arial" w:cs="Arial"/>
          <w:b/>
          <w:bCs/>
          <w:color w:val="000000"/>
          <w:sz w:val="20"/>
          <w:szCs w:val="20"/>
        </w:rPr>
      </w:pPr>
    </w:p>
    <w:p w:rsidR="00F256D5" w:rsidRPr="00AF318D" w:rsidRDefault="00F256D5" w:rsidP="00F256D5">
      <w:pPr>
        <w:widowControl w:val="0"/>
        <w:autoSpaceDE w:val="0"/>
        <w:autoSpaceDN w:val="0"/>
        <w:adjustRightInd w:val="0"/>
        <w:jc w:val="center"/>
        <w:rPr>
          <w:rFonts w:ascii="Arial" w:hAnsi="Arial" w:cs="Arial"/>
          <w:b/>
          <w:bCs/>
          <w:color w:val="000000"/>
          <w:sz w:val="28"/>
          <w:szCs w:val="28"/>
          <w:u w:val="single"/>
        </w:rPr>
      </w:pPr>
      <w:r w:rsidRPr="00AF318D">
        <w:rPr>
          <w:rFonts w:ascii="Arial" w:hAnsi="Arial" w:cs="Arial"/>
          <w:b/>
          <w:bCs/>
          <w:color w:val="000000"/>
          <w:sz w:val="28"/>
          <w:szCs w:val="28"/>
          <w:u w:val="single"/>
        </w:rPr>
        <w:t>UWAGA!</w:t>
      </w:r>
    </w:p>
    <w:p w:rsidR="00F256D5" w:rsidRPr="00AF318D" w:rsidRDefault="00F256D5" w:rsidP="00F256D5">
      <w:pPr>
        <w:widowControl w:val="0"/>
        <w:autoSpaceDE w:val="0"/>
        <w:autoSpaceDN w:val="0"/>
        <w:adjustRightInd w:val="0"/>
        <w:jc w:val="center"/>
        <w:rPr>
          <w:rFonts w:ascii="Arial" w:hAnsi="Arial" w:cs="Arial"/>
          <w:b/>
          <w:bCs/>
          <w:color w:val="000000"/>
          <w:sz w:val="20"/>
          <w:szCs w:val="20"/>
          <w:u w:val="single"/>
        </w:rPr>
      </w:pPr>
    </w:p>
    <w:p w:rsidR="00F256D5" w:rsidRDefault="00F256D5" w:rsidP="00F256D5">
      <w:pPr>
        <w:widowControl w:val="0"/>
        <w:autoSpaceDE w:val="0"/>
        <w:autoSpaceDN w:val="0"/>
        <w:adjustRightInd w:val="0"/>
        <w:jc w:val="center"/>
        <w:rPr>
          <w:rFonts w:ascii="Arial" w:hAnsi="Arial" w:cs="Arial"/>
          <w:b/>
          <w:bCs/>
          <w:color w:val="000000"/>
          <w:sz w:val="20"/>
          <w:szCs w:val="20"/>
        </w:rPr>
      </w:pPr>
    </w:p>
    <w:p w:rsidR="00F256D5" w:rsidRDefault="00F256D5" w:rsidP="00F256D5">
      <w:pPr>
        <w:widowControl w:val="0"/>
        <w:autoSpaceDE w:val="0"/>
        <w:autoSpaceDN w:val="0"/>
        <w:adjustRightInd w:val="0"/>
        <w:jc w:val="center"/>
        <w:rPr>
          <w:rFonts w:ascii="Arial" w:hAnsi="Arial" w:cs="Arial"/>
          <w:b/>
          <w:bCs/>
          <w:color w:val="000000"/>
          <w:sz w:val="20"/>
          <w:szCs w:val="20"/>
        </w:rPr>
      </w:pPr>
    </w:p>
    <w:p w:rsidR="0070205C" w:rsidRPr="00BF4AD1" w:rsidRDefault="00F256D5" w:rsidP="00BF4AD1">
      <w:pPr>
        <w:widowControl w:val="0"/>
        <w:autoSpaceDE w:val="0"/>
        <w:autoSpaceDN w:val="0"/>
        <w:adjustRightInd w:val="0"/>
        <w:jc w:val="center"/>
        <w:rPr>
          <w:rFonts w:ascii="Arial" w:hAnsi="Arial" w:cs="Arial"/>
          <w:b/>
          <w:bCs/>
          <w:color w:val="000000"/>
        </w:rPr>
      </w:pPr>
      <w:r w:rsidRPr="00AF318D">
        <w:rPr>
          <w:rFonts w:ascii="Arial" w:hAnsi="Arial" w:cs="Arial"/>
          <w:b/>
          <w:bCs/>
          <w:color w:val="000000"/>
        </w:rPr>
        <w:t>PRZED PRZYGOTOWANIEM OFERTY PROSZĘ DOKŁADNIE ZAPOZNAĆ SIĘ ZE SPECYFIKACJĄ ISTOTN</w:t>
      </w:r>
      <w:r>
        <w:rPr>
          <w:rFonts w:ascii="Arial" w:hAnsi="Arial" w:cs="Arial"/>
          <w:b/>
          <w:bCs/>
          <w:color w:val="000000"/>
        </w:rPr>
        <w:t>YCH</w:t>
      </w:r>
      <w:r w:rsidRPr="00AF318D">
        <w:rPr>
          <w:rFonts w:ascii="Arial" w:hAnsi="Arial" w:cs="Arial"/>
          <w:b/>
          <w:bCs/>
          <w:color w:val="000000"/>
        </w:rPr>
        <w:t xml:space="preserve"> WARUNKÓW ZAMÓWIENIA</w:t>
      </w:r>
    </w:p>
    <w:p w:rsidR="0070205C" w:rsidRDefault="0070205C" w:rsidP="00F256D5">
      <w:pPr>
        <w:jc w:val="both"/>
        <w:rPr>
          <w:rFonts w:ascii="Arial" w:hAnsi="Arial"/>
          <w:b/>
          <w:sz w:val="18"/>
          <w:szCs w:val="18"/>
        </w:rPr>
      </w:pPr>
    </w:p>
    <w:p w:rsidR="00F256D5" w:rsidRDefault="00F256D5" w:rsidP="00F256D5">
      <w:pPr>
        <w:jc w:val="both"/>
        <w:rPr>
          <w:rFonts w:ascii="Arial" w:hAnsi="Arial"/>
          <w:b/>
          <w:sz w:val="18"/>
          <w:szCs w:val="18"/>
        </w:rPr>
      </w:pPr>
    </w:p>
    <w:p w:rsidR="00F256D5" w:rsidRDefault="00F256D5" w:rsidP="00F256D5">
      <w:pPr>
        <w:jc w:val="both"/>
        <w:rPr>
          <w:rFonts w:ascii="Arial" w:hAnsi="Arial"/>
          <w:b/>
          <w:sz w:val="18"/>
          <w:szCs w:val="18"/>
        </w:rPr>
      </w:pPr>
    </w:p>
    <w:p w:rsidR="00F256D5" w:rsidRDefault="00F256D5" w:rsidP="00F256D5">
      <w:pPr>
        <w:rPr>
          <w:rFonts w:ascii="Arial" w:eastAsia="SimSun" w:hAnsi="Arial"/>
          <w:b/>
          <w:sz w:val="18"/>
          <w:szCs w:val="18"/>
          <w:u w:val="single"/>
        </w:rPr>
      </w:pPr>
      <w:r>
        <w:rPr>
          <w:rFonts w:ascii="Arial" w:eastAsia="SimSun" w:hAnsi="Arial"/>
          <w:b/>
          <w:sz w:val="18"/>
          <w:szCs w:val="18"/>
          <w:u w:val="single"/>
        </w:rPr>
        <w:t>Opracowała Komisja przetargowa</w:t>
      </w:r>
      <w:r w:rsidRPr="00D47FC5">
        <w:rPr>
          <w:rFonts w:ascii="Arial" w:eastAsia="SimSun" w:hAnsi="Arial"/>
          <w:b/>
          <w:sz w:val="18"/>
          <w:szCs w:val="18"/>
          <w:u w:val="single"/>
        </w:rPr>
        <w:t>:</w:t>
      </w:r>
      <w:r w:rsidRPr="00D47FC5" w:rsidDel="00177413">
        <w:rPr>
          <w:rFonts w:ascii="Arial" w:eastAsia="SimSun" w:hAnsi="Arial"/>
          <w:b/>
          <w:sz w:val="18"/>
          <w:szCs w:val="18"/>
          <w:u w:val="single"/>
        </w:rPr>
        <w:t xml:space="preserve"> </w:t>
      </w:r>
    </w:p>
    <w:p w:rsidR="00F256D5" w:rsidRPr="00D47FC5" w:rsidRDefault="00F256D5" w:rsidP="00F256D5">
      <w:pPr>
        <w:rPr>
          <w:rFonts w:ascii="Arial" w:eastAsia="SimSun" w:hAnsi="Arial"/>
          <w:sz w:val="18"/>
          <w:szCs w:val="18"/>
        </w:rPr>
      </w:pPr>
    </w:p>
    <w:p w:rsidR="00F256D5" w:rsidRDefault="00F256D5" w:rsidP="00F256D5">
      <w:pPr>
        <w:rPr>
          <w:rFonts w:ascii="Arial" w:eastAsia="SimSun" w:hAnsi="Arial"/>
          <w:sz w:val="18"/>
          <w:szCs w:val="18"/>
        </w:rPr>
      </w:pPr>
      <w:r w:rsidRPr="00D47FC5">
        <w:rPr>
          <w:rFonts w:ascii="Arial" w:eastAsia="SimSun" w:hAnsi="Arial"/>
          <w:sz w:val="18"/>
          <w:szCs w:val="18"/>
        </w:rPr>
        <w:t>Przewodniczą</w:t>
      </w:r>
      <w:r>
        <w:rPr>
          <w:rFonts w:ascii="Arial" w:eastAsia="SimSun" w:hAnsi="Arial"/>
          <w:sz w:val="18"/>
          <w:szCs w:val="18"/>
        </w:rPr>
        <w:t xml:space="preserve">ca – </w:t>
      </w:r>
      <w:r w:rsidR="00EB6571">
        <w:rPr>
          <w:rFonts w:ascii="Arial" w:eastAsia="SimSun" w:hAnsi="Arial"/>
          <w:sz w:val="18"/>
          <w:szCs w:val="18"/>
        </w:rPr>
        <w:t>Ewa Kondrusik</w:t>
      </w:r>
      <w:r>
        <w:rPr>
          <w:rFonts w:ascii="Arial" w:eastAsia="SimSun" w:hAnsi="Arial"/>
          <w:sz w:val="18"/>
          <w:szCs w:val="18"/>
        </w:rPr>
        <w:t xml:space="preserve"> </w:t>
      </w:r>
      <w:r w:rsidRPr="00D47FC5">
        <w:rPr>
          <w:rFonts w:ascii="Arial" w:eastAsia="SimSun" w:hAnsi="Arial"/>
          <w:sz w:val="18"/>
          <w:szCs w:val="18"/>
        </w:rPr>
        <w:t>.................................................</w:t>
      </w:r>
    </w:p>
    <w:p w:rsidR="00EB6571" w:rsidRDefault="00EB6571" w:rsidP="00F256D5">
      <w:pPr>
        <w:rPr>
          <w:rFonts w:ascii="Arial" w:eastAsia="SimSun" w:hAnsi="Arial"/>
          <w:sz w:val="18"/>
          <w:szCs w:val="18"/>
        </w:rPr>
      </w:pPr>
    </w:p>
    <w:p w:rsidR="00EB6571" w:rsidRPr="00D47FC5" w:rsidRDefault="00EB6571" w:rsidP="00F256D5">
      <w:pPr>
        <w:rPr>
          <w:rFonts w:ascii="Arial" w:eastAsia="SimSun" w:hAnsi="Arial"/>
          <w:sz w:val="18"/>
          <w:szCs w:val="18"/>
        </w:rPr>
      </w:pPr>
      <w:r>
        <w:rPr>
          <w:rFonts w:ascii="Arial" w:eastAsia="SimSun" w:hAnsi="Arial"/>
          <w:sz w:val="18"/>
          <w:szCs w:val="18"/>
        </w:rPr>
        <w:t>z -ca przewodniczącej - Adam Stalmaski ...................................................</w:t>
      </w:r>
    </w:p>
    <w:p w:rsidR="00F256D5" w:rsidRDefault="00F256D5" w:rsidP="00F256D5">
      <w:pPr>
        <w:rPr>
          <w:rFonts w:ascii="Arial" w:eastAsia="SimSun" w:hAnsi="Arial"/>
          <w:sz w:val="18"/>
          <w:szCs w:val="18"/>
        </w:rPr>
      </w:pPr>
    </w:p>
    <w:p w:rsidR="00F256D5" w:rsidRPr="00D47FC5" w:rsidRDefault="00F256D5" w:rsidP="00F256D5">
      <w:pPr>
        <w:rPr>
          <w:rFonts w:ascii="Arial" w:eastAsia="SimSun" w:hAnsi="Arial"/>
          <w:sz w:val="18"/>
          <w:szCs w:val="18"/>
        </w:rPr>
      </w:pPr>
      <w:r w:rsidRPr="00D47FC5">
        <w:rPr>
          <w:rFonts w:ascii="Arial" w:eastAsia="SimSun" w:hAnsi="Arial"/>
          <w:sz w:val="18"/>
          <w:szCs w:val="18"/>
        </w:rPr>
        <w:t xml:space="preserve">Sekretarz - </w:t>
      </w:r>
      <w:r w:rsidR="00EB6571">
        <w:rPr>
          <w:rFonts w:ascii="Arial" w:eastAsia="SimSun" w:hAnsi="Arial"/>
          <w:sz w:val="18"/>
          <w:szCs w:val="18"/>
        </w:rPr>
        <w:t>Agata Grudnowska</w:t>
      </w:r>
      <w:r>
        <w:rPr>
          <w:rFonts w:ascii="Arial" w:eastAsia="SimSun" w:hAnsi="Arial"/>
          <w:sz w:val="18"/>
          <w:szCs w:val="18"/>
        </w:rPr>
        <w:t xml:space="preserve"> ................................................................</w:t>
      </w:r>
    </w:p>
    <w:p w:rsidR="00F256D5" w:rsidRDefault="00F256D5" w:rsidP="00F256D5">
      <w:pPr>
        <w:rPr>
          <w:rFonts w:ascii="Arial" w:eastAsia="SimSun" w:hAnsi="Arial"/>
          <w:sz w:val="18"/>
          <w:szCs w:val="18"/>
        </w:rPr>
      </w:pPr>
    </w:p>
    <w:p w:rsidR="00F256D5" w:rsidRPr="00D47FC5" w:rsidRDefault="009F74BE" w:rsidP="00F256D5">
      <w:pPr>
        <w:rPr>
          <w:rFonts w:ascii="Arial" w:eastAsia="SimSun" w:hAnsi="Arial"/>
          <w:sz w:val="18"/>
          <w:szCs w:val="18"/>
        </w:rPr>
      </w:pPr>
      <w:r>
        <w:rPr>
          <w:rFonts w:ascii="Arial" w:eastAsia="SimSun" w:hAnsi="Arial"/>
          <w:sz w:val="18"/>
          <w:szCs w:val="18"/>
        </w:rPr>
        <w:t xml:space="preserve">Członek – </w:t>
      </w:r>
      <w:r w:rsidR="00EB6571">
        <w:rPr>
          <w:rFonts w:ascii="Arial" w:eastAsia="SimSun" w:hAnsi="Arial"/>
          <w:sz w:val="18"/>
          <w:szCs w:val="18"/>
        </w:rPr>
        <w:t>Natalia Chomik</w:t>
      </w:r>
      <w:r w:rsidR="008F685E">
        <w:rPr>
          <w:rFonts w:ascii="Arial" w:eastAsia="SimSun" w:hAnsi="Arial"/>
          <w:sz w:val="18"/>
          <w:szCs w:val="18"/>
        </w:rPr>
        <w:t xml:space="preserve">    </w:t>
      </w:r>
      <w:r w:rsidR="00F256D5">
        <w:rPr>
          <w:rFonts w:ascii="Arial" w:eastAsia="SimSun" w:hAnsi="Arial"/>
          <w:sz w:val="18"/>
          <w:szCs w:val="18"/>
        </w:rPr>
        <w:t xml:space="preserve"> ............................................................</w:t>
      </w:r>
    </w:p>
    <w:p w:rsidR="00F256D5" w:rsidRDefault="00EB6571" w:rsidP="00F256D5">
      <w:pPr>
        <w:autoSpaceDE w:val="0"/>
        <w:autoSpaceDN w:val="0"/>
        <w:adjustRightInd w:val="0"/>
        <w:jc w:val="both"/>
        <w:rPr>
          <w:rFonts w:ascii="Arial" w:hAnsi="Arial"/>
          <w:b/>
          <w:i/>
          <w:color w:val="000000"/>
          <w:sz w:val="16"/>
        </w:rPr>
      </w:pPr>
      <w:r>
        <w:rPr>
          <w:rFonts w:ascii="Arial" w:eastAsia="SimSun" w:hAnsi="Arial"/>
          <w:sz w:val="16"/>
          <w:szCs w:val="16"/>
        </w:rPr>
        <w:t>23</w:t>
      </w:r>
      <w:r w:rsidR="008B4D3E">
        <w:rPr>
          <w:rFonts w:ascii="Arial" w:eastAsia="SimSun" w:hAnsi="Arial"/>
          <w:sz w:val="16"/>
          <w:szCs w:val="16"/>
        </w:rPr>
        <w:t>.01.201</w:t>
      </w:r>
      <w:r>
        <w:rPr>
          <w:rFonts w:ascii="Arial" w:eastAsia="SimSun" w:hAnsi="Arial"/>
          <w:sz w:val="16"/>
          <w:szCs w:val="16"/>
        </w:rPr>
        <w:t>8</w:t>
      </w:r>
      <w:r w:rsidR="008B4D3E">
        <w:rPr>
          <w:rFonts w:ascii="Arial" w:eastAsia="SimSun" w:hAnsi="Arial"/>
          <w:sz w:val="16"/>
          <w:szCs w:val="16"/>
        </w:rPr>
        <w:t xml:space="preserve">r. </w:t>
      </w:r>
      <w:r w:rsidR="00F256D5">
        <w:rPr>
          <w:rFonts w:ascii="Arial" w:eastAsia="SimSun" w:hAnsi="Arial"/>
          <w:sz w:val="16"/>
          <w:szCs w:val="16"/>
        </w:rPr>
        <w:tab/>
      </w:r>
      <w:r w:rsidR="00F256D5">
        <w:rPr>
          <w:rFonts w:ascii="Arial" w:eastAsia="SimSun" w:hAnsi="Arial"/>
          <w:sz w:val="16"/>
          <w:szCs w:val="16"/>
        </w:rPr>
        <w:tab/>
      </w:r>
      <w:r w:rsidR="00F256D5">
        <w:rPr>
          <w:rFonts w:ascii="Arial" w:eastAsia="SimSun" w:hAnsi="Arial"/>
          <w:sz w:val="16"/>
          <w:szCs w:val="16"/>
        </w:rPr>
        <w:tab/>
      </w:r>
      <w:r w:rsidR="00F256D5">
        <w:rPr>
          <w:rFonts w:ascii="Arial" w:eastAsia="SimSun" w:hAnsi="Arial"/>
          <w:sz w:val="16"/>
          <w:szCs w:val="16"/>
        </w:rPr>
        <w:tab/>
      </w:r>
      <w:r w:rsidR="00F256D5">
        <w:rPr>
          <w:rFonts w:ascii="Arial" w:eastAsia="SimSun" w:hAnsi="Arial"/>
          <w:sz w:val="16"/>
          <w:szCs w:val="16"/>
        </w:rPr>
        <w:tab/>
      </w:r>
      <w:r w:rsidR="00F256D5">
        <w:rPr>
          <w:rFonts w:ascii="Arial" w:eastAsia="SimSun" w:hAnsi="Arial"/>
          <w:sz w:val="16"/>
          <w:szCs w:val="16"/>
        </w:rPr>
        <w:tab/>
      </w:r>
      <w:r w:rsidR="00F256D5">
        <w:rPr>
          <w:rFonts w:ascii="Arial" w:eastAsia="SimSun" w:hAnsi="Arial"/>
          <w:sz w:val="16"/>
          <w:szCs w:val="16"/>
        </w:rPr>
        <w:tab/>
      </w:r>
      <w:r w:rsidR="00F256D5">
        <w:rPr>
          <w:rFonts w:ascii="Arial" w:eastAsia="SimSun" w:hAnsi="Arial"/>
          <w:sz w:val="16"/>
          <w:szCs w:val="16"/>
        </w:rPr>
        <w:tab/>
      </w:r>
      <w:r w:rsidR="00F256D5">
        <w:rPr>
          <w:rFonts w:ascii="Arial" w:eastAsia="SimSun" w:hAnsi="Arial"/>
          <w:sz w:val="16"/>
          <w:szCs w:val="16"/>
        </w:rPr>
        <w:tab/>
      </w:r>
      <w:r w:rsidR="00F256D5" w:rsidRPr="001333E3">
        <w:rPr>
          <w:rFonts w:ascii="Arial" w:hAnsi="Arial"/>
          <w:b/>
          <w:i/>
          <w:color w:val="000000"/>
        </w:rPr>
        <w:t>Zatwierdzam</w:t>
      </w:r>
    </w:p>
    <w:p w:rsidR="00F256D5" w:rsidRDefault="00F256D5" w:rsidP="00F256D5">
      <w:pPr>
        <w:jc w:val="both"/>
        <w:rPr>
          <w:rFonts w:ascii="Arial" w:hAnsi="Arial"/>
          <w:b/>
          <w:sz w:val="18"/>
          <w:szCs w:val="18"/>
        </w:rPr>
      </w:pPr>
    </w:p>
    <w:p w:rsidR="00F256D5" w:rsidRDefault="00F256D5" w:rsidP="00F256D5">
      <w:pPr>
        <w:jc w:val="both"/>
        <w:rPr>
          <w:rFonts w:ascii="Arial" w:hAnsi="Arial"/>
          <w:b/>
          <w:sz w:val="18"/>
          <w:szCs w:val="18"/>
        </w:rPr>
      </w:pPr>
    </w:p>
    <w:p w:rsidR="00F256D5" w:rsidRDefault="00F256D5" w:rsidP="00F256D5">
      <w:pPr>
        <w:jc w:val="both"/>
        <w:rPr>
          <w:rFonts w:ascii="Arial" w:hAnsi="Arial"/>
          <w:b/>
          <w:sz w:val="18"/>
          <w:szCs w:val="18"/>
        </w:rPr>
      </w:pPr>
    </w:p>
    <w:p w:rsidR="00F256D5" w:rsidRPr="00077739" w:rsidRDefault="00F256D5" w:rsidP="00F256D5">
      <w:pPr>
        <w:jc w:val="both"/>
        <w:rPr>
          <w:rFonts w:ascii="Arial" w:hAnsi="Arial"/>
          <w:sz w:val="20"/>
          <w:szCs w:val="20"/>
        </w:rPr>
      </w:pPr>
      <w:r w:rsidRPr="00077739">
        <w:rPr>
          <w:rFonts w:ascii="Arial" w:hAnsi="Arial"/>
          <w:b/>
          <w:sz w:val="20"/>
          <w:szCs w:val="20"/>
        </w:rPr>
        <w:t>I. NAZWA ORAZ ADRES ZAMAWIAJĄCEGO</w:t>
      </w:r>
      <w:r w:rsidRPr="00077739">
        <w:rPr>
          <w:rFonts w:ascii="Arial" w:hAnsi="Arial"/>
          <w:b/>
          <w:sz w:val="20"/>
          <w:szCs w:val="20"/>
        </w:rPr>
        <w:cr/>
      </w:r>
      <w:r w:rsidRPr="00077739">
        <w:rPr>
          <w:rFonts w:ascii="Arial" w:hAnsi="Arial"/>
          <w:sz w:val="20"/>
          <w:szCs w:val="20"/>
        </w:rPr>
        <w:t>Szpital Powiatu Bytowskiego Sp. z o.o. 77-100 Bytów, ul. Lęborska 13</w:t>
      </w:r>
    </w:p>
    <w:p w:rsidR="00F256D5" w:rsidRPr="00077739" w:rsidRDefault="00F256D5" w:rsidP="00F256D5">
      <w:pPr>
        <w:jc w:val="both"/>
        <w:rPr>
          <w:rFonts w:ascii="Arial" w:hAnsi="Arial"/>
          <w:sz w:val="20"/>
          <w:szCs w:val="20"/>
        </w:rPr>
      </w:pPr>
      <w:r w:rsidRPr="00077739">
        <w:rPr>
          <w:rFonts w:ascii="Arial" w:hAnsi="Arial"/>
          <w:sz w:val="20"/>
          <w:szCs w:val="20"/>
        </w:rPr>
        <w:t>Godz. urzędowania 7:30 – 15:00</w:t>
      </w:r>
    </w:p>
    <w:p w:rsidR="00F256D5" w:rsidRPr="00077739" w:rsidRDefault="00F256D5" w:rsidP="00F256D5">
      <w:pPr>
        <w:jc w:val="both"/>
        <w:rPr>
          <w:rFonts w:ascii="Arial" w:hAnsi="Arial"/>
          <w:sz w:val="20"/>
          <w:szCs w:val="20"/>
        </w:rPr>
      </w:pPr>
      <w:r w:rsidRPr="00077739">
        <w:rPr>
          <w:rFonts w:ascii="Arial" w:hAnsi="Arial"/>
          <w:sz w:val="20"/>
          <w:szCs w:val="20"/>
        </w:rPr>
        <w:t>Tel. 59 822 85 00, Fax. 59 822 39 90</w:t>
      </w:r>
    </w:p>
    <w:p w:rsidR="00F256D5" w:rsidRPr="00077739" w:rsidRDefault="00DF7B84" w:rsidP="00F256D5">
      <w:pPr>
        <w:jc w:val="both"/>
        <w:rPr>
          <w:rFonts w:ascii="Arial" w:hAnsi="Arial" w:cs="Arial"/>
          <w:sz w:val="20"/>
          <w:szCs w:val="20"/>
        </w:rPr>
      </w:pPr>
      <w:hyperlink r:id="rId8" w:history="1">
        <w:r w:rsidR="00F256D5" w:rsidRPr="00077739">
          <w:rPr>
            <w:rStyle w:val="Hipercze"/>
            <w:rFonts w:ascii="Arial" w:eastAsia="SimSun" w:hAnsi="Arial" w:cs="Arial"/>
            <w:sz w:val="20"/>
            <w:szCs w:val="20"/>
          </w:rPr>
          <w:t>www.</w:t>
        </w:r>
        <w:r w:rsidR="00627D1C">
          <w:rPr>
            <w:rStyle w:val="Hipercze"/>
            <w:rFonts w:ascii="Arial" w:eastAsia="SimSun" w:hAnsi="Arial" w:cs="Arial"/>
            <w:sz w:val="20"/>
            <w:szCs w:val="20"/>
          </w:rPr>
          <w:t>szpitalpowbytowskiego.e-bip.org.pl</w:t>
        </w:r>
      </w:hyperlink>
    </w:p>
    <w:p w:rsidR="00F256D5" w:rsidRPr="00077739" w:rsidRDefault="00F256D5" w:rsidP="00F256D5">
      <w:pPr>
        <w:jc w:val="both"/>
        <w:rPr>
          <w:rFonts w:ascii="Arial" w:hAnsi="Arial"/>
          <w:sz w:val="20"/>
          <w:szCs w:val="20"/>
        </w:rPr>
      </w:pPr>
      <w:r w:rsidRPr="00077739">
        <w:rPr>
          <w:rFonts w:ascii="Arial" w:hAnsi="Arial"/>
          <w:sz w:val="20"/>
          <w:szCs w:val="20"/>
        </w:rPr>
        <w:cr/>
      </w:r>
      <w:r w:rsidRPr="00077739">
        <w:rPr>
          <w:rFonts w:ascii="Arial" w:hAnsi="Arial"/>
          <w:b/>
          <w:sz w:val="20"/>
          <w:szCs w:val="20"/>
        </w:rPr>
        <w:t>II. TRYB UDZIELENIA ZAMÓWIENIA</w:t>
      </w:r>
      <w:r w:rsidRPr="00077739">
        <w:rPr>
          <w:rFonts w:ascii="Arial" w:hAnsi="Arial"/>
          <w:sz w:val="20"/>
          <w:szCs w:val="20"/>
        </w:rPr>
        <w:cr/>
        <w:t xml:space="preserve">Postępowanie o </w:t>
      </w:r>
      <w:r>
        <w:rPr>
          <w:rFonts w:ascii="Arial" w:hAnsi="Arial"/>
          <w:sz w:val="20"/>
          <w:szCs w:val="20"/>
        </w:rPr>
        <w:t xml:space="preserve">udzielenie </w:t>
      </w:r>
      <w:r w:rsidRPr="00077739">
        <w:rPr>
          <w:rFonts w:ascii="Arial" w:hAnsi="Arial"/>
          <w:sz w:val="20"/>
          <w:szCs w:val="20"/>
        </w:rPr>
        <w:t>zamówieni</w:t>
      </w:r>
      <w:r>
        <w:rPr>
          <w:rFonts w:ascii="Arial" w:hAnsi="Arial"/>
          <w:sz w:val="20"/>
          <w:szCs w:val="20"/>
        </w:rPr>
        <w:t>a</w:t>
      </w:r>
      <w:r w:rsidRPr="00077739">
        <w:rPr>
          <w:rFonts w:ascii="Arial" w:hAnsi="Arial"/>
          <w:sz w:val="20"/>
          <w:szCs w:val="20"/>
        </w:rPr>
        <w:t xml:space="preserve"> publicznego prowadzone jest w trybie przetargu nieograniczonego o wartości </w:t>
      </w:r>
      <w:r w:rsidRPr="00077739">
        <w:rPr>
          <w:rFonts w:ascii="Arial" w:hAnsi="Arial" w:cs="Arial"/>
          <w:sz w:val="20"/>
          <w:szCs w:val="20"/>
        </w:rPr>
        <w:t>szacunkowej po</w:t>
      </w:r>
      <w:r>
        <w:rPr>
          <w:rFonts w:ascii="Arial" w:hAnsi="Arial" w:cs="Arial"/>
          <w:sz w:val="20"/>
          <w:szCs w:val="20"/>
        </w:rPr>
        <w:t>niże</w:t>
      </w:r>
      <w:r w:rsidRPr="00077739">
        <w:rPr>
          <w:rFonts w:ascii="Arial" w:hAnsi="Arial" w:cs="Arial"/>
          <w:sz w:val="20"/>
          <w:szCs w:val="20"/>
        </w:rPr>
        <w:t xml:space="preserve">j progów ustalonych na podstawie art. 11 ust. 8 ustawy </w:t>
      </w:r>
      <w:r>
        <w:rPr>
          <w:rFonts w:ascii="Arial" w:hAnsi="Arial" w:cs="Arial"/>
          <w:sz w:val="20"/>
          <w:szCs w:val="20"/>
        </w:rPr>
        <w:t>PZP</w:t>
      </w:r>
      <w:r w:rsidRPr="00077739">
        <w:rPr>
          <w:rFonts w:ascii="Arial" w:hAnsi="Arial"/>
          <w:sz w:val="20"/>
          <w:szCs w:val="20"/>
        </w:rPr>
        <w:t>.</w:t>
      </w:r>
      <w:r w:rsidRPr="00077739">
        <w:rPr>
          <w:rFonts w:ascii="Arial" w:hAnsi="Arial"/>
          <w:sz w:val="20"/>
          <w:szCs w:val="20"/>
        </w:rPr>
        <w:cr/>
        <w:t>Podstawa prawna</w:t>
      </w:r>
      <w:r w:rsidR="008950BB">
        <w:rPr>
          <w:rFonts w:ascii="Arial" w:hAnsi="Arial"/>
          <w:sz w:val="20"/>
          <w:szCs w:val="20"/>
        </w:rPr>
        <w:t xml:space="preserve"> wyboru trybu</w:t>
      </w:r>
      <w:r w:rsidRPr="00077739">
        <w:rPr>
          <w:rFonts w:ascii="Arial" w:hAnsi="Arial"/>
          <w:sz w:val="20"/>
          <w:szCs w:val="20"/>
        </w:rPr>
        <w:t xml:space="preserve"> udzielenia zamówienia publicznego: art. 39 ustawy PZP</w:t>
      </w:r>
      <w:r>
        <w:rPr>
          <w:rFonts w:ascii="Arial" w:hAnsi="Arial"/>
          <w:sz w:val="20"/>
          <w:szCs w:val="20"/>
        </w:rPr>
        <w:t>.</w:t>
      </w:r>
    </w:p>
    <w:p w:rsidR="00F256D5" w:rsidRPr="00077739" w:rsidRDefault="00F256D5" w:rsidP="00F256D5">
      <w:pPr>
        <w:jc w:val="both"/>
        <w:rPr>
          <w:rFonts w:ascii="Arial" w:hAnsi="Arial"/>
          <w:sz w:val="20"/>
          <w:szCs w:val="20"/>
        </w:rPr>
      </w:pPr>
      <w:r w:rsidRPr="00077739">
        <w:rPr>
          <w:rFonts w:ascii="Arial" w:hAnsi="Arial" w:cs="Arial"/>
          <w:snapToGrid w:val="0"/>
          <w:color w:val="000000"/>
          <w:sz w:val="20"/>
          <w:szCs w:val="20"/>
        </w:rPr>
        <w:t xml:space="preserve">W zakresie spraw nieuregulowanych w niniejszej Specyfikacji mają zastosowanie przepisy </w:t>
      </w:r>
      <w:r w:rsidRPr="00077739">
        <w:rPr>
          <w:rFonts w:ascii="Arial" w:hAnsi="Arial" w:cs="Arial"/>
          <w:color w:val="000000"/>
          <w:sz w:val="20"/>
          <w:szCs w:val="20"/>
        </w:rPr>
        <w:t>ustawy</w:t>
      </w:r>
      <w:r>
        <w:rPr>
          <w:rFonts w:ascii="Arial" w:hAnsi="Arial" w:cs="Arial"/>
          <w:color w:val="000000"/>
          <w:sz w:val="20"/>
          <w:szCs w:val="20"/>
        </w:rPr>
        <w:t xml:space="preserve"> PZP</w:t>
      </w:r>
      <w:r w:rsidRPr="00077739">
        <w:rPr>
          <w:rFonts w:ascii="Arial" w:hAnsi="Arial" w:cs="Arial"/>
          <w:color w:val="000000"/>
          <w:sz w:val="20"/>
          <w:szCs w:val="20"/>
        </w:rPr>
        <w:t xml:space="preserve"> wraz z przepisami wykonawczymi do ustawy</w:t>
      </w:r>
      <w:r>
        <w:rPr>
          <w:rFonts w:ascii="Arial" w:hAnsi="Arial" w:cs="Arial"/>
          <w:color w:val="000000"/>
          <w:sz w:val="20"/>
          <w:szCs w:val="20"/>
        </w:rPr>
        <w:t xml:space="preserve"> PZP</w:t>
      </w:r>
      <w:r w:rsidRPr="00077739">
        <w:rPr>
          <w:rFonts w:ascii="Arial" w:hAnsi="Arial" w:cs="Arial"/>
          <w:color w:val="000000"/>
          <w:sz w:val="20"/>
          <w:szCs w:val="20"/>
        </w:rPr>
        <w:t>.</w:t>
      </w:r>
    </w:p>
    <w:p w:rsidR="00F256D5" w:rsidRDefault="00F256D5" w:rsidP="00F256D5">
      <w:pPr>
        <w:jc w:val="both"/>
        <w:rPr>
          <w:rFonts w:ascii="Arial" w:hAnsi="Arial"/>
          <w:b/>
          <w:sz w:val="20"/>
          <w:szCs w:val="20"/>
        </w:rPr>
      </w:pPr>
      <w:r w:rsidRPr="00077739">
        <w:rPr>
          <w:rFonts w:ascii="Arial" w:hAnsi="Arial"/>
          <w:sz w:val="20"/>
          <w:szCs w:val="20"/>
        </w:rPr>
        <w:cr/>
      </w:r>
      <w:r w:rsidRPr="00B54904">
        <w:rPr>
          <w:rFonts w:ascii="Arial" w:hAnsi="Arial"/>
          <w:b/>
          <w:sz w:val="20"/>
          <w:szCs w:val="20"/>
        </w:rPr>
        <w:t>III. OPIS PRZEDMIOTU ZAMÓWIENIA</w:t>
      </w:r>
    </w:p>
    <w:p w:rsidR="00D50F2B" w:rsidRDefault="00D50F2B" w:rsidP="00D50F2B">
      <w:pPr>
        <w:jc w:val="both"/>
        <w:rPr>
          <w:rFonts w:ascii="Arial" w:hAnsi="Arial"/>
          <w:bCs/>
          <w:sz w:val="20"/>
          <w:szCs w:val="20"/>
        </w:rPr>
      </w:pPr>
      <w:r w:rsidRPr="00D50F2B">
        <w:rPr>
          <w:rFonts w:ascii="Arial" w:hAnsi="Arial"/>
          <w:b/>
          <w:sz w:val="20"/>
          <w:szCs w:val="20"/>
        </w:rPr>
        <w:t>1.</w:t>
      </w:r>
      <w:r>
        <w:rPr>
          <w:rFonts w:ascii="Arial" w:hAnsi="Arial"/>
          <w:sz w:val="20"/>
          <w:szCs w:val="20"/>
        </w:rPr>
        <w:t xml:space="preserve"> </w:t>
      </w:r>
      <w:r w:rsidR="00600748" w:rsidRPr="004D6F36">
        <w:rPr>
          <w:rFonts w:ascii="Arial" w:hAnsi="Arial"/>
          <w:sz w:val="20"/>
          <w:szCs w:val="20"/>
        </w:rPr>
        <w:t>Sukcesywna</w:t>
      </w:r>
      <w:r w:rsidR="00600748">
        <w:rPr>
          <w:rFonts w:ascii="Arial" w:hAnsi="Arial"/>
          <w:b/>
          <w:sz w:val="20"/>
          <w:szCs w:val="20"/>
        </w:rPr>
        <w:t xml:space="preserve"> </w:t>
      </w:r>
      <w:r w:rsidR="00600748">
        <w:rPr>
          <w:rFonts w:ascii="Arial" w:hAnsi="Arial"/>
          <w:bCs/>
          <w:sz w:val="20"/>
          <w:szCs w:val="20"/>
        </w:rPr>
        <w:t>d</w:t>
      </w:r>
      <w:r w:rsidR="00600748" w:rsidRPr="005918FB">
        <w:rPr>
          <w:rFonts w:ascii="Arial" w:hAnsi="Arial"/>
          <w:bCs/>
          <w:sz w:val="20"/>
          <w:szCs w:val="20"/>
        </w:rPr>
        <w:t xml:space="preserve">ostawa odczynników </w:t>
      </w:r>
      <w:r w:rsidR="00804A7D">
        <w:rPr>
          <w:rFonts w:ascii="Arial" w:hAnsi="Arial"/>
          <w:bCs/>
          <w:sz w:val="20"/>
          <w:szCs w:val="20"/>
        </w:rPr>
        <w:t xml:space="preserve">laboratoryjnych do </w:t>
      </w:r>
      <w:r w:rsidR="0070205C">
        <w:rPr>
          <w:rFonts w:ascii="Arial" w:hAnsi="Arial"/>
          <w:bCs/>
          <w:sz w:val="20"/>
          <w:szCs w:val="20"/>
        </w:rPr>
        <w:t>immunochemii</w:t>
      </w:r>
      <w:r w:rsidR="00600748">
        <w:rPr>
          <w:rFonts w:ascii="Arial" w:hAnsi="Arial"/>
          <w:bCs/>
          <w:sz w:val="20"/>
          <w:szCs w:val="20"/>
        </w:rPr>
        <w:t>, dalej jako asortyment.</w:t>
      </w:r>
      <w:r w:rsidR="00600748" w:rsidRPr="005918FB">
        <w:rPr>
          <w:rFonts w:ascii="Arial" w:hAnsi="Arial"/>
          <w:bCs/>
          <w:sz w:val="20"/>
          <w:szCs w:val="20"/>
        </w:rPr>
        <w:t xml:space="preserve"> </w:t>
      </w:r>
    </w:p>
    <w:p w:rsidR="00600748" w:rsidRPr="00D50F2B" w:rsidRDefault="00D50F2B" w:rsidP="00D50F2B">
      <w:pPr>
        <w:jc w:val="both"/>
        <w:rPr>
          <w:rFonts w:ascii="Arial" w:hAnsi="Arial"/>
          <w:bCs/>
          <w:sz w:val="20"/>
          <w:szCs w:val="20"/>
        </w:rPr>
      </w:pPr>
      <w:r w:rsidRPr="00D50F2B">
        <w:rPr>
          <w:rFonts w:ascii="Arial" w:hAnsi="Arial"/>
          <w:b/>
          <w:bCs/>
          <w:sz w:val="20"/>
          <w:szCs w:val="20"/>
        </w:rPr>
        <w:t>2.</w:t>
      </w:r>
      <w:r>
        <w:rPr>
          <w:rFonts w:ascii="Arial" w:hAnsi="Arial"/>
          <w:bCs/>
          <w:sz w:val="20"/>
          <w:szCs w:val="20"/>
        </w:rPr>
        <w:t xml:space="preserve"> </w:t>
      </w:r>
      <w:r w:rsidR="00600748">
        <w:rPr>
          <w:rFonts w:ascii="Arial" w:hAnsi="Arial"/>
          <w:bCs/>
          <w:sz w:val="20"/>
          <w:szCs w:val="20"/>
        </w:rPr>
        <w:t>D</w:t>
      </w:r>
      <w:r w:rsidR="00600748" w:rsidRPr="005918FB">
        <w:rPr>
          <w:rFonts w:ascii="Arial" w:hAnsi="Arial"/>
          <w:bCs/>
          <w:sz w:val="20"/>
          <w:szCs w:val="20"/>
        </w:rPr>
        <w:t>zierżaw</w:t>
      </w:r>
      <w:r w:rsidR="00600748">
        <w:rPr>
          <w:rFonts w:ascii="Arial" w:hAnsi="Arial"/>
          <w:bCs/>
          <w:sz w:val="20"/>
          <w:szCs w:val="20"/>
        </w:rPr>
        <w:t>a</w:t>
      </w:r>
      <w:r w:rsidR="00600748" w:rsidRPr="005918FB">
        <w:rPr>
          <w:rFonts w:ascii="Arial" w:hAnsi="Arial"/>
          <w:bCs/>
          <w:sz w:val="20"/>
          <w:szCs w:val="20"/>
        </w:rPr>
        <w:t xml:space="preserve"> </w:t>
      </w:r>
      <w:r w:rsidR="0070205C">
        <w:rPr>
          <w:rFonts w:ascii="Arial" w:hAnsi="Arial"/>
          <w:sz w:val="20"/>
          <w:szCs w:val="20"/>
        </w:rPr>
        <w:t>analizatorów</w:t>
      </w:r>
      <w:r w:rsidR="0070205C" w:rsidRPr="00EE485F">
        <w:rPr>
          <w:rFonts w:ascii="Arial" w:hAnsi="Arial"/>
          <w:sz w:val="20"/>
          <w:szCs w:val="20"/>
        </w:rPr>
        <w:t>: immunochemicznego, równowagi kwasowo-zasadowej i wodno-elektrolitowej, wraz z dostawą odczynników, oraz dzierżawa chłodziarko-zamrażarki, pipet nastawnych automatycznych i wirówki biochemicznej</w:t>
      </w:r>
      <w:r w:rsidR="00600748">
        <w:rPr>
          <w:rFonts w:ascii="Arial" w:hAnsi="Arial"/>
          <w:bCs/>
          <w:sz w:val="20"/>
          <w:szCs w:val="20"/>
        </w:rPr>
        <w:t>, dalej jako aparatura.</w:t>
      </w:r>
    </w:p>
    <w:p w:rsidR="00600748" w:rsidRPr="00D65225" w:rsidRDefault="00600748" w:rsidP="00600748">
      <w:pPr>
        <w:jc w:val="both"/>
        <w:rPr>
          <w:rFonts w:ascii="Arial" w:hAnsi="Arial"/>
          <w:b/>
          <w:bCs/>
          <w:sz w:val="20"/>
          <w:szCs w:val="20"/>
        </w:rPr>
      </w:pPr>
      <w:r w:rsidRPr="00333795">
        <w:rPr>
          <w:rFonts w:ascii="Arial" w:hAnsi="Arial"/>
          <w:b/>
          <w:bCs/>
          <w:color w:val="000000"/>
          <w:sz w:val="20"/>
          <w:szCs w:val="20"/>
        </w:rPr>
        <w:t>3</w:t>
      </w:r>
      <w:r>
        <w:rPr>
          <w:rFonts w:ascii="Arial" w:hAnsi="Arial"/>
          <w:bCs/>
          <w:color w:val="000000"/>
          <w:sz w:val="20"/>
          <w:szCs w:val="20"/>
        </w:rPr>
        <w:t xml:space="preserve">. </w:t>
      </w:r>
      <w:r w:rsidRPr="00D65225">
        <w:rPr>
          <w:rFonts w:ascii="Arial" w:hAnsi="Arial"/>
          <w:bCs/>
          <w:color w:val="000000"/>
          <w:sz w:val="20"/>
          <w:szCs w:val="20"/>
        </w:rPr>
        <w:t xml:space="preserve">Ilości wykonywanych </w:t>
      </w:r>
      <w:r>
        <w:rPr>
          <w:rFonts w:ascii="Arial" w:hAnsi="Arial"/>
          <w:bCs/>
          <w:color w:val="000000"/>
          <w:sz w:val="20"/>
          <w:szCs w:val="20"/>
        </w:rPr>
        <w:t xml:space="preserve">za pomocą poszczególnych odczynników i materiałów zużywalnych </w:t>
      </w:r>
      <w:r w:rsidRPr="00D65225">
        <w:rPr>
          <w:rFonts w:ascii="Arial" w:hAnsi="Arial"/>
          <w:bCs/>
          <w:color w:val="000000"/>
          <w:sz w:val="20"/>
          <w:szCs w:val="20"/>
        </w:rPr>
        <w:t xml:space="preserve">badań zostały określone w </w:t>
      </w:r>
      <w:r w:rsidRPr="00D65225">
        <w:rPr>
          <w:rFonts w:ascii="Arial" w:hAnsi="Arial"/>
          <w:bCs/>
          <w:i/>
          <w:color w:val="000000"/>
          <w:sz w:val="20"/>
          <w:szCs w:val="20"/>
        </w:rPr>
        <w:t xml:space="preserve">Załączniku nr 1 do SIWZ – Formularz </w:t>
      </w:r>
      <w:r w:rsidR="009F205C">
        <w:rPr>
          <w:rFonts w:ascii="Arial" w:hAnsi="Arial"/>
          <w:bCs/>
          <w:i/>
          <w:color w:val="000000"/>
          <w:sz w:val="20"/>
          <w:szCs w:val="20"/>
        </w:rPr>
        <w:t xml:space="preserve">asortymentowo - </w:t>
      </w:r>
      <w:r w:rsidRPr="00D65225">
        <w:rPr>
          <w:rFonts w:ascii="Arial" w:hAnsi="Arial"/>
          <w:bCs/>
          <w:i/>
          <w:color w:val="000000"/>
          <w:sz w:val="20"/>
          <w:szCs w:val="20"/>
        </w:rPr>
        <w:t>cenowy</w:t>
      </w:r>
      <w:r w:rsidRPr="00D65225">
        <w:rPr>
          <w:rFonts w:ascii="Arial" w:hAnsi="Arial"/>
          <w:bCs/>
          <w:color w:val="000000"/>
          <w:sz w:val="20"/>
          <w:szCs w:val="20"/>
        </w:rPr>
        <w:t xml:space="preserve">. Wymagane parametry jakościowo techniczne odczynników i </w:t>
      </w:r>
      <w:r>
        <w:rPr>
          <w:rFonts w:ascii="Arial" w:hAnsi="Arial"/>
          <w:bCs/>
          <w:color w:val="000000"/>
          <w:sz w:val="20"/>
          <w:szCs w:val="20"/>
        </w:rPr>
        <w:t>aparatury wymienionej w ust. 2</w:t>
      </w:r>
      <w:r w:rsidRPr="00D65225">
        <w:rPr>
          <w:rFonts w:ascii="Arial" w:hAnsi="Arial"/>
          <w:bCs/>
          <w:color w:val="000000"/>
          <w:sz w:val="20"/>
          <w:szCs w:val="20"/>
        </w:rPr>
        <w:t xml:space="preserve"> zostały opisane w </w:t>
      </w:r>
      <w:r w:rsidRPr="00D65225">
        <w:rPr>
          <w:rFonts w:ascii="Arial" w:hAnsi="Arial"/>
          <w:bCs/>
          <w:i/>
          <w:color w:val="000000"/>
          <w:sz w:val="20"/>
          <w:szCs w:val="20"/>
        </w:rPr>
        <w:t xml:space="preserve">Załączniku nr </w:t>
      </w:r>
      <w:r w:rsidR="0070205C">
        <w:rPr>
          <w:rFonts w:ascii="Arial" w:hAnsi="Arial"/>
          <w:bCs/>
          <w:i/>
          <w:color w:val="000000"/>
          <w:sz w:val="20"/>
          <w:szCs w:val="20"/>
        </w:rPr>
        <w:t>7</w:t>
      </w:r>
      <w:r w:rsidRPr="00D65225">
        <w:rPr>
          <w:rFonts w:ascii="Arial" w:hAnsi="Arial"/>
          <w:bCs/>
          <w:i/>
          <w:color w:val="000000"/>
          <w:sz w:val="20"/>
          <w:szCs w:val="20"/>
        </w:rPr>
        <w:t xml:space="preserve"> do SIWZ</w:t>
      </w:r>
      <w:r w:rsidRPr="00D65225">
        <w:rPr>
          <w:rFonts w:ascii="Arial" w:hAnsi="Arial"/>
          <w:bCs/>
          <w:color w:val="000000"/>
          <w:sz w:val="20"/>
          <w:szCs w:val="20"/>
        </w:rPr>
        <w:t>.</w:t>
      </w:r>
      <w:r w:rsidRPr="00D65225">
        <w:rPr>
          <w:rFonts w:ascii="Arial" w:hAnsi="Arial"/>
          <w:color w:val="000000"/>
          <w:sz w:val="20"/>
          <w:szCs w:val="20"/>
        </w:rPr>
        <w:t xml:space="preserve"> </w:t>
      </w:r>
    </w:p>
    <w:p w:rsidR="00600748" w:rsidRDefault="00600748" w:rsidP="00600748">
      <w:pPr>
        <w:rPr>
          <w:rFonts w:ascii="Arial" w:hAnsi="Arial" w:cs="Arial"/>
          <w:sz w:val="20"/>
          <w:szCs w:val="20"/>
        </w:rPr>
      </w:pPr>
      <w:r>
        <w:rPr>
          <w:rFonts w:ascii="Arial" w:hAnsi="Arial" w:cs="Arial"/>
          <w:b/>
          <w:sz w:val="20"/>
          <w:szCs w:val="20"/>
        </w:rPr>
        <w:t xml:space="preserve">4. </w:t>
      </w:r>
      <w:r>
        <w:rPr>
          <w:rFonts w:ascii="Arial" w:hAnsi="Arial" w:cs="Arial"/>
          <w:sz w:val="20"/>
          <w:szCs w:val="20"/>
        </w:rPr>
        <w:t xml:space="preserve">Usługa serwisowa w zakresie </w:t>
      </w:r>
      <w:r w:rsidRPr="00FB38D4">
        <w:rPr>
          <w:rFonts w:ascii="Arial" w:hAnsi="Arial"/>
          <w:bCs/>
          <w:color w:val="000000"/>
          <w:sz w:val="20"/>
          <w:szCs w:val="20"/>
        </w:rPr>
        <w:t>aparatury wymienionej w ust. 2</w:t>
      </w:r>
      <w:r w:rsidRPr="00FB38D4">
        <w:rPr>
          <w:rFonts w:ascii="Arial" w:hAnsi="Arial"/>
          <w:bCs/>
          <w:sz w:val="20"/>
          <w:szCs w:val="20"/>
        </w:rPr>
        <w:t>.</w:t>
      </w:r>
    </w:p>
    <w:p w:rsidR="00821D38" w:rsidRPr="00077739" w:rsidRDefault="00600748" w:rsidP="00821D38">
      <w:pPr>
        <w:jc w:val="both"/>
        <w:rPr>
          <w:rFonts w:ascii="Arial" w:hAnsi="Arial" w:cs="Arial"/>
          <w:color w:val="000000"/>
          <w:sz w:val="20"/>
          <w:szCs w:val="20"/>
        </w:rPr>
      </w:pPr>
      <w:r>
        <w:rPr>
          <w:rFonts w:ascii="Arial" w:hAnsi="Arial"/>
          <w:b/>
          <w:sz w:val="20"/>
          <w:szCs w:val="20"/>
        </w:rPr>
        <w:t>5.</w:t>
      </w:r>
      <w:r>
        <w:rPr>
          <w:rFonts w:ascii="Arial" w:hAnsi="Arial"/>
          <w:sz w:val="20"/>
          <w:szCs w:val="20"/>
        </w:rPr>
        <w:t xml:space="preserve"> </w:t>
      </w:r>
      <w:r w:rsidRPr="00A630E5">
        <w:rPr>
          <w:rFonts w:ascii="Arial" w:hAnsi="Arial"/>
          <w:sz w:val="20"/>
          <w:szCs w:val="20"/>
        </w:rPr>
        <w:t xml:space="preserve">Zamawiający zastrzega sobie prawo do nabycia mniejszej ilości asortymentu </w:t>
      </w:r>
      <w:r w:rsidR="00821D38" w:rsidRPr="00077739">
        <w:rPr>
          <w:rFonts w:ascii="Arial" w:hAnsi="Arial" w:cs="Arial"/>
          <w:color w:val="000000"/>
          <w:sz w:val="20"/>
          <w:szCs w:val="20"/>
          <w:highlight w:val="white"/>
        </w:rPr>
        <w:t xml:space="preserve">wynikającej z braku zapotrzebowania na dany asortyment oraz dokonywania zmian ilościowych przedmiotu </w:t>
      </w:r>
      <w:r w:rsidR="00821D38">
        <w:rPr>
          <w:rFonts w:ascii="Arial" w:hAnsi="Arial" w:cs="Arial"/>
          <w:color w:val="000000"/>
          <w:sz w:val="20"/>
          <w:szCs w:val="20"/>
          <w:highlight w:val="white"/>
        </w:rPr>
        <w:t>zamówienia</w:t>
      </w:r>
      <w:r w:rsidR="00821D38" w:rsidRPr="00077739">
        <w:rPr>
          <w:rFonts w:ascii="Arial" w:hAnsi="Arial" w:cs="Arial"/>
          <w:color w:val="000000"/>
          <w:sz w:val="20"/>
          <w:szCs w:val="20"/>
          <w:highlight w:val="white"/>
        </w:rPr>
        <w:t xml:space="preserve"> do wysokości ceny sprzedaży określonej w umowie</w:t>
      </w:r>
      <w:r w:rsidR="00821D38" w:rsidRPr="00077739">
        <w:rPr>
          <w:rFonts w:ascii="Arial" w:hAnsi="Arial" w:cs="Arial"/>
          <w:color w:val="000000"/>
          <w:sz w:val="20"/>
          <w:szCs w:val="20"/>
        </w:rPr>
        <w:t>.</w:t>
      </w:r>
      <w:r w:rsidR="00821D38">
        <w:rPr>
          <w:rFonts w:ascii="Arial" w:hAnsi="Arial" w:cs="Arial"/>
          <w:color w:val="000000"/>
          <w:sz w:val="20"/>
          <w:szCs w:val="20"/>
        </w:rPr>
        <w:t xml:space="preserve"> </w:t>
      </w:r>
      <w:r w:rsidR="00821D38" w:rsidRPr="00DC19D4">
        <w:rPr>
          <w:rFonts w:ascii="Arial" w:hAnsi="Arial" w:cs="Arial"/>
          <w:sz w:val="20"/>
          <w:szCs w:val="20"/>
        </w:rPr>
        <w:t xml:space="preserve">Jednocześnie </w:t>
      </w:r>
      <w:r w:rsidR="008950BB">
        <w:rPr>
          <w:rFonts w:ascii="Arial" w:hAnsi="Arial" w:cs="Arial"/>
          <w:sz w:val="20"/>
          <w:szCs w:val="20"/>
        </w:rPr>
        <w:t xml:space="preserve">Zamawiający </w:t>
      </w:r>
      <w:r w:rsidR="00821D38" w:rsidRPr="00DC19D4">
        <w:rPr>
          <w:rFonts w:ascii="Arial" w:hAnsi="Arial" w:cs="Arial"/>
          <w:sz w:val="20"/>
          <w:szCs w:val="20"/>
        </w:rPr>
        <w:t>zastrzega, że ograniczenie zamówienia nie przekroczy 20% wartości umowy.</w:t>
      </w:r>
    </w:p>
    <w:p w:rsidR="00600748" w:rsidRDefault="007E507C" w:rsidP="00600748">
      <w:pPr>
        <w:jc w:val="both"/>
        <w:rPr>
          <w:rFonts w:ascii="Arial" w:hAnsi="Arial"/>
          <w:sz w:val="20"/>
          <w:szCs w:val="20"/>
        </w:rPr>
      </w:pPr>
      <w:r>
        <w:rPr>
          <w:rFonts w:ascii="Arial" w:hAnsi="Arial"/>
          <w:b/>
          <w:sz w:val="20"/>
          <w:szCs w:val="20"/>
        </w:rPr>
        <w:t>6</w:t>
      </w:r>
      <w:r w:rsidR="00600748" w:rsidRPr="00D50F2B">
        <w:rPr>
          <w:rFonts w:ascii="Arial" w:hAnsi="Arial"/>
          <w:b/>
          <w:sz w:val="20"/>
          <w:szCs w:val="20"/>
        </w:rPr>
        <w:t>.</w:t>
      </w:r>
      <w:r>
        <w:rPr>
          <w:rFonts w:ascii="Arial" w:hAnsi="Arial"/>
          <w:b/>
          <w:sz w:val="20"/>
          <w:szCs w:val="20"/>
        </w:rPr>
        <w:t xml:space="preserve"> </w:t>
      </w:r>
      <w:r w:rsidR="00600748" w:rsidRPr="00A630E5">
        <w:rPr>
          <w:rFonts w:ascii="Arial" w:hAnsi="Arial"/>
          <w:sz w:val="20"/>
          <w:szCs w:val="20"/>
        </w:rPr>
        <w:t xml:space="preserve">Dostawa asortymentu następować będzie sukcesywnie, w zależności od potrzeb Zamawiającego, na podstawie zamówień pisemnych lub telefonicznych (zamówienia składane telefonicznie należy potwierdzić faksem) składanych Wykonawcy przez Zamawiającego, na koszt Wykonawcy. </w:t>
      </w:r>
      <w:r w:rsidR="009A75AD">
        <w:rPr>
          <w:rFonts w:ascii="Arial" w:hAnsi="Arial"/>
          <w:sz w:val="20"/>
          <w:szCs w:val="20"/>
        </w:rPr>
        <w:t>W zamówieniu Zamawiający wskaże</w:t>
      </w:r>
      <w:r w:rsidR="00600748" w:rsidRPr="00A630E5">
        <w:rPr>
          <w:rFonts w:ascii="Arial" w:hAnsi="Arial"/>
          <w:sz w:val="20"/>
          <w:szCs w:val="20"/>
        </w:rPr>
        <w:t xml:space="preserve"> ilość zamawiane</w:t>
      </w:r>
      <w:r w:rsidR="009A75AD">
        <w:rPr>
          <w:rFonts w:ascii="Arial" w:hAnsi="Arial"/>
          <w:sz w:val="20"/>
          <w:szCs w:val="20"/>
        </w:rPr>
        <w:t>go asortymentu i termin dostawy</w:t>
      </w:r>
      <w:r w:rsidR="00600748" w:rsidRPr="00A630E5">
        <w:rPr>
          <w:rFonts w:ascii="Arial" w:hAnsi="Arial"/>
          <w:sz w:val="20"/>
          <w:szCs w:val="20"/>
        </w:rPr>
        <w:t xml:space="preserve">. Dostawa do Laboratorium </w:t>
      </w:r>
      <w:r w:rsidR="00600748">
        <w:rPr>
          <w:rFonts w:ascii="Arial" w:hAnsi="Arial"/>
          <w:sz w:val="20"/>
          <w:szCs w:val="20"/>
        </w:rPr>
        <w:t>Zamawiającego</w:t>
      </w:r>
      <w:r w:rsidR="00600748" w:rsidRPr="00A630E5">
        <w:rPr>
          <w:rFonts w:ascii="Arial" w:hAnsi="Arial"/>
          <w:sz w:val="20"/>
          <w:szCs w:val="20"/>
        </w:rPr>
        <w:t xml:space="preserve"> położonego w Bytowie ul. Lęborska 13 zgodnie z adresem wskazanym na zamówieniu; w godzinach od 8:00 do 14:00.</w:t>
      </w:r>
    </w:p>
    <w:p w:rsidR="00600748" w:rsidRDefault="007E507C" w:rsidP="00600748">
      <w:pPr>
        <w:jc w:val="both"/>
        <w:rPr>
          <w:rFonts w:ascii="Arial" w:hAnsi="Arial"/>
          <w:sz w:val="20"/>
          <w:szCs w:val="20"/>
        </w:rPr>
      </w:pPr>
      <w:r>
        <w:rPr>
          <w:rFonts w:ascii="Arial" w:hAnsi="Arial"/>
          <w:b/>
          <w:sz w:val="20"/>
          <w:szCs w:val="20"/>
        </w:rPr>
        <w:t>7</w:t>
      </w:r>
      <w:r w:rsidR="00600748" w:rsidRPr="00D50F2B">
        <w:rPr>
          <w:rFonts w:ascii="Arial" w:hAnsi="Arial"/>
          <w:b/>
          <w:sz w:val="20"/>
          <w:szCs w:val="20"/>
        </w:rPr>
        <w:t>.</w:t>
      </w:r>
      <w:r>
        <w:rPr>
          <w:rFonts w:ascii="Arial" w:hAnsi="Arial"/>
          <w:b/>
          <w:sz w:val="20"/>
          <w:szCs w:val="20"/>
        </w:rPr>
        <w:t xml:space="preserve"> </w:t>
      </w:r>
      <w:r w:rsidR="00600748" w:rsidRPr="00F76A35">
        <w:rPr>
          <w:rFonts w:ascii="Arial" w:hAnsi="Arial"/>
          <w:sz w:val="20"/>
          <w:szCs w:val="20"/>
        </w:rPr>
        <w:t>Wraz z pierws</w:t>
      </w:r>
      <w:r w:rsidR="009A75AD">
        <w:rPr>
          <w:rFonts w:ascii="Arial" w:hAnsi="Arial"/>
          <w:sz w:val="20"/>
          <w:szCs w:val="20"/>
        </w:rPr>
        <w:t xml:space="preserve">zą dostawą Wykonawca dostarczy </w:t>
      </w:r>
      <w:r w:rsidR="00600748" w:rsidRPr="00F76A35">
        <w:rPr>
          <w:rFonts w:ascii="Arial" w:hAnsi="Arial"/>
          <w:sz w:val="20"/>
          <w:szCs w:val="20"/>
        </w:rPr>
        <w:t xml:space="preserve">karty charakterystyki asortymentu, jeśli ich sporządzenie jest wymagane na podstawie obowiązujących przepisów, a także informację o wymaganym postępowaniu z opróżnionymi opakowaniami, zgodnie z obowiązującymi przepisami, w szczególności ustawy z </w:t>
      </w:r>
      <w:r w:rsidR="00BE5AB5">
        <w:rPr>
          <w:rFonts w:ascii="Arial" w:hAnsi="Arial"/>
          <w:sz w:val="20"/>
          <w:szCs w:val="20"/>
        </w:rPr>
        <w:t xml:space="preserve">dnia </w:t>
      </w:r>
      <w:r w:rsidR="00600748" w:rsidRPr="00F76A35">
        <w:rPr>
          <w:rFonts w:ascii="Arial" w:hAnsi="Arial"/>
          <w:sz w:val="20"/>
          <w:szCs w:val="20"/>
        </w:rPr>
        <w:t>13 czerwca 2013 roku o gospodarce opakowaniami i odpadami opakowaniowymi (</w:t>
      </w:r>
      <w:proofErr w:type="spellStart"/>
      <w:r w:rsidR="001D7394">
        <w:rPr>
          <w:rFonts w:ascii="Arial" w:hAnsi="Arial"/>
          <w:sz w:val="20"/>
          <w:szCs w:val="20"/>
        </w:rPr>
        <w:t>t.j</w:t>
      </w:r>
      <w:proofErr w:type="spellEnd"/>
      <w:r w:rsidR="001D7394">
        <w:rPr>
          <w:rFonts w:ascii="Arial" w:hAnsi="Arial"/>
          <w:sz w:val="20"/>
          <w:szCs w:val="20"/>
        </w:rPr>
        <w:t xml:space="preserve">. </w:t>
      </w:r>
      <w:r w:rsidR="00600748" w:rsidRPr="00F76A35">
        <w:rPr>
          <w:rFonts w:ascii="Arial" w:hAnsi="Arial"/>
          <w:sz w:val="20"/>
          <w:szCs w:val="20"/>
        </w:rPr>
        <w:t>Dz.U.201</w:t>
      </w:r>
      <w:r w:rsidR="001D7394">
        <w:rPr>
          <w:rFonts w:ascii="Arial" w:hAnsi="Arial"/>
          <w:sz w:val="20"/>
          <w:szCs w:val="20"/>
        </w:rPr>
        <w:t>6</w:t>
      </w:r>
      <w:r w:rsidR="00600748" w:rsidRPr="00F76A35">
        <w:rPr>
          <w:rFonts w:ascii="Arial" w:hAnsi="Arial"/>
          <w:sz w:val="20"/>
          <w:szCs w:val="20"/>
        </w:rPr>
        <w:t>.</w:t>
      </w:r>
      <w:r w:rsidR="001D7394">
        <w:rPr>
          <w:rFonts w:ascii="Arial" w:hAnsi="Arial"/>
          <w:sz w:val="20"/>
          <w:szCs w:val="20"/>
        </w:rPr>
        <w:t>1863 ze zm.</w:t>
      </w:r>
      <w:r w:rsidR="00600748" w:rsidRPr="00F76A35">
        <w:rPr>
          <w:rFonts w:ascii="Arial" w:hAnsi="Arial"/>
          <w:sz w:val="20"/>
          <w:szCs w:val="20"/>
        </w:rPr>
        <w:t>) i ustawy z</w:t>
      </w:r>
      <w:r w:rsidR="00BE5AB5">
        <w:rPr>
          <w:rFonts w:ascii="Arial" w:hAnsi="Arial"/>
          <w:sz w:val="20"/>
          <w:szCs w:val="20"/>
        </w:rPr>
        <w:t xml:space="preserve"> dnia </w:t>
      </w:r>
      <w:r w:rsidR="00600748" w:rsidRPr="00F76A35">
        <w:rPr>
          <w:rFonts w:ascii="Arial" w:hAnsi="Arial"/>
          <w:sz w:val="20"/>
          <w:szCs w:val="20"/>
        </w:rPr>
        <w:t xml:space="preserve"> 25 lutego 2011 roku o substancjach chemicznych i ich mieszaninach (</w:t>
      </w:r>
      <w:r w:rsidR="001D7394">
        <w:rPr>
          <w:rFonts w:ascii="Arial" w:hAnsi="Arial"/>
          <w:sz w:val="20"/>
          <w:szCs w:val="20"/>
        </w:rPr>
        <w:t>t.j</w:t>
      </w:r>
      <w:r w:rsidR="00600748" w:rsidRPr="00F76A35">
        <w:rPr>
          <w:rFonts w:ascii="Arial" w:hAnsi="Arial"/>
          <w:sz w:val="20"/>
          <w:szCs w:val="20"/>
        </w:rPr>
        <w:t>.Dz.U.20</w:t>
      </w:r>
      <w:r w:rsidR="00AD6D2D">
        <w:rPr>
          <w:rFonts w:ascii="Arial" w:hAnsi="Arial"/>
          <w:sz w:val="20"/>
          <w:szCs w:val="20"/>
        </w:rPr>
        <w:t>16.1203</w:t>
      </w:r>
      <w:r w:rsidR="00600748" w:rsidRPr="00F76A35">
        <w:rPr>
          <w:rFonts w:ascii="Arial" w:hAnsi="Arial"/>
          <w:sz w:val="20"/>
          <w:szCs w:val="20"/>
        </w:rPr>
        <w:t xml:space="preserve"> ze zm.).</w:t>
      </w:r>
    </w:p>
    <w:p w:rsidR="00C91C01" w:rsidRPr="00C91C01" w:rsidRDefault="00C91C01" w:rsidP="00600748">
      <w:pPr>
        <w:jc w:val="both"/>
        <w:rPr>
          <w:rFonts w:ascii="Arial" w:hAnsi="Arial" w:cs="Arial"/>
          <w:color w:val="FF0000"/>
          <w:sz w:val="20"/>
          <w:szCs w:val="20"/>
        </w:rPr>
      </w:pPr>
      <w:r w:rsidRPr="00165AFC">
        <w:rPr>
          <w:rFonts w:ascii="Arial" w:hAnsi="Arial"/>
          <w:b/>
          <w:sz w:val="20"/>
          <w:szCs w:val="20"/>
        </w:rPr>
        <w:t>8.</w:t>
      </w:r>
      <w:r>
        <w:rPr>
          <w:rFonts w:ascii="Arial" w:hAnsi="Arial"/>
          <w:sz w:val="20"/>
          <w:szCs w:val="20"/>
        </w:rPr>
        <w:t xml:space="preserve"> Z każdą dostawą </w:t>
      </w:r>
      <w:r w:rsidRPr="007C733E">
        <w:rPr>
          <w:rFonts w:ascii="Arial" w:hAnsi="Arial" w:cs="Arial"/>
          <w:sz w:val="20"/>
          <w:szCs w:val="20"/>
        </w:rPr>
        <w:t>Zamawiający wymaga, aby Wykonawca załączył certyfikaty jakości do każdej ser</w:t>
      </w:r>
      <w:r w:rsidR="008950BB" w:rsidRPr="007C733E">
        <w:rPr>
          <w:rFonts w:ascii="Arial" w:hAnsi="Arial" w:cs="Arial"/>
          <w:sz w:val="20"/>
          <w:szCs w:val="20"/>
        </w:rPr>
        <w:t>i</w:t>
      </w:r>
      <w:r w:rsidRPr="007C733E">
        <w:rPr>
          <w:rFonts w:ascii="Arial" w:hAnsi="Arial" w:cs="Arial"/>
          <w:sz w:val="20"/>
          <w:szCs w:val="20"/>
        </w:rPr>
        <w:t>i podłoży, krążków antybiotykowych i testów oraz ulotki w języku polskim dla wszystkich wymaganych odczynników.</w:t>
      </w:r>
    </w:p>
    <w:p w:rsidR="00442DCE" w:rsidRDefault="00C91C01" w:rsidP="00442DCE">
      <w:pPr>
        <w:jc w:val="both"/>
        <w:rPr>
          <w:rFonts w:ascii="Arial" w:hAnsi="Arial" w:cs="Arial"/>
          <w:color w:val="000000"/>
          <w:sz w:val="20"/>
          <w:szCs w:val="20"/>
        </w:rPr>
      </w:pPr>
      <w:r>
        <w:rPr>
          <w:rFonts w:ascii="Arial" w:hAnsi="Arial"/>
          <w:b/>
          <w:sz w:val="20"/>
          <w:szCs w:val="20"/>
        </w:rPr>
        <w:t>9</w:t>
      </w:r>
      <w:r w:rsidR="00600748">
        <w:rPr>
          <w:rFonts w:ascii="Arial" w:hAnsi="Arial"/>
          <w:b/>
          <w:sz w:val="20"/>
          <w:szCs w:val="20"/>
        </w:rPr>
        <w:t>.</w:t>
      </w:r>
      <w:r w:rsidR="00600748">
        <w:rPr>
          <w:rFonts w:ascii="Arial" w:hAnsi="Arial"/>
          <w:sz w:val="20"/>
          <w:szCs w:val="20"/>
        </w:rPr>
        <w:t xml:space="preserve"> </w:t>
      </w:r>
      <w:r w:rsidR="00442DCE" w:rsidRPr="0009023F">
        <w:rPr>
          <w:rFonts w:ascii="Arial" w:hAnsi="Arial"/>
          <w:sz w:val="20"/>
          <w:szCs w:val="20"/>
        </w:rPr>
        <w:t xml:space="preserve">Zamawiający </w:t>
      </w:r>
      <w:r w:rsidR="00EB6571">
        <w:rPr>
          <w:rFonts w:ascii="Arial" w:hAnsi="Arial"/>
          <w:sz w:val="20"/>
          <w:szCs w:val="20"/>
        </w:rPr>
        <w:t xml:space="preserve">nie </w:t>
      </w:r>
      <w:r w:rsidR="00442DCE" w:rsidRPr="0009023F">
        <w:rPr>
          <w:rFonts w:ascii="Arial" w:hAnsi="Arial"/>
          <w:sz w:val="20"/>
          <w:szCs w:val="20"/>
        </w:rPr>
        <w:t>dopuszcza składani</w:t>
      </w:r>
      <w:r w:rsidR="00EB6571">
        <w:rPr>
          <w:rFonts w:ascii="Arial" w:hAnsi="Arial"/>
          <w:sz w:val="20"/>
          <w:szCs w:val="20"/>
        </w:rPr>
        <w:t>a</w:t>
      </w:r>
      <w:r w:rsidR="00442DCE" w:rsidRPr="0009023F">
        <w:rPr>
          <w:rFonts w:ascii="Arial" w:hAnsi="Arial"/>
          <w:sz w:val="20"/>
          <w:szCs w:val="20"/>
        </w:rPr>
        <w:t xml:space="preserve"> ofert częściowych</w:t>
      </w:r>
      <w:r w:rsidR="00442DCE" w:rsidRPr="0009023F">
        <w:rPr>
          <w:rFonts w:ascii="Arial" w:hAnsi="Arial" w:cs="Arial"/>
          <w:bCs/>
          <w:color w:val="000000"/>
          <w:sz w:val="20"/>
          <w:szCs w:val="20"/>
        </w:rPr>
        <w:t xml:space="preserve">. </w:t>
      </w:r>
    </w:p>
    <w:p w:rsidR="002C0129" w:rsidRPr="00A75735" w:rsidRDefault="00EB6571" w:rsidP="00A75735">
      <w:pPr>
        <w:rPr>
          <w:rFonts w:ascii="Arial" w:hAnsi="Arial" w:cs="Arial"/>
          <w:sz w:val="20"/>
          <w:szCs w:val="20"/>
        </w:rPr>
      </w:pPr>
      <w:r>
        <w:rPr>
          <w:rFonts w:ascii="Arial" w:hAnsi="Arial" w:cs="Arial"/>
          <w:b/>
          <w:color w:val="000000"/>
          <w:sz w:val="20"/>
          <w:szCs w:val="20"/>
        </w:rPr>
        <w:t>10</w:t>
      </w:r>
      <w:r w:rsidR="00442DCE">
        <w:rPr>
          <w:rFonts w:ascii="Arial" w:hAnsi="Arial" w:cs="Arial"/>
          <w:color w:val="000000"/>
          <w:sz w:val="20"/>
          <w:szCs w:val="20"/>
        </w:rPr>
        <w:t xml:space="preserve">. </w:t>
      </w:r>
      <w:r w:rsidR="00442DCE">
        <w:rPr>
          <w:rFonts w:ascii="Arial" w:hAnsi="Arial" w:cs="Arial"/>
          <w:sz w:val="20"/>
          <w:szCs w:val="20"/>
        </w:rPr>
        <w:t>Zamawiający nie przewiduje wnoszenia wadium ani zabezpieczenia należytego wykonania umowy.</w:t>
      </w:r>
    </w:p>
    <w:p w:rsidR="00600748" w:rsidRDefault="00600748" w:rsidP="00442DCE">
      <w:pPr>
        <w:jc w:val="both"/>
        <w:rPr>
          <w:rFonts w:ascii="Arial" w:hAnsi="Arial"/>
          <w:sz w:val="20"/>
          <w:szCs w:val="20"/>
        </w:rPr>
      </w:pPr>
    </w:p>
    <w:p w:rsidR="005F10C6" w:rsidRPr="00077739" w:rsidRDefault="005F10C6" w:rsidP="005F10C6">
      <w:pPr>
        <w:jc w:val="both"/>
        <w:rPr>
          <w:rFonts w:ascii="Arial" w:hAnsi="Arial" w:cs="Arial"/>
          <w:sz w:val="20"/>
          <w:szCs w:val="20"/>
        </w:rPr>
      </w:pPr>
      <w:r w:rsidRPr="00077739">
        <w:rPr>
          <w:rFonts w:ascii="Arial" w:hAnsi="Arial" w:cs="Arial"/>
          <w:b/>
          <w:sz w:val="20"/>
          <w:szCs w:val="20"/>
        </w:rPr>
        <w:t>IV. TERMIN WYKONANIA ZAMÓWIENIA</w:t>
      </w:r>
      <w:r w:rsidRPr="00077739">
        <w:rPr>
          <w:rFonts w:ascii="Arial" w:hAnsi="Arial" w:cs="Arial"/>
          <w:b/>
          <w:sz w:val="20"/>
          <w:szCs w:val="20"/>
        </w:rPr>
        <w:cr/>
      </w:r>
      <w:r>
        <w:rPr>
          <w:rFonts w:ascii="Arial" w:hAnsi="Arial" w:cs="Arial"/>
          <w:sz w:val="20"/>
          <w:szCs w:val="20"/>
        </w:rPr>
        <w:t>T</w:t>
      </w:r>
      <w:r w:rsidRPr="00077739">
        <w:rPr>
          <w:rFonts w:ascii="Arial" w:hAnsi="Arial" w:cs="Arial"/>
          <w:sz w:val="20"/>
          <w:szCs w:val="20"/>
        </w:rPr>
        <w:t xml:space="preserve">ermin wykonania zamówienia: </w:t>
      </w:r>
      <w:r>
        <w:rPr>
          <w:rFonts w:ascii="Arial" w:hAnsi="Arial" w:cs="Arial"/>
          <w:sz w:val="20"/>
          <w:szCs w:val="20"/>
        </w:rPr>
        <w:t xml:space="preserve">12 </w:t>
      </w:r>
      <w:r w:rsidRPr="00077739">
        <w:rPr>
          <w:rFonts w:ascii="Arial" w:hAnsi="Arial" w:cs="Arial"/>
          <w:sz w:val="20"/>
          <w:szCs w:val="20"/>
        </w:rPr>
        <w:t>miesi</w:t>
      </w:r>
      <w:r>
        <w:rPr>
          <w:rFonts w:ascii="Arial" w:hAnsi="Arial" w:cs="Arial"/>
          <w:sz w:val="20"/>
          <w:szCs w:val="20"/>
        </w:rPr>
        <w:t>ęcy</w:t>
      </w:r>
      <w:r w:rsidRPr="00077739">
        <w:rPr>
          <w:rFonts w:ascii="Arial" w:hAnsi="Arial" w:cs="Arial"/>
          <w:sz w:val="20"/>
          <w:szCs w:val="20"/>
        </w:rPr>
        <w:t xml:space="preserve"> od dnia </w:t>
      </w:r>
      <w:r w:rsidR="00002BCB">
        <w:rPr>
          <w:rFonts w:ascii="Arial" w:hAnsi="Arial" w:cs="Arial"/>
          <w:sz w:val="20"/>
          <w:szCs w:val="20"/>
        </w:rPr>
        <w:t>zawarcia</w:t>
      </w:r>
      <w:r w:rsidR="00002BCB" w:rsidRPr="00077739">
        <w:rPr>
          <w:rFonts w:ascii="Arial" w:hAnsi="Arial" w:cs="Arial"/>
          <w:sz w:val="20"/>
          <w:szCs w:val="20"/>
        </w:rPr>
        <w:t xml:space="preserve"> </w:t>
      </w:r>
      <w:r w:rsidRPr="00077739">
        <w:rPr>
          <w:rFonts w:ascii="Arial" w:hAnsi="Arial" w:cs="Arial"/>
          <w:sz w:val="20"/>
          <w:szCs w:val="20"/>
        </w:rPr>
        <w:t xml:space="preserve">umowy. Zamawiający wymaga w tym terminie sukcesywnych dostaw zaoferowanych </w:t>
      </w:r>
      <w:r>
        <w:rPr>
          <w:rFonts w:ascii="Arial" w:hAnsi="Arial" w:cs="Arial"/>
          <w:sz w:val="20"/>
          <w:szCs w:val="20"/>
        </w:rPr>
        <w:t>odczynników,</w:t>
      </w:r>
      <w:r w:rsidRPr="00077739">
        <w:rPr>
          <w:rFonts w:ascii="Arial" w:hAnsi="Arial" w:cs="Arial"/>
          <w:sz w:val="20"/>
          <w:szCs w:val="20"/>
        </w:rPr>
        <w:t xml:space="preserve"> stosownie do bieżących zamówień</w:t>
      </w:r>
      <w:r w:rsidR="00002BCB">
        <w:rPr>
          <w:rFonts w:ascii="Arial" w:hAnsi="Arial" w:cs="Arial"/>
          <w:sz w:val="20"/>
          <w:szCs w:val="20"/>
        </w:rPr>
        <w:t xml:space="preserve"> oraz nieprzerwanej dzierżawy aparatury</w:t>
      </w:r>
      <w:r w:rsidRPr="00077739">
        <w:rPr>
          <w:rFonts w:ascii="Arial" w:hAnsi="Arial" w:cs="Arial"/>
          <w:sz w:val="20"/>
          <w:szCs w:val="20"/>
        </w:rPr>
        <w:t>.</w:t>
      </w:r>
    </w:p>
    <w:p w:rsidR="005F10C6" w:rsidRDefault="005F10C6" w:rsidP="005F10C6">
      <w:pPr>
        <w:jc w:val="both"/>
        <w:rPr>
          <w:rFonts w:ascii="Arial" w:hAnsi="Arial"/>
          <w:b/>
          <w:sz w:val="20"/>
          <w:szCs w:val="20"/>
        </w:rPr>
      </w:pPr>
    </w:p>
    <w:p w:rsidR="009F205C" w:rsidRPr="00077739" w:rsidRDefault="009F205C" w:rsidP="005F10C6">
      <w:pPr>
        <w:jc w:val="both"/>
        <w:rPr>
          <w:rFonts w:ascii="Arial" w:hAnsi="Arial"/>
          <w:b/>
          <w:sz w:val="20"/>
          <w:szCs w:val="20"/>
        </w:rPr>
      </w:pPr>
    </w:p>
    <w:p w:rsidR="005F10C6" w:rsidRPr="00077739" w:rsidRDefault="005F10C6" w:rsidP="005F10C6">
      <w:pPr>
        <w:jc w:val="both"/>
        <w:rPr>
          <w:rFonts w:ascii="Arial" w:hAnsi="Arial"/>
          <w:b/>
          <w:sz w:val="20"/>
          <w:szCs w:val="20"/>
        </w:rPr>
      </w:pPr>
      <w:r w:rsidRPr="00077739">
        <w:rPr>
          <w:rFonts w:ascii="Arial" w:hAnsi="Arial"/>
          <w:b/>
          <w:sz w:val="20"/>
          <w:szCs w:val="20"/>
        </w:rPr>
        <w:t>V. WARUNKI UDZIAŁU W POSTĘPOWANIU</w:t>
      </w:r>
    </w:p>
    <w:p w:rsidR="005F10C6" w:rsidRPr="00077739" w:rsidRDefault="005F10C6" w:rsidP="005F10C6">
      <w:pPr>
        <w:jc w:val="both"/>
        <w:rPr>
          <w:rFonts w:ascii="Arial" w:hAnsi="Arial"/>
          <w:sz w:val="20"/>
          <w:szCs w:val="20"/>
        </w:rPr>
      </w:pPr>
      <w:r w:rsidRPr="00077739">
        <w:rPr>
          <w:rFonts w:ascii="Arial" w:hAnsi="Arial"/>
          <w:sz w:val="20"/>
          <w:szCs w:val="20"/>
        </w:rPr>
        <w:t>O udzielenie zamówienia mogą ubiegać się Wykonawcy, którzy:</w:t>
      </w:r>
    </w:p>
    <w:p w:rsidR="005F10C6" w:rsidRDefault="005F10C6" w:rsidP="005F10C6">
      <w:pPr>
        <w:jc w:val="both"/>
        <w:rPr>
          <w:rFonts w:ascii="Arial" w:hAnsi="Arial"/>
          <w:b/>
          <w:sz w:val="20"/>
          <w:szCs w:val="20"/>
        </w:rPr>
      </w:pPr>
    </w:p>
    <w:p w:rsidR="005F10C6" w:rsidRPr="00077739" w:rsidRDefault="005F10C6" w:rsidP="005F10C6">
      <w:pPr>
        <w:jc w:val="both"/>
        <w:rPr>
          <w:rFonts w:ascii="Arial" w:hAnsi="Arial"/>
          <w:b/>
          <w:sz w:val="20"/>
          <w:szCs w:val="20"/>
        </w:rPr>
      </w:pPr>
      <w:r w:rsidRPr="00077739">
        <w:rPr>
          <w:rFonts w:ascii="Arial" w:hAnsi="Arial"/>
          <w:b/>
          <w:sz w:val="20"/>
          <w:szCs w:val="20"/>
        </w:rPr>
        <w:t>1) Nie podlegają wykluczeniu;</w:t>
      </w:r>
    </w:p>
    <w:p w:rsidR="005F10C6" w:rsidRPr="00077739" w:rsidRDefault="005F10C6" w:rsidP="005F10C6">
      <w:pPr>
        <w:jc w:val="both"/>
        <w:rPr>
          <w:rFonts w:ascii="Arial" w:hAnsi="Arial"/>
          <w:sz w:val="20"/>
          <w:szCs w:val="20"/>
        </w:rPr>
      </w:pPr>
      <w:r w:rsidRPr="00077739">
        <w:rPr>
          <w:rFonts w:ascii="Arial" w:hAnsi="Arial"/>
          <w:sz w:val="20"/>
          <w:szCs w:val="20"/>
        </w:rPr>
        <w:t>Brak podstaw do wykluczenia</w:t>
      </w:r>
      <w:r>
        <w:rPr>
          <w:rFonts w:ascii="Arial" w:hAnsi="Arial"/>
          <w:sz w:val="20"/>
          <w:szCs w:val="20"/>
        </w:rPr>
        <w:t>,</w:t>
      </w:r>
      <w:r w:rsidRPr="00077739">
        <w:rPr>
          <w:rFonts w:ascii="Arial" w:hAnsi="Arial"/>
          <w:sz w:val="20"/>
          <w:szCs w:val="20"/>
        </w:rPr>
        <w:t xml:space="preserve"> o których mowa w art. 24 ust. 1 oraz </w:t>
      </w:r>
      <w:r>
        <w:rPr>
          <w:rFonts w:ascii="Arial" w:hAnsi="Arial"/>
          <w:sz w:val="20"/>
          <w:szCs w:val="20"/>
        </w:rPr>
        <w:t xml:space="preserve">w </w:t>
      </w:r>
      <w:r w:rsidRPr="00077739">
        <w:rPr>
          <w:rFonts w:ascii="Arial" w:hAnsi="Arial"/>
          <w:sz w:val="20"/>
          <w:szCs w:val="20"/>
        </w:rPr>
        <w:t>art. 24 ust. 5</w:t>
      </w:r>
      <w:r w:rsidR="00DA2266">
        <w:rPr>
          <w:rFonts w:ascii="Arial" w:hAnsi="Arial"/>
          <w:sz w:val="20"/>
          <w:szCs w:val="20"/>
        </w:rPr>
        <w:t xml:space="preserve"> pkt. 1</w:t>
      </w:r>
      <w:r w:rsidRPr="00077739">
        <w:rPr>
          <w:rFonts w:ascii="Arial" w:hAnsi="Arial"/>
          <w:sz w:val="20"/>
          <w:szCs w:val="20"/>
        </w:rPr>
        <w:t xml:space="preserve"> ustawy PZP</w:t>
      </w:r>
      <w:r w:rsidR="00002BCB">
        <w:rPr>
          <w:rFonts w:ascii="Arial" w:hAnsi="Arial"/>
          <w:sz w:val="20"/>
          <w:szCs w:val="20"/>
        </w:rPr>
        <w:t>.</w:t>
      </w:r>
      <w:r>
        <w:rPr>
          <w:rFonts w:ascii="Arial" w:hAnsi="Arial"/>
          <w:sz w:val="20"/>
          <w:szCs w:val="20"/>
        </w:rPr>
        <w:t xml:space="preserve"> </w:t>
      </w:r>
    </w:p>
    <w:p w:rsidR="005F10C6" w:rsidRDefault="005F10C6" w:rsidP="005F10C6">
      <w:pPr>
        <w:jc w:val="both"/>
        <w:rPr>
          <w:rFonts w:ascii="Arial" w:hAnsi="Arial"/>
          <w:b/>
          <w:sz w:val="20"/>
          <w:szCs w:val="20"/>
        </w:rPr>
      </w:pPr>
    </w:p>
    <w:p w:rsidR="005F10C6" w:rsidRPr="00935B58" w:rsidRDefault="005F10C6" w:rsidP="005F10C6">
      <w:pPr>
        <w:jc w:val="both"/>
        <w:rPr>
          <w:rFonts w:ascii="Arial" w:hAnsi="Arial"/>
          <w:b/>
          <w:sz w:val="20"/>
          <w:szCs w:val="20"/>
        </w:rPr>
      </w:pPr>
      <w:r w:rsidRPr="00077739">
        <w:rPr>
          <w:rFonts w:ascii="Arial" w:hAnsi="Arial"/>
          <w:b/>
          <w:sz w:val="20"/>
          <w:szCs w:val="20"/>
        </w:rPr>
        <w:lastRenderedPageBreak/>
        <w:t>2</w:t>
      </w:r>
      <w:r w:rsidRPr="00935B58">
        <w:rPr>
          <w:rFonts w:ascii="Arial" w:hAnsi="Arial"/>
          <w:b/>
          <w:sz w:val="20"/>
          <w:szCs w:val="20"/>
        </w:rPr>
        <w:t>) Spełniają warunki udziału w postępowaniu dotyczące:</w:t>
      </w:r>
    </w:p>
    <w:p w:rsidR="005F10C6" w:rsidRPr="00935B58" w:rsidRDefault="005F10C6" w:rsidP="005F10C6">
      <w:pPr>
        <w:jc w:val="both"/>
        <w:rPr>
          <w:rFonts w:ascii="Arial" w:hAnsi="Arial"/>
          <w:b/>
          <w:sz w:val="20"/>
          <w:szCs w:val="20"/>
        </w:rPr>
      </w:pPr>
      <w:r w:rsidRPr="00935B58">
        <w:rPr>
          <w:rFonts w:ascii="Arial" w:hAnsi="Arial"/>
          <w:b/>
          <w:sz w:val="20"/>
          <w:szCs w:val="20"/>
        </w:rPr>
        <w:t>a) Kompetencji lub uprawnień do prowadzenia określonej działalności zawodowej, o ile wynika to z odrębnych przepisów;</w:t>
      </w:r>
    </w:p>
    <w:p w:rsidR="005F10C6" w:rsidRPr="00935B58" w:rsidRDefault="005F10C6" w:rsidP="005F10C6">
      <w:pPr>
        <w:jc w:val="both"/>
        <w:rPr>
          <w:rFonts w:ascii="Arial" w:hAnsi="Arial" w:cs="Arial"/>
          <w:sz w:val="20"/>
          <w:szCs w:val="20"/>
        </w:rPr>
      </w:pPr>
      <w:r w:rsidRPr="00935B58">
        <w:rPr>
          <w:rFonts w:ascii="Arial" w:hAnsi="Arial" w:cs="Arial"/>
          <w:sz w:val="20"/>
          <w:szCs w:val="20"/>
        </w:rPr>
        <w:t>Zamawiający nie wyznacza szczegółowego warunku w tym zakresie.</w:t>
      </w:r>
    </w:p>
    <w:p w:rsidR="005F10C6" w:rsidRPr="00935B58" w:rsidRDefault="005F10C6" w:rsidP="005F10C6">
      <w:pPr>
        <w:jc w:val="both"/>
        <w:rPr>
          <w:rFonts w:ascii="Arial" w:hAnsi="Arial" w:cs="Arial"/>
          <w:b/>
          <w:sz w:val="20"/>
          <w:szCs w:val="20"/>
        </w:rPr>
      </w:pPr>
    </w:p>
    <w:p w:rsidR="005F10C6" w:rsidRPr="00935B58" w:rsidRDefault="005F10C6" w:rsidP="005F10C6">
      <w:pPr>
        <w:jc w:val="both"/>
        <w:rPr>
          <w:rFonts w:ascii="Arial" w:hAnsi="Arial" w:cs="Arial"/>
          <w:b/>
          <w:sz w:val="20"/>
          <w:szCs w:val="20"/>
        </w:rPr>
      </w:pPr>
      <w:r w:rsidRPr="00935B58">
        <w:rPr>
          <w:rFonts w:ascii="Arial" w:hAnsi="Arial" w:cs="Arial"/>
          <w:b/>
          <w:sz w:val="20"/>
          <w:szCs w:val="20"/>
        </w:rPr>
        <w:t>b) Sytuacji ekonomicznej i finansowej.</w:t>
      </w:r>
    </w:p>
    <w:p w:rsidR="005F10C6" w:rsidRPr="00935B58" w:rsidRDefault="005F10C6" w:rsidP="005F10C6">
      <w:pPr>
        <w:jc w:val="both"/>
        <w:rPr>
          <w:rFonts w:ascii="Arial" w:hAnsi="Arial" w:cs="Arial"/>
          <w:sz w:val="20"/>
          <w:szCs w:val="20"/>
        </w:rPr>
      </w:pPr>
      <w:r w:rsidRPr="00935B58">
        <w:rPr>
          <w:rFonts w:ascii="Arial" w:hAnsi="Arial" w:cs="Arial"/>
          <w:sz w:val="20"/>
          <w:szCs w:val="20"/>
        </w:rPr>
        <w:t>Zamawiający nie wyznacza szczegółowego warunku w tym zakresie.</w:t>
      </w:r>
    </w:p>
    <w:p w:rsidR="005F10C6" w:rsidRPr="00935B58" w:rsidRDefault="005F10C6" w:rsidP="005F10C6">
      <w:pPr>
        <w:jc w:val="both"/>
        <w:rPr>
          <w:rFonts w:ascii="Arial" w:hAnsi="Arial" w:cs="Arial"/>
          <w:b/>
          <w:sz w:val="20"/>
          <w:szCs w:val="20"/>
        </w:rPr>
      </w:pPr>
    </w:p>
    <w:p w:rsidR="005F10C6" w:rsidRPr="00935B58" w:rsidRDefault="005F10C6" w:rsidP="005F10C6">
      <w:pPr>
        <w:jc w:val="both"/>
        <w:rPr>
          <w:rFonts w:ascii="Arial" w:hAnsi="Arial" w:cs="Arial"/>
          <w:b/>
          <w:sz w:val="20"/>
          <w:szCs w:val="20"/>
        </w:rPr>
      </w:pPr>
      <w:r w:rsidRPr="00935B58">
        <w:rPr>
          <w:rFonts w:ascii="Arial" w:hAnsi="Arial" w:cs="Arial"/>
          <w:b/>
          <w:sz w:val="20"/>
          <w:szCs w:val="20"/>
        </w:rPr>
        <w:t>c) Zdolności technicznej i zawodowej.</w:t>
      </w:r>
    </w:p>
    <w:p w:rsidR="005F10C6" w:rsidRDefault="005F10C6" w:rsidP="005F10C6">
      <w:pPr>
        <w:jc w:val="both"/>
        <w:rPr>
          <w:rFonts w:ascii="Arial" w:hAnsi="Arial" w:cs="Arial"/>
          <w:sz w:val="20"/>
          <w:szCs w:val="20"/>
        </w:rPr>
      </w:pPr>
      <w:r w:rsidRPr="00935B58">
        <w:rPr>
          <w:rFonts w:ascii="Arial" w:hAnsi="Arial" w:cs="Arial"/>
          <w:sz w:val="20"/>
          <w:szCs w:val="20"/>
        </w:rPr>
        <w:t>Zamawiający nie wyznacza szczegółowego warunku w tym zakresie.</w:t>
      </w:r>
    </w:p>
    <w:p w:rsidR="005F10C6" w:rsidRPr="00935B58" w:rsidRDefault="005F10C6" w:rsidP="00FC5534">
      <w:pPr>
        <w:autoSpaceDE w:val="0"/>
        <w:autoSpaceDN w:val="0"/>
        <w:adjustRightInd w:val="0"/>
        <w:jc w:val="both"/>
        <w:rPr>
          <w:rFonts w:ascii="Arial" w:hAnsi="Arial" w:cs="Arial"/>
          <w:sz w:val="20"/>
          <w:szCs w:val="20"/>
        </w:rPr>
      </w:pPr>
    </w:p>
    <w:p w:rsidR="005F10C6" w:rsidRPr="00935B58" w:rsidRDefault="00475DE9" w:rsidP="005F10C6">
      <w:pPr>
        <w:jc w:val="both"/>
        <w:rPr>
          <w:rFonts w:ascii="Arial" w:hAnsi="Arial"/>
          <w:sz w:val="20"/>
          <w:szCs w:val="20"/>
        </w:rPr>
      </w:pPr>
      <w:r>
        <w:rPr>
          <w:rFonts w:ascii="Arial" w:hAnsi="Arial"/>
          <w:b/>
          <w:sz w:val="20"/>
          <w:szCs w:val="20"/>
        </w:rPr>
        <w:t>V</w:t>
      </w:r>
      <w:r w:rsidR="005F10C6" w:rsidRPr="00935B58">
        <w:rPr>
          <w:rFonts w:ascii="Arial" w:hAnsi="Arial"/>
          <w:b/>
          <w:sz w:val="20"/>
          <w:szCs w:val="20"/>
        </w:rPr>
        <w:t>I. WYKAZ OŚWIADCZEŃ I DOKUMENTÓW, JAKIE MAJĄ DOSTARCZYĆ WYKONAWCY W CELU POTWIERDZENIA SPEŁNIENIA WARUNKÓW UDZIAŁU W POSTĘPOWANIU ORAZ BRAKU PODSTAW DO WYKLUCZENIA</w:t>
      </w:r>
    </w:p>
    <w:p w:rsidR="005F10C6" w:rsidRPr="00935B58" w:rsidRDefault="005F10C6" w:rsidP="005F10C6">
      <w:pPr>
        <w:jc w:val="both"/>
        <w:rPr>
          <w:rFonts w:ascii="Arial" w:hAnsi="Arial" w:cs="Arial"/>
          <w:b/>
          <w:sz w:val="20"/>
          <w:szCs w:val="20"/>
        </w:rPr>
      </w:pPr>
      <w:r w:rsidRPr="00935B58">
        <w:rPr>
          <w:rFonts w:ascii="Arial" w:hAnsi="Arial" w:cs="Arial"/>
          <w:b/>
          <w:bCs/>
          <w:sz w:val="20"/>
          <w:szCs w:val="20"/>
        </w:rPr>
        <w:t>1.</w:t>
      </w:r>
      <w:r w:rsidRPr="00935B58">
        <w:rPr>
          <w:rFonts w:ascii="Arial" w:hAnsi="Arial" w:cs="Arial"/>
          <w:b/>
          <w:sz w:val="20"/>
          <w:szCs w:val="20"/>
        </w:rPr>
        <w:t xml:space="preserve"> W celu wstępnego wykazania braku podstaw do wykluczenia, o których mowa w art. 24 ust. 1 oraz art. 24 ust. 5 </w:t>
      </w:r>
      <w:r w:rsidR="00002BCB">
        <w:rPr>
          <w:rFonts w:ascii="Arial" w:hAnsi="Arial" w:cs="Arial"/>
          <w:b/>
          <w:sz w:val="20"/>
          <w:szCs w:val="20"/>
        </w:rPr>
        <w:t xml:space="preserve"> </w:t>
      </w:r>
      <w:r w:rsidR="00002BCB">
        <w:rPr>
          <w:rFonts w:ascii="Arial" w:hAnsi="Arial"/>
          <w:sz w:val="20"/>
          <w:szCs w:val="20"/>
        </w:rPr>
        <w:t>pkt. 1</w:t>
      </w:r>
      <w:r w:rsidR="00002BCB" w:rsidRPr="00077739">
        <w:rPr>
          <w:rFonts w:ascii="Arial" w:hAnsi="Arial"/>
          <w:sz w:val="20"/>
          <w:szCs w:val="20"/>
        </w:rPr>
        <w:t xml:space="preserve"> </w:t>
      </w:r>
      <w:r w:rsidRPr="00935B58">
        <w:rPr>
          <w:rFonts w:ascii="Arial" w:hAnsi="Arial" w:cs="Arial"/>
          <w:b/>
          <w:sz w:val="20"/>
          <w:szCs w:val="20"/>
        </w:rPr>
        <w:t>ustawy PZP, należy złożyć</w:t>
      </w:r>
    </w:p>
    <w:p w:rsidR="005F10C6" w:rsidRPr="00935B58" w:rsidRDefault="005F10C6" w:rsidP="005F10C6">
      <w:pPr>
        <w:jc w:val="both"/>
        <w:rPr>
          <w:rFonts w:ascii="Arial" w:hAnsi="Arial"/>
          <w:sz w:val="20"/>
          <w:szCs w:val="20"/>
        </w:rPr>
      </w:pPr>
      <w:r w:rsidRPr="00935B58">
        <w:rPr>
          <w:rFonts w:ascii="Arial" w:hAnsi="Arial"/>
          <w:b/>
          <w:sz w:val="20"/>
          <w:szCs w:val="20"/>
        </w:rPr>
        <w:t>wypełnione oświadczenie wg wzoru na załączniku nr 3a do SIWZ.</w:t>
      </w:r>
      <w:r w:rsidRPr="00935B58">
        <w:rPr>
          <w:rFonts w:ascii="Arial" w:hAnsi="Arial"/>
          <w:sz w:val="20"/>
          <w:szCs w:val="20"/>
        </w:rPr>
        <w:t xml:space="preserve"> </w:t>
      </w:r>
    </w:p>
    <w:p w:rsidR="005F10C6" w:rsidRPr="00935B58" w:rsidRDefault="005F10C6" w:rsidP="005F10C6">
      <w:pPr>
        <w:jc w:val="both"/>
        <w:rPr>
          <w:rFonts w:ascii="Arial" w:hAnsi="Arial"/>
          <w:b/>
          <w:sz w:val="20"/>
          <w:szCs w:val="20"/>
        </w:rPr>
      </w:pPr>
      <w:r w:rsidRPr="00935B58">
        <w:rPr>
          <w:rFonts w:ascii="Arial" w:hAnsi="Arial" w:cs="Arial"/>
          <w:b/>
          <w:sz w:val="20"/>
          <w:szCs w:val="20"/>
        </w:rPr>
        <w:t xml:space="preserve">2. W celu wstępnego wykazania spełniania warunków udziału w postępowaniu należy złożyć </w:t>
      </w:r>
    </w:p>
    <w:p w:rsidR="005F10C6" w:rsidRPr="00935B58" w:rsidRDefault="005F10C6" w:rsidP="005F10C6">
      <w:pPr>
        <w:jc w:val="both"/>
        <w:rPr>
          <w:rFonts w:ascii="Arial" w:hAnsi="Arial" w:cs="Arial"/>
          <w:sz w:val="20"/>
          <w:szCs w:val="20"/>
        </w:rPr>
      </w:pPr>
      <w:r w:rsidRPr="00935B58">
        <w:rPr>
          <w:rFonts w:ascii="Arial" w:hAnsi="Arial"/>
          <w:b/>
          <w:sz w:val="20"/>
          <w:szCs w:val="20"/>
        </w:rPr>
        <w:t>wypełnione oświadczenie wg wzoru na załączniku nr 3b do SIWZ.</w:t>
      </w:r>
      <w:r w:rsidRPr="00935B58">
        <w:rPr>
          <w:rFonts w:ascii="Arial" w:hAnsi="Arial"/>
          <w:sz w:val="20"/>
          <w:szCs w:val="20"/>
        </w:rPr>
        <w:t xml:space="preserve"> </w:t>
      </w:r>
    </w:p>
    <w:p w:rsidR="005F10C6" w:rsidRPr="00935B58" w:rsidRDefault="005F10C6" w:rsidP="005F10C6">
      <w:pPr>
        <w:jc w:val="both"/>
        <w:rPr>
          <w:rFonts w:ascii="Arial" w:hAnsi="Arial" w:cs="Arial"/>
          <w:b/>
          <w:sz w:val="20"/>
          <w:szCs w:val="20"/>
        </w:rPr>
      </w:pPr>
      <w:r w:rsidRPr="00935B58">
        <w:rPr>
          <w:rFonts w:ascii="Arial" w:hAnsi="Arial" w:cs="Arial"/>
          <w:b/>
          <w:sz w:val="20"/>
          <w:szCs w:val="20"/>
        </w:rPr>
        <w:t xml:space="preserve">3. Wykonawca, którego oferta została oceniona jako najkorzystniejsza w przedmiotowym postępowaniu, w celu potwierdzenia braku podstaw do wykluczenia, </w:t>
      </w:r>
      <w:r w:rsidRPr="00935B58">
        <w:rPr>
          <w:rFonts w:ascii="Arial" w:hAnsi="Arial" w:cs="Arial"/>
          <w:b/>
          <w:sz w:val="20"/>
          <w:szCs w:val="20"/>
          <w:u w:val="single"/>
        </w:rPr>
        <w:t>na wezwanie Zamawiającego</w:t>
      </w:r>
      <w:r w:rsidRPr="00935B58">
        <w:rPr>
          <w:rFonts w:ascii="Arial" w:hAnsi="Arial" w:cs="Arial"/>
          <w:b/>
          <w:sz w:val="20"/>
          <w:szCs w:val="20"/>
        </w:rPr>
        <w:t>, złoży następujące dokumenty w</w:t>
      </w:r>
      <w:r>
        <w:rPr>
          <w:rFonts w:ascii="Arial" w:hAnsi="Arial" w:cs="Arial"/>
          <w:b/>
          <w:sz w:val="20"/>
          <w:szCs w:val="20"/>
        </w:rPr>
        <w:t xml:space="preserve"> wyznaczonym</w:t>
      </w:r>
      <w:r w:rsidRPr="00935B58">
        <w:rPr>
          <w:rFonts w:ascii="Arial" w:hAnsi="Arial" w:cs="Arial"/>
          <w:b/>
          <w:sz w:val="20"/>
          <w:szCs w:val="20"/>
        </w:rPr>
        <w:t xml:space="preserve"> terminie</w:t>
      </w:r>
      <w:r>
        <w:rPr>
          <w:rFonts w:ascii="Arial" w:hAnsi="Arial" w:cs="Arial"/>
          <w:b/>
          <w:sz w:val="20"/>
          <w:szCs w:val="20"/>
        </w:rPr>
        <w:t>,</w:t>
      </w:r>
      <w:r w:rsidRPr="00935B58">
        <w:rPr>
          <w:rFonts w:ascii="Arial" w:hAnsi="Arial" w:cs="Arial"/>
          <w:b/>
          <w:sz w:val="20"/>
          <w:szCs w:val="20"/>
        </w:rPr>
        <w:t xml:space="preserve"> nie krótszym niż 5 dni:</w:t>
      </w:r>
    </w:p>
    <w:p w:rsidR="005F10C6" w:rsidRPr="00935B58" w:rsidRDefault="005F10C6" w:rsidP="005F10C6">
      <w:pPr>
        <w:ind w:left="142"/>
        <w:jc w:val="both"/>
        <w:rPr>
          <w:rFonts w:ascii="Arial" w:hAnsi="Arial" w:cs="Arial"/>
          <w:sz w:val="20"/>
          <w:szCs w:val="20"/>
        </w:rPr>
      </w:pPr>
      <w:r w:rsidRPr="00935B58">
        <w:rPr>
          <w:rFonts w:ascii="Arial" w:hAnsi="Arial" w:cs="Arial"/>
          <w:sz w:val="20"/>
          <w:szCs w:val="20"/>
        </w:rPr>
        <w:t>- odpis z właściwego rejestru lub z centralnej ewidencji i informacji o działalności gospodarczej, jeżeli odrębne przepisy wymagają wpisu do rejestru lub ewidencji, w celu potwierdzenia braku podstaw wykluczenia na podstawie art. 24 ust. 5 pkt. 1 ustawy PZP,</w:t>
      </w:r>
    </w:p>
    <w:p w:rsidR="005F10C6" w:rsidRDefault="005F10C6" w:rsidP="005F10C6">
      <w:pPr>
        <w:jc w:val="both"/>
        <w:rPr>
          <w:rFonts w:ascii="Arial" w:hAnsi="Arial" w:cs="Arial"/>
          <w:sz w:val="20"/>
          <w:szCs w:val="20"/>
        </w:rPr>
      </w:pPr>
      <w:r w:rsidRPr="00935B58">
        <w:rPr>
          <w:rFonts w:ascii="Arial" w:eastAsia="SimSun" w:hAnsi="Arial"/>
          <w:b/>
          <w:sz w:val="20"/>
          <w:szCs w:val="20"/>
          <w:highlight w:val="white"/>
        </w:rPr>
        <w:t xml:space="preserve">4. </w:t>
      </w:r>
      <w:r w:rsidRPr="00935B58">
        <w:rPr>
          <w:rFonts w:ascii="Arial" w:hAnsi="Arial" w:cs="Arial"/>
          <w:sz w:val="20"/>
          <w:szCs w:val="20"/>
        </w:rPr>
        <w:t>W celu potwierdzenia braku podstawy do wykluczenia Wykonawcy z post</w:t>
      </w:r>
      <w:r w:rsidRPr="00935B58">
        <w:rPr>
          <w:rFonts w:ascii="Arial" w:hAnsi="Arial"/>
          <w:sz w:val="20"/>
          <w:szCs w:val="20"/>
        </w:rPr>
        <w:t>ę</w:t>
      </w:r>
      <w:r w:rsidRPr="00935B58">
        <w:rPr>
          <w:rFonts w:ascii="Arial" w:hAnsi="Arial" w:cs="Arial"/>
          <w:sz w:val="20"/>
          <w:szCs w:val="20"/>
        </w:rPr>
        <w:t>powania, o kt</w:t>
      </w:r>
      <w:r w:rsidRPr="00935B58">
        <w:rPr>
          <w:rFonts w:ascii="Arial" w:hAnsi="Arial"/>
          <w:sz w:val="20"/>
          <w:szCs w:val="20"/>
        </w:rPr>
        <w:t>ó</w:t>
      </w:r>
      <w:r w:rsidRPr="00935B58">
        <w:rPr>
          <w:rFonts w:ascii="Arial" w:hAnsi="Arial" w:cs="Arial"/>
          <w:sz w:val="20"/>
          <w:szCs w:val="20"/>
        </w:rPr>
        <w:t xml:space="preserve">rej mowa w art. 24 ust. 1 pkt. 23 ustawy PZP, Wykonawca składa, stosownie do treści art. 24 ust. 11 ustawy PZP </w:t>
      </w:r>
      <w:r w:rsidRPr="00935B58">
        <w:rPr>
          <w:rFonts w:ascii="Arial" w:hAnsi="Arial" w:cs="Arial"/>
          <w:b/>
          <w:bCs/>
          <w:sz w:val="20"/>
          <w:szCs w:val="20"/>
        </w:rPr>
        <w:t xml:space="preserve">(w terminie 3 dni od dnia zamieszczenia przez Zamawiającego na stronie internetowej Zamawiającego informacji, o których mowa w art. 86 ust. 5 ustawy PZP), </w:t>
      </w:r>
      <w:r w:rsidRPr="00935B58">
        <w:rPr>
          <w:rFonts w:ascii="Arial" w:hAnsi="Arial" w:cs="Arial"/>
          <w:sz w:val="20"/>
          <w:szCs w:val="20"/>
        </w:rPr>
        <w:t xml:space="preserve">oświadczenie o przynależności lub braku przynależności do tej samej grupy kapitałowej wg wzoru na załączniki nr 6 do SIWZ, oraz, w przypadku przynależności do tej samej grupy kapitałowej, dowody potwierdzające, że powiązania z innym Wykonawcą nie prowadzą do zakłócenia konkurencji w postępowaniu </w:t>
      </w:r>
      <w:r w:rsidRPr="00935B58">
        <w:rPr>
          <w:rFonts w:ascii="Arial" w:hAnsi="Arial" w:cs="Arial"/>
          <w:sz w:val="20"/>
          <w:szCs w:val="20"/>
          <w:shd w:val="clear" w:color="auto" w:fill="FFFFFF"/>
        </w:rPr>
        <w:t>o udzielenie zamówienia</w:t>
      </w:r>
      <w:r w:rsidRPr="00935B58">
        <w:rPr>
          <w:rFonts w:ascii="Arial" w:hAnsi="Arial" w:cs="Arial"/>
          <w:sz w:val="20"/>
          <w:szCs w:val="20"/>
        </w:rPr>
        <w:t>.</w:t>
      </w:r>
    </w:p>
    <w:p w:rsidR="005F10C6" w:rsidRDefault="005F10C6" w:rsidP="005F10C6">
      <w:pPr>
        <w:jc w:val="both"/>
        <w:rPr>
          <w:rFonts w:ascii="Arial" w:hAnsi="Arial" w:cs="Arial"/>
          <w:b/>
          <w:sz w:val="20"/>
          <w:szCs w:val="20"/>
        </w:rPr>
      </w:pPr>
      <w:r>
        <w:rPr>
          <w:rFonts w:ascii="Arial" w:hAnsi="Arial" w:cs="Arial"/>
          <w:b/>
          <w:sz w:val="20"/>
          <w:szCs w:val="20"/>
        </w:rPr>
        <w:t>5</w:t>
      </w:r>
      <w:r w:rsidRPr="00D7082D">
        <w:rPr>
          <w:rFonts w:ascii="Arial" w:hAnsi="Arial" w:cs="Arial"/>
          <w:b/>
          <w:sz w:val="20"/>
          <w:szCs w:val="20"/>
        </w:rPr>
        <w:t xml:space="preserve">. </w:t>
      </w:r>
      <w:r w:rsidRPr="00935B58">
        <w:rPr>
          <w:rFonts w:ascii="Arial" w:hAnsi="Arial" w:cs="Arial"/>
          <w:b/>
          <w:sz w:val="20"/>
          <w:szCs w:val="20"/>
        </w:rPr>
        <w:t>Wykonawca, którego oferta została oceniona jako najkorzystniejsza w przedmiotowym postępowaniu</w:t>
      </w:r>
      <w:r>
        <w:rPr>
          <w:rFonts w:ascii="Arial" w:hAnsi="Arial" w:cs="Arial"/>
          <w:b/>
          <w:sz w:val="20"/>
          <w:szCs w:val="20"/>
        </w:rPr>
        <w:t>,</w:t>
      </w:r>
      <w:r w:rsidRPr="00D7082D">
        <w:rPr>
          <w:rFonts w:ascii="Arial" w:hAnsi="Arial" w:cs="Arial"/>
          <w:b/>
          <w:sz w:val="20"/>
          <w:szCs w:val="20"/>
        </w:rPr>
        <w:t xml:space="preserve"> </w:t>
      </w:r>
      <w:r>
        <w:rPr>
          <w:rFonts w:ascii="Arial" w:hAnsi="Arial" w:cs="Arial"/>
          <w:b/>
          <w:sz w:val="20"/>
          <w:szCs w:val="20"/>
        </w:rPr>
        <w:t>w</w:t>
      </w:r>
      <w:r w:rsidRPr="00D7082D">
        <w:rPr>
          <w:rFonts w:ascii="Arial" w:hAnsi="Arial" w:cs="Arial"/>
          <w:b/>
          <w:sz w:val="20"/>
          <w:szCs w:val="20"/>
        </w:rPr>
        <w:t xml:space="preserve"> celu potwierdzenia</w:t>
      </w:r>
      <w:r>
        <w:rPr>
          <w:rFonts w:ascii="Arial" w:hAnsi="Arial" w:cs="Arial"/>
          <w:b/>
          <w:sz w:val="20"/>
          <w:szCs w:val="20"/>
        </w:rPr>
        <w:t>,</w:t>
      </w:r>
      <w:r w:rsidRPr="00D7082D">
        <w:rPr>
          <w:rFonts w:ascii="Arial" w:hAnsi="Arial" w:cs="Arial"/>
          <w:b/>
          <w:sz w:val="20"/>
          <w:szCs w:val="20"/>
        </w:rPr>
        <w:t xml:space="preserve"> że oferowane dostawy spełniają wymagania określone w SIWZ, </w:t>
      </w:r>
      <w:r w:rsidRPr="00D7082D">
        <w:rPr>
          <w:rFonts w:ascii="Arial" w:hAnsi="Arial" w:cs="Arial"/>
          <w:b/>
          <w:sz w:val="20"/>
          <w:szCs w:val="20"/>
          <w:u w:val="single"/>
        </w:rPr>
        <w:t>na wezwanie Zamawiającego</w:t>
      </w:r>
      <w:r w:rsidRPr="00D7082D">
        <w:rPr>
          <w:rFonts w:ascii="Arial" w:hAnsi="Arial" w:cs="Arial"/>
          <w:b/>
          <w:sz w:val="20"/>
          <w:szCs w:val="20"/>
        </w:rPr>
        <w:t>, złoży następujące dokumenty</w:t>
      </w:r>
      <w:r>
        <w:rPr>
          <w:rFonts w:ascii="Arial" w:hAnsi="Arial" w:cs="Arial"/>
          <w:b/>
          <w:sz w:val="20"/>
          <w:szCs w:val="20"/>
        </w:rPr>
        <w:t xml:space="preserve"> </w:t>
      </w:r>
      <w:r w:rsidRPr="00A775B7">
        <w:rPr>
          <w:rFonts w:ascii="Arial" w:hAnsi="Arial" w:cs="Arial"/>
          <w:b/>
          <w:sz w:val="20"/>
          <w:szCs w:val="20"/>
        </w:rPr>
        <w:t xml:space="preserve">w </w:t>
      </w:r>
      <w:r>
        <w:rPr>
          <w:rFonts w:ascii="Arial" w:hAnsi="Arial" w:cs="Arial"/>
          <w:b/>
          <w:sz w:val="20"/>
          <w:szCs w:val="20"/>
        </w:rPr>
        <w:t xml:space="preserve">wyznaczonym </w:t>
      </w:r>
      <w:r w:rsidRPr="00A775B7">
        <w:rPr>
          <w:rFonts w:ascii="Arial" w:hAnsi="Arial" w:cs="Arial"/>
          <w:b/>
          <w:sz w:val="20"/>
          <w:szCs w:val="20"/>
        </w:rPr>
        <w:t>terminie</w:t>
      </w:r>
      <w:r>
        <w:rPr>
          <w:rFonts w:ascii="Arial" w:hAnsi="Arial" w:cs="Arial"/>
          <w:b/>
          <w:sz w:val="20"/>
          <w:szCs w:val="20"/>
        </w:rPr>
        <w:t>,</w:t>
      </w:r>
      <w:r w:rsidRPr="00A775B7">
        <w:rPr>
          <w:rFonts w:ascii="Arial" w:hAnsi="Arial" w:cs="Arial"/>
          <w:b/>
          <w:sz w:val="20"/>
          <w:szCs w:val="20"/>
        </w:rPr>
        <w:t xml:space="preserve"> nie krótszym niż </w:t>
      </w:r>
      <w:r>
        <w:rPr>
          <w:rFonts w:ascii="Arial" w:hAnsi="Arial" w:cs="Arial"/>
          <w:b/>
          <w:sz w:val="20"/>
          <w:szCs w:val="20"/>
        </w:rPr>
        <w:t xml:space="preserve">5 </w:t>
      </w:r>
      <w:r w:rsidRPr="00A775B7">
        <w:rPr>
          <w:rFonts w:ascii="Arial" w:hAnsi="Arial" w:cs="Arial"/>
          <w:b/>
          <w:sz w:val="20"/>
          <w:szCs w:val="20"/>
        </w:rPr>
        <w:t>dni</w:t>
      </w:r>
      <w:r w:rsidRPr="00D7082D">
        <w:rPr>
          <w:rFonts w:ascii="Arial" w:hAnsi="Arial" w:cs="Arial"/>
          <w:b/>
          <w:sz w:val="20"/>
          <w:szCs w:val="20"/>
        </w:rPr>
        <w:t>:</w:t>
      </w:r>
    </w:p>
    <w:p w:rsidR="005F10C6" w:rsidRPr="001552DE" w:rsidRDefault="005F10C6" w:rsidP="00264F8D">
      <w:pPr>
        <w:pStyle w:val="Nagwek"/>
        <w:tabs>
          <w:tab w:val="clear" w:pos="4536"/>
          <w:tab w:val="clear" w:pos="9072"/>
        </w:tabs>
        <w:ind w:left="284"/>
        <w:jc w:val="both"/>
        <w:rPr>
          <w:rFonts w:ascii="Arial" w:hAnsi="Arial" w:cs="Arial"/>
          <w:color w:val="000000"/>
          <w:sz w:val="20"/>
          <w:szCs w:val="20"/>
        </w:rPr>
      </w:pPr>
      <w:r w:rsidRPr="001552DE">
        <w:rPr>
          <w:rFonts w:ascii="Arial" w:hAnsi="Arial" w:cs="Arial"/>
          <w:b/>
          <w:sz w:val="20"/>
          <w:szCs w:val="20"/>
        </w:rPr>
        <w:t>a</w:t>
      </w:r>
      <w:r>
        <w:rPr>
          <w:rFonts w:ascii="Arial" w:hAnsi="Arial" w:cs="Arial"/>
          <w:sz w:val="20"/>
          <w:szCs w:val="20"/>
        </w:rPr>
        <w:t xml:space="preserve">. </w:t>
      </w:r>
      <w:r w:rsidRPr="00771C6A">
        <w:rPr>
          <w:rFonts w:ascii="Arial" w:hAnsi="Arial" w:cs="Arial"/>
          <w:sz w:val="20"/>
          <w:szCs w:val="20"/>
        </w:rPr>
        <w:t>Zamawiający wymaga, aby Wykonawca załączył do oferty oświadczenie (Załącznik nr 5 do SIWZ), że oferowan</w:t>
      </w:r>
      <w:r>
        <w:rPr>
          <w:rFonts w:ascii="Arial" w:hAnsi="Arial" w:cs="Arial"/>
          <w:sz w:val="20"/>
          <w:szCs w:val="20"/>
        </w:rPr>
        <w:t>e</w:t>
      </w:r>
      <w:r w:rsidRPr="00771C6A">
        <w:rPr>
          <w:rFonts w:ascii="Arial" w:hAnsi="Arial" w:cs="Arial"/>
          <w:sz w:val="20"/>
          <w:szCs w:val="20"/>
        </w:rPr>
        <w:t xml:space="preserve"> </w:t>
      </w:r>
      <w:r>
        <w:rPr>
          <w:rFonts w:ascii="Arial" w:hAnsi="Arial" w:cs="Arial"/>
          <w:sz w:val="20"/>
          <w:szCs w:val="20"/>
        </w:rPr>
        <w:t>artykuły medyczne</w:t>
      </w:r>
      <w:r w:rsidRPr="00771C6A">
        <w:rPr>
          <w:rFonts w:ascii="Arial" w:hAnsi="Arial" w:cs="Arial"/>
          <w:sz w:val="20"/>
          <w:szCs w:val="20"/>
        </w:rPr>
        <w:t xml:space="preserve"> spełnia</w:t>
      </w:r>
      <w:r>
        <w:rPr>
          <w:rFonts w:ascii="Arial" w:hAnsi="Arial" w:cs="Arial"/>
          <w:sz w:val="20"/>
          <w:szCs w:val="20"/>
        </w:rPr>
        <w:t>ją</w:t>
      </w:r>
      <w:r w:rsidRPr="00771C6A">
        <w:rPr>
          <w:rFonts w:ascii="Arial" w:hAnsi="Arial" w:cs="Arial"/>
          <w:sz w:val="20"/>
          <w:szCs w:val="20"/>
        </w:rPr>
        <w:t xml:space="preserve"> wszystkie określone przepisami prawa wymogi w zakresie dopuszczenia do obrotu, zgodnie z przepisami ustawy z dnia 20 maja 2010 r. o wyrobach medycznych (Dz. U. 201</w:t>
      </w:r>
      <w:r>
        <w:rPr>
          <w:rFonts w:ascii="Arial" w:hAnsi="Arial" w:cs="Arial"/>
          <w:sz w:val="20"/>
          <w:szCs w:val="20"/>
        </w:rPr>
        <w:t>5</w:t>
      </w:r>
      <w:r w:rsidRPr="00771C6A">
        <w:rPr>
          <w:rFonts w:ascii="Arial" w:hAnsi="Arial" w:cs="Arial"/>
          <w:sz w:val="20"/>
          <w:szCs w:val="20"/>
        </w:rPr>
        <w:t xml:space="preserve"> poz. </w:t>
      </w:r>
      <w:r>
        <w:rPr>
          <w:rFonts w:ascii="Arial" w:hAnsi="Arial" w:cs="Arial"/>
          <w:sz w:val="20"/>
          <w:szCs w:val="20"/>
        </w:rPr>
        <w:t>876</w:t>
      </w:r>
      <w:r w:rsidRPr="00771C6A">
        <w:rPr>
          <w:rFonts w:ascii="Arial" w:hAnsi="Arial" w:cs="Arial"/>
          <w:sz w:val="20"/>
          <w:szCs w:val="20"/>
        </w:rPr>
        <w:t xml:space="preserve"> ze zm.), co potwierdzają posiadane przez Wykonawcę wymagane prawem dokumenty, które w każdej chwili na żądanie Zamawiającego </w:t>
      </w:r>
      <w:r>
        <w:rPr>
          <w:rFonts w:ascii="Arial" w:hAnsi="Arial" w:cs="Arial"/>
          <w:sz w:val="20"/>
          <w:szCs w:val="20"/>
        </w:rPr>
        <w:t xml:space="preserve">Wykonawca </w:t>
      </w:r>
      <w:r w:rsidRPr="00771C6A">
        <w:rPr>
          <w:rFonts w:ascii="Arial" w:hAnsi="Arial" w:cs="Arial"/>
          <w:sz w:val="20"/>
          <w:szCs w:val="20"/>
        </w:rPr>
        <w:t>przedłoży do wglądu</w:t>
      </w:r>
      <w:r>
        <w:rPr>
          <w:rFonts w:ascii="Arial" w:hAnsi="Arial" w:cs="Arial"/>
          <w:sz w:val="20"/>
          <w:szCs w:val="20"/>
        </w:rPr>
        <w:t>,</w:t>
      </w:r>
      <w:r w:rsidRPr="00771C6A">
        <w:rPr>
          <w:rFonts w:ascii="Arial" w:hAnsi="Arial" w:cs="Arial"/>
          <w:color w:val="000000"/>
          <w:sz w:val="20"/>
          <w:szCs w:val="20"/>
        </w:rPr>
        <w:t xml:space="preserve"> </w:t>
      </w:r>
    </w:p>
    <w:p w:rsidR="005F10C6" w:rsidRDefault="00C91C01" w:rsidP="00264F8D">
      <w:pPr>
        <w:pStyle w:val="Nagwek"/>
        <w:tabs>
          <w:tab w:val="clear" w:pos="4536"/>
          <w:tab w:val="clear" w:pos="9072"/>
        </w:tabs>
        <w:ind w:left="284"/>
        <w:jc w:val="both"/>
        <w:rPr>
          <w:rFonts w:ascii="Arial" w:hAnsi="Arial" w:cs="Arial"/>
          <w:color w:val="000000" w:themeColor="text1"/>
          <w:sz w:val="20"/>
          <w:szCs w:val="20"/>
        </w:rPr>
      </w:pPr>
      <w:r>
        <w:rPr>
          <w:rFonts w:ascii="Arial" w:hAnsi="Arial" w:cs="Arial"/>
          <w:b/>
          <w:sz w:val="20"/>
          <w:szCs w:val="20"/>
        </w:rPr>
        <w:t>b</w:t>
      </w:r>
      <w:r w:rsidR="005F10C6">
        <w:rPr>
          <w:rFonts w:ascii="Arial" w:hAnsi="Arial" w:cs="Arial"/>
          <w:b/>
          <w:sz w:val="20"/>
          <w:szCs w:val="20"/>
        </w:rPr>
        <w:t xml:space="preserve">. </w:t>
      </w:r>
      <w:r w:rsidR="005F10C6" w:rsidRPr="00E54C6D">
        <w:rPr>
          <w:rFonts w:ascii="Arial" w:hAnsi="Arial" w:cs="Arial"/>
          <w:color w:val="000000" w:themeColor="text1"/>
          <w:sz w:val="20"/>
          <w:szCs w:val="20"/>
        </w:rPr>
        <w:t>W celu potwierdzenia, że oferowan</w:t>
      </w:r>
      <w:r w:rsidR="00165AFC">
        <w:rPr>
          <w:rFonts w:ascii="Arial" w:hAnsi="Arial" w:cs="Arial"/>
          <w:color w:val="000000" w:themeColor="text1"/>
          <w:sz w:val="20"/>
          <w:szCs w:val="20"/>
        </w:rPr>
        <w:t>a aparatura, odpowiada</w:t>
      </w:r>
      <w:r w:rsidR="005F10C6" w:rsidRPr="00E54C6D">
        <w:rPr>
          <w:rFonts w:ascii="Arial" w:hAnsi="Arial" w:cs="Arial"/>
          <w:color w:val="000000" w:themeColor="text1"/>
          <w:sz w:val="20"/>
          <w:szCs w:val="20"/>
        </w:rPr>
        <w:t xml:space="preserve"> wymaganiom określonym przez Zamawiającego, Zamawiający wymaga, aby Wykonawca załączył</w:t>
      </w:r>
      <w:r w:rsidR="00165AFC">
        <w:rPr>
          <w:rFonts w:ascii="Arial" w:hAnsi="Arial" w:cs="Arial"/>
          <w:color w:val="000000" w:themeColor="text1"/>
          <w:sz w:val="20"/>
          <w:szCs w:val="20"/>
        </w:rPr>
        <w:t xml:space="preserve"> instrukcję obsługi oferowanej aparatury </w:t>
      </w:r>
      <w:r w:rsidR="005F10C6" w:rsidRPr="00E54C6D">
        <w:rPr>
          <w:rFonts w:ascii="Arial" w:hAnsi="Arial" w:cs="Arial"/>
          <w:color w:val="000000" w:themeColor="text1"/>
          <w:sz w:val="20"/>
          <w:szCs w:val="20"/>
        </w:rPr>
        <w:t>w języku polskim z zaznaczonymi fragmentami określającymi wymagane parametry</w:t>
      </w:r>
      <w:r w:rsidR="00165AFC">
        <w:rPr>
          <w:rFonts w:ascii="Arial" w:hAnsi="Arial" w:cs="Arial"/>
          <w:color w:val="000000" w:themeColor="text1"/>
          <w:sz w:val="20"/>
          <w:szCs w:val="20"/>
        </w:rPr>
        <w:t>.</w:t>
      </w:r>
    </w:p>
    <w:p w:rsidR="005F10C6" w:rsidRPr="006E5F2E" w:rsidRDefault="005F10C6" w:rsidP="005F10C6">
      <w:pPr>
        <w:jc w:val="both"/>
        <w:rPr>
          <w:rFonts w:ascii="Arial" w:hAnsi="Arial" w:cs="Arial"/>
          <w:sz w:val="20"/>
          <w:szCs w:val="20"/>
        </w:rPr>
      </w:pPr>
      <w:r>
        <w:rPr>
          <w:rFonts w:ascii="Arial" w:hAnsi="Arial" w:cs="Arial"/>
          <w:b/>
          <w:sz w:val="20"/>
          <w:szCs w:val="20"/>
        </w:rPr>
        <w:t>6</w:t>
      </w:r>
      <w:r w:rsidRPr="008F63D5">
        <w:rPr>
          <w:rFonts w:ascii="Arial" w:hAnsi="Arial" w:cs="Arial"/>
          <w:b/>
          <w:sz w:val="20"/>
          <w:szCs w:val="20"/>
        </w:rPr>
        <w:t>.</w:t>
      </w:r>
      <w:r>
        <w:rPr>
          <w:rFonts w:ascii="Arial" w:hAnsi="Arial" w:cs="Arial"/>
          <w:b/>
          <w:sz w:val="20"/>
          <w:szCs w:val="20"/>
        </w:rPr>
        <w:t xml:space="preserve"> </w:t>
      </w:r>
      <w:r w:rsidRPr="008F63D5">
        <w:rPr>
          <w:rFonts w:ascii="Arial" w:hAnsi="Arial" w:cs="Arial"/>
          <w:sz w:val="20"/>
          <w:szCs w:val="20"/>
        </w:rPr>
        <w:t xml:space="preserve">Wykonawca, który zamierza powierzyć wykonanie części zamówienia podwykonawcom, w celu wykazania braku istnienia wobec nich podstaw wykluczenia z udziału w postępowaniu składa także </w:t>
      </w:r>
      <w:r w:rsidRPr="006E5F2E">
        <w:rPr>
          <w:rFonts w:ascii="Arial" w:hAnsi="Arial" w:cs="Arial"/>
          <w:sz w:val="20"/>
          <w:szCs w:val="20"/>
        </w:rPr>
        <w:t xml:space="preserve">oświadczenie </w:t>
      </w:r>
      <w:r w:rsidRPr="006E5F2E">
        <w:rPr>
          <w:rFonts w:ascii="Arial" w:hAnsi="Arial" w:cs="Arial"/>
          <w:b/>
          <w:sz w:val="20"/>
          <w:szCs w:val="20"/>
        </w:rPr>
        <w:t xml:space="preserve">według wzoru na załączniku nr </w:t>
      </w:r>
      <w:r>
        <w:rPr>
          <w:rFonts w:ascii="Arial" w:hAnsi="Arial" w:cs="Arial"/>
          <w:b/>
          <w:sz w:val="20"/>
          <w:szCs w:val="20"/>
        </w:rPr>
        <w:t>3</w:t>
      </w:r>
      <w:r w:rsidRPr="006E5F2E">
        <w:rPr>
          <w:rFonts w:ascii="Arial" w:hAnsi="Arial" w:cs="Arial"/>
          <w:b/>
          <w:sz w:val="20"/>
          <w:szCs w:val="20"/>
        </w:rPr>
        <w:t>a do SIWZ</w:t>
      </w:r>
      <w:r w:rsidRPr="006E5F2E">
        <w:rPr>
          <w:rFonts w:ascii="Arial" w:hAnsi="Arial" w:cs="Arial"/>
          <w:sz w:val="20"/>
          <w:szCs w:val="20"/>
        </w:rPr>
        <w:t xml:space="preserve"> - dotyczące podwykonawców.</w:t>
      </w:r>
    </w:p>
    <w:p w:rsidR="005F10C6" w:rsidRPr="008F63D5" w:rsidRDefault="005F10C6" w:rsidP="005F10C6">
      <w:pPr>
        <w:jc w:val="both"/>
        <w:rPr>
          <w:rFonts w:ascii="Arial" w:hAnsi="Arial" w:cs="Arial"/>
          <w:sz w:val="20"/>
          <w:szCs w:val="20"/>
        </w:rPr>
      </w:pPr>
      <w:r>
        <w:rPr>
          <w:rFonts w:ascii="Arial" w:hAnsi="Arial" w:cs="Arial"/>
          <w:b/>
          <w:sz w:val="20"/>
          <w:szCs w:val="20"/>
        </w:rPr>
        <w:t>7</w:t>
      </w:r>
      <w:r w:rsidRPr="006E5F2E">
        <w:rPr>
          <w:rFonts w:ascii="Arial" w:hAnsi="Arial" w:cs="Arial"/>
          <w:b/>
          <w:sz w:val="20"/>
          <w:szCs w:val="20"/>
        </w:rPr>
        <w:t>.</w:t>
      </w:r>
      <w:r w:rsidRPr="006E5F2E">
        <w:rPr>
          <w:rFonts w:ascii="Arial" w:hAnsi="Arial" w:cs="Arial"/>
          <w:sz w:val="20"/>
          <w:szCs w:val="20"/>
        </w:rPr>
        <w:t xml:space="preserve"> W przypadku wspólnego ubiegania się o zamówienie przez wykonawców, oświadczenie </w:t>
      </w:r>
      <w:r w:rsidRPr="006E5F2E">
        <w:rPr>
          <w:rFonts w:ascii="Arial" w:hAnsi="Arial" w:cs="Arial"/>
          <w:b/>
          <w:sz w:val="20"/>
          <w:szCs w:val="20"/>
        </w:rPr>
        <w:t xml:space="preserve">według wzoru na załącznikach nr </w:t>
      </w:r>
      <w:r>
        <w:rPr>
          <w:rFonts w:ascii="Arial" w:hAnsi="Arial" w:cs="Arial"/>
          <w:b/>
          <w:sz w:val="20"/>
          <w:szCs w:val="20"/>
        </w:rPr>
        <w:t>3</w:t>
      </w:r>
      <w:r w:rsidRPr="006E5F2E">
        <w:rPr>
          <w:rFonts w:ascii="Arial" w:hAnsi="Arial" w:cs="Arial"/>
          <w:b/>
          <w:sz w:val="20"/>
          <w:szCs w:val="20"/>
        </w:rPr>
        <w:t xml:space="preserve">a i załącznika nr </w:t>
      </w:r>
      <w:r>
        <w:rPr>
          <w:rFonts w:ascii="Arial" w:hAnsi="Arial" w:cs="Arial"/>
          <w:b/>
          <w:sz w:val="20"/>
          <w:szCs w:val="20"/>
        </w:rPr>
        <w:t>3</w:t>
      </w:r>
      <w:r w:rsidRPr="006E5F2E">
        <w:rPr>
          <w:rFonts w:ascii="Arial" w:hAnsi="Arial" w:cs="Arial"/>
          <w:b/>
          <w:sz w:val="20"/>
          <w:szCs w:val="20"/>
        </w:rPr>
        <w:t>b do SIWZ</w:t>
      </w:r>
      <w:r w:rsidRPr="006D1469">
        <w:rPr>
          <w:rFonts w:ascii="Arial" w:hAnsi="Arial" w:cs="Arial"/>
          <w:color w:val="FF0000"/>
          <w:sz w:val="20"/>
          <w:szCs w:val="20"/>
        </w:rPr>
        <w:t xml:space="preserve"> </w:t>
      </w:r>
      <w:r w:rsidRPr="008F63D5">
        <w:rPr>
          <w:rFonts w:ascii="Arial" w:hAnsi="Arial" w:cs="Arial"/>
          <w:sz w:val="20"/>
          <w:szCs w:val="20"/>
        </w:rPr>
        <w:t>składa każdy z wykonawców wspólnie ubiegających się o zamówienie. Dokumenty te potwierdzają spełnianie warunków udziału w</w:t>
      </w:r>
      <w:r>
        <w:rPr>
          <w:rFonts w:ascii="Arial" w:hAnsi="Arial" w:cs="Arial"/>
          <w:sz w:val="20"/>
          <w:szCs w:val="20"/>
        </w:rPr>
        <w:t xml:space="preserve"> postępowaniu</w:t>
      </w:r>
      <w:r w:rsidRPr="008F63D5">
        <w:rPr>
          <w:rFonts w:ascii="Arial" w:hAnsi="Arial" w:cs="Arial"/>
          <w:sz w:val="20"/>
          <w:szCs w:val="20"/>
        </w:rPr>
        <w:t xml:space="preserve"> oraz brak podstaw wykluczenia w zakresie, w którym każdy z wykonawców wykazuje spełnianie warunków udziału w postępowaniu oraz brak podstaw wykluczenia.</w:t>
      </w:r>
    </w:p>
    <w:p w:rsidR="005F10C6" w:rsidRPr="008F63D5" w:rsidRDefault="005F10C6" w:rsidP="005F10C6">
      <w:pPr>
        <w:jc w:val="both"/>
        <w:rPr>
          <w:rFonts w:ascii="Arial" w:hAnsi="Arial" w:cs="Arial"/>
          <w:sz w:val="20"/>
          <w:szCs w:val="20"/>
        </w:rPr>
      </w:pPr>
      <w:r>
        <w:rPr>
          <w:rFonts w:ascii="Arial" w:hAnsi="Arial" w:cs="Arial"/>
          <w:b/>
          <w:sz w:val="20"/>
          <w:szCs w:val="20"/>
        </w:rPr>
        <w:t>8</w:t>
      </w:r>
      <w:r w:rsidRPr="008F63D5">
        <w:rPr>
          <w:rFonts w:ascii="Arial" w:hAnsi="Arial" w:cs="Arial"/>
          <w:b/>
          <w:sz w:val="20"/>
          <w:szCs w:val="20"/>
        </w:rPr>
        <w:t>.</w:t>
      </w:r>
      <w:r w:rsidRPr="008F63D5">
        <w:rPr>
          <w:rFonts w:ascii="Arial" w:hAnsi="Arial" w:cs="Arial"/>
          <w:sz w:val="20"/>
          <w:szCs w:val="20"/>
        </w:rPr>
        <w:t xml:space="preserve"> Dokumenty sporządzone w języku obcym będą składane wraz z tłumaczeniem na ję</w:t>
      </w:r>
      <w:r>
        <w:rPr>
          <w:rFonts w:ascii="Arial" w:hAnsi="Arial" w:cs="Arial"/>
          <w:sz w:val="20"/>
          <w:szCs w:val="20"/>
        </w:rPr>
        <w:t>zyk polski.</w:t>
      </w:r>
    </w:p>
    <w:p w:rsidR="005F10C6" w:rsidRPr="008F63D5" w:rsidRDefault="005F10C6" w:rsidP="005F10C6">
      <w:pPr>
        <w:jc w:val="both"/>
        <w:rPr>
          <w:rFonts w:ascii="Arial" w:hAnsi="Arial" w:cs="Arial"/>
          <w:sz w:val="20"/>
          <w:szCs w:val="20"/>
        </w:rPr>
      </w:pPr>
      <w:r>
        <w:rPr>
          <w:rFonts w:ascii="Arial" w:hAnsi="Arial" w:cs="Arial"/>
          <w:b/>
          <w:sz w:val="20"/>
          <w:szCs w:val="20"/>
        </w:rPr>
        <w:t>9</w:t>
      </w:r>
      <w:r w:rsidRPr="008F63D5">
        <w:rPr>
          <w:rFonts w:ascii="Arial" w:hAnsi="Arial" w:cs="Arial"/>
          <w:b/>
          <w:sz w:val="20"/>
          <w:szCs w:val="20"/>
        </w:rPr>
        <w:t>.</w:t>
      </w:r>
      <w:r w:rsidRPr="008F63D5">
        <w:rPr>
          <w:rFonts w:ascii="Arial" w:hAnsi="Arial" w:cs="Arial"/>
          <w:sz w:val="20"/>
          <w:szCs w:val="20"/>
        </w:rPr>
        <w:t xml:space="preserve"> Dokumenty potwierdzające spełnianie warunków udziału w postępowaniu</w:t>
      </w:r>
      <w:r>
        <w:rPr>
          <w:rFonts w:ascii="Arial" w:hAnsi="Arial" w:cs="Arial"/>
          <w:sz w:val="20"/>
          <w:szCs w:val="20"/>
        </w:rPr>
        <w:t xml:space="preserve"> </w:t>
      </w:r>
      <w:r w:rsidRPr="008F63D5">
        <w:rPr>
          <w:rFonts w:ascii="Arial" w:hAnsi="Arial" w:cs="Arial"/>
          <w:sz w:val="20"/>
          <w:szCs w:val="20"/>
        </w:rPr>
        <w:t xml:space="preserve">oraz brak podstaw wykluczenia będą składane w formie oryginału lub kopii poświadczonej za zgodność z oryginałem przez </w:t>
      </w:r>
      <w:r>
        <w:rPr>
          <w:rFonts w:ascii="Arial" w:hAnsi="Arial" w:cs="Arial"/>
          <w:sz w:val="20"/>
          <w:szCs w:val="20"/>
        </w:rPr>
        <w:t>W</w:t>
      </w:r>
      <w:r w:rsidRPr="008F63D5">
        <w:rPr>
          <w:rFonts w:ascii="Arial" w:hAnsi="Arial" w:cs="Arial"/>
          <w:sz w:val="20"/>
          <w:szCs w:val="20"/>
        </w:rPr>
        <w:t xml:space="preserve">ykonawcę. Zamawiający może żądać przedstawienia oryginału lub notarialnie poświadczonej </w:t>
      </w:r>
      <w:r w:rsidRPr="008F63D5">
        <w:rPr>
          <w:rFonts w:ascii="Arial" w:hAnsi="Arial" w:cs="Arial"/>
          <w:sz w:val="20"/>
          <w:szCs w:val="20"/>
        </w:rPr>
        <w:lastRenderedPageBreak/>
        <w:t>kopii dokumentu</w:t>
      </w:r>
      <w:r>
        <w:rPr>
          <w:rFonts w:ascii="Arial" w:hAnsi="Arial" w:cs="Arial"/>
          <w:sz w:val="20"/>
          <w:szCs w:val="20"/>
        </w:rPr>
        <w:t>, innego niż oświadczenia,</w:t>
      </w:r>
      <w:r w:rsidRPr="008F63D5">
        <w:rPr>
          <w:rFonts w:ascii="Arial" w:hAnsi="Arial" w:cs="Arial"/>
          <w:sz w:val="20"/>
          <w:szCs w:val="20"/>
        </w:rPr>
        <w:t xml:space="preserve"> wyłącznie wtedy, gdy złożona przez </w:t>
      </w:r>
      <w:r>
        <w:rPr>
          <w:rFonts w:ascii="Arial" w:hAnsi="Arial" w:cs="Arial"/>
          <w:sz w:val="20"/>
          <w:szCs w:val="20"/>
        </w:rPr>
        <w:t>W</w:t>
      </w:r>
      <w:r w:rsidRPr="008F63D5">
        <w:rPr>
          <w:rFonts w:ascii="Arial" w:hAnsi="Arial" w:cs="Arial"/>
          <w:sz w:val="20"/>
          <w:szCs w:val="20"/>
        </w:rPr>
        <w:t>ykonawcę kopia dokumentu jest nieczytelna lub budzi wątpliwości co do jej prawdziwości.</w:t>
      </w:r>
    </w:p>
    <w:p w:rsidR="005F10C6" w:rsidRPr="008F63D5" w:rsidRDefault="005F10C6" w:rsidP="005F10C6">
      <w:pPr>
        <w:jc w:val="both"/>
        <w:rPr>
          <w:rFonts w:ascii="Arial" w:hAnsi="Arial" w:cs="Arial"/>
          <w:sz w:val="20"/>
          <w:szCs w:val="20"/>
        </w:rPr>
      </w:pPr>
      <w:r>
        <w:rPr>
          <w:rFonts w:ascii="Arial" w:hAnsi="Arial" w:cs="Arial"/>
          <w:b/>
          <w:sz w:val="20"/>
          <w:szCs w:val="20"/>
        </w:rPr>
        <w:t>10</w:t>
      </w:r>
      <w:r w:rsidRPr="008F63D5">
        <w:rPr>
          <w:rFonts w:ascii="Arial" w:hAnsi="Arial" w:cs="Arial"/>
          <w:b/>
          <w:sz w:val="20"/>
          <w:szCs w:val="20"/>
        </w:rPr>
        <w:t>.</w:t>
      </w:r>
      <w:r w:rsidRPr="008F63D5">
        <w:rPr>
          <w:rFonts w:ascii="Arial" w:hAnsi="Arial" w:cs="Arial"/>
          <w:sz w:val="20"/>
          <w:szCs w:val="20"/>
        </w:rPr>
        <w:t xml:space="preserve"> W przypadku wykonawców wspólnie ubiegających się o udzielenie zamówienia , kopie dokumentów dotyczących odpowiednio wykonawcy lub tych podmiotów muszą być poświadczone za zgodność z oryginałem odpowiednio przez wykonawcę lub te podmioty</w:t>
      </w:r>
      <w:r>
        <w:rPr>
          <w:rFonts w:ascii="Arial" w:hAnsi="Arial" w:cs="Arial"/>
          <w:sz w:val="20"/>
          <w:szCs w:val="20"/>
        </w:rPr>
        <w:t>, w zakresie dokumentów, które każdego z nich dotyczą</w:t>
      </w:r>
      <w:r w:rsidRPr="008F63D5">
        <w:rPr>
          <w:rFonts w:ascii="Arial" w:hAnsi="Arial" w:cs="Arial"/>
          <w:sz w:val="20"/>
          <w:szCs w:val="20"/>
        </w:rPr>
        <w:t>.</w:t>
      </w:r>
    </w:p>
    <w:p w:rsidR="005F10C6" w:rsidRPr="008F63D5" w:rsidRDefault="005F10C6" w:rsidP="005F10C6">
      <w:pPr>
        <w:jc w:val="both"/>
        <w:rPr>
          <w:rFonts w:ascii="Arial" w:hAnsi="Arial" w:cs="Arial"/>
          <w:sz w:val="20"/>
          <w:szCs w:val="20"/>
        </w:rPr>
      </w:pPr>
      <w:r>
        <w:rPr>
          <w:rFonts w:ascii="Arial" w:hAnsi="Arial" w:cs="Arial"/>
          <w:b/>
          <w:sz w:val="20"/>
          <w:szCs w:val="20"/>
        </w:rPr>
        <w:t>11.</w:t>
      </w:r>
      <w:r w:rsidRPr="008F63D5">
        <w:rPr>
          <w:rFonts w:ascii="Arial" w:hAnsi="Arial" w:cs="Arial"/>
          <w:sz w:val="20"/>
          <w:szCs w:val="20"/>
        </w:rPr>
        <w:t xml:space="preserve"> Jeżeli </w:t>
      </w:r>
      <w:r>
        <w:rPr>
          <w:rFonts w:ascii="Arial" w:hAnsi="Arial" w:cs="Arial"/>
          <w:sz w:val="20"/>
          <w:szCs w:val="20"/>
        </w:rPr>
        <w:t>W</w:t>
      </w:r>
      <w:r w:rsidRPr="008F63D5">
        <w:rPr>
          <w:rFonts w:ascii="Arial" w:hAnsi="Arial" w:cs="Arial"/>
          <w:sz w:val="20"/>
          <w:szCs w:val="20"/>
        </w:rPr>
        <w:t xml:space="preserve">ykonawca ma siedzibę lub miejsce zamieszkania poza terytorium Rzeczypospolitej Polskiej zamiast dokumentów, o których mowa w </w:t>
      </w:r>
      <w:r>
        <w:rPr>
          <w:rFonts w:ascii="Arial" w:hAnsi="Arial" w:cs="Arial"/>
          <w:sz w:val="20"/>
          <w:szCs w:val="20"/>
        </w:rPr>
        <w:t>us</w:t>
      </w:r>
      <w:r w:rsidRPr="008F63D5">
        <w:rPr>
          <w:rFonts w:ascii="Arial" w:hAnsi="Arial" w:cs="Arial"/>
          <w:sz w:val="20"/>
          <w:szCs w:val="20"/>
        </w:rPr>
        <w:t xml:space="preserve">t. 3 składa dokument lub dokumenty wystawione w kraju, w którym wykonawca </w:t>
      </w:r>
      <w:r w:rsidRPr="008F63D5">
        <w:rPr>
          <w:rFonts w:ascii="Arial" w:hAnsi="Arial" w:cs="Arial"/>
          <w:spacing w:val="-1"/>
          <w:sz w:val="20"/>
          <w:szCs w:val="20"/>
        </w:rPr>
        <w:t>ma siedzibę lub miejsce zamieszkania, potwierdzające odpowiednio, że</w:t>
      </w:r>
      <w:r>
        <w:rPr>
          <w:rFonts w:ascii="Arial" w:hAnsi="Arial" w:cs="Arial"/>
          <w:sz w:val="20"/>
          <w:szCs w:val="20"/>
        </w:rPr>
        <w:t xml:space="preserve"> </w:t>
      </w:r>
      <w:r w:rsidRPr="008F63D5">
        <w:rPr>
          <w:rFonts w:ascii="Arial" w:hAnsi="Arial" w:cs="Arial"/>
          <w:spacing w:val="-2"/>
          <w:sz w:val="20"/>
          <w:szCs w:val="20"/>
        </w:rPr>
        <w:t>nie otwarto jego likwidacji ani nie ogłoszono upadłości.</w:t>
      </w:r>
    </w:p>
    <w:p w:rsidR="005F10C6" w:rsidRDefault="005F10C6" w:rsidP="005F10C6">
      <w:pPr>
        <w:shd w:val="clear" w:color="auto" w:fill="FFFFFF"/>
        <w:jc w:val="both"/>
        <w:rPr>
          <w:rFonts w:ascii="Arial" w:hAnsi="Arial" w:cs="Arial"/>
          <w:b/>
          <w:sz w:val="20"/>
          <w:szCs w:val="20"/>
        </w:rPr>
      </w:pPr>
      <w:r>
        <w:rPr>
          <w:rFonts w:ascii="Arial" w:hAnsi="Arial" w:cs="Arial"/>
          <w:b/>
          <w:sz w:val="20"/>
          <w:szCs w:val="20"/>
        </w:rPr>
        <w:t>12</w:t>
      </w:r>
      <w:r w:rsidRPr="008F63D5">
        <w:rPr>
          <w:rFonts w:ascii="Arial" w:hAnsi="Arial" w:cs="Arial"/>
          <w:b/>
          <w:sz w:val="20"/>
          <w:szCs w:val="20"/>
        </w:rPr>
        <w:t>.</w:t>
      </w:r>
      <w:r w:rsidRPr="008F63D5">
        <w:rPr>
          <w:rFonts w:ascii="Arial" w:hAnsi="Arial" w:cs="Arial"/>
          <w:sz w:val="20"/>
          <w:szCs w:val="20"/>
        </w:rPr>
        <w:t xml:space="preserve"> Dokumenty, o których mowa w </w:t>
      </w:r>
      <w:r>
        <w:rPr>
          <w:rFonts w:ascii="Arial" w:hAnsi="Arial" w:cs="Arial"/>
          <w:sz w:val="20"/>
          <w:szCs w:val="20"/>
        </w:rPr>
        <w:t>us</w:t>
      </w:r>
      <w:r w:rsidRPr="008F63D5">
        <w:rPr>
          <w:rFonts w:ascii="Arial" w:hAnsi="Arial" w:cs="Arial"/>
          <w:sz w:val="20"/>
          <w:szCs w:val="20"/>
        </w:rPr>
        <w:t>t. 1</w:t>
      </w:r>
      <w:r>
        <w:rPr>
          <w:rFonts w:ascii="Arial" w:hAnsi="Arial" w:cs="Arial"/>
          <w:sz w:val="20"/>
          <w:szCs w:val="20"/>
        </w:rPr>
        <w:t>1</w:t>
      </w:r>
      <w:r w:rsidRPr="008F63D5">
        <w:rPr>
          <w:rFonts w:ascii="Arial" w:hAnsi="Arial" w:cs="Arial"/>
          <w:sz w:val="20"/>
          <w:szCs w:val="20"/>
        </w:rPr>
        <w:t xml:space="preserve"> powinny być wystawione nie </w:t>
      </w:r>
      <w:r w:rsidRPr="008F63D5">
        <w:rPr>
          <w:rFonts w:ascii="Arial" w:hAnsi="Arial" w:cs="Arial"/>
          <w:spacing w:val="-1"/>
          <w:sz w:val="20"/>
          <w:szCs w:val="20"/>
        </w:rPr>
        <w:t>wcześniej niż 6 miesięcy przed upływem terminu składania ofert</w:t>
      </w:r>
      <w:r w:rsidRPr="008F63D5">
        <w:rPr>
          <w:rFonts w:ascii="Arial" w:hAnsi="Arial" w:cs="Arial"/>
          <w:sz w:val="20"/>
          <w:szCs w:val="20"/>
        </w:rPr>
        <w:t xml:space="preserve">. </w:t>
      </w:r>
    </w:p>
    <w:p w:rsidR="005F10C6" w:rsidRPr="008F63D5" w:rsidRDefault="005F10C6" w:rsidP="005F10C6">
      <w:pPr>
        <w:shd w:val="clear" w:color="auto" w:fill="FFFFFF"/>
        <w:jc w:val="both"/>
        <w:rPr>
          <w:rFonts w:ascii="Arial" w:hAnsi="Arial" w:cs="Arial"/>
          <w:sz w:val="20"/>
          <w:szCs w:val="20"/>
        </w:rPr>
      </w:pPr>
      <w:r>
        <w:rPr>
          <w:rFonts w:ascii="Arial" w:hAnsi="Arial" w:cs="Arial"/>
          <w:b/>
          <w:sz w:val="20"/>
          <w:szCs w:val="20"/>
        </w:rPr>
        <w:t>13</w:t>
      </w:r>
      <w:r w:rsidRPr="005A1F0B">
        <w:rPr>
          <w:rFonts w:ascii="Arial" w:hAnsi="Arial" w:cs="Arial"/>
          <w:b/>
          <w:sz w:val="20"/>
          <w:szCs w:val="20"/>
        </w:rPr>
        <w:t>.</w:t>
      </w:r>
      <w:r w:rsidRPr="008F63D5">
        <w:rPr>
          <w:rFonts w:ascii="Arial" w:hAnsi="Arial" w:cs="Arial"/>
          <w:sz w:val="20"/>
          <w:szCs w:val="20"/>
        </w:rPr>
        <w:t xml:space="preserve"> W przypadku wątpliwości co do treści dokumentu złożonego przez </w:t>
      </w:r>
      <w:r>
        <w:rPr>
          <w:rFonts w:ascii="Arial" w:hAnsi="Arial" w:cs="Arial"/>
          <w:sz w:val="20"/>
          <w:szCs w:val="20"/>
        </w:rPr>
        <w:t>W</w:t>
      </w:r>
      <w:r w:rsidRPr="008F63D5">
        <w:rPr>
          <w:rFonts w:ascii="Arial" w:hAnsi="Arial" w:cs="Arial"/>
          <w:sz w:val="20"/>
          <w:szCs w:val="20"/>
        </w:rPr>
        <w:t xml:space="preserve">ykonawcę, </w:t>
      </w:r>
      <w:r>
        <w:rPr>
          <w:rFonts w:ascii="Arial" w:hAnsi="Arial" w:cs="Arial"/>
          <w:sz w:val="20"/>
          <w:szCs w:val="20"/>
        </w:rPr>
        <w:t>Z</w:t>
      </w:r>
      <w:r w:rsidRPr="008F63D5">
        <w:rPr>
          <w:rFonts w:ascii="Arial" w:hAnsi="Arial" w:cs="Arial"/>
          <w:sz w:val="20"/>
          <w:szCs w:val="20"/>
        </w:rPr>
        <w:t xml:space="preserve">amawiający </w:t>
      </w:r>
      <w:r w:rsidRPr="008F63D5">
        <w:rPr>
          <w:rFonts w:ascii="Arial" w:hAnsi="Arial" w:cs="Arial"/>
          <w:spacing w:val="-1"/>
          <w:sz w:val="20"/>
          <w:szCs w:val="20"/>
        </w:rPr>
        <w:t xml:space="preserve">może zwrócić się do właściwych organów odpowiednio kraju, w którym </w:t>
      </w:r>
      <w:r>
        <w:rPr>
          <w:rFonts w:ascii="Arial" w:hAnsi="Arial" w:cs="Arial"/>
          <w:spacing w:val="-1"/>
          <w:sz w:val="20"/>
          <w:szCs w:val="20"/>
        </w:rPr>
        <w:t>W</w:t>
      </w:r>
      <w:r w:rsidRPr="008F63D5">
        <w:rPr>
          <w:rFonts w:ascii="Arial" w:hAnsi="Arial" w:cs="Arial"/>
          <w:spacing w:val="-1"/>
          <w:sz w:val="20"/>
          <w:szCs w:val="20"/>
        </w:rPr>
        <w:t xml:space="preserve">ykonawca ma siedzibę </w:t>
      </w:r>
      <w:r w:rsidRPr="008F63D5">
        <w:rPr>
          <w:rFonts w:ascii="Arial" w:hAnsi="Arial" w:cs="Arial"/>
          <w:sz w:val="20"/>
          <w:szCs w:val="20"/>
        </w:rPr>
        <w:t>lub miejsce zamieszkania lub miejsce zamieszkania ma osoba, której dokument dotyczy, o udzielenie niezbędnych informacji dotyczących tego dokumentu.</w:t>
      </w:r>
    </w:p>
    <w:p w:rsidR="005F10C6" w:rsidRPr="008F63D5" w:rsidRDefault="005F10C6" w:rsidP="005F10C6">
      <w:pPr>
        <w:shd w:val="clear" w:color="auto" w:fill="FFFFFF"/>
        <w:jc w:val="both"/>
        <w:rPr>
          <w:rFonts w:ascii="Arial" w:hAnsi="Arial" w:cs="Arial"/>
          <w:sz w:val="20"/>
          <w:szCs w:val="20"/>
        </w:rPr>
      </w:pPr>
      <w:r>
        <w:rPr>
          <w:rFonts w:ascii="Arial" w:hAnsi="Arial" w:cs="Arial"/>
          <w:b/>
          <w:sz w:val="20"/>
          <w:szCs w:val="20"/>
        </w:rPr>
        <w:t>14.</w:t>
      </w:r>
      <w:r w:rsidRPr="008F63D5">
        <w:rPr>
          <w:rFonts w:ascii="Arial" w:hAnsi="Arial" w:cs="Arial"/>
          <w:sz w:val="20"/>
          <w:szCs w:val="20"/>
        </w:rPr>
        <w:t xml:space="preserve"> Jeżeli jest to niezbędne do zapewnienia odpowiedniego przebiegu postępowania o udzielenie zamówienia, </w:t>
      </w:r>
      <w:r>
        <w:rPr>
          <w:rFonts w:ascii="Arial" w:hAnsi="Arial" w:cs="Arial"/>
          <w:sz w:val="20"/>
          <w:szCs w:val="20"/>
        </w:rPr>
        <w:t>Z</w:t>
      </w:r>
      <w:r w:rsidRPr="008F63D5">
        <w:rPr>
          <w:rFonts w:ascii="Arial" w:hAnsi="Arial" w:cs="Arial"/>
          <w:sz w:val="20"/>
          <w:szCs w:val="20"/>
        </w:rPr>
        <w:t xml:space="preserve">amawiający może na każdym etapie postępowania wezwać </w:t>
      </w:r>
      <w:r>
        <w:rPr>
          <w:rFonts w:ascii="Arial" w:hAnsi="Arial" w:cs="Arial"/>
          <w:sz w:val="20"/>
          <w:szCs w:val="20"/>
        </w:rPr>
        <w:t>W</w:t>
      </w:r>
      <w:r w:rsidRPr="008F63D5">
        <w:rPr>
          <w:rFonts w:ascii="Arial" w:hAnsi="Arial" w:cs="Arial"/>
          <w:sz w:val="20"/>
          <w:szCs w:val="20"/>
        </w:rPr>
        <w:t xml:space="preserve">ykonawców do złożenia wszystkich lub niektórych oświadczeń lub dokumentów potwierdzających, że nie podlegają wykluczeniu, spełniają warunki udziału w postępowaniu, a jeżeli zachodzą </w:t>
      </w:r>
      <w:r w:rsidRPr="008F63D5">
        <w:rPr>
          <w:rFonts w:ascii="Arial" w:hAnsi="Arial" w:cs="Arial"/>
          <w:spacing w:val="-2"/>
          <w:sz w:val="20"/>
          <w:szCs w:val="20"/>
        </w:rPr>
        <w:t xml:space="preserve">uzasadnione podstawy do uznania, że złożone uprzednio oświadczenia lub dokumenty nie są już </w:t>
      </w:r>
      <w:r w:rsidRPr="008F63D5">
        <w:rPr>
          <w:rFonts w:ascii="Arial" w:hAnsi="Arial" w:cs="Arial"/>
          <w:sz w:val="20"/>
          <w:szCs w:val="20"/>
        </w:rPr>
        <w:t>aktualne, do złożenia aktualnych oświadczeń lub dokumentów.</w:t>
      </w:r>
    </w:p>
    <w:p w:rsidR="005F10C6" w:rsidRPr="008F63D5" w:rsidRDefault="005F10C6" w:rsidP="005F10C6">
      <w:pPr>
        <w:shd w:val="clear" w:color="auto" w:fill="FFFFFF"/>
        <w:jc w:val="both"/>
        <w:rPr>
          <w:rFonts w:ascii="Arial" w:hAnsi="Arial" w:cs="Arial"/>
          <w:b/>
          <w:bCs/>
          <w:sz w:val="20"/>
          <w:szCs w:val="20"/>
        </w:rPr>
      </w:pPr>
      <w:r>
        <w:rPr>
          <w:rFonts w:ascii="Arial" w:hAnsi="Arial" w:cs="Arial"/>
          <w:b/>
          <w:sz w:val="20"/>
          <w:szCs w:val="20"/>
        </w:rPr>
        <w:t>15</w:t>
      </w:r>
      <w:r w:rsidRPr="005A1F0B">
        <w:rPr>
          <w:rFonts w:ascii="Arial" w:hAnsi="Arial" w:cs="Arial"/>
          <w:b/>
          <w:sz w:val="20"/>
          <w:szCs w:val="20"/>
        </w:rPr>
        <w:t>.</w:t>
      </w:r>
      <w:r w:rsidRPr="008F63D5">
        <w:rPr>
          <w:rFonts w:ascii="Arial" w:hAnsi="Arial" w:cs="Arial"/>
          <w:sz w:val="20"/>
          <w:szCs w:val="20"/>
        </w:rPr>
        <w:t xml:space="preserve"> Wykonawca nie jest obowiązany do złożenia oświadczeń lub dokumentów potwierdzających brak podstaw do wykluczenia oraz spełnianie warunków udziału w postępowaniu, jeżeli </w:t>
      </w:r>
      <w:r>
        <w:rPr>
          <w:rFonts w:ascii="Arial" w:hAnsi="Arial" w:cs="Arial"/>
          <w:sz w:val="20"/>
          <w:szCs w:val="20"/>
        </w:rPr>
        <w:t>Z</w:t>
      </w:r>
      <w:r w:rsidRPr="008F63D5">
        <w:rPr>
          <w:rFonts w:ascii="Arial" w:hAnsi="Arial" w:cs="Arial"/>
          <w:sz w:val="20"/>
          <w:szCs w:val="20"/>
        </w:rPr>
        <w:t xml:space="preserve">amawiający posiada oświadczenia lub dokumenty dotyczące tego </w:t>
      </w:r>
      <w:r>
        <w:rPr>
          <w:rFonts w:ascii="Arial" w:hAnsi="Arial" w:cs="Arial"/>
          <w:sz w:val="20"/>
          <w:szCs w:val="20"/>
        </w:rPr>
        <w:t>W</w:t>
      </w:r>
      <w:r w:rsidRPr="008F63D5">
        <w:rPr>
          <w:rFonts w:ascii="Arial" w:hAnsi="Arial" w:cs="Arial"/>
          <w:sz w:val="20"/>
          <w:szCs w:val="20"/>
        </w:rPr>
        <w:t xml:space="preserve">ykonawcy lub może je uzyskać za pomocą bezpłatnych i ogólnodostępnych baz danych, w szczególności rejestrów publicznych w rozumieniu ustawy z dnia 17 lutego 2005 r. o informatyzacji działalności </w:t>
      </w:r>
      <w:r w:rsidRPr="008F63D5">
        <w:rPr>
          <w:rFonts w:ascii="Arial" w:hAnsi="Arial" w:cs="Arial"/>
          <w:spacing w:val="-1"/>
          <w:sz w:val="20"/>
          <w:szCs w:val="20"/>
        </w:rPr>
        <w:t xml:space="preserve">podmiotów realizujących zadania publiczne (Dz. U. z 2014 r. poz. 1114 oraz z 2016 r. poz. 352). </w:t>
      </w:r>
      <w:r w:rsidRPr="008F63D5">
        <w:rPr>
          <w:rFonts w:ascii="Arial" w:hAnsi="Arial" w:cs="Arial"/>
          <w:sz w:val="20"/>
          <w:szCs w:val="20"/>
        </w:rPr>
        <w:t xml:space="preserve">W takiej sytuacji </w:t>
      </w:r>
      <w:r w:rsidRPr="008F63D5">
        <w:rPr>
          <w:rFonts w:ascii="Arial" w:hAnsi="Arial" w:cs="Arial"/>
          <w:b/>
          <w:bCs/>
          <w:sz w:val="20"/>
          <w:szCs w:val="20"/>
        </w:rPr>
        <w:t>Wykonawca zobligowany jest do wskazania Zamawiającemu sygnatury postępowania, w którym wymagane dokumenty</w:t>
      </w:r>
      <w:r>
        <w:rPr>
          <w:rFonts w:ascii="Arial" w:hAnsi="Arial" w:cs="Arial"/>
          <w:b/>
          <w:bCs/>
          <w:sz w:val="20"/>
          <w:szCs w:val="20"/>
        </w:rPr>
        <w:t xml:space="preserve"> lub</w:t>
      </w:r>
      <w:r w:rsidRPr="008F63D5">
        <w:rPr>
          <w:rFonts w:ascii="Arial" w:hAnsi="Arial" w:cs="Arial"/>
          <w:b/>
          <w:bCs/>
          <w:sz w:val="20"/>
          <w:szCs w:val="20"/>
        </w:rPr>
        <w:t xml:space="preserve"> oświadczenia się znajdują.</w:t>
      </w:r>
    </w:p>
    <w:p w:rsidR="005F10C6" w:rsidRDefault="005F10C6" w:rsidP="005F10C6">
      <w:pPr>
        <w:shd w:val="clear" w:color="auto" w:fill="FFFFFF"/>
        <w:tabs>
          <w:tab w:val="left" w:pos="0"/>
        </w:tabs>
        <w:spacing w:line="240" w:lineRule="exact"/>
        <w:ind w:right="3"/>
        <w:rPr>
          <w:rFonts w:ascii="Arial" w:hAnsi="Arial" w:cs="Arial"/>
          <w:sz w:val="20"/>
          <w:szCs w:val="20"/>
        </w:rPr>
      </w:pPr>
    </w:p>
    <w:p w:rsidR="005F10C6" w:rsidRPr="00C91C01" w:rsidRDefault="00C91C01" w:rsidP="005F10C6">
      <w:pPr>
        <w:shd w:val="clear" w:color="auto" w:fill="FFFFFF"/>
        <w:tabs>
          <w:tab w:val="left" w:pos="0"/>
        </w:tabs>
        <w:spacing w:line="240" w:lineRule="exact"/>
        <w:ind w:right="3"/>
        <w:rPr>
          <w:rFonts w:ascii="Arial" w:hAnsi="Arial" w:cs="Arial"/>
          <w:sz w:val="20"/>
          <w:szCs w:val="20"/>
        </w:rPr>
      </w:pPr>
      <w:r w:rsidRPr="00C91C01">
        <w:rPr>
          <w:rFonts w:ascii="Arial" w:hAnsi="Arial"/>
          <w:b/>
          <w:sz w:val="20"/>
          <w:szCs w:val="20"/>
        </w:rPr>
        <w:t>V</w:t>
      </w:r>
      <w:r w:rsidR="005F10C6" w:rsidRPr="00C91C01">
        <w:rPr>
          <w:rFonts w:ascii="Arial" w:hAnsi="Arial"/>
          <w:b/>
          <w:sz w:val="20"/>
          <w:szCs w:val="20"/>
        </w:rPr>
        <w:t>II. INFORMACJA O SPOSOBIE POROZUMIEWANIA SIĘ ZAMAWIAJĄCEGO Z WYKONAWCAMI ORAZ PRZEKAZYWANIA OŚWIADCZEŃ I DOKUMENTÓW ORAZ OSOBY UPRAWNIONE DO POROZUMIEWANIA SIĘ Z WYKONAWCAMI</w:t>
      </w:r>
      <w:r w:rsidR="005F10C6" w:rsidRPr="00C91C01">
        <w:rPr>
          <w:rFonts w:ascii="Arial" w:hAnsi="Arial"/>
          <w:b/>
          <w:sz w:val="20"/>
          <w:szCs w:val="20"/>
        </w:rPr>
        <w:cr/>
      </w:r>
      <w:r w:rsidR="005F10C6" w:rsidRPr="00C91C01">
        <w:rPr>
          <w:rFonts w:ascii="Arial" w:hAnsi="Arial" w:cs="Arial"/>
          <w:b/>
          <w:bCs/>
          <w:sz w:val="20"/>
          <w:szCs w:val="20"/>
        </w:rPr>
        <w:t xml:space="preserve">1. </w:t>
      </w:r>
      <w:r w:rsidR="005F10C6" w:rsidRPr="00C91C01">
        <w:rPr>
          <w:rFonts w:ascii="Arial" w:hAnsi="Arial" w:cs="Arial"/>
          <w:spacing w:val="-1"/>
          <w:sz w:val="20"/>
          <w:szCs w:val="20"/>
        </w:rPr>
        <w:t>Do kontaktowania się z Wykonawcami upoważnione są :</w:t>
      </w:r>
      <w:r w:rsidR="005F10C6" w:rsidRPr="00C91C01">
        <w:rPr>
          <w:rFonts w:ascii="Arial" w:hAnsi="Arial" w:cs="Arial"/>
          <w:spacing w:val="-1"/>
          <w:sz w:val="20"/>
          <w:szCs w:val="20"/>
        </w:rPr>
        <w:br/>
      </w:r>
      <w:r w:rsidR="005F10C6" w:rsidRPr="00C91C01">
        <w:rPr>
          <w:rFonts w:ascii="Arial" w:hAnsi="Arial" w:cs="Arial"/>
          <w:b/>
          <w:bCs/>
          <w:sz w:val="20"/>
          <w:szCs w:val="20"/>
        </w:rPr>
        <w:t>w sprawach formalno-prawnych:</w:t>
      </w:r>
    </w:p>
    <w:p w:rsidR="005F10C6" w:rsidRPr="00C91C01" w:rsidRDefault="005F10C6" w:rsidP="005F10C6">
      <w:pPr>
        <w:shd w:val="clear" w:color="auto" w:fill="FFFFFF"/>
        <w:spacing w:line="240" w:lineRule="exact"/>
        <w:ind w:left="144"/>
        <w:rPr>
          <w:rFonts w:ascii="Arial" w:hAnsi="Arial" w:cs="Arial"/>
          <w:sz w:val="20"/>
          <w:szCs w:val="20"/>
        </w:rPr>
      </w:pPr>
      <w:r w:rsidRPr="00C91C01">
        <w:rPr>
          <w:rFonts w:ascii="Arial" w:hAnsi="Arial" w:cs="Arial"/>
          <w:b/>
          <w:bCs/>
          <w:sz w:val="20"/>
          <w:szCs w:val="20"/>
        </w:rPr>
        <w:t xml:space="preserve">Agata Grudnowska </w:t>
      </w:r>
    </w:p>
    <w:p w:rsidR="005F10C6" w:rsidRPr="00C91C01" w:rsidRDefault="005F10C6" w:rsidP="005F10C6">
      <w:pPr>
        <w:shd w:val="clear" w:color="auto" w:fill="FFFFFF"/>
        <w:spacing w:line="240" w:lineRule="exact"/>
        <w:ind w:left="144"/>
        <w:rPr>
          <w:rFonts w:ascii="Arial" w:hAnsi="Arial" w:cs="Arial"/>
          <w:sz w:val="20"/>
          <w:szCs w:val="20"/>
        </w:rPr>
      </w:pPr>
      <w:r w:rsidRPr="00C91C01">
        <w:rPr>
          <w:rFonts w:ascii="Arial" w:hAnsi="Arial" w:cs="Arial"/>
          <w:spacing w:val="-3"/>
          <w:sz w:val="20"/>
          <w:szCs w:val="20"/>
        </w:rPr>
        <w:t>Dział Zakupów</w:t>
      </w:r>
    </w:p>
    <w:p w:rsidR="005F10C6" w:rsidRPr="00C91C01" w:rsidRDefault="005F10C6" w:rsidP="005F10C6">
      <w:pPr>
        <w:shd w:val="clear" w:color="auto" w:fill="FFFFFF"/>
        <w:spacing w:line="240" w:lineRule="exact"/>
        <w:ind w:left="144"/>
        <w:rPr>
          <w:rFonts w:ascii="Arial" w:hAnsi="Arial" w:cs="Arial"/>
          <w:sz w:val="20"/>
          <w:szCs w:val="20"/>
        </w:rPr>
      </w:pPr>
      <w:r w:rsidRPr="00C91C01">
        <w:rPr>
          <w:rFonts w:ascii="Arial" w:hAnsi="Arial" w:cs="Arial"/>
          <w:sz w:val="20"/>
          <w:szCs w:val="20"/>
        </w:rPr>
        <w:t>tel. 59 822 85 36, fax. 59 822 39 90</w:t>
      </w:r>
    </w:p>
    <w:p w:rsidR="005F10C6" w:rsidRPr="00C91C01" w:rsidRDefault="005F10C6" w:rsidP="005F10C6">
      <w:pPr>
        <w:shd w:val="clear" w:color="auto" w:fill="FFFFFF"/>
        <w:spacing w:line="240" w:lineRule="exact"/>
        <w:ind w:left="144"/>
        <w:rPr>
          <w:rFonts w:ascii="Arial" w:hAnsi="Arial" w:cs="Arial"/>
          <w:sz w:val="20"/>
          <w:szCs w:val="20"/>
        </w:rPr>
      </w:pPr>
      <w:r w:rsidRPr="00C91C01">
        <w:rPr>
          <w:rFonts w:ascii="Arial" w:hAnsi="Arial" w:cs="Arial"/>
          <w:b/>
          <w:bCs/>
          <w:sz w:val="20"/>
          <w:szCs w:val="20"/>
        </w:rPr>
        <w:t>w sprawach merytorycznych:</w:t>
      </w:r>
    </w:p>
    <w:p w:rsidR="005F10C6" w:rsidRPr="00C91C01" w:rsidRDefault="00EB6571" w:rsidP="005F10C6">
      <w:pPr>
        <w:shd w:val="clear" w:color="auto" w:fill="FFFFFF"/>
        <w:spacing w:line="240" w:lineRule="exact"/>
        <w:ind w:left="144"/>
        <w:rPr>
          <w:rFonts w:ascii="Arial" w:hAnsi="Arial" w:cs="Arial"/>
          <w:b/>
          <w:spacing w:val="-3"/>
          <w:sz w:val="20"/>
          <w:szCs w:val="20"/>
        </w:rPr>
      </w:pPr>
      <w:r>
        <w:rPr>
          <w:rFonts w:ascii="Arial" w:hAnsi="Arial" w:cs="Arial"/>
          <w:b/>
          <w:spacing w:val="-3"/>
          <w:sz w:val="20"/>
          <w:szCs w:val="20"/>
        </w:rPr>
        <w:t>Ewa Kondrusik</w:t>
      </w:r>
    </w:p>
    <w:p w:rsidR="005F10C6" w:rsidRPr="00C91C01" w:rsidRDefault="005F10C6" w:rsidP="005F10C6">
      <w:pPr>
        <w:shd w:val="clear" w:color="auto" w:fill="FFFFFF"/>
        <w:spacing w:line="240" w:lineRule="exact"/>
        <w:ind w:left="144"/>
        <w:rPr>
          <w:rFonts w:ascii="Arial" w:hAnsi="Arial" w:cs="Arial"/>
          <w:sz w:val="20"/>
          <w:szCs w:val="20"/>
        </w:rPr>
      </w:pPr>
      <w:r w:rsidRPr="00C91C01">
        <w:rPr>
          <w:rFonts w:ascii="Arial" w:hAnsi="Arial" w:cs="Arial"/>
          <w:spacing w:val="-3"/>
          <w:sz w:val="20"/>
          <w:szCs w:val="20"/>
        </w:rPr>
        <w:t>Laboratorium</w:t>
      </w:r>
    </w:p>
    <w:p w:rsidR="005F10C6" w:rsidRPr="00C91C01" w:rsidRDefault="005F10C6" w:rsidP="005F10C6">
      <w:pPr>
        <w:shd w:val="clear" w:color="auto" w:fill="FFFFFF"/>
        <w:spacing w:line="240" w:lineRule="exact"/>
        <w:ind w:left="144"/>
        <w:rPr>
          <w:rFonts w:ascii="Arial" w:hAnsi="Arial" w:cs="Arial"/>
          <w:sz w:val="20"/>
          <w:szCs w:val="20"/>
        </w:rPr>
      </w:pPr>
      <w:r w:rsidRPr="00C91C01">
        <w:rPr>
          <w:rFonts w:ascii="Arial" w:hAnsi="Arial" w:cs="Arial"/>
          <w:sz w:val="20"/>
          <w:szCs w:val="20"/>
        </w:rPr>
        <w:t>tel. 59 822 85 37</w:t>
      </w:r>
    </w:p>
    <w:p w:rsidR="005F10C6" w:rsidRPr="00C91C01" w:rsidRDefault="005F10C6" w:rsidP="005F10C6">
      <w:pPr>
        <w:shd w:val="clear" w:color="auto" w:fill="FFFFFF"/>
        <w:spacing w:line="240" w:lineRule="exact"/>
        <w:jc w:val="both"/>
        <w:rPr>
          <w:rFonts w:ascii="Arial" w:hAnsi="Arial" w:cs="Arial"/>
          <w:b/>
          <w:bCs/>
          <w:sz w:val="20"/>
          <w:szCs w:val="20"/>
        </w:rPr>
      </w:pPr>
      <w:r w:rsidRPr="00C91C01">
        <w:rPr>
          <w:rFonts w:ascii="Arial" w:hAnsi="Arial" w:cs="Arial"/>
          <w:b/>
          <w:sz w:val="20"/>
          <w:szCs w:val="20"/>
        </w:rPr>
        <w:t>2.</w:t>
      </w:r>
      <w:r w:rsidR="009F205C">
        <w:rPr>
          <w:rFonts w:ascii="Arial" w:hAnsi="Arial" w:cs="Arial"/>
          <w:b/>
          <w:sz w:val="20"/>
          <w:szCs w:val="20"/>
        </w:rPr>
        <w:t xml:space="preserve"> </w:t>
      </w:r>
      <w:r w:rsidRPr="00C91C01">
        <w:rPr>
          <w:rFonts w:ascii="Arial" w:hAnsi="Arial" w:cs="Arial"/>
          <w:sz w:val="20"/>
          <w:szCs w:val="20"/>
        </w:rPr>
        <w:t xml:space="preserve">W niniejszym postępowaniu oświadczenia, wnioski, zawiadomienia, dokumenty oraz informacje Wykonawcy przekazują za pośrednictwem faksu lub poczty elektronicznej (w formie pliku PDF oraz doc.) na adres </w:t>
      </w:r>
      <w:r w:rsidRPr="00C91C01">
        <w:rPr>
          <w:rFonts w:ascii="Arial" w:hAnsi="Arial" w:cs="Arial"/>
          <w:b/>
          <w:bCs/>
          <w:sz w:val="20"/>
          <w:szCs w:val="20"/>
        </w:rPr>
        <w:t xml:space="preserve">e-mail: </w:t>
      </w:r>
      <w:hyperlink r:id="rId9" w:history="1">
        <w:r w:rsidRPr="00C91C01">
          <w:rPr>
            <w:rFonts w:ascii="Arial" w:hAnsi="Arial" w:cs="Arial"/>
            <w:b/>
            <w:bCs/>
            <w:sz w:val="20"/>
            <w:szCs w:val="20"/>
            <w:u w:val="single"/>
          </w:rPr>
          <w:t>zamowienia.szpital@bytow.biz</w:t>
        </w:r>
      </w:hyperlink>
    </w:p>
    <w:p w:rsidR="005F10C6" w:rsidRPr="00C91C01" w:rsidRDefault="005F10C6" w:rsidP="005F10C6">
      <w:pPr>
        <w:shd w:val="clear" w:color="auto" w:fill="FFFFFF"/>
        <w:spacing w:line="240" w:lineRule="exact"/>
        <w:jc w:val="both"/>
        <w:rPr>
          <w:rFonts w:ascii="Arial" w:hAnsi="Arial" w:cs="Arial"/>
          <w:sz w:val="20"/>
          <w:szCs w:val="20"/>
        </w:rPr>
      </w:pPr>
      <w:r w:rsidRPr="00C91C01">
        <w:rPr>
          <w:rFonts w:ascii="Arial" w:hAnsi="Arial" w:cs="Arial"/>
          <w:sz w:val="20"/>
          <w:szCs w:val="20"/>
        </w:rPr>
        <w:t>Zamawiający przekazuje informacje za pośrednictwem faksu lub poczty elektronicznej z zastrzeżeniem ust. 3. Zawsze dopuszczalna jest forma pisemna.</w:t>
      </w:r>
    </w:p>
    <w:p w:rsidR="005F10C6" w:rsidRPr="009A0C5F" w:rsidRDefault="005F10C6" w:rsidP="005F10C6">
      <w:pPr>
        <w:shd w:val="clear" w:color="auto" w:fill="FFFFFF"/>
        <w:spacing w:line="240" w:lineRule="exact"/>
        <w:jc w:val="both"/>
        <w:rPr>
          <w:rFonts w:ascii="Arial" w:hAnsi="Arial" w:cs="Arial"/>
          <w:sz w:val="20"/>
          <w:szCs w:val="20"/>
        </w:rPr>
      </w:pPr>
      <w:r w:rsidRPr="00C91C01">
        <w:rPr>
          <w:rFonts w:ascii="Arial" w:hAnsi="Arial" w:cs="Arial"/>
          <w:b/>
          <w:sz w:val="20"/>
          <w:szCs w:val="20"/>
        </w:rPr>
        <w:t>3.</w:t>
      </w:r>
      <w:r w:rsidR="009F205C">
        <w:rPr>
          <w:rFonts w:ascii="Arial" w:hAnsi="Arial" w:cs="Arial"/>
          <w:b/>
          <w:sz w:val="20"/>
          <w:szCs w:val="20"/>
        </w:rPr>
        <w:t xml:space="preserve"> </w:t>
      </w:r>
      <w:r w:rsidRPr="00C91C01">
        <w:rPr>
          <w:rFonts w:ascii="Arial" w:hAnsi="Arial" w:cs="Arial"/>
          <w:sz w:val="20"/>
          <w:szCs w:val="20"/>
        </w:rPr>
        <w:t>Forma pisemna zastrzeżona jest dla składania oferty wraz z załącznikami, w tym oświadczeń i dokumentów potwierdzających spełnianie warunków udziału</w:t>
      </w:r>
      <w:r w:rsidRPr="009A0C5F">
        <w:rPr>
          <w:rFonts w:ascii="Arial" w:hAnsi="Arial" w:cs="Arial"/>
          <w:sz w:val="20"/>
          <w:szCs w:val="20"/>
        </w:rPr>
        <w:t xml:space="preserve"> w postępowaniu oraz pełnomocnictw.</w:t>
      </w:r>
    </w:p>
    <w:p w:rsidR="005F10C6" w:rsidRPr="009A0C5F" w:rsidRDefault="005F10C6" w:rsidP="005F10C6">
      <w:pPr>
        <w:shd w:val="clear" w:color="auto" w:fill="FFFFFF"/>
        <w:spacing w:line="240" w:lineRule="exact"/>
        <w:jc w:val="both"/>
        <w:rPr>
          <w:rFonts w:ascii="Arial" w:hAnsi="Arial" w:cs="Arial"/>
          <w:sz w:val="20"/>
          <w:szCs w:val="20"/>
        </w:rPr>
      </w:pPr>
      <w:r w:rsidRPr="009A0C5F">
        <w:rPr>
          <w:rFonts w:ascii="Arial" w:hAnsi="Arial" w:cs="Arial"/>
          <w:b/>
          <w:sz w:val="20"/>
          <w:szCs w:val="20"/>
        </w:rPr>
        <w:t>4.</w:t>
      </w:r>
      <w:r w:rsidR="009F205C">
        <w:rPr>
          <w:rFonts w:ascii="Arial" w:hAnsi="Arial" w:cs="Arial"/>
          <w:b/>
          <w:sz w:val="20"/>
          <w:szCs w:val="20"/>
        </w:rPr>
        <w:t xml:space="preserve"> </w:t>
      </w:r>
      <w:r w:rsidRPr="009A0C5F">
        <w:rPr>
          <w:rFonts w:ascii="Arial" w:hAnsi="Arial" w:cs="Arial"/>
          <w:sz w:val="20"/>
          <w:szCs w:val="20"/>
        </w:rPr>
        <w:t xml:space="preserve">W przypadku braku potwierdzenia otrzymania wiadomości przez Wykonawcę, Zamawiający </w:t>
      </w:r>
      <w:r>
        <w:rPr>
          <w:rFonts w:ascii="Arial" w:hAnsi="Arial" w:cs="Arial"/>
          <w:sz w:val="20"/>
          <w:szCs w:val="20"/>
        </w:rPr>
        <w:t xml:space="preserve">przyjmuje </w:t>
      </w:r>
      <w:r w:rsidRPr="009A0C5F">
        <w:rPr>
          <w:rFonts w:ascii="Arial" w:hAnsi="Arial" w:cs="Arial"/>
          <w:spacing w:val="-1"/>
          <w:sz w:val="20"/>
          <w:szCs w:val="20"/>
        </w:rPr>
        <w:t>domniema</w:t>
      </w:r>
      <w:r>
        <w:rPr>
          <w:rFonts w:ascii="Arial" w:hAnsi="Arial" w:cs="Arial"/>
          <w:spacing w:val="-1"/>
          <w:sz w:val="20"/>
          <w:szCs w:val="20"/>
        </w:rPr>
        <w:t>nie</w:t>
      </w:r>
      <w:r w:rsidRPr="009A0C5F">
        <w:rPr>
          <w:rFonts w:ascii="Arial" w:hAnsi="Arial" w:cs="Arial"/>
          <w:spacing w:val="-1"/>
          <w:sz w:val="20"/>
          <w:szCs w:val="20"/>
        </w:rPr>
        <w:t>, ż</w:t>
      </w:r>
      <w:r>
        <w:rPr>
          <w:rFonts w:ascii="Arial" w:hAnsi="Arial" w:cs="Arial"/>
          <w:spacing w:val="-1"/>
          <w:sz w:val="20"/>
          <w:szCs w:val="20"/>
        </w:rPr>
        <w:t>e</w:t>
      </w:r>
      <w:r w:rsidRPr="009A0C5F">
        <w:rPr>
          <w:rFonts w:ascii="Arial" w:hAnsi="Arial" w:cs="Arial"/>
          <w:spacing w:val="-1"/>
          <w:sz w:val="20"/>
          <w:szCs w:val="20"/>
        </w:rPr>
        <w:t xml:space="preserve"> pismo wysłane przez Zamawiającego na numer faksu lub na </w:t>
      </w:r>
      <w:r>
        <w:rPr>
          <w:rFonts w:ascii="Arial" w:hAnsi="Arial" w:cs="Arial"/>
          <w:spacing w:val="-1"/>
          <w:sz w:val="20"/>
          <w:szCs w:val="20"/>
        </w:rPr>
        <w:t xml:space="preserve">adres </w:t>
      </w:r>
      <w:r w:rsidRPr="009A0C5F">
        <w:rPr>
          <w:rFonts w:ascii="Arial" w:hAnsi="Arial" w:cs="Arial"/>
          <w:spacing w:val="-1"/>
          <w:sz w:val="20"/>
          <w:szCs w:val="20"/>
        </w:rPr>
        <w:t>poczt</w:t>
      </w:r>
      <w:r>
        <w:rPr>
          <w:rFonts w:ascii="Arial" w:hAnsi="Arial" w:cs="Arial"/>
          <w:spacing w:val="-1"/>
          <w:sz w:val="20"/>
          <w:szCs w:val="20"/>
        </w:rPr>
        <w:t>y</w:t>
      </w:r>
      <w:r w:rsidRPr="009A0C5F">
        <w:rPr>
          <w:rFonts w:ascii="Arial" w:hAnsi="Arial" w:cs="Arial"/>
          <w:spacing w:val="-1"/>
          <w:sz w:val="20"/>
          <w:szCs w:val="20"/>
        </w:rPr>
        <w:t xml:space="preserve"> elektroniczn</w:t>
      </w:r>
      <w:r>
        <w:rPr>
          <w:rFonts w:ascii="Arial" w:hAnsi="Arial" w:cs="Arial"/>
          <w:spacing w:val="-1"/>
          <w:sz w:val="20"/>
          <w:szCs w:val="20"/>
        </w:rPr>
        <w:t>ej</w:t>
      </w:r>
      <w:r w:rsidRPr="009A0C5F">
        <w:rPr>
          <w:rFonts w:ascii="Arial" w:hAnsi="Arial" w:cs="Arial"/>
          <w:spacing w:val="-1"/>
          <w:sz w:val="20"/>
          <w:szCs w:val="20"/>
        </w:rPr>
        <w:t xml:space="preserve"> zostało mu doręczone w sposób, który umożliwił Wykonawcy zapoznanie się z treścią pisma.</w:t>
      </w:r>
    </w:p>
    <w:p w:rsidR="002204AB" w:rsidRDefault="002204AB" w:rsidP="005F10C6">
      <w:pPr>
        <w:widowControl w:val="0"/>
        <w:tabs>
          <w:tab w:val="left" w:pos="284"/>
        </w:tabs>
        <w:autoSpaceDE w:val="0"/>
        <w:autoSpaceDN w:val="0"/>
        <w:adjustRightInd w:val="0"/>
        <w:jc w:val="both"/>
        <w:rPr>
          <w:rFonts w:ascii="Arial" w:hAnsi="Arial"/>
          <w:b/>
          <w:sz w:val="20"/>
          <w:szCs w:val="20"/>
        </w:rPr>
      </w:pPr>
    </w:p>
    <w:p w:rsidR="005F10C6" w:rsidRPr="00C91C01" w:rsidRDefault="00C91C01" w:rsidP="005F10C6">
      <w:pPr>
        <w:widowControl w:val="0"/>
        <w:tabs>
          <w:tab w:val="left" w:pos="284"/>
        </w:tabs>
        <w:autoSpaceDE w:val="0"/>
        <w:autoSpaceDN w:val="0"/>
        <w:adjustRightInd w:val="0"/>
        <w:jc w:val="both"/>
        <w:rPr>
          <w:rFonts w:ascii="Arial" w:hAnsi="Arial" w:cs="Arial"/>
          <w:sz w:val="20"/>
          <w:szCs w:val="20"/>
        </w:rPr>
      </w:pPr>
      <w:r w:rsidRPr="00C91C01">
        <w:rPr>
          <w:rFonts w:ascii="Arial" w:hAnsi="Arial"/>
          <w:b/>
          <w:sz w:val="20"/>
          <w:szCs w:val="20"/>
        </w:rPr>
        <w:t>VIII</w:t>
      </w:r>
      <w:r w:rsidR="005F10C6" w:rsidRPr="00C91C01">
        <w:rPr>
          <w:rFonts w:ascii="Arial" w:hAnsi="Arial"/>
          <w:b/>
          <w:sz w:val="20"/>
          <w:szCs w:val="20"/>
        </w:rPr>
        <w:t>. WYMAGANIA DOTYCZĄCE WADIUM</w:t>
      </w:r>
      <w:r w:rsidR="005F10C6" w:rsidRPr="00C91C01">
        <w:rPr>
          <w:rFonts w:ascii="Arial" w:hAnsi="Arial"/>
          <w:sz w:val="20"/>
          <w:szCs w:val="20"/>
        </w:rPr>
        <w:cr/>
      </w:r>
      <w:r w:rsidR="005F10C6" w:rsidRPr="00C91C01">
        <w:rPr>
          <w:rFonts w:ascii="Arial" w:hAnsi="Arial" w:cs="Arial"/>
          <w:sz w:val="20"/>
          <w:szCs w:val="20"/>
        </w:rPr>
        <w:t>Wadium nie jest wymagane.</w:t>
      </w:r>
    </w:p>
    <w:p w:rsidR="005F10C6" w:rsidRPr="00C91C01" w:rsidRDefault="005F10C6" w:rsidP="005F10C6">
      <w:pPr>
        <w:jc w:val="both"/>
        <w:rPr>
          <w:rFonts w:ascii="Arial" w:hAnsi="Arial" w:cs="Arial"/>
          <w:b/>
          <w:sz w:val="20"/>
          <w:szCs w:val="20"/>
        </w:rPr>
      </w:pPr>
    </w:p>
    <w:p w:rsidR="005F10C6" w:rsidRPr="00C91C01" w:rsidRDefault="00C91C01" w:rsidP="005F10C6">
      <w:pPr>
        <w:jc w:val="both"/>
        <w:rPr>
          <w:rFonts w:ascii="Arial" w:hAnsi="Arial"/>
          <w:b/>
          <w:sz w:val="20"/>
          <w:szCs w:val="20"/>
        </w:rPr>
      </w:pPr>
      <w:r w:rsidRPr="00C91C01">
        <w:rPr>
          <w:rFonts w:ascii="Arial" w:hAnsi="Arial"/>
          <w:b/>
          <w:sz w:val="20"/>
          <w:szCs w:val="20"/>
        </w:rPr>
        <w:lastRenderedPageBreak/>
        <w:t>I</w:t>
      </w:r>
      <w:r w:rsidR="005F10C6" w:rsidRPr="00C91C01">
        <w:rPr>
          <w:rFonts w:ascii="Arial" w:hAnsi="Arial"/>
          <w:b/>
          <w:sz w:val="20"/>
          <w:szCs w:val="20"/>
        </w:rPr>
        <w:t>X. TERMIN ZWIĄZANIA OFERTĄ</w:t>
      </w:r>
      <w:r w:rsidR="005F10C6" w:rsidRPr="00C91C01">
        <w:rPr>
          <w:rFonts w:ascii="Arial" w:hAnsi="Arial"/>
          <w:sz w:val="20"/>
          <w:szCs w:val="20"/>
        </w:rPr>
        <w:cr/>
        <w:t xml:space="preserve">Wykonawcy pozostają związani ofertą przez okres </w:t>
      </w:r>
      <w:r w:rsidR="005F10C6" w:rsidRPr="00C91C01">
        <w:rPr>
          <w:rFonts w:ascii="Arial" w:hAnsi="Arial"/>
          <w:b/>
          <w:sz w:val="20"/>
          <w:szCs w:val="20"/>
        </w:rPr>
        <w:t>30 dni</w:t>
      </w:r>
      <w:r w:rsidR="005F10C6" w:rsidRPr="00C91C01">
        <w:rPr>
          <w:rFonts w:ascii="Arial" w:hAnsi="Arial"/>
          <w:sz w:val="20"/>
          <w:szCs w:val="20"/>
        </w:rPr>
        <w:t xml:space="preserve"> od upływu terminu do składania ofert.</w:t>
      </w:r>
    </w:p>
    <w:p w:rsidR="005F10C6" w:rsidRPr="00C91C01" w:rsidRDefault="005F10C6" w:rsidP="005F10C6">
      <w:pPr>
        <w:jc w:val="both"/>
        <w:rPr>
          <w:rFonts w:ascii="Arial" w:hAnsi="Arial"/>
          <w:b/>
          <w:sz w:val="20"/>
          <w:szCs w:val="20"/>
        </w:rPr>
      </w:pPr>
    </w:p>
    <w:p w:rsidR="005F10C6" w:rsidRPr="00C91C01" w:rsidRDefault="00C91C01" w:rsidP="005F10C6">
      <w:pPr>
        <w:jc w:val="both"/>
        <w:rPr>
          <w:rFonts w:ascii="Arial" w:hAnsi="Arial"/>
          <w:b/>
          <w:sz w:val="20"/>
          <w:szCs w:val="20"/>
        </w:rPr>
      </w:pPr>
      <w:r w:rsidRPr="00C91C01">
        <w:rPr>
          <w:rFonts w:ascii="Arial" w:hAnsi="Arial"/>
          <w:b/>
          <w:sz w:val="20"/>
          <w:szCs w:val="20"/>
        </w:rPr>
        <w:t>X</w:t>
      </w:r>
      <w:r w:rsidR="005F10C6" w:rsidRPr="00C91C01">
        <w:rPr>
          <w:rFonts w:ascii="Arial" w:hAnsi="Arial"/>
          <w:b/>
          <w:sz w:val="20"/>
          <w:szCs w:val="20"/>
        </w:rPr>
        <w:t>. OPIS SPOSOBU PRZYGOTOWANIA OFERTY</w:t>
      </w:r>
    </w:p>
    <w:p w:rsidR="005F10C6" w:rsidRPr="00C91C01" w:rsidRDefault="005F10C6" w:rsidP="005F10C6">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C91C01">
        <w:rPr>
          <w:rFonts w:ascii="Arial" w:hAnsi="Arial"/>
          <w:b/>
          <w:sz w:val="20"/>
          <w:szCs w:val="20"/>
        </w:rPr>
        <w:t xml:space="preserve">1. </w:t>
      </w:r>
      <w:r w:rsidRPr="00C91C01">
        <w:rPr>
          <w:rFonts w:ascii="Arial" w:hAnsi="Arial" w:cs="Arial"/>
          <w:sz w:val="20"/>
          <w:szCs w:val="20"/>
        </w:rPr>
        <w:t xml:space="preserve">Oferta powinna zostać sporządzona według wzoru formularza ofertowego, </w:t>
      </w:r>
      <w:r w:rsidRPr="00C91C01">
        <w:rPr>
          <w:rFonts w:ascii="Arial" w:hAnsi="Arial" w:cs="Arial"/>
          <w:b/>
          <w:sz w:val="20"/>
          <w:szCs w:val="20"/>
        </w:rPr>
        <w:t>stanowiącego załącznik nr 2 do SIWZ.</w:t>
      </w:r>
    </w:p>
    <w:p w:rsidR="005F10C6" w:rsidRPr="00C91C01" w:rsidRDefault="005F10C6" w:rsidP="005F10C6">
      <w:pPr>
        <w:widowControl w:val="0"/>
        <w:shd w:val="clear" w:color="auto" w:fill="FFFFFF"/>
        <w:tabs>
          <w:tab w:val="left" w:pos="0"/>
        </w:tabs>
        <w:autoSpaceDE w:val="0"/>
        <w:autoSpaceDN w:val="0"/>
        <w:adjustRightInd w:val="0"/>
        <w:spacing w:line="240" w:lineRule="exact"/>
        <w:ind w:right="10"/>
        <w:jc w:val="both"/>
        <w:rPr>
          <w:rFonts w:ascii="Arial" w:hAnsi="Arial" w:cs="Arial"/>
          <w:spacing w:val="-1"/>
          <w:sz w:val="20"/>
          <w:szCs w:val="20"/>
        </w:rPr>
      </w:pPr>
      <w:r w:rsidRPr="00C91C01">
        <w:rPr>
          <w:rFonts w:ascii="Arial" w:hAnsi="Arial" w:cs="Arial"/>
          <w:b/>
          <w:sz w:val="20"/>
          <w:szCs w:val="20"/>
        </w:rPr>
        <w:t>2.</w:t>
      </w:r>
      <w:r w:rsidRPr="00C91C01">
        <w:rPr>
          <w:rFonts w:ascii="Arial" w:hAnsi="Arial" w:cs="Arial"/>
          <w:spacing w:val="-1"/>
          <w:sz w:val="20"/>
          <w:szCs w:val="20"/>
        </w:rPr>
        <w:t xml:space="preserve">Do oferty należy dołączyć wypełnione oświadczenie o spełnieniu warunków udziału w postępowaniu </w:t>
      </w:r>
      <w:r w:rsidRPr="00C91C01">
        <w:rPr>
          <w:rFonts w:ascii="Arial" w:hAnsi="Arial" w:cs="Arial"/>
          <w:b/>
          <w:sz w:val="20"/>
          <w:szCs w:val="20"/>
        </w:rPr>
        <w:t>według wzoru na załączniku nr 3b do SIWZ</w:t>
      </w:r>
      <w:r w:rsidRPr="00C91C01">
        <w:rPr>
          <w:rFonts w:ascii="Arial" w:hAnsi="Arial" w:cs="Arial"/>
          <w:sz w:val="20"/>
          <w:szCs w:val="20"/>
        </w:rPr>
        <w:t xml:space="preserve">, wypełnione wstępne oświadczenie o braku podstaw do wykluczenia </w:t>
      </w:r>
      <w:r w:rsidRPr="00C91C01">
        <w:rPr>
          <w:rFonts w:ascii="Arial" w:hAnsi="Arial" w:cs="Arial"/>
          <w:b/>
          <w:sz w:val="20"/>
          <w:szCs w:val="20"/>
        </w:rPr>
        <w:t>według wzoru na załączniku nr 3a,</w:t>
      </w:r>
      <w:r w:rsidRPr="00C91C01">
        <w:rPr>
          <w:rFonts w:ascii="Arial" w:hAnsi="Arial" w:cs="Arial"/>
          <w:sz w:val="20"/>
          <w:szCs w:val="20"/>
        </w:rPr>
        <w:t xml:space="preserve"> ewentualne pełnomocnictwa, wypełniony formularz asortymentowo – </w:t>
      </w:r>
      <w:r w:rsidRPr="00C91C01">
        <w:rPr>
          <w:rFonts w:ascii="Arial" w:hAnsi="Arial" w:cs="Arial"/>
          <w:spacing w:val="-1"/>
          <w:sz w:val="20"/>
          <w:szCs w:val="20"/>
        </w:rPr>
        <w:t>cenowy wraz z wymaganiami bezwzględnymi</w:t>
      </w:r>
      <w:r w:rsidR="00DA2266" w:rsidRPr="00C91C01">
        <w:rPr>
          <w:rFonts w:ascii="Arial" w:hAnsi="Arial" w:cs="Arial"/>
          <w:spacing w:val="-1"/>
          <w:sz w:val="20"/>
          <w:szCs w:val="20"/>
        </w:rPr>
        <w:t xml:space="preserve"> oraz parametry jakościowo techniczne stanowiące </w:t>
      </w:r>
      <w:r w:rsidR="00DA2266" w:rsidRPr="00C91C01">
        <w:rPr>
          <w:rFonts w:ascii="Arial" w:hAnsi="Arial" w:cs="Arial"/>
          <w:b/>
          <w:spacing w:val="-1"/>
          <w:sz w:val="20"/>
          <w:szCs w:val="20"/>
        </w:rPr>
        <w:t>załącznik nr 7</w:t>
      </w:r>
      <w:r w:rsidR="00DA2266" w:rsidRPr="00C91C01">
        <w:rPr>
          <w:rFonts w:ascii="Arial" w:hAnsi="Arial" w:cs="Arial"/>
          <w:spacing w:val="-1"/>
          <w:sz w:val="20"/>
          <w:szCs w:val="20"/>
        </w:rPr>
        <w:t>.</w:t>
      </w:r>
    </w:p>
    <w:p w:rsidR="005F10C6" w:rsidRPr="00C91C01" w:rsidRDefault="005F10C6" w:rsidP="00DA2266">
      <w:pPr>
        <w:widowControl w:val="0"/>
        <w:shd w:val="clear" w:color="auto" w:fill="FFFFFF"/>
        <w:tabs>
          <w:tab w:val="left" w:pos="0"/>
        </w:tabs>
        <w:autoSpaceDE w:val="0"/>
        <w:autoSpaceDN w:val="0"/>
        <w:adjustRightInd w:val="0"/>
        <w:ind w:right="10"/>
        <w:jc w:val="both"/>
        <w:rPr>
          <w:rFonts w:ascii="Arial" w:hAnsi="Arial" w:cs="Arial"/>
          <w:sz w:val="20"/>
          <w:szCs w:val="20"/>
        </w:rPr>
      </w:pPr>
      <w:r w:rsidRPr="00C91C01">
        <w:rPr>
          <w:rFonts w:ascii="Arial" w:hAnsi="Arial" w:cs="Arial"/>
          <w:b/>
          <w:sz w:val="20"/>
          <w:szCs w:val="20"/>
        </w:rPr>
        <w:t xml:space="preserve">3. </w:t>
      </w:r>
      <w:r w:rsidRPr="00C91C01">
        <w:rPr>
          <w:rFonts w:ascii="Arial" w:hAnsi="Arial" w:cs="Arial"/>
          <w:spacing w:val="-1"/>
          <w:sz w:val="20"/>
          <w:szCs w:val="20"/>
        </w:rPr>
        <w:t xml:space="preserve">Zaleca się, aby oferta wraz ze wszystkimi załącznikami była spięta w sposób uniemożliwiający jej </w:t>
      </w:r>
      <w:r w:rsidRPr="00C91C01">
        <w:rPr>
          <w:rFonts w:ascii="Arial" w:hAnsi="Arial" w:cs="Arial"/>
          <w:sz w:val="20"/>
          <w:szCs w:val="20"/>
        </w:rPr>
        <w:t>zdekompletowanie.</w:t>
      </w:r>
    </w:p>
    <w:p w:rsidR="005F10C6" w:rsidRPr="00C91C01" w:rsidRDefault="005F10C6" w:rsidP="00DA2266">
      <w:pPr>
        <w:widowControl w:val="0"/>
        <w:shd w:val="clear" w:color="auto" w:fill="FFFFFF"/>
        <w:tabs>
          <w:tab w:val="left" w:pos="0"/>
        </w:tabs>
        <w:autoSpaceDE w:val="0"/>
        <w:autoSpaceDN w:val="0"/>
        <w:adjustRightInd w:val="0"/>
        <w:ind w:right="10"/>
        <w:jc w:val="both"/>
        <w:rPr>
          <w:rFonts w:ascii="Arial" w:hAnsi="Arial" w:cs="Arial"/>
          <w:sz w:val="20"/>
          <w:szCs w:val="20"/>
        </w:rPr>
      </w:pPr>
      <w:r w:rsidRPr="00C91C01">
        <w:rPr>
          <w:rFonts w:ascii="Arial" w:hAnsi="Arial" w:cs="Arial"/>
          <w:b/>
          <w:sz w:val="20"/>
          <w:szCs w:val="20"/>
        </w:rPr>
        <w:t>4.</w:t>
      </w:r>
      <w:r w:rsidRPr="00C91C01">
        <w:rPr>
          <w:rFonts w:ascii="Arial" w:hAnsi="Arial" w:cs="Arial"/>
          <w:sz w:val="20"/>
          <w:szCs w:val="20"/>
        </w:rPr>
        <w:t xml:space="preserve"> Wykonawca może złożyć tylko jedną ofertę.</w:t>
      </w:r>
    </w:p>
    <w:p w:rsidR="005F10C6" w:rsidRPr="00C91C01" w:rsidRDefault="005F10C6" w:rsidP="00DA2266">
      <w:pPr>
        <w:widowControl w:val="0"/>
        <w:shd w:val="clear" w:color="auto" w:fill="FFFFFF"/>
        <w:tabs>
          <w:tab w:val="left" w:pos="0"/>
        </w:tabs>
        <w:autoSpaceDE w:val="0"/>
        <w:autoSpaceDN w:val="0"/>
        <w:adjustRightInd w:val="0"/>
        <w:ind w:right="10"/>
        <w:jc w:val="both"/>
        <w:rPr>
          <w:rFonts w:ascii="Arial" w:hAnsi="Arial" w:cs="Arial"/>
          <w:sz w:val="20"/>
          <w:szCs w:val="20"/>
        </w:rPr>
      </w:pPr>
      <w:r w:rsidRPr="00C91C01">
        <w:rPr>
          <w:rFonts w:ascii="Arial" w:hAnsi="Arial" w:cs="Arial"/>
          <w:b/>
          <w:sz w:val="20"/>
          <w:szCs w:val="20"/>
        </w:rPr>
        <w:t xml:space="preserve">5. </w:t>
      </w:r>
      <w:r w:rsidRPr="00C91C01">
        <w:rPr>
          <w:rFonts w:ascii="Arial" w:hAnsi="Arial" w:cs="Arial"/>
          <w:sz w:val="20"/>
          <w:szCs w:val="20"/>
        </w:rPr>
        <w:t>Ofertę sporządza się w języku polskim z zachowaniem formy pisemnej  pod rygorem nieważności</w:t>
      </w:r>
      <w:r w:rsidRPr="00C91C01">
        <w:rPr>
          <w:rFonts w:ascii="Arial" w:hAnsi="Arial" w:cs="Arial"/>
          <w:spacing w:val="-3"/>
          <w:sz w:val="20"/>
          <w:szCs w:val="20"/>
        </w:rPr>
        <w:t>.</w:t>
      </w:r>
    </w:p>
    <w:p w:rsidR="005F10C6" w:rsidRPr="00C91C01" w:rsidRDefault="005F10C6" w:rsidP="00DA2266">
      <w:pPr>
        <w:widowControl w:val="0"/>
        <w:shd w:val="clear" w:color="auto" w:fill="FFFFFF"/>
        <w:tabs>
          <w:tab w:val="left" w:pos="0"/>
        </w:tabs>
        <w:autoSpaceDE w:val="0"/>
        <w:autoSpaceDN w:val="0"/>
        <w:adjustRightInd w:val="0"/>
        <w:ind w:right="10"/>
        <w:jc w:val="both"/>
        <w:rPr>
          <w:rFonts w:ascii="Arial" w:hAnsi="Arial" w:cs="Arial"/>
          <w:sz w:val="20"/>
          <w:szCs w:val="20"/>
        </w:rPr>
      </w:pPr>
      <w:r w:rsidRPr="00C91C01">
        <w:rPr>
          <w:rFonts w:ascii="Arial" w:hAnsi="Arial" w:cs="Arial"/>
          <w:b/>
          <w:sz w:val="20"/>
          <w:szCs w:val="20"/>
        </w:rPr>
        <w:t xml:space="preserve">6. </w:t>
      </w:r>
      <w:r w:rsidRPr="00C91C01">
        <w:rPr>
          <w:rFonts w:ascii="Arial" w:hAnsi="Arial" w:cs="Arial"/>
          <w:spacing w:val="-1"/>
          <w:sz w:val="20"/>
          <w:szCs w:val="20"/>
        </w:rPr>
        <w:t xml:space="preserve">Zaleca się, aby każda ze stron oferty była ponumerowana i zaparafowana przez Wykonawcę lub </w:t>
      </w:r>
      <w:r w:rsidRPr="00C91C01">
        <w:rPr>
          <w:rFonts w:ascii="Arial" w:hAnsi="Arial" w:cs="Arial"/>
          <w:sz w:val="20"/>
          <w:szCs w:val="20"/>
        </w:rPr>
        <w:t>osobę/osoby upoważnione do reprezentowania Wykonawcy.</w:t>
      </w:r>
    </w:p>
    <w:p w:rsidR="005F10C6" w:rsidRPr="00C91C01" w:rsidRDefault="005F10C6" w:rsidP="00DA2266">
      <w:pPr>
        <w:widowControl w:val="0"/>
        <w:shd w:val="clear" w:color="auto" w:fill="FFFFFF"/>
        <w:tabs>
          <w:tab w:val="left" w:pos="0"/>
        </w:tabs>
        <w:autoSpaceDE w:val="0"/>
        <w:autoSpaceDN w:val="0"/>
        <w:adjustRightInd w:val="0"/>
        <w:ind w:right="10"/>
        <w:jc w:val="both"/>
        <w:rPr>
          <w:rFonts w:ascii="Arial" w:hAnsi="Arial" w:cs="Arial"/>
          <w:sz w:val="20"/>
          <w:szCs w:val="20"/>
        </w:rPr>
      </w:pPr>
      <w:r w:rsidRPr="00C91C01">
        <w:rPr>
          <w:rFonts w:ascii="Arial" w:hAnsi="Arial" w:cs="Arial"/>
          <w:b/>
          <w:sz w:val="20"/>
          <w:szCs w:val="20"/>
        </w:rPr>
        <w:t xml:space="preserve">7. </w:t>
      </w:r>
      <w:r w:rsidRPr="00C91C01">
        <w:rPr>
          <w:rFonts w:ascii="Arial" w:hAnsi="Arial" w:cs="Arial"/>
          <w:spacing w:val="-1"/>
          <w:sz w:val="20"/>
          <w:szCs w:val="20"/>
        </w:rPr>
        <w:t xml:space="preserve">Oferta wraz ze wszystkimi załącznikami musi być podpisana przez Wykonawcę lub osobę/osoby </w:t>
      </w:r>
      <w:r w:rsidRPr="00C91C01">
        <w:rPr>
          <w:rFonts w:ascii="Arial" w:hAnsi="Arial" w:cs="Arial"/>
          <w:sz w:val="20"/>
          <w:szCs w:val="20"/>
        </w:rPr>
        <w:t>upoważnione do reprezentowania Wykonawcy. Pełnomocnictwo powinno być dołączone do oferty, o ile nie wynika z innych załączonych dokumentów. Pełnomocnictwo powinno być złożone w oryginale lub notarialnie potwierdzonej kopii.</w:t>
      </w:r>
    </w:p>
    <w:p w:rsidR="005F10C6" w:rsidRPr="00C91C01" w:rsidRDefault="005F10C6" w:rsidP="005F10C6">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C91C01">
        <w:rPr>
          <w:rFonts w:ascii="Arial" w:hAnsi="Arial" w:cs="Arial"/>
          <w:b/>
          <w:sz w:val="20"/>
          <w:szCs w:val="20"/>
        </w:rPr>
        <w:t xml:space="preserve">8. </w:t>
      </w:r>
      <w:r w:rsidRPr="00C91C01">
        <w:rPr>
          <w:rFonts w:ascii="Arial" w:hAnsi="Arial" w:cs="Arial"/>
          <w:sz w:val="20"/>
          <w:szCs w:val="20"/>
        </w:rPr>
        <w:t>Poprawki powinny być naniesione czytelnie i sygnowane podpisem Wykonawcy lub osoby/osób upoważnionych do reprezentowania Wykonawcy.</w:t>
      </w:r>
    </w:p>
    <w:p w:rsidR="005F10C6" w:rsidRPr="00C91C01" w:rsidRDefault="005F10C6" w:rsidP="005F10C6">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C91C01">
        <w:rPr>
          <w:rFonts w:ascii="Arial" w:hAnsi="Arial" w:cs="Arial"/>
          <w:b/>
          <w:sz w:val="20"/>
          <w:szCs w:val="20"/>
        </w:rPr>
        <w:t xml:space="preserve">9. </w:t>
      </w:r>
      <w:r w:rsidRPr="00C91C01">
        <w:rPr>
          <w:rFonts w:ascii="Arial" w:hAnsi="Arial" w:cs="Arial"/>
          <w:spacing w:val="-1"/>
          <w:sz w:val="20"/>
          <w:szCs w:val="20"/>
        </w:rPr>
        <w:t xml:space="preserve">Wykonawca wskaże w ofercie, które z części zamówienia zamierza powierzyć do wykonania </w:t>
      </w:r>
      <w:r w:rsidRPr="00C91C01">
        <w:rPr>
          <w:rFonts w:ascii="Arial" w:hAnsi="Arial" w:cs="Arial"/>
          <w:sz w:val="20"/>
          <w:szCs w:val="20"/>
        </w:rPr>
        <w:t>podwykonawcom.</w:t>
      </w:r>
    </w:p>
    <w:p w:rsidR="005F10C6" w:rsidRPr="00C91C01" w:rsidRDefault="005F10C6" w:rsidP="005F10C6">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C91C01">
        <w:rPr>
          <w:rFonts w:ascii="Arial" w:hAnsi="Arial" w:cs="Arial"/>
          <w:b/>
          <w:sz w:val="20"/>
          <w:szCs w:val="20"/>
        </w:rPr>
        <w:t xml:space="preserve">10. </w:t>
      </w:r>
      <w:r w:rsidRPr="00C91C01">
        <w:rPr>
          <w:rFonts w:ascii="Arial" w:hAnsi="Arial" w:cs="Arial"/>
          <w:b/>
          <w:bCs/>
          <w:spacing w:val="-6"/>
          <w:sz w:val="20"/>
          <w:szCs w:val="20"/>
        </w:rPr>
        <w:t>Wykonawca winien umieścić ofertę wraz z załącznikami w zamkniętej kopercie</w:t>
      </w:r>
    </w:p>
    <w:p w:rsidR="005F10C6" w:rsidRPr="00C91C01" w:rsidRDefault="005F10C6" w:rsidP="005F10C6">
      <w:pPr>
        <w:shd w:val="clear" w:color="auto" w:fill="FFFFFF"/>
        <w:spacing w:line="240" w:lineRule="exact"/>
        <w:ind w:left="427"/>
        <w:rPr>
          <w:rFonts w:ascii="Arial" w:hAnsi="Arial" w:cs="Arial"/>
          <w:sz w:val="20"/>
          <w:szCs w:val="20"/>
        </w:rPr>
      </w:pPr>
      <w:r w:rsidRPr="00C91C01">
        <w:rPr>
          <w:rFonts w:ascii="Arial" w:hAnsi="Arial" w:cs="Arial"/>
          <w:b/>
          <w:bCs/>
          <w:sz w:val="20"/>
          <w:szCs w:val="20"/>
        </w:rPr>
        <w:t>opisanej adresem Zamawiającego:</w:t>
      </w:r>
    </w:p>
    <w:p w:rsidR="005F10C6" w:rsidRPr="00C91C01" w:rsidRDefault="005F10C6" w:rsidP="005F10C6">
      <w:pPr>
        <w:shd w:val="clear" w:color="auto" w:fill="FFFFFF"/>
        <w:spacing w:line="240" w:lineRule="exact"/>
        <w:ind w:left="274"/>
        <w:jc w:val="center"/>
        <w:rPr>
          <w:rFonts w:ascii="Arial" w:hAnsi="Arial" w:cs="Arial"/>
          <w:b/>
          <w:bCs/>
          <w:sz w:val="20"/>
          <w:szCs w:val="20"/>
        </w:rPr>
      </w:pPr>
      <w:r w:rsidRPr="00C91C01">
        <w:rPr>
          <w:rFonts w:ascii="Arial" w:hAnsi="Arial" w:cs="Arial"/>
          <w:b/>
          <w:bCs/>
          <w:sz w:val="20"/>
          <w:szCs w:val="20"/>
        </w:rPr>
        <w:t>Szpital Powiatu Bytowskiego Sp. z o.o.</w:t>
      </w:r>
    </w:p>
    <w:p w:rsidR="005F10C6" w:rsidRPr="00C91C01" w:rsidRDefault="005F10C6" w:rsidP="005F10C6">
      <w:pPr>
        <w:shd w:val="clear" w:color="auto" w:fill="FFFFFF"/>
        <w:spacing w:line="240" w:lineRule="exact"/>
        <w:ind w:left="274"/>
        <w:jc w:val="center"/>
        <w:rPr>
          <w:rFonts w:ascii="Arial" w:hAnsi="Arial" w:cs="Arial"/>
          <w:sz w:val="20"/>
          <w:szCs w:val="20"/>
        </w:rPr>
      </w:pPr>
      <w:r w:rsidRPr="00C91C01">
        <w:rPr>
          <w:rFonts w:ascii="Arial" w:hAnsi="Arial" w:cs="Arial"/>
          <w:b/>
          <w:bCs/>
          <w:sz w:val="20"/>
          <w:szCs w:val="20"/>
        </w:rPr>
        <w:t>77-100 Bytów, ul. Lęborska 13</w:t>
      </w:r>
    </w:p>
    <w:p w:rsidR="005F10C6" w:rsidRPr="003A5153" w:rsidRDefault="005F10C6" w:rsidP="009212B0">
      <w:pPr>
        <w:shd w:val="clear" w:color="auto" w:fill="FFFFFF"/>
        <w:tabs>
          <w:tab w:val="center" w:pos="4679"/>
          <w:tab w:val="left" w:pos="5910"/>
        </w:tabs>
        <w:spacing w:line="240" w:lineRule="exact"/>
        <w:ind w:left="283"/>
        <w:rPr>
          <w:rFonts w:ascii="Arial" w:hAnsi="Arial" w:cs="Arial"/>
          <w:sz w:val="20"/>
          <w:szCs w:val="20"/>
        </w:rPr>
      </w:pPr>
      <w:r w:rsidRPr="003A5153">
        <w:rPr>
          <w:rFonts w:ascii="Arial" w:hAnsi="Arial" w:cs="Arial"/>
          <w:b/>
          <w:bCs/>
          <w:sz w:val="20"/>
          <w:szCs w:val="20"/>
          <w:u w:val="single"/>
        </w:rPr>
        <w:t>Na kopercie należy umieścić</w:t>
      </w:r>
      <w:r>
        <w:rPr>
          <w:rFonts w:ascii="Arial" w:hAnsi="Arial" w:cs="Arial"/>
          <w:b/>
          <w:bCs/>
          <w:sz w:val="20"/>
          <w:szCs w:val="20"/>
          <w:u w:val="single"/>
        </w:rPr>
        <w:t xml:space="preserve"> ponadto</w:t>
      </w:r>
      <w:r w:rsidRPr="003A5153">
        <w:rPr>
          <w:rFonts w:ascii="Arial" w:hAnsi="Arial" w:cs="Arial"/>
          <w:b/>
          <w:bCs/>
          <w:sz w:val="20"/>
          <w:szCs w:val="20"/>
          <w:u w:val="single"/>
        </w:rPr>
        <w:t>:</w:t>
      </w:r>
      <w:r w:rsidR="009212B0" w:rsidRPr="009212B0">
        <w:rPr>
          <w:rFonts w:ascii="Arial" w:hAnsi="Arial" w:cs="Arial"/>
          <w:b/>
          <w:bCs/>
          <w:sz w:val="20"/>
          <w:szCs w:val="20"/>
        </w:rPr>
        <w:tab/>
      </w:r>
      <w:r w:rsidR="009212B0" w:rsidRPr="009212B0">
        <w:rPr>
          <w:rFonts w:ascii="Arial" w:hAnsi="Arial" w:cs="Arial"/>
          <w:b/>
          <w:bCs/>
          <w:sz w:val="20"/>
          <w:szCs w:val="20"/>
        </w:rPr>
        <w:tab/>
      </w:r>
    </w:p>
    <w:p w:rsidR="005F10C6" w:rsidRPr="003A5153" w:rsidRDefault="005F10C6" w:rsidP="005F10C6">
      <w:pPr>
        <w:shd w:val="clear" w:color="auto" w:fill="FFFFFF"/>
        <w:spacing w:line="240" w:lineRule="exact"/>
        <w:ind w:left="283"/>
        <w:rPr>
          <w:rFonts w:ascii="Arial" w:hAnsi="Arial" w:cs="Arial"/>
          <w:sz w:val="20"/>
          <w:szCs w:val="20"/>
        </w:rPr>
      </w:pPr>
      <w:r w:rsidRPr="003A5153">
        <w:rPr>
          <w:rFonts w:ascii="Arial" w:hAnsi="Arial" w:cs="Arial"/>
          <w:b/>
          <w:bCs/>
          <w:spacing w:val="-1"/>
          <w:sz w:val="20"/>
          <w:szCs w:val="20"/>
        </w:rPr>
        <w:t xml:space="preserve">1)    nazwę i adres </w:t>
      </w:r>
      <w:r>
        <w:rPr>
          <w:rFonts w:ascii="Arial" w:hAnsi="Arial" w:cs="Arial"/>
          <w:b/>
          <w:bCs/>
          <w:spacing w:val="-1"/>
          <w:sz w:val="20"/>
          <w:szCs w:val="20"/>
        </w:rPr>
        <w:t>W</w:t>
      </w:r>
      <w:r w:rsidRPr="003A5153">
        <w:rPr>
          <w:rFonts w:ascii="Arial" w:hAnsi="Arial" w:cs="Arial"/>
          <w:b/>
          <w:bCs/>
          <w:spacing w:val="-1"/>
          <w:sz w:val="20"/>
          <w:szCs w:val="20"/>
        </w:rPr>
        <w:t>ykonawcy,</w:t>
      </w:r>
    </w:p>
    <w:p w:rsidR="005F10C6" w:rsidRPr="005212C9" w:rsidRDefault="005F10C6" w:rsidP="005212C9">
      <w:pPr>
        <w:pStyle w:val="Tytu"/>
        <w:rPr>
          <w:rFonts w:cs="Arial"/>
          <w:bCs/>
          <w:sz w:val="24"/>
          <w:u w:val="single"/>
        </w:rPr>
      </w:pPr>
      <w:r w:rsidRPr="003A5153">
        <w:rPr>
          <w:rFonts w:cs="Arial"/>
          <w:b w:val="0"/>
          <w:bCs/>
          <w:szCs w:val="20"/>
        </w:rPr>
        <w:t xml:space="preserve">napis: „Postępowanie nr </w:t>
      </w:r>
      <w:r w:rsidR="009212B0" w:rsidRPr="009212B0">
        <w:rPr>
          <w:rFonts w:cs="Arial"/>
          <w:bCs/>
          <w:szCs w:val="20"/>
        </w:rPr>
        <w:t>ZP</w:t>
      </w:r>
      <w:r w:rsidR="00EB6571">
        <w:rPr>
          <w:rFonts w:cs="Arial"/>
          <w:bCs/>
          <w:szCs w:val="20"/>
        </w:rPr>
        <w:t>4</w:t>
      </w:r>
      <w:r w:rsidR="009212B0" w:rsidRPr="009212B0">
        <w:rPr>
          <w:rFonts w:cs="Arial"/>
          <w:bCs/>
          <w:szCs w:val="20"/>
        </w:rPr>
        <w:t>/L/</w:t>
      </w:r>
      <w:r w:rsidR="00EB6571">
        <w:rPr>
          <w:rFonts w:cs="Arial"/>
          <w:bCs/>
          <w:szCs w:val="20"/>
        </w:rPr>
        <w:t>2</w:t>
      </w:r>
      <w:r w:rsidR="009212B0" w:rsidRPr="009212B0">
        <w:rPr>
          <w:rFonts w:cs="Arial"/>
          <w:bCs/>
          <w:szCs w:val="20"/>
        </w:rPr>
        <w:t>/201</w:t>
      </w:r>
      <w:r w:rsidR="00EB6571">
        <w:rPr>
          <w:rFonts w:cs="Arial"/>
          <w:bCs/>
          <w:szCs w:val="20"/>
        </w:rPr>
        <w:t>8</w:t>
      </w:r>
      <w:r w:rsidR="009212B0">
        <w:rPr>
          <w:rFonts w:cs="Arial"/>
          <w:b w:val="0"/>
          <w:bCs/>
          <w:szCs w:val="20"/>
        </w:rPr>
        <w:t xml:space="preserve"> </w:t>
      </w:r>
      <w:r w:rsidRPr="003A5153">
        <w:rPr>
          <w:rFonts w:cs="Arial"/>
          <w:b w:val="0"/>
          <w:bCs/>
          <w:szCs w:val="20"/>
        </w:rPr>
        <w:t xml:space="preserve">Oferta na </w:t>
      </w:r>
      <w:r w:rsidR="002204AB">
        <w:rPr>
          <w:rFonts w:cs="Arial"/>
          <w:bCs/>
          <w:szCs w:val="20"/>
        </w:rPr>
        <w:t>d</w:t>
      </w:r>
      <w:r w:rsidR="002204AB" w:rsidRPr="002204AB">
        <w:rPr>
          <w:rFonts w:cs="Arial"/>
          <w:bCs/>
          <w:szCs w:val="20"/>
        </w:rPr>
        <w:t xml:space="preserve">zierżawa analizatorów do immunochemii, równowagi kwasowo-zasadowej, </w:t>
      </w:r>
      <w:proofErr w:type="spellStart"/>
      <w:r w:rsidR="002204AB" w:rsidRPr="002204AB">
        <w:rPr>
          <w:rFonts w:cs="Arial"/>
          <w:bCs/>
          <w:szCs w:val="20"/>
        </w:rPr>
        <w:t>wodnoelektrolitowej</w:t>
      </w:r>
      <w:proofErr w:type="spellEnd"/>
      <w:r w:rsidR="002204AB" w:rsidRPr="002204AB">
        <w:rPr>
          <w:rFonts w:cs="Arial"/>
          <w:bCs/>
          <w:szCs w:val="20"/>
        </w:rPr>
        <w:t xml:space="preserve"> z dostawą odczynników</w:t>
      </w:r>
      <w:r w:rsidR="005212C9" w:rsidRPr="005212C9">
        <w:rPr>
          <w:rFonts w:cs="Arial"/>
          <w:bCs/>
          <w:szCs w:val="20"/>
        </w:rPr>
        <w:t>.</w:t>
      </w:r>
      <w:r w:rsidRPr="003A5153">
        <w:rPr>
          <w:rFonts w:cs="Arial"/>
          <w:b w:val="0"/>
          <w:bCs/>
          <w:szCs w:val="20"/>
        </w:rPr>
        <w:t>”</w:t>
      </w:r>
    </w:p>
    <w:p w:rsidR="005F10C6" w:rsidRPr="00FE0A6A" w:rsidRDefault="005F10C6" w:rsidP="005F10C6">
      <w:pPr>
        <w:shd w:val="clear" w:color="auto" w:fill="FFFFFF"/>
        <w:spacing w:line="240" w:lineRule="exact"/>
        <w:ind w:left="2122" w:firstLine="2"/>
        <w:jc w:val="both"/>
        <w:rPr>
          <w:rFonts w:ascii="Arial" w:hAnsi="Arial" w:cs="Arial"/>
          <w:b/>
          <w:bCs/>
          <w:color w:val="FF0000"/>
          <w:sz w:val="20"/>
          <w:szCs w:val="20"/>
        </w:rPr>
      </w:pPr>
      <w:r w:rsidRPr="003A5153">
        <w:rPr>
          <w:rFonts w:ascii="Arial" w:hAnsi="Arial" w:cs="Arial"/>
          <w:b/>
          <w:bCs/>
          <w:sz w:val="20"/>
          <w:szCs w:val="20"/>
        </w:rPr>
        <w:t xml:space="preserve">Nie otwierać przed dniem </w:t>
      </w:r>
      <w:r w:rsidR="00BD66A8">
        <w:rPr>
          <w:rFonts w:ascii="Arial" w:hAnsi="Arial" w:cs="Arial"/>
          <w:b/>
          <w:bCs/>
          <w:sz w:val="20"/>
          <w:szCs w:val="20"/>
        </w:rPr>
        <w:t>12.02.2018r.</w:t>
      </w:r>
      <w:r w:rsidRPr="00EB6571">
        <w:rPr>
          <w:rFonts w:ascii="Arial" w:hAnsi="Arial" w:cs="Arial"/>
          <w:b/>
          <w:bCs/>
          <w:sz w:val="20"/>
          <w:szCs w:val="20"/>
        </w:rPr>
        <w:t xml:space="preserve"> godz. 10:30”.</w:t>
      </w:r>
    </w:p>
    <w:p w:rsidR="00DA2266" w:rsidRPr="003A5153" w:rsidRDefault="00DA2266" w:rsidP="005F10C6">
      <w:pPr>
        <w:shd w:val="clear" w:color="auto" w:fill="FFFFFF"/>
        <w:spacing w:line="240" w:lineRule="exact"/>
        <w:ind w:left="2122" w:firstLine="2"/>
        <w:jc w:val="both"/>
        <w:rPr>
          <w:rFonts w:ascii="Arial" w:hAnsi="Arial" w:cs="Arial"/>
          <w:sz w:val="20"/>
          <w:szCs w:val="20"/>
        </w:rPr>
      </w:pPr>
    </w:p>
    <w:p w:rsidR="005F10C6" w:rsidRPr="003A5153" w:rsidRDefault="005F10C6" w:rsidP="005F10C6">
      <w:pPr>
        <w:widowControl w:val="0"/>
        <w:shd w:val="clear" w:color="auto" w:fill="FFFFFF"/>
        <w:tabs>
          <w:tab w:val="left" w:pos="0"/>
        </w:tabs>
        <w:autoSpaceDE w:val="0"/>
        <w:autoSpaceDN w:val="0"/>
        <w:adjustRightInd w:val="0"/>
        <w:spacing w:line="240" w:lineRule="exact"/>
        <w:ind w:right="14"/>
        <w:jc w:val="both"/>
        <w:rPr>
          <w:rFonts w:ascii="Arial" w:hAnsi="Arial" w:cs="Arial"/>
          <w:b/>
          <w:bCs/>
          <w:sz w:val="20"/>
          <w:szCs w:val="20"/>
        </w:rPr>
      </w:pPr>
      <w:r w:rsidRPr="003A5153">
        <w:rPr>
          <w:rFonts w:ascii="Arial" w:hAnsi="Arial" w:cs="Arial"/>
          <w:b/>
          <w:sz w:val="20"/>
          <w:szCs w:val="20"/>
        </w:rPr>
        <w:t>1</w:t>
      </w:r>
      <w:r>
        <w:rPr>
          <w:rFonts w:ascii="Arial" w:hAnsi="Arial" w:cs="Arial"/>
          <w:b/>
          <w:sz w:val="20"/>
          <w:szCs w:val="20"/>
        </w:rPr>
        <w:t>1</w:t>
      </w:r>
      <w:r w:rsidRPr="003A5153">
        <w:rPr>
          <w:rFonts w:ascii="Arial" w:hAnsi="Arial" w:cs="Arial"/>
          <w:b/>
          <w:sz w:val="20"/>
          <w:szCs w:val="20"/>
        </w:rPr>
        <w:t>.</w:t>
      </w:r>
      <w:r>
        <w:rPr>
          <w:rFonts w:ascii="Arial" w:hAnsi="Arial" w:cs="Arial"/>
          <w:b/>
          <w:sz w:val="20"/>
          <w:szCs w:val="20"/>
        </w:rPr>
        <w:t xml:space="preserve"> </w:t>
      </w:r>
      <w:r w:rsidRPr="003A5153">
        <w:rPr>
          <w:rFonts w:ascii="Arial" w:hAnsi="Arial" w:cs="Arial"/>
          <w:sz w:val="20"/>
          <w:szCs w:val="20"/>
        </w:rPr>
        <w:t xml:space="preserve">Wykonawca przed upływem terminu składania ofert, może wprowadzić zmiany do złożonej oferty. Wprowadzenie zmian do złożonych ofert należy dokonać w formie określonej w </w:t>
      </w:r>
      <w:r>
        <w:rPr>
          <w:rFonts w:ascii="Arial" w:hAnsi="Arial" w:cs="Arial"/>
          <w:sz w:val="20"/>
          <w:szCs w:val="20"/>
        </w:rPr>
        <w:t>us</w:t>
      </w:r>
      <w:r w:rsidRPr="003A5153">
        <w:rPr>
          <w:rFonts w:ascii="Arial" w:hAnsi="Arial" w:cs="Arial"/>
          <w:sz w:val="20"/>
          <w:szCs w:val="20"/>
        </w:rPr>
        <w:t xml:space="preserve">t </w:t>
      </w:r>
      <w:r w:rsidR="00DA2266">
        <w:rPr>
          <w:rFonts w:ascii="Arial" w:hAnsi="Arial" w:cs="Arial"/>
          <w:sz w:val="20"/>
          <w:szCs w:val="20"/>
        </w:rPr>
        <w:t>5 i</w:t>
      </w:r>
      <w:r w:rsidRPr="003A5153">
        <w:rPr>
          <w:rFonts w:ascii="Arial" w:hAnsi="Arial" w:cs="Arial"/>
          <w:sz w:val="20"/>
          <w:szCs w:val="20"/>
        </w:rPr>
        <w:t>1</w:t>
      </w:r>
      <w:r>
        <w:rPr>
          <w:rFonts w:ascii="Arial" w:hAnsi="Arial" w:cs="Arial"/>
          <w:sz w:val="20"/>
          <w:szCs w:val="20"/>
        </w:rPr>
        <w:t>0</w:t>
      </w:r>
      <w:r w:rsidRPr="003A5153">
        <w:rPr>
          <w:rFonts w:ascii="Arial" w:hAnsi="Arial" w:cs="Arial"/>
          <w:sz w:val="20"/>
          <w:szCs w:val="20"/>
        </w:rPr>
        <w:t>, z dopiskiem „Zmiana oferty”.</w:t>
      </w:r>
    </w:p>
    <w:p w:rsidR="005F10C6" w:rsidRPr="003A5153" w:rsidRDefault="005F10C6" w:rsidP="005F10C6">
      <w:pPr>
        <w:widowControl w:val="0"/>
        <w:shd w:val="clear" w:color="auto" w:fill="FFFFFF"/>
        <w:tabs>
          <w:tab w:val="left" w:pos="0"/>
        </w:tabs>
        <w:autoSpaceDE w:val="0"/>
        <w:autoSpaceDN w:val="0"/>
        <w:adjustRightInd w:val="0"/>
        <w:spacing w:line="240" w:lineRule="exact"/>
        <w:ind w:right="14"/>
        <w:jc w:val="both"/>
        <w:rPr>
          <w:rFonts w:ascii="Arial" w:hAnsi="Arial" w:cs="Arial"/>
          <w:b/>
          <w:bCs/>
          <w:sz w:val="20"/>
          <w:szCs w:val="20"/>
        </w:rPr>
      </w:pPr>
      <w:r>
        <w:rPr>
          <w:rFonts w:ascii="Arial" w:hAnsi="Arial" w:cs="Arial"/>
          <w:b/>
          <w:bCs/>
          <w:sz w:val="20"/>
          <w:szCs w:val="20"/>
        </w:rPr>
        <w:t>12</w:t>
      </w:r>
      <w:r w:rsidRPr="003A5153">
        <w:rPr>
          <w:rFonts w:ascii="Arial" w:hAnsi="Arial" w:cs="Arial"/>
          <w:b/>
          <w:bCs/>
          <w:sz w:val="20"/>
          <w:szCs w:val="20"/>
        </w:rPr>
        <w:t xml:space="preserve">. </w:t>
      </w:r>
      <w:r w:rsidRPr="003A5153">
        <w:rPr>
          <w:rFonts w:ascii="Arial" w:hAnsi="Arial" w:cs="Arial"/>
          <w:sz w:val="20"/>
          <w:szCs w:val="20"/>
        </w:rPr>
        <w:t xml:space="preserve">Wykonawca przed upływem terminu składania ofert może wycofać swoją ofertę poprzez wysłanie </w:t>
      </w:r>
      <w:r>
        <w:rPr>
          <w:rFonts w:ascii="Arial" w:hAnsi="Arial" w:cs="Arial"/>
          <w:sz w:val="20"/>
          <w:szCs w:val="20"/>
        </w:rPr>
        <w:t xml:space="preserve">pisemnej </w:t>
      </w:r>
      <w:r w:rsidRPr="003A5153">
        <w:rPr>
          <w:rFonts w:ascii="Arial" w:hAnsi="Arial" w:cs="Arial"/>
          <w:sz w:val="20"/>
          <w:szCs w:val="20"/>
        </w:rPr>
        <w:t>informacji do Zamawiającego o wycofaniu swojej oferty, pod warunkiem, ż</w:t>
      </w:r>
      <w:r>
        <w:rPr>
          <w:rFonts w:ascii="Arial" w:hAnsi="Arial" w:cs="Arial"/>
          <w:sz w:val="20"/>
          <w:szCs w:val="20"/>
        </w:rPr>
        <w:t>e</w:t>
      </w:r>
      <w:r w:rsidRPr="003A5153">
        <w:rPr>
          <w:rFonts w:ascii="Arial" w:hAnsi="Arial" w:cs="Arial"/>
          <w:sz w:val="20"/>
          <w:szCs w:val="20"/>
        </w:rPr>
        <w:t xml:space="preserve"> informacja ta dotrze do Zamawiającego przed upływem terminu składania ofert.</w:t>
      </w:r>
    </w:p>
    <w:p w:rsidR="005F10C6" w:rsidRPr="003A5153" w:rsidRDefault="005F10C6" w:rsidP="005F10C6">
      <w:pPr>
        <w:widowControl w:val="0"/>
        <w:shd w:val="clear" w:color="auto" w:fill="FFFFFF"/>
        <w:tabs>
          <w:tab w:val="left" w:pos="0"/>
        </w:tabs>
        <w:autoSpaceDE w:val="0"/>
        <w:autoSpaceDN w:val="0"/>
        <w:adjustRightInd w:val="0"/>
        <w:spacing w:line="240" w:lineRule="exact"/>
        <w:ind w:right="14"/>
        <w:jc w:val="both"/>
        <w:rPr>
          <w:rFonts w:ascii="Arial" w:hAnsi="Arial" w:cs="Arial"/>
          <w:sz w:val="20"/>
          <w:szCs w:val="20"/>
        </w:rPr>
      </w:pPr>
      <w:r>
        <w:rPr>
          <w:rFonts w:ascii="Arial" w:hAnsi="Arial" w:cs="Arial"/>
          <w:b/>
          <w:bCs/>
          <w:sz w:val="20"/>
          <w:szCs w:val="20"/>
        </w:rPr>
        <w:t>13</w:t>
      </w:r>
      <w:r w:rsidRPr="003A5153">
        <w:rPr>
          <w:rFonts w:ascii="Arial" w:hAnsi="Arial" w:cs="Arial"/>
          <w:b/>
          <w:bCs/>
          <w:sz w:val="20"/>
          <w:szCs w:val="20"/>
        </w:rPr>
        <w:t xml:space="preserve">. </w:t>
      </w:r>
      <w:r w:rsidRPr="003A5153">
        <w:rPr>
          <w:rFonts w:ascii="Arial" w:hAnsi="Arial" w:cs="Arial"/>
          <w:sz w:val="20"/>
          <w:szCs w:val="20"/>
        </w:rPr>
        <w:t xml:space="preserve">Wykonawca, nie później niż w terminie składania ofert, może zastrzec, że dane stanowiące tajemnicę przedsiębiorstwa nie mogą być ujawniane. Zastrzeżenie uważa się za dokonane, jeżeli Wykonawca zamieści zastrzegane dane w oddzielnym załączniku oraz oznaczy je klauzulą „Tajemnica przedsiębiorstwa”, a nadto wykaże, że zastrzeżone informacje stanowią tajemnicę przedsiębiorstwa w rozumieniu art. 11 ust. 4 ustawy z 16 kwietnia 1993 roku o zwalczaniu nieuczciwej konkurencji (Dz.U.2003.153.1503 </w:t>
      </w:r>
      <w:proofErr w:type="spellStart"/>
      <w:r w:rsidRPr="003A5153">
        <w:rPr>
          <w:rFonts w:ascii="Arial" w:hAnsi="Arial" w:cs="Arial"/>
          <w:sz w:val="20"/>
          <w:szCs w:val="20"/>
        </w:rPr>
        <w:t>j.t</w:t>
      </w:r>
      <w:proofErr w:type="spellEnd"/>
      <w:r w:rsidRPr="003A5153">
        <w:rPr>
          <w:rFonts w:ascii="Arial" w:hAnsi="Arial" w:cs="Arial"/>
          <w:sz w:val="20"/>
          <w:szCs w:val="20"/>
        </w:rPr>
        <w:t>. ze zm.).</w:t>
      </w:r>
    </w:p>
    <w:p w:rsidR="005F10C6" w:rsidRPr="003A5153" w:rsidRDefault="005F10C6" w:rsidP="005F10C6">
      <w:pPr>
        <w:widowControl w:val="0"/>
        <w:shd w:val="clear" w:color="auto" w:fill="FFFFFF"/>
        <w:tabs>
          <w:tab w:val="left" w:pos="0"/>
        </w:tabs>
        <w:autoSpaceDE w:val="0"/>
        <w:autoSpaceDN w:val="0"/>
        <w:adjustRightInd w:val="0"/>
        <w:spacing w:line="240" w:lineRule="exact"/>
        <w:ind w:right="14"/>
        <w:jc w:val="both"/>
        <w:rPr>
          <w:rFonts w:ascii="Arial" w:hAnsi="Arial" w:cs="Arial"/>
          <w:spacing w:val="-1"/>
          <w:sz w:val="20"/>
          <w:szCs w:val="20"/>
        </w:rPr>
      </w:pPr>
      <w:r>
        <w:rPr>
          <w:rFonts w:ascii="Arial" w:hAnsi="Arial" w:cs="Arial"/>
          <w:b/>
          <w:sz w:val="20"/>
          <w:szCs w:val="20"/>
        </w:rPr>
        <w:t>14</w:t>
      </w:r>
      <w:r w:rsidRPr="003A5153">
        <w:rPr>
          <w:rFonts w:ascii="Arial" w:hAnsi="Arial" w:cs="Arial"/>
          <w:b/>
          <w:sz w:val="20"/>
          <w:szCs w:val="20"/>
        </w:rPr>
        <w:t>.</w:t>
      </w:r>
      <w:r>
        <w:rPr>
          <w:rFonts w:ascii="Arial" w:hAnsi="Arial" w:cs="Arial"/>
          <w:b/>
          <w:sz w:val="20"/>
          <w:szCs w:val="20"/>
        </w:rPr>
        <w:t xml:space="preserve"> </w:t>
      </w:r>
      <w:r w:rsidRPr="003A5153">
        <w:rPr>
          <w:rFonts w:ascii="Arial" w:hAnsi="Arial" w:cs="Arial"/>
          <w:spacing w:val="-1"/>
          <w:sz w:val="20"/>
          <w:szCs w:val="20"/>
        </w:rPr>
        <w:t>Wykonawca ponosi koszty związane z przygotowaniem i złożeniem oferty.</w:t>
      </w:r>
    </w:p>
    <w:p w:rsidR="005F10C6" w:rsidRPr="003A5153" w:rsidRDefault="005F10C6" w:rsidP="005F10C6">
      <w:pPr>
        <w:ind w:left="142"/>
        <w:jc w:val="both"/>
        <w:rPr>
          <w:rFonts w:ascii="Arial" w:hAnsi="Arial"/>
          <w:b/>
          <w:sz w:val="20"/>
          <w:szCs w:val="20"/>
        </w:rPr>
      </w:pPr>
    </w:p>
    <w:p w:rsidR="005F10C6" w:rsidRPr="003A5153" w:rsidRDefault="00C91C01" w:rsidP="005F10C6">
      <w:pPr>
        <w:jc w:val="both"/>
        <w:rPr>
          <w:rFonts w:ascii="Arial" w:hAnsi="Arial" w:cs="Arial"/>
          <w:sz w:val="20"/>
          <w:szCs w:val="20"/>
        </w:rPr>
      </w:pPr>
      <w:r>
        <w:rPr>
          <w:rFonts w:ascii="Arial" w:hAnsi="Arial"/>
          <w:b/>
          <w:sz w:val="20"/>
          <w:szCs w:val="20"/>
        </w:rPr>
        <w:t>X</w:t>
      </w:r>
      <w:r w:rsidR="005F10C6" w:rsidRPr="003A5153">
        <w:rPr>
          <w:rFonts w:ascii="Arial" w:hAnsi="Arial"/>
          <w:b/>
          <w:sz w:val="20"/>
          <w:szCs w:val="20"/>
        </w:rPr>
        <w:t>I. MIEJSCE ORAZ TERMIN SKŁADANIA I OTWARCIA OFERT.</w:t>
      </w:r>
      <w:r w:rsidR="005F10C6" w:rsidRPr="003A5153">
        <w:rPr>
          <w:rFonts w:ascii="Arial" w:hAnsi="Arial"/>
          <w:b/>
          <w:sz w:val="20"/>
          <w:szCs w:val="20"/>
        </w:rPr>
        <w:cr/>
      </w:r>
      <w:r w:rsidR="005F10C6" w:rsidRPr="003A5153">
        <w:rPr>
          <w:rFonts w:ascii="Arial" w:hAnsi="Arial" w:cs="Arial"/>
          <w:b/>
          <w:bCs/>
          <w:sz w:val="20"/>
          <w:szCs w:val="20"/>
        </w:rPr>
        <w:t xml:space="preserve">1. </w:t>
      </w:r>
      <w:r w:rsidR="005F10C6" w:rsidRPr="003A5153">
        <w:rPr>
          <w:rFonts w:ascii="Arial" w:hAnsi="Arial" w:cs="Arial"/>
          <w:sz w:val="20"/>
          <w:szCs w:val="20"/>
        </w:rPr>
        <w:t>Oferty należy składać w Sekretariacie Szpitala Powiatu Bytowskiego Sp. z o.o. 77-100 Bytów, ul. Lęborska 13.</w:t>
      </w:r>
    </w:p>
    <w:p w:rsidR="005F10C6" w:rsidRPr="00EB6571" w:rsidRDefault="005F10C6" w:rsidP="005F10C6">
      <w:pPr>
        <w:widowControl w:val="0"/>
        <w:shd w:val="clear" w:color="auto" w:fill="FFFFFF"/>
        <w:tabs>
          <w:tab w:val="left" w:pos="283"/>
        </w:tabs>
        <w:autoSpaceDE w:val="0"/>
        <w:autoSpaceDN w:val="0"/>
        <w:adjustRightInd w:val="0"/>
        <w:spacing w:line="240" w:lineRule="exact"/>
        <w:rPr>
          <w:rFonts w:ascii="Arial" w:hAnsi="Arial" w:cs="Arial"/>
          <w:b/>
          <w:bCs/>
          <w:sz w:val="20"/>
          <w:szCs w:val="20"/>
          <w:u w:val="single"/>
        </w:rPr>
      </w:pPr>
      <w:r w:rsidRPr="003A5153">
        <w:rPr>
          <w:rFonts w:ascii="Arial" w:hAnsi="Arial" w:cs="Arial"/>
          <w:b/>
          <w:bCs/>
          <w:sz w:val="20"/>
          <w:szCs w:val="20"/>
        </w:rPr>
        <w:t xml:space="preserve">2. </w:t>
      </w:r>
      <w:r w:rsidRPr="003A5153">
        <w:rPr>
          <w:rFonts w:ascii="Arial" w:hAnsi="Arial" w:cs="Arial"/>
          <w:sz w:val="20"/>
          <w:szCs w:val="20"/>
        </w:rPr>
        <w:t xml:space="preserve">Termin składania ofert upływa dnia </w:t>
      </w:r>
      <w:r w:rsidR="00BD66A8" w:rsidRPr="00BD66A8">
        <w:rPr>
          <w:rFonts w:ascii="Arial" w:hAnsi="Arial" w:cs="Arial"/>
          <w:b/>
          <w:sz w:val="20"/>
          <w:szCs w:val="20"/>
          <w:u w:val="single"/>
        </w:rPr>
        <w:t>12.02.2018r</w:t>
      </w:r>
      <w:r w:rsidR="00BD66A8" w:rsidRPr="00BD66A8">
        <w:rPr>
          <w:rFonts w:ascii="Arial" w:hAnsi="Arial" w:cs="Arial"/>
          <w:b/>
          <w:sz w:val="20"/>
          <w:szCs w:val="20"/>
        </w:rPr>
        <w:t>.</w:t>
      </w:r>
      <w:r w:rsidRPr="00EB6571">
        <w:rPr>
          <w:rFonts w:ascii="Arial" w:hAnsi="Arial" w:cs="Arial"/>
          <w:b/>
          <w:bCs/>
          <w:sz w:val="20"/>
          <w:szCs w:val="20"/>
          <w:u w:val="single"/>
        </w:rPr>
        <w:t>o godz. 10:00</w:t>
      </w:r>
    </w:p>
    <w:p w:rsidR="005F10C6" w:rsidRPr="00EB6571" w:rsidRDefault="005F10C6" w:rsidP="005F10C6">
      <w:pPr>
        <w:widowControl w:val="0"/>
        <w:shd w:val="clear" w:color="auto" w:fill="FFFFFF"/>
        <w:tabs>
          <w:tab w:val="left" w:pos="283"/>
        </w:tabs>
        <w:autoSpaceDE w:val="0"/>
        <w:autoSpaceDN w:val="0"/>
        <w:adjustRightInd w:val="0"/>
        <w:spacing w:line="240" w:lineRule="exact"/>
        <w:jc w:val="both"/>
        <w:rPr>
          <w:rFonts w:ascii="Arial" w:hAnsi="Arial" w:cs="Arial"/>
          <w:sz w:val="20"/>
          <w:szCs w:val="20"/>
        </w:rPr>
      </w:pPr>
      <w:r w:rsidRPr="00EB6571">
        <w:rPr>
          <w:rFonts w:ascii="Arial" w:hAnsi="Arial" w:cs="Arial"/>
          <w:b/>
          <w:bCs/>
          <w:sz w:val="20"/>
          <w:szCs w:val="20"/>
        </w:rPr>
        <w:t xml:space="preserve">3. </w:t>
      </w:r>
      <w:r w:rsidRPr="00EB6571">
        <w:rPr>
          <w:rFonts w:ascii="Arial" w:hAnsi="Arial" w:cs="Arial"/>
          <w:sz w:val="20"/>
          <w:szCs w:val="20"/>
        </w:rPr>
        <w:t xml:space="preserve">Oferty otrzymane po tym terminie </w:t>
      </w:r>
      <w:r w:rsidR="00AF3D60" w:rsidRPr="00EB6571">
        <w:rPr>
          <w:rFonts w:ascii="Arial" w:hAnsi="Arial" w:cs="Arial"/>
          <w:sz w:val="20"/>
          <w:szCs w:val="20"/>
        </w:rPr>
        <w:t xml:space="preserve">Zamawiający niezwłocznie </w:t>
      </w:r>
      <w:r w:rsidRPr="00EB6571">
        <w:rPr>
          <w:rFonts w:ascii="Arial" w:hAnsi="Arial" w:cs="Arial"/>
          <w:sz w:val="20"/>
          <w:szCs w:val="20"/>
        </w:rPr>
        <w:t xml:space="preserve"> </w:t>
      </w:r>
      <w:r w:rsidR="00AF3D60" w:rsidRPr="00EB6571">
        <w:rPr>
          <w:rFonts w:ascii="Arial" w:hAnsi="Arial" w:cs="Arial"/>
          <w:sz w:val="20"/>
          <w:szCs w:val="20"/>
        </w:rPr>
        <w:t xml:space="preserve">zwraca </w:t>
      </w:r>
      <w:r w:rsidRPr="00EB6571">
        <w:rPr>
          <w:rFonts w:ascii="Arial" w:hAnsi="Arial" w:cs="Arial"/>
          <w:sz w:val="20"/>
          <w:szCs w:val="20"/>
        </w:rPr>
        <w:t>bez ich otwierania.</w:t>
      </w:r>
    </w:p>
    <w:p w:rsidR="005F10C6" w:rsidRPr="003A5153" w:rsidRDefault="005F10C6" w:rsidP="005F10C6">
      <w:pPr>
        <w:widowControl w:val="0"/>
        <w:shd w:val="clear" w:color="auto" w:fill="FFFFFF"/>
        <w:tabs>
          <w:tab w:val="left" w:pos="283"/>
        </w:tabs>
        <w:autoSpaceDE w:val="0"/>
        <w:autoSpaceDN w:val="0"/>
        <w:adjustRightInd w:val="0"/>
        <w:spacing w:line="240" w:lineRule="exact"/>
        <w:jc w:val="both"/>
        <w:rPr>
          <w:rFonts w:ascii="Arial" w:hAnsi="Arial" w:cs="Arial"/>
          <w:sz w:val="20"/>
          <w:szCs w:val="20"/>
        </w:rPr>
      </w:pPr>
      <w:r w:rsidRPr="00EB6571">
        <w:rPr>
          <w:rFonts w:ascii="Arial" w:hAnsi="Arial" w:cs="Arial"/>
          <w:b/>
          <w:sz w:val="20"/>
          <w:szCs w:val="20"/>
        </w:rPr>
        <w:t xml:space="preserve">4. </w:t>
      </w:r>
      <w:r w:rsidRPr="00EB6571">
        <w:rPr>
          <w:rFonts w:ascii="Arial" w:hAnsi="Arial" w:cs="Arial"/>
          <w:sz w:val="20"/>
          <w:szCs w:val="20"/>
        </w:rPr>
        <w:t xml:space="preserve">Oferty zostaną otwarte w dniu </w:t>
      </w:r>
      <w:r w:rsidR="00BD66A8">
        <w:rPr>
          <w:rFonts w:ascii="Arial" w:hAnsi="Arial" w:cs="Arial"/>
          <w:b/>
          <w:bCs/>
          <w:sz w:val="20"/>
          <w:szCs w:val="20"/>
          <w:u w:val="single"/>
        </w:rPr>
        <w:t xml:space="preserve">12.02.2018r. </w:t>
      </w:r>
      <w:r w:rsidRPr="00EB6571">
        <w:rPr>
          <w:rFonts w:ascii="Arial" w:hAnsi="Arial" w:cs="Arial"/>
          <w:b/>
          <w:bCs/>
          <w:sz w:val="20"/>
          <w:szCs w:val="20"/>
          <w:u w:val="single"/>
        </w:rPr>
        <w:t>o godz. 10:30</w:t>
      </w:r>
      <w:r>
        <w:rPr>
          <w:rFonts w:ascii="Arial" w:hAnsi="Arial" w:cs="Arial"/>
          <w:b/>
          <w:bCs/>
          <w:sz w:val="20"/>
          <w:szCs w:val="20"/>
          <w:u w:val="single"/>
        </w:rPr>
        <w:t xml:space="preserve"> </w:t>
      </w:r>
      <w:r w:rsidRPr="003A5153">
        <w:rPr>
          <w:rFonts w:ascii="Arial" w:hAnsi="Arial" w:cs="Arial"/>
          <w:sz w:val="20"/>
          <w:szCs w:val="20"/>
        </w:rPr>
        <w:t xml:space="preserve">w budynku nr </w:t>
      </w:r>
      <w:r>
        <w:rPr>
          <w:rFonts w:ascii="Arial" w:hAnsi="Arial" w:cs="Arial"/>
          <w:sz w:val="20"/>
          <w:szCs w:val="20"/>
        </w:rPr>
        <w:t>8</w:t>
      </w:r>
      <w:r w:rsidRPr="003A5153">
        <w:rPr>
          <w:rFonts w:ascii="Arial" w:hAnsi="Arial" w:cs="Arial"/>
          <w:sz w:val="20"/>
          <w:szCs w:val="20"/>
        </w:rPr>
        <w:t>, Dział Zakupów</w:t>
      </w:r>
      <w:r w:rsidRPr="003A5153">
        <w:rPr>
          <w:rFonts w:ascii="Arial" w:hAnsi="Arial" w:cs="Arial"/>
          <w:spacing w:val="-2"/>
          <w:sz w:val="20"/>
          <w:szCs w:val="20"/>
        </w:rPr>
        <w:t>, pok. 10.</w:t>
      </w:r>
    </w:p>
    <w:p w:rsidR="005F10C6" w:rsidRPr="007D35E2" w:rsidRDefault="005F10C6" w:rsidP="005F10C6">
      <w:pPr>
        <w:widowControl w:val="0"/>
        <w:shd w:val="clear" w:color="auto" w:fill="FFFFFF"/>
        <w:tabs>
          <w:tab w:val="left" w:pos="283"/>
        </w:tabs>
        <w:autoSpaceDE w:val="0"/>
        <w:autoSpaceDN w:val="0"/>
        <w:adjustRightInd w:val="0"/>
        <w:spacing w:line="240" w:lineRule="exact"/>
        <w:jc w:val="both"/>
        <w:rPr>
          <w:rFonts w:ascii="Arial" w:hAnsi="Arial" w:cs="Arial"/>
          <w:sz w:val="20"/>
          <w:szCs w:val="20"/>
        </w:rPr>
      </w:pPr>
      <w:r>
        <w:rPr>
          <w:rFonts w:ascii="Arial" w:hAnsi="Arial" w:cs="Arial"/>
          <w:b/>
          <w:sz w:val="20"/>
          <w:szCs w:val="20"/>
        </w:rPr>
        <w:t xml:space="preserve">5. </w:t>
      </w:r>
      <w:r>
        <w:rPr>
          <w:rFonts w:ascii="Arial" w:hAnsi="Arial" w:cs="Arial"/>
          <w:sz w:val="20"/>
          <w:szCs w:val="20"/>
        </w:rPr>
        <w:t>Wykonawcy mogą być obecni przy otwarciu ofert.</w:t>
      </w:r>
    </w:p>
    <w:p w:rsidR="005F10C6" w:rsidRPr="007D35E2" w:rsidRDefault="005F10C6" w:rsidP="005F10C6">
      <w:pPr>
        <w:widowControl w:val="0"/>
        <w:shd w:val="clear" w:color="auto" w:fill="FFFFFF"/>
        <w:tabs>
          <w:tab w:val="left" w:pos="283"/>
        </w:tabs>
        <w:autoSpaceDE w:val="0"/>
        <w:autoSpaceDN w:val="0"/>
        <w:adjustRightInd w:val="0"/>
        <w:spacing w:line="240" w:lineRule="exact"/>
        <w:jc w:val="both"/>
        <w:rPr>
          <w:rFonts w:ascii="Arial" w:hAnsi="Arial" w:cs="Arial"/>
          <w:sz w:val="20"/>
          <w:szCs w:val="20"/>
        </w:rPr>
      </w:pPr>
      <w:r>
        <w:rPr>
          <w:rFonts w:ascii="Arial" w:hAnsi="Arial" w:cs="Arial"/>
          <w:b/>
          <w:sz w:val="20"/>
          <w:szCs w:val="20"/>
        </w:rPr>
        <w:t xml:space="preserve">6. </w:t>
      </w:r>
      <w:r>
        <w:rPr>
          <w:rFonts w:ascii="Arial" w:hAnsi="Arial" w:cs="Arial"/>
          <w:sz w:val="20"/>
          <w:szCs w:val="20"/>
        </w:rPr>
        <w:t>Bezpośrednio przed otwarciem ofert Zamawiający poinformuje Wykonawców, jaką kwotę zamierza przeznaczyć na sfinansowanie  zamówienia.</w:t>
      </w:r>
    </w:p>
    <w:p w:rsidR="005F10C6" w:rsidRPr="007D35E2" w:rsidRDefault="005F10C6" w:rsidP="005F10C6">
      <w:pPr>
        <w:widowControl w:val="0"/>
        <w:shd w:val="clear" w:color="auto" w:fill="FFFFFF"/>
        <w:tabs>
          <w:tab w:val="left" w:pos="283"/>
        </w:tabs>
        <w:autoSpaceDE w:val="0"/>
        <w:autoSpaceDN w:val="0"/>
        <w:adjustRightInd w:val="0"/>
        <w:spacing w:line="240" w:lineRule="exact"/>
        <w:rPr>
          <w:rFonts w:ascii="Arial" w:hAnsi="Arial" w:cs="Arial"/>
          <w:sz w:val="20"/>
          <w:szCs w:val="20"/>
          <w:shd w:val="clear" w:color="auto" w:fill="FFFFFF"/>
        </w:rPr>
      </w:pPr>
      <w:r>
        <w:rPr>
          <w:rFonts w:ascii="Arial" w:hAnsi="Arial" w:cs="Arial"/>
          <w:b/>
          <w:spacing w:val="-1"/>
          <w:sz w:val="20"/>
          <w:szCs w:val="20"/>
        </w:rPr>
        <w:t xml:space="preserve">7. </w:t>
      </w:r>
      <w:r w:rsidRPr="0026143C">
        <w:rPr>
          <w:rFonts w:ascii="Arial" w:hAnsi="Arial" w:cs="Arial"/>
          <w:sz w:val="20"/>
          <w:szCs w:val="20"/>
          <w:shd w:val="clear" w:color="auto" w:fill="FFFFFF"/>
        </w:rPr>
        <w:t xml:space="preserve">Podczas otwarcia ofert Zamawiający poda nazwy (firmy) oraz adresy wykonawców, a także </w:t>
      </w:r>
      <w:r w:rsidRPr="0026143C">
        <w:rPr>
          <w:rFonts w:ascii="Arial" w:hAnsi="Arial" w:cs="Arial"/>
          <w:sz w:val="20"/>
          <w:szCs w:val="20"/>
          <w:shd w:val="clear" w:color="auto" w:fill="FFFFFF"/>
        </w:rPr>
        <w:lastRenderedPageBreak/>
        <w:t xml:space="preserve">informacje dotyczące ceny, terminu wykonania zamówienia, okresu gwarancji i warunków płatności zawartych w ofertach. </w:t>
      </w:r>
    </w:p>
    <w:p w:rsidR="005F10C6" w:rsidRPr="003A5153" w:rsidRDefault="005F10C6" w:rsidP="005F10C6">
      <w:pPr>
        <w:shd w:val="clear" w:color="auto" w:fill="FFFFFF"/>
        <w:tabs>
          <w:tab w:val="left" w:pos="706"/>
        </w:tabs>
        <w:spacing w:line="240" w:lineRule="exact"/>
        <w:ind w:left="283"/>
        <w:rPr>
          <w:rFonts w:ascii="Arial" w:hAnsi="Arial" w:cs="Arial"/>
          <w:sz w:val="20"/>
          <w:szCs w:val="20"/>
        </w:rPr>
      </w:pPr>
    </w:p>
    <w:p w:rsidR="005F10C6" w:rsidRPr="003A5153" w:rsidRDefault="00C91C01" w:rsidP="005F10C6">
      <w:pPr>
        <w:widowControl w:val="0"/>
        <w:autoSpaceDE w:val="0"/>
        <w:autoSpaceDN w:val="0"/>
        <w:adjustRightInd w:val="0"/>
        <w:ind w:right="70"/>
        <w:jc w:val="both"/>
        <w:rPr>
          <w:rFonts w:ascii="Arial" w:hAnsi="Arial"/>
          <w:sz w:val="20"/>
          <w:szCs w:val="20"/>
        </w:rPr>
      </w:pPr>
      <w:r>
        <w:rPr>
          <w:rFonts w:ascii="Arial" w:hAnsi="Arial"/>
          <w:b/>
          <w:sz w:val="20"/>
          <w:szCs w:val="20"/>
        </w:rPr>
        <w:t>X</w:t>
      </w:r>
      <w:r w:rsidR="005F10C6" w:rsidRPr="003A5153">
        <w:rPr>
          <w:rFonts w:ascii="Arial" w:hAnsi="Arial"/>
          <w:b/>
          <w:sz w:val="20"/>
          <w:szCs w:val="20"/>
        </w:rPr>
        <w:t>II. OPIS SPOSOBU OBLICZENIA CENY</w:t>
      </w:r>
      <w:r w:rsidR="005F10C6" w:rsidRPr="003A5153">
        <w:rPr>
          <w:rFonts w:ascii="Arial" w:hAnsi="Arial"/>
          <w:sz w:val="20"/>
          <w:szCs w:val="20"/>
        </w:rPr>
        <w:cr/>
      </w:r>
      <w:r w:rsidR="005F10C6" w:rsidRPr="003A5153">
        <w:rPr>
          <w:rFonts w:ascii="Arial" w:hAnsi="Arial"/>
          <w:b/>
          <w:sz w:val="20"/>
          <w:szCs w:val="20"/>
        </w:rPr>
        <w:t>1.</w:t>
      </w:r>
      <w:r w:rsidR="005F10C6" w:rsidRPr="003A5153">
        <w:rPr>
          <w:rFonts w:ascii="Arial" w:hAnsi="Arial"/>
          <w:sz w:val="20"/>
          <w:szCs w:val="20"/>
        </w:rPr>
        <w:t xml:space="preserve"> Cena oferty uwzględnia wszystkie zobowiązania, musi być podana w PLN cyfrowo i słownie, z wyodrębnieniem należnego podatku od towarów i usług - jeżeli występuje</w:t>
      </w:r>
      <w:r w:rsidR="005F10C6">
        <w:rPr>
          <w:rFonts w:ascii="Arial" w:hAnsi="Arial"/>
          <w:sz w:val="20"/>
          <w:szCs w:val="20"/>
        </w:rPr>
        <w:t>,</w:t>
      </w:r>
      <w:r w:rsidR="005F10C6" w:rsidRPr="003A5153">
        <w:rPr>
          <w:rFonts w:ascii="Arial" w:hAnsi="Arial"/>
          <w:sz w:val="20"/>
          <w:szCs w:val="20"/>
        </w:rPr>
        <w:t xml:space="preserve"> z dokładnością do dwóch miejsc po przecinku. </w:t>
      </w:r>
      <w:r w:rsidR="005F10C6" w:rsidRPr="003A5153">
        <w:rPr>
          <w:rFonts w:ascii="Arial" w:hAnsi="Arial"/>
          <w:sz w:val="20"/>
          <w:szCs w:val="20"/>
        </w:rPr>
        <w:cr/>
      </w:r>
      <w:r w:rsidR="005F10C6" w:rsidRPr="003A5153">
        <w:rPr>
          <w:rFonts w:ascii="Arial" w:hAnsi="Arial"/>
          <w:b/>
          <w:sz w:val="20"/>
          <w:szCs w:val="20"/>
        </w:rPr>
        <w:t>2.</w:t>
      </w:r>
      <w:r w:rsidR="005F10C6" w:rsidRPr="003A5153">
        <w:rPr>
          <w:rFonts w:ascii="Arial" w:hAnsi="Arial"/>
          <w:sz w:val="20"/>
          <w:szCs w:val="20"/>
        </w:rPr>
        <w:t xml:space="preserve"> Cena podana w ofercie powinna obejmować wszystkie koszty i składniki wynagrodzenia związane z wykonaniem zamówienia / części zamówienia oraz warunkami stawianymi przez Zamawiającego. </w:t>
      </w:r>
      <w:r w:rsidR="005F10C6" w:rsidRPr="003A5153">
        <w:rPr>
          <w:rFonts w:ascii="Arial" w:hAnsi="Arial"/>
          <w:sz w:val="20"/>
          <w:szCs w:val="20"/>
        </w:rPr>
        <w:cr/>
      </w:r>
      <w:r w:rsidR="005F10C6" w:rsidRPr="003A5153">
        <w:rPr>
          <w:rFonts w:ascii="Arial" w:hAnsi="Arial"/>
          <w:b/>
          <w:sz w:val="20"/>
          <w:szCs w:val="20"/>
        </w:rPr>
        <w:t>3.</w:t>
      </w:r>
      <w:r w:rsidR="005F10C6" w:rsidRPr="003A5153">
        <w:rPr>
          <w:rFonts w:ascii="Arial" w:hAnsi="Arial"/>
          <w:sz w:val="20"/>
          <w:szCs w:val="20"/>
        </w:rPr>
        <w:t xml:space="preserve"> Wykonawca może wskazać tylko jedną cenę za oferowany przedmiot zamówienia.</w:t>
      </w:r>
    </w:p>
    <w:p w:rsidR="005F10C6" w:rsidRPr="003A5153" w:rsidRDefault="005F10C6" w:rsidP="005F10C6">
      <w:pPr>
        <w:widowControl w:val="0"/>
        <w:autoSpaceDE w:val="0"/>
        <w:autoSpaceDN w:val="0"/>
        <w:adjustRightInd w:val="0"/>
        <w:ind w:right="70"/>
        <w:jc w:val="both"/>
        <w:rPr>
          <w:rFonts w:ascii="Arial" w:hAnsi="Arial"/>
          <w:sz w:val="20"/>
          <w:szCs w:val="20"/>
        </w:rPr>
      </w:pPr>
      <w:r w:rsidRPr="003A5153">
        <w:rPr>
          <w:rFonts w:ascii="Arial" w:hAnsi="Arial"/>
          <w:b/>
          <w:sz w:val="20"/>
          <w:szCs w:val="20"/>
        </w:rPr>
        <w:t>4.</w:t>
      </w:r>
      <w:r w:rsidRPr="003A5153">
        <w:rPr>
          <w:rFonts w:ascii="Arial" w:hAnsi="Arial"/>
          <w:sz w:val="20"/>
          <w:szCs w:val="20"/>
        </w:rPr>
        <w:t xml:space="preserve"> Cena nie będzie podlegała waloryzacji.</w:t>
      </w:r>
    </w:p>
    <w:p w:rsidR="005F10C6" w:rsidRPr="003A5153" w:rsidRDefault="005F10C6" w:rsidP="005F10C6">
      <w:pPr>
        <w:widowControl w:val="0"/>
        <w:autoSpaceDE w:val="0"/>
        <w:autoSpaceDN w:val="0"/>
        <w:adjustRightInd w:val="0"/>
        <w:ind w:right="70"/>
        <w:jc w:val="both"/>
        <w:rPr>
          <w:rFonts w:ascii="Arial" w:hAnsi="Arial" w:cs="Arial"/>
          <w:b/>
          <w:sz w:val="20"/>
          <w:szCs w:val="20"/>
        </w:rPr>
      </w:pPr>
      <w:r w:rsidRPr="003A5153">
        <w:rPr>
          <w:rFonts w:ascii="Arial" w:hAnsi="Arial"/>
          <w:b/>
          <w:sz w:val="20"/>
          <w:szCs w:val="20"/>
        </w:rPr>
        <w:t>5.</w:t>
      </w:r>
      <w:r w:rsidRPr="003A5153">
        <w:rPr>
          <w:rFonts w:ascii="Arial" w:hAnsi="Arial"/>
          <w:sz w:val="20"/>
          <w:szCs w:val="20"/>
        </w:rPr>
        <w:t xml:space="preserve"> Cenę za wykonanie poszczególnych części przedmiotu zamówienia należy przedstawić w „Formularzu </w:t>
      </w:r>
      <w:r>
        <w:rPr>
          <w:rFonts w:ascii="Arial" w:hAnsi="Arial"/>
          <w:sz w:val="20"/>
          <w:szCs w:val="20"/>
        </w:rPr>
        <w:t>ofertowym</w:t>
      </w:r>
      <w:r w:rsidRPr="003A5153">
        <w:rPr>
          <w:rFonts w:ascii="Arial" w:hAnsi="Arial"/>
          <w:sz w:val="20"/>
          <w:szCs w:val="20"/>
        </w:rPr>
        <w:t xml:space="preserve">", stanowiącym załącznik nr </w:t>
      </w:r>
      <w:r w:rsidR="009F205C">
        <w:rPr>
          <w:rFonts w:ascii="Arial" w:hAnsi="Arial"/>
          <w:sz w:val="20"/>
          <w:szCs w:val="20"/>
        </w:rPr>
        <w:t>2</w:t>
      </w:r>
      <w:r w:rsidR="009F205C" w:rsidRPr="003A5153">
        <w:rPr>
          <w:rFonts w:ascii="Arial" w:hAnsi="Arial"/>
          <w:sz w:val="20"/>
          <w:szCs w:val="20"/>
        </w:rPr>
        <w:t xml:space="preserve"> </w:t>
      </w:r>
      <w:r w:rsidRPr="003A5153">
        <w:rPr>
          <w:rFonts w:ascii="Arial" w:hAnsi="Arial"/>
          <w:sz w:val="20"/>
          <w:szCs w:val="20"/>
        </w:rPr>
        <w:t>do SIWZ.</w:t>
      </w:r>
      <w:r w:rsidRPr="003A5153">
        <w:rPr>
          <w:rFonts w:ascii="Arial" w:hAnsi="Arial"/>
          <w:sz w:val="20"/>
          <w:szCs w:val="20"/>
        </w:rPr>
        <w:cr/>
      </w:r>
      <w:r w:rsidRPr="003A5153">
        <w:rPr>
          <w:rFonts w:ascii="Arial" w:hAnsi="Arial"/>
          <w:b/>
          <w:sz w:val="20"/>
          <w:szCs w:val="20"/>
        </w:rPr>
        <w:t>6.</w:t>
      </w:r>
      <w:r>
        <w:rPr>
          <w:rFonts w:ascii="Arial" w:hAnsi="Arial"/>
          <w:b/>
          <w:sz w:val="20"/>
          <w:szCs w:val="20"/>
        </w:rPr>
        <w:t xml:space="preserve"> </w:t>
      </w:r>
      <w:r w:rsidRPr="003A5153">
        <w:rPr>
          <w:rFonts w:ascii="Arial" w:eastAsia="SimSun" w:hAnsi="Arial"/>
          <w:b/>
          <w:color w:val="000000"/>
          <w:sz w:val="20"/>
          <w:szCs w:val="20"/>
        </w:rPr>
        <w:t>Wykonawca zobowiązany jest poinformować Zamawiającego czy wybór oferty będzie prowadził do powstania u Zamawiającego obowiązku podatkowego, wskazując nazwę (rodzaj) towaru lub usługi, których dostawa lub świadczenie będzie prowadzić do jego powstania, oraz wartość bez kwoty podatku.</w:t>
      </w:r>
    </w:p>
    <w:p w:rsidR="005F10C6" w:rsidRPr="003A5153" w:rsidRDefault="005F10C6" w:rsidP="005F10C6">
      <w:pPr>
        <w:widowControl w:val="0"/>
        <w:autoSpaceDE w:val="0"/>
        <w:autoSpaceDN w:val="0"/>
        <w:adjustRightInd w:val="0"/>
        <w:ind w:right="448"/>
        <w:jc w:val="both"/>
        <w:rPr>
          <w:rFonts w:ascii="Arial" w:hAnsi="Arial" w:cs="Arial"/>
          <w:b/>
          <w:sz w:val="20"/>
          <w:szCs w:val="20"/>
        </w:rPr>
      </w:pPr>
    </w:p>
    <w:p w:rsidR="009F205C" w:rsidRDefault="005F10C6" w:rsidP="005F10C6">
      <w:pPr>
        <w:widowControl w:val="0"/>
        <w:autoSpaceDE w:val="0"/>
        <w:autoSpaceDN w:val="0"/>
        <w:adjustRightInd w:val="0"/>
        <w:ind w:right="448"/>
        <w:jc w:val="both"/>
        <w:rPr>
          <w:rFonts w:ascii="Arial" w:hAnsi="Arial" w:cs="Arial"/>
          <w:sz w:val="20"/>
          <w:szCs w:val="20"/>
        </w:rPr>
      </w:pPr>
      <w:r w:rsidRPr="00DD0B18">
        <w:rPr>
          <w:rFonts w:ascii="Arial" w:hAnsi="Arial" w:cs="Arial"/>
          <w:b/>
          <w:sz w:val="20"/>
          <w:szCs w:val="20"/>
        </w:rPr>
        <w:t>XI</w:t>
      </w:r>
      <w:r w:rsidR="00C91C01">
        <w:rPr>
          <w:rFonts w:ascii="Arial" w:hAnsi="Arial" w:cs="Arial"/>
          <w:b/>
          <w:sz w:val="20"/>
          <w:szCs w:val="20"/>
        </w:rPr>
        <w:t>II</w:t>
      </w:r>
      <w:r w:rsidRPr="00DD0B18">
        <w:rPr>
          <w:rFonts w:ascii="Arial" w:hAnsi="Arial" w:cs="Arial"/>
          <w:b/>
          <w:sz w:val="20"/>
          <w:szCs w:val="20"/>
        </w:rPr>
        <w:t>. KRYTERIA OCENY OFERTY</w:t>
      </w:r>
    </w:p>
    <w:p w:rsidR="005F10C6" w:rsidRPr="00DD0B18" w:rsidRDefault="005F10C6" w:rsidP="005F10C6">
      <w:pPr>
        <w:widowControl w:val="0"/>
        <w:autoSpaceDE w:val="0"/>
        <w:autoSpaceDN w:val="0"/>
        <w:adjustRightInd w:val="0"/>
        <w:ind w:right="448"/>
        <w:jc w:val="both"/>
        <w:rPr>
          <w:rFonts w:ascii="Arial" w:hAnsi="Arial" w:cs="Arial"/>
          <w:sz w:val="20"/>
          <w:szCs w:val="20"/>
        </w:rPr>
      </w:pPr>
      <w:r w:rsidRPr="00DD0B18">
        <w:rPr>
          <w:rFonts w:ascii="Arial" w:eastAsia="SimSun" w:hAnsi="Arial" w:cs="Arial"/>
          <w:color w:val="000000"/>
          <w:sz w:val="20"/>
          <w:szCs w:val="20"/>
        </w:rPr>
        <w:t xml:space="preserve">1. </w:t>
      </w:r>
      <w:r w:rsidR="00CF3C7B">
        <w:rPr>
          <w:rFonts w:ascii="Arial" w:hAnsi="Arial" w:cs="Arial"/>
          <w:sz w:val="20"/>
          <w:szCs w:val="20"/>
        </w:rPr>
        <w:t xml:space="preserve">cena </w:t>
      </w:r>
      <w:r w:rsidRPr="00DD0B18">
        <w:rPr>
          <w:rFonts w:ascii="Arial" w:hAnsi="Arial" w:cs="Arial"/>
          <w:sz w:val="20"/>
          <w:szCs w:val="20"/>
        </w:rPr>
        <w:t>brutto (w PLN) -  waga 60 %;</w:t>
      </w:r>
    </w:p>
    <w:p w:rsidR="005F10C6" w:rsidRPr="00DD0B18" w:rsidRDefault="005F10C6" w:rsidP="005F10C6">
      <w:pPr>
        <w:widowControl w:val="0"/>
        <w:autoSpaceDE w:val="0"/>
        <w:autoSpaceDN w:val="0"/>
        <w:adjustRightInd w:val="0"/>
        <w:ind w:right="448"/>
        <w:jc w:val="both"/>
        <w:rPr>
          <w:rFonts w:ascii="Arial" w:hAnsi="Arial" w:cs="Arial"/>
          <w:sz w:val="20"/>
          <w:szCs w:val="20"/>
        </w:rPr>
      </w:pPr>
    </w:p>
    <w:p w:rsidR="005F10C6" w:rsidRPr="00DD0B18" w:rsidRDefault="005F10C6" w:rsidP="005F10C6">
      <w:pPr>
        <w:pStyle w:val="Zwykytekst1"/>
        <w:ind w:left="300"/>
        <w:jc w:val="both"/>
        <w:rPr>
          <w:rFonts w:ascii="Arial" w:hAnsi="Arial" w:cs="Arial"/>
        </w:rPr>
      </w:pPr>
      <w:r w:rsidRPr="00DD0B18">
        <w:rPr>
          <w:rFonts w:ascii="Arial" w:hAnsi="Arial" w:cs="Arial"/>
        </w:rPr>
        <w:t xml:space="preserve">                                           najniższa oferowana cena brutto</w:t>
      </w:r>
    </w:p>
    <w:p w:rsidR="005F10C6" w:rsidRPr="00DD0B18" w:rsidRDefault="005F10C6" w:rsidP="005F10C6">
      <w:pPr>
        <w:pStyle w:val="Zwykytekst1"/>
        <w:tabs>
          <w:tab w:val="num" w:pos="1080"/>
        </w:tabs>
        <w:jc w:val="both"/>
        <w:rPr>
          <w:rFonts w:ascii="Arial" w:hAnsi="Arial" w:cs="Arial"/>
        </w:rPr>
      </w:pPr>
      <w:r w:rsidRPr="00DD0B18">
        <w:rPr>
          <w:rFonts w:ascii="Arial" w:hAnsi="Arial" w:cs="Arial"/>
        </w:rPr>
        <w:t xml:space="preserve">           cena           =     -------------------------------------------------         x  60% x 100 pkt. </w:t>
      </w:r>
    </w:p>
    <w:p w:rsidR="005F10C6" w:rsidRPr="00556B6A" w:rsidRDefault="005F10C6" w:rsidP="005F10C6">
      <w:pPr>
        <w:pStyle w:val="Zwykytekst1"/>
        <w:tabs>
          <w:tab w:val="num" w:pos="1080"/>
        </w:tabs>
        <w:jc w:val="both"/>
        <w:rPr>
          <w:rFonts w:ascii="Arial" w:hAnsi="Arial" w:cs="Arial"/>
          <w:highlight w:val="yellow"/>
        </w:rPr>
      </w:pPr>
      <w:r w:rsidRPr="00DD0B18">
        <w:rPr>
          <w:rFonts w:ascii="Arial" w:hAnsi="Arial" w:cs="Arial"/>
        </w:rPr>
        <w:tab/>
      </w:r>
      <w:r w:rsidRPr="00DD0B18">
        <w:rPr>
          <w:rFonts w:ascii="Arial" w:hAnsi="Arial" w:cs="Arial"/>
        </w:rPr>
        <w:tab/>
        <w:t xml:space="preserve">                       cena brutto badanej oferty </w:t>
      </w:r>
    </w:p>
    <w:p w:rsidR="005F10C6" w:rsidRDefault="005F10C6" w:rsidP="005F10C6">
      <w:pPr>
        <w:pStyle w:val="Zwykytekst1"/>
        <w:tabs>
          <w:tab w:val="num" w:pos="1080"/>
        </w:tabs>
        <w:jc w:val="both"/>
        <w:rPr>
          <w:rFonts w:ascii="Arial" w:hAnsi="Arial" w:cs="Arial"/>
        </w:rPr>
      </w:pPr>
      <w:r>
        <w:rPr>
          <w:rFonts w:ascii="Arial" w:hAnsi="Arial" w:cs="Arial"/>
        </w:rPr>
        <w:t xml:space="preserve">2. </w:t>
      </w:r>
      <w:r w:rsidRPr="00462BFC">
        <w:rPr>
          <w:rFonts w:ascii="Arial" w:hAnsi="Arial" w:cs="Arial"/>
        </w:rPr>
        <w:t xml:space="preserve">warunki serwisu – </w:t>
      </w:r>
      <w:r w:rsidR="00EB6571">
        <w:rPr>
          <w:rFonts w:ascii="Arial" w:hAnsi="Arial" w:cs="Arial"/>
        </w:rPr>
        <w:t>3</w:t>
      </w:r>
      <w:r w:rsidRPr="00462BFC">
        <w:rPr>
          <w:rFonts w:ascii="Arial" w:hAnsi="Arial" w:cs="Arial"/>
        </w:rPr>
        <w:t>0 %</w:t>
      </w:r>
    </w:p>
    <w:p w:rsidR="005F10C6" w:rsidRDefault="005F10C6" w:rsidP="005F10C6">
      <w:pPr>
        <w:pStyle w:val="Akapitzlist"/>
        <w:numPr>
          <w:ilvl w:val="0"/>
          <w:numId w:val="45"/>
        </w:numPr>
        <w:suppressAutoHyphens w:val="0"/>
        <w:spacing w:line="276" w:lineRule="auto"/>
        <w:rPr>
          <w:rFonts w:ascii="Arial" w:hAnsi="Arial" w:cs="Arial"/>
          <w:sz w:val="20"/>
          <w:szCs w:val="20"/>
        </w:rPr>
      </w:pPr>
      <w:r w:rsidRPr="00D63814">
        <w:rPr>
          <w:rFonts w:ascii="Arial" w:hAnsi="Arial" w:cs="Arial"/>
          <w:sz w:val="20"/>
          <w:szCs w:val="20"/>
        </w:rPr>
        <w:t xml:space="preserve">Termin wykonania naprawy awarii do </w:t>
      </w:r>
      <w:r w:rsidR="00EB6571">
        <w:rPr>
          <w:rFonts w:ascii="Arial" w:hAnsi="Arial" w:cs="Arial"/>
          <w:sz w:val="20"/>
          <w:szCs w:val="20"/>
        </w:rPr>
        <w:t>24</w:t>
      </w:r>
      <w:r w:rsidRPr="00D63814">
        <w:rPr>
          <w:rFonts w:ascii="Arial" w:hAnsi="Arial" w:cs="Arial"/>
          <w:sz w:val="20"/>
          <w:szCs w:val="20"/>
        </w:rPr>
        <w:t xml:space="preserve"> godzin od  chwili zgłoszenia w dni robocze  - </w:t>
      </w:r>
      <w:r w:rsidR="00EB6571">
        <w:rPr>
          <w:rFonts w:ascii="Arial" w:hAnsi="Arial" w:cs="Arial"/>
          <w:sz w:val="20"/>
          <w:szCs w:val="20"/>
        </w:rPr>
        <w:t>3</w:t>
      </w:r>
      <w:r w:rsidRPr="00D63814">
        <w:rPr>
          <w:rFonts w:ascii="Arial" w:hAnsi="Arial" w:cs="Arial"/>
          <w:sz w:val="20"/>
          <w:szCs w:val="20"/>
        </w:rPr>
        <w:t>0 punktów</w:t>
      </w:r>
    </w:p>
    <w:p w:rsidR="005F10C6" w:rsidRDefault="005F10C6" w:rsidP="005F10C6">
      <w:pPr>
        <w:pStyle w:val="Akapitzlist"/>
        <w:numPr>
          <w:ilvl w:val="0"/>
          <w:numId w:val="45"/>
        </w:numPr>
        <w:suppressAutoHyphens w:val="0"/>
        <w:spacing w:line="276" w:lineRule="auto"/>
        <w:rPr>
          <w:rFonts w:ascii="Arial" w:hAnsi="Arial" w:cs="Arial"/>
          <w:sz w:val="20"/>
          <w:szCs w:val="20"/>
        </w:rPr>
      </w:pPr>
      <w:r w:rsidRPr="00D63814">
        <w:rPr>
          <w:rFonts w:ascii="Arial" w:hAnsi="Arial" w:cs="Arial"/>
          <w:sz w:val="20"/>
          <w:szCs w:val="20"/>
        </w:rPr>
        <w:t xml:space="preserve">Termin wykonania naprawy awarii do </w:t>
      </w:r>
      <w:r w:rsidR="00EB6571">
        <w:rPr>
          <w:rFonts w:ascii="Arial" w:hAnsi="Arial" w:cs="Arial"/>
          <w:sz w:val="20"/>
          <w:szCs w:val="20"/>
        </w:rPr>
        <w:t>48</w:t>
      </w:r>
      <w:r w:rsidRPr="00D63814">
        <w:rPr>
          <w:rFonts w:ascii="Arial" w:hAnsi="Arial" w:cs="Arial"/>
          <w:sz w:val="20"/>
          <w:szCs w:val="20"/>
        </w:rPr>
        <w:t xml:space="preserve"> godziny od chwili zgłoszenia w dni robocze -</w:t>
      </w:r>
      <w:r w:rsidR="00EB6571">
        <w:rPr>
          <w:rFonts w:ascii="Arial" w:hAnsi="Arial" w:cs="Arial"/>
          <w:sz w:val="20"/>
          <w:szCs w:val="20"/>
        </w:rPr>
        <w:t>2</w:t>
      </w:r>
      <w:r w:rsidRPr="00D63814">
        <w:rPr>
          <w:rFonts w:ascii="Arial" w:hAnsi="Arial" w:cs="Arial"/>
          <w:sz w:val="20"/>
          <w:szCs w:val="20"/>
        </w:rPr>
        <w:t>0 punktów</w:t>
      </w:r>
    </w:p>
    <w:p w:rsidR="005F10C6" w:rsidRDefault="005F10C6" w:rsidP="005F10C6">
      <w:pPr>
        <w:pStyle w:val="Akapitzlist"/>
        <w:numPr>
          <w:ilvl w:val="0"/>
          <w:numId w:val="45"/>
        </w:numPr>
        <w:suppressAutoHyphens w:val="0"/>
        <w:spacing w:line="276" w:lineRule="auto"/>
        <w:rPr>
          <w:rFonts w:ascii="Arial" w:hAnsi="Arial" w:cs="Arial"/>
          <w:sz w:val="20"/>
          <w:szCs w:val="20"/>
        </w:rPr>
      </w:pPr>
      <w:r w:rsidRPr="00D63814">
        <w:rPr>
          <w:rFonts w:ascii="Arial" w:hAnsi="Arial" w:cs="Arial"/>
          <w:sz w:val="20"/>
          <w:szCs w:val="20"/>
        </w:rPr>
        <w:t xml:space="preserve">Termin wykonania naprawy awarii powyżej </w:t>
      </w:r>
      <w:r w:rsidR="00EB6571">
        <w:rPr>
          <w:rFonts w:ascii="Arial" w:hAnsi="Arial" w:cs="Arial"/>
          <w:sz w:val="20"/>
          <w:szCs w:val="20"/>
        </w:rPr>
        <w:t>48</w:t>
      </w:r>
      <w:r w:rsidRPr="00D63814">
        <w:rPr>
          <w:rFonts w:ascii="Arial" w:hAnsi="Arial" w:cs="Arial"/>
          <w:sz w:val="20"/>
          <w:szCs w:val="20"/>
        </w:rPr>
        <w:t xml:space="preserve"> godzin od chwili zgłoszenia w dni robocze- 0 punktów</w:t>
      </w:r>
    </w:p>
    <w:p w:rsidR="005F10C6" w:rsidRDefault="005F10C6" w:rsidP="005F10C6">
      <w:pPr>
        <w:widowControl w:val="0"/>
        <w:autoSpaceDE w:val="0"/>
        <w:autoSpaceDN w:val="0"/>
        <w:adjustRightInd w:val="0"/>
        <w:ind w:right="48"/>
        <w:jc w:val="both"/>
        <w:rPr>
          <w:rFonts w:ascii="Arial" w:hAnsi="Arial" w:cs="Arial"/>
          <w:sz w:val="20"/>
          <w:szCs w:val="20"/>
        </w:rPr>
      </w:pPr>
      <w:r>
        <w:rPr>
          <w:rFonts w:ascii="Arial" w:hAnsi="Arial" w:cs="Arial"/>
          <w:sz w:val="20"/>
          <w:szCs w:val="20"/>
        </w:rPr>
        <w:t xml:space="preserve">Podanie terminu dłuższego niż </w:t>
      </w:r>
      <w:r w:rsidR="00EB6571">
        <w:rPr>
          <w:rFonts w:ascii="Arial" w:hAnsi="Arial" w:cs="Arial"/>
          <w:sz w:val="20"/>
          <w:szCs w:val="20"/>
        </w:rPr>
        <w:t>48</w:t>
      </w:r>
      <w:r w:rsidR="005621EF">
        <w:rPr>
          <w:rFonts w:ascii="Arial" w:hAnsi="Arial" w:cs="Arial"/>
          <w:sz w:val="20"/>
          <w:szCs w:val="20"/>
        </w:rPr>
        <w:t xml:space="preserve"> </w:t>
      </w:r>
      <w:r>
        <w:rPr>
          <w:rFonts w:ascii="Arial" w:hAnsi="Arial" w:cs="Arial"/>
          <w:sz w:val="20"/>
          <w:szCs w:val="20"/>
        </w:rPr>
        <w:t xml:space="preserve">godzin od chwili zgłoszenia w dni robocze lub brak podania terminu w formularzu ofertowym, będzie skutkować </w:t>
      </w:r>
      <w:r w:rsidR="00CF3C7B">
        <w:rPr>
          <w:rFonts w:ascii="Arial" w:hAnsi="Arial" w:cs="Arial"/>
          <w:sz w:val="20"/>
          <w:szCs w:val="20"/>
        </w:rPr>
        <w:t xml:space="preserve">przyjęciem terminu </w:t>
      </w:r>
      <w:r w:rsidR="007C733E">
        <w:rPr>
          <w:rFonts w:ascii="Arial" w:hAnsi="Arial" w:cs="Arial"/>
          <w:sz w:val="20"/>
          <w:szCs w:val="20"/>
        </w:rPr>
        <w:t xml:space="preserve">powyżej </w:t>
      </w:r>
      <w:r w:rsidR="00EB6571">
        <w:rPr>
          <w:rFonts w:ascii="Arial" w:hAnsi="Arial" w:cs="Arial"/>
          <w:sz w:val="20"/>
          <w:szCs w:val="20"/>
        </w:rPr>
        <w:t xml:space="preserve">48 </w:t>
      </w:r>
      <w:r w:rsidR="007C733E">
        <w:rPr>
          <w:rFonts w:ascii="Arial" w:hAnsi="Arial" w:cs="Arial"/>
          <w:sz w:val="20"/>
          <w:szCs w:val="20"/>
        </w:rPr>
        <w:t xml:space="preserve">godziny od chwili zgłoszenia w dni robocze </w:t>
      </w:r>
      <w:r w:rsidR="00CF3C7B">
        <w:rPr>
          <w:rFonts w:ascii="Arial" w:hAnsi="Arial" w:cs="Arial"/>
          <w:sz w:val="20"/>
          <w:szCs w:val="20"/>
        </w:rPr>
        <w:t>– 0 pkt.</w:t>
      </w:r>
    </w:p>
    <w:p w:rsidR="005F10C6" w:rsidRDefault="005F10C6" w:rsidP="005F10C6">
      <w:pPr>
        <w:pStyle w:val="Zwykytekst1"/>
        <w:tabs>
          <w:tab w:val="num" w:pos="1080"/>
        </w:tabs>
        <w:jc w:val="both"/>
        <w:rPr>
          <w:rFonts w:ascii="Arial" w:hAnsi="Arial" w:cs="Arial"/>
        </w:rPr>
      </w:pPr>
    </w:p>
    <w:p w:rsidR="005F10C6" w:rsidRPr="003A5153" w:rsidRDefault="005F10C6" w:rsidP="005F10C6">
      <w:pPr>
        <w:pStyle w:val="Zwykytekst1"/>
        <w:tabs>
          <w:tab w:val="num" w:pos="1080"/>
        </w:tabs>
        <w:jc w:val="both"/>
        <w:rPr>
          <w:rFonts w:ascii="Arial" w:hAnsi="Arial" w:cs="Arial"/>
        </w:rPr>
      </w:pPr>
      <w:r>
        <w:rPr>
          <w:rFonts w:ascii="Arial" w:hAnsi="Arial" w:cs="Arial"/>
        </w:rPr>
        <w:t>3. termin dostawy</w:t>
      </w:r>
      <w:r w:rsidR="00165AFC">
        <w:rPr>
          <w:rFonts w:ascii="Arial" w:hAnsi="Arial" w:cs="Arial"/>
        </w:rPr>
        <w:t xml:space="preserve"> odczynn</w:t>
      </w:r>
      <w:r w:rsidR="00AF0E3A">
        <w:rPr>
          <w:rFonts w:ascii="Arial" w:hAnsi="Arial" w:cs="Arial"/>
        </w:rPr>
        <w:t>i</w:t>
      </w:r>
      <w:r w:rsidR="00165AFC">
        <w:rPr>
          <w:rFonts w:ascii="Arial" w:hAnsi="Arial" w:cs="Arial"/>
        </w:rPr>
        <w:t>ków</w:t>
      </w:r>
      <w:r>
        <w:rPr>
          <w:rFonts w:ascii="Arial" w:hAnsi="Arial" w:cs="Arial"/>
        </w:rPr>
        <w:t xml:space="preserve"> - waga </w:t>
      </w:r>
      <w:r w:rsidR="00EB6571">
        <w:rPr>
          <w:rFonts w:ascii="Arial" w:hAnsi="Arial" w:cs="Arial"/>
        </w:rPr>
        <w:t>1</w:t>
      </w:r>
      <w:r>
        <w:rPr>
          <w:rFonts w:ascii="Arial" w:hAnsi="Arial" w:cs="Arial"/>
        </w:rPr>
        <w:t>0</w:t>
      </w:r>
      <w:r w:rsidRPr="003A5153">
        <w:rPr>
          <w:rFonts w:ascii="Arial" w:hAnsi="Arial" w:cs="Arial"/>
        </w:rPr>
        <w:t>%</w:t>
      </w:r>
    </w:p>
    <w:p w:rsidR="005F10C6" w:rsidRDefault="005F10C6" w:rsidP="007C733E">
      <w:pPr>
        <w:pStyle w:val="Zwykytekst1"/>
        <w:tabs>
          <w:tab w:val="num" w:pos="1080"/>
        </w:tabs>
        <w:ind w:left="426"/>
        <w:jc w:val="both"/>
        <w:rPr>
          <w:rFonts w:ascii="Arial" w:hAnsi="Arial" w:cs="Arial"/>
        </w:rPr>
      </w:pPr>
      <w:r w:rsidRPr="003A5153">
        <w:rPr>
          <w:rFonts w:ascii="Arial" w:hAnsi="Arial" w:cs="Arial"/>
        </w:rPr>
        <w:t>termin dostawy do 2 dni robocz</w:t>
      </w:r>
      <w:r>
        <w:rPr>
          <w:rFonts w:ascii="Arial" w:hAnsi="Arial" w:cs="Arial"/>
        </w:rPr>
        <w:t>ych</w:t>
      </w:r>
      <w:r w:rsidRPr="003A5153">
        <w:rPr>
          <w:rFonts w:ascii="Arial" w:hAnsi="Arial" w:cs="Arial"/>
        </w:rPr>
        <w:t xml:space="preserve"> od chwili złożenia zamówienia – </w:t>
      </w:r>
      <w:r w:rsidR="007C733E">
        <w:rPr>
          <w:rFonts w:ascii="Arial" w:hAnsi="Arial" w:cs="Arial"/>
        </w:rPr>
        <w:t>10</w:t>
      </w:r>
      <w:r w:rsidR="007C733E" w:rsidRPr="003A5153">
        <w:rPr>
          <w:rFonts w:ascii="Arial" w:hAnsi="Arial" w:cs="Arial"/>
        </w:rPr>
        <w:t xml:space="preserve"> </w:t>
      </w:r>
      <w:r w:rsidRPr="003A5153">
        <w:rPr>
          <w:rFonts w:ascii="Arial" w:hAnsi="Arial" w:cs="Arial"/>
        </w:rPr>
        <w:t>pkt.</w:t>
      </w:r>
      <w:r>
        <w:rPr>
          <w:rFonts w:ascii="Arial" w:hAnsi="Arial" w:cs="Arial"/>
        </w:rPr>
        <w:t>,</w:t>
      </w:r>
    </w:p>
    <w:p w:rsidR="007C733E" w:rsidRDefault="007C733E" w:rsidP="007C733E">
      <w:pPr>
        <w:pStyle w:val="Zwykytekst1"/>
        <w:tabs>
          <w:tab w:val="num" w:pos="1080"/>
        </w:tabs>
        <w:ind w:left="426"/>
        <w:jc w:val="both"/>
        <w:rPr>
          <w:rFonts w:ascii="Arial" w:hAnsi="Arial" w:cs="Arial"/>
        </w:rPr>
      </w:pPr>
      <w:r w:rsidRPr="003A5153">
        <w:rPr>
          <w:rFonts w:ascii="Arial" w:hAnsi="Arial" w:cs="Arial"/>
        </w:rPr>
        <w:t xml:space="preserve">termin dostawy </w:t>
      </w:r>
      <w:r>
        <w:rPr>
          <w:rFonts w:ascii="Arial" w:hAnsi="Arial" w:cs="Arial"/>
        </w:rPr>
        <w:t xml:space="preserve">powyżej </w:t>
      </w:r>
      <w:r w:rsidRPr="003A5153">
        <w:rPr>
          <w:rFonts w:ascii="Arial" w:hAnsi="Arial" w:cs="Arial"/>
        </w:rPr>
        <w:t>2 dni robocz</w:t>
      </w:r>
      <w:r>
        <w:rPr>
          <w:rFonts w:ascii="Arial" w:hAnsi="Arial" w:cs="Arial"/>
        </w:rPr>
        <w:t>ych</w:t>
      </w:r>
      <w:r w:rsidRPr="003A5153">
        <w:rPr>
          <w:rFonts w:ascii="Arial" w:hAnsi="Arial" w:cs="Arial"/>
        </w:rPr>
        <w:t xml:space="preserve"> od chwili złożenia zamówienia – 0 pkt.</w:t>
      </w:r>
      <w:r>
        <w:rPr>
          <w:rFonts w:ascii="Arial" w:hAnsi="Arial" w:cs="Arial"/>
        </w:rPr>
        <w:t>,</w:t>
      </w:r>
    </w:p>
    <w:p w:rsidR="005F10C6" w:rsidRPr="00DD0B18" w:rsidRDefault="005F10C6" w:rsidP="005F10C6">
      <w:pPr>
        <w:pStyle w:val="Zwykytekst1"/>
        <w:tabs>
          <w:tab w:val="num" w:pos="1080"/>
        </w:tabs>
        <w:jc w:val="both"/>
        <w:rPr>
          <w:rFonts w:ascii="Arial" w:hAnsi="Arial" w:cs="Arial"/>
        </w:rPr>
      </w:pPr>
      <w:r>
        <w:rPr>
          <w:rFonts w:ascii="Arial" w:hAnsi="Arial" w:cs="Arial"/>
        </w:rPr>
        <w:t>Przy czym za dzień roboczy Zamawiający uznaje wszystkie dni w roku z wyłączeniem sobót i dni ustawowo wolnych od pracy.</w:t>
      </w:r>
    </w:p>
    <w:p w:rsidR="00CF3C7B" w:rsidRDefault="00CF3C7B" w:rsidP="00CF3C7B">
      <w:pPr>
        <w:widowControl w:val="0"/>
        <w:autoSpaceDE w:val="0"/>
        <w:autoSpaceDN w:val="0"/>
        <w:adjustRightInd w:val="0"/>
        <w:ind w:right="48"/>
        <w:jc w:val="both"/>
        <w:rPr>
          <w:rFonts w:ascii="Arial" w:hAnsi="Arial" w:cs="Arial"/>
          <w:sz w:val="20"/>
          <w:szCs w:val="20"/>
        </w:rPr>
      </w:pPr>
      <w:r>
        <w:rPr>
          <w:rFonts w:ascii="Arial" w:hAnsi="Arial" w:cs="Arial"/>
          <w:sz w:val="20"/>
          <w:szCs w:val="20"/>
        </w:rPr>
        <w:t xml:space="preserve">Podanie terminu dłuższego niż 2 dni robocze lub brak podania terminu w formularzu ofertowym, będzie skutkować przyjęciem terminu </w:t>
      </w:r>
      <w:r w:rsidR="007C733E">
        <w:rPr>
          <w:rFonts w:ascii="Arial" w:hAnsi="Arial" w:cs="Arial"/>
          <w:sz w:val="20"/>
          <w:szCs w:val="20"/>
        </w:rPr>
        <w:t xml:space="preserve">dłuższego niż 2 dni robocze </w:t>
      </w:r>
      <w:r>
        <w:rPr>
          <w:rFonts w:ascii="Arial" w:hAnsi="Arial" w:cs="Arial"/>
          <w:sz w:val="20"/>
          <w:szCs w:val="20"/>
        </w:rPr>
        <w:t>– 0 pkt.</w:t>
      </w:r>
    </w:p>
    <w:p w:rsidR="009F205C" w:rsidRDefault="009F205C" w:rsidP="00CF3C7B">
      <w:pPr>
        <w:widowControl w:val="0"/>
        <w:autoSpaceDE w:val="0"/>
        <w:autoSpaceDN w:val="0"/>
        <w:adjustRightInd w:val="0"/>
        <w:ind w:right="48"/>
        <w:jc w:val="both"/>
        <w:rPr>
          <w:rFonts w:ascii="Arial" w:hAnsi="Arial" w:cs="Arial"/>
          <w:sz w:val="20"/>
          <w:szCs w:val="20"/>
        </w:rPr>
      </w:pPr>
    </w:p>
    <w:p w:rsidR="005F10C6" w:rsidRPr="00CF3C7B" w:rsidRDefault="005F10C6" w:rsidP="00CF3C7B">
      <w:pPr>
        <w:pStyle w:val="Zwykytekst1"/>
        <w:tabs>
          <w:tab w:val="num" w:pos="1080"/>
        </w:tabs>
        <w:jc w:val="both"/>
        <w:rPr>
          <w:rFonts w:ascii="Arial" w:hAnsi="Arial" w:cs="Arial"/>
          <w:sz w:val="18"/>
          <w:szCs w:val="18"/>
        </w:rPr>
      </w:pPr>
      <w:r w:rsidRPr="00DD0B18">
        <w:rPr>
          <w:rFonts w:ascii="Arial" w:eastAsia="SimSun" w:hAnsi="Arial" w:cs="Arial"/>
          <w:bCs/>
          <w:color w:val="000000"/>
        </w:rPr>
        <w:t>Za najkorzystniejszą zostanie uznana oferta, która nie będzie podlegać odrzuceniu i uzyska największą ilość punktów.</w:t>
      </w:r>
    </w:p>
    <w:p w:rsidR="005F10C6" w:rsidRPr="003A5153" w:rsidRDefault="005F10C6" w:rsidP="005F10C6">
      <w:pPr>
        <w:widowControl w:val="0"/>
        <w:autoSpaceDE w:val="0"/>
        <w:autoSpaceDN w:val="0"/>
        <w:adjustRightInd w:val="0"/>
        <w:ind w:right="48"/>
        <w:jc w:val="both"/>
        <w:rPr>
          <w:rFonts w:ascii="Arial" w:eastAsia="SimSun" w:hAnsi="Arial" w:cs="Arial"/>
          <w:bCs/>
          <w:color w:val="000000"/>
          <w:sz w:val="20"/>
          <w:szCs w:val="20"/>
        </w:rPr>
      </w:pPr>
    </w:p>
    <w:p w:rsidR="005F10C6" w:rsidRPr="00965545" w:rsidRDefault="005F10C6" w:rsidP="005F10C6">
      <w:pPr>
        <w:pStyle w:val="Nagwek"/>
        <w:tabs>
          <w:tab w:val="clear" w:pos="4536"/>
          <w:tab w:val="clear" w:pos="9072"/>
        </w:tabs>
        <w:jc w:val="both"/>
        <w:rPr>
          <w:rFonts w:ascii="Arial" w:hAnsi="Arial" w:cs="Arial"/>
          <w:sz w:val="20"/>
          <w:szCs w:val="20"/>
        </w:rPr>
      </w:pPr>
      <w:r>
        <w:rPr>
          <w:rFonts w:ascii="Arial" w:hAnsi="Arial"/>
          <w:b/>
          <w:sz w:val="20"/>
          <w:szCs w:val="20"/>
        </w:rPr>
        <w:t>X</w:t>
      </w:r>
      <w:r w:rsidR="00C91C01">
        <w:rPr>
          <w:rFonts w:ascii="Arial" w:hAnsi="Arial"/>
          <w:b/>
          <w:sz w:val="20"/>
          <w:szCs w:val="20"/>
        </w:rPr>
        <w:t>I</w:t>
      </w:r>
      <w:r>
        <w:rPr>
          <w:rFonts w:ascii="Arial" w:hAnsi="Arial"/>
          <w:b/>
          <w:sz w:val="20"/>
          <w:szCs w:val="20"/>
        </w:rPr>
        <w:t>V</w:t>
      </w:r>
      <w:r w:rsidRPr="003A5153">
        <w:rPr>
          <w:rFonts w:ascii="Arial" w:hAnsi="Arial"/>
          <w:b/>
          <w:sz w:val="20"/>
          <w:szCs w:val="20"/>
        </w:rPr>
        <w:t>. INFORMACJE O FORMALNOŚCIACH, JAKIE WINNY BYĆ DOPEŁNIONE PO WYBORZE OFERTY W CELU ZAWARCIA UMOWY W SPRAWIE ZAMÓWIENIA</w:t>
      </w:r>
    </w:p>
    <w:p w:rsidR="005F10C6" w:rsidRPr="00965545" w:rsidRDefault="005F10C6" w:rsidP="005F10C6">
      <w:pPr>
        <w:pStyle w:val="Nagwek"/>
        <w:tabs>
          <w:tab w:val="clear" w:pos="4536"/>
          <w:tab w:val="clear" w:pos="9072"/>
        </w:tabs>
        <w:jc w:val="both"/>
        <w:rPr>
          <w:rFonts w:ascii="Arial" w:hAnsi="Arial" w:cs="Arial"/>
          <w:sz w:val="20"/>
          <w:szCs w:val="20"/>
        </w:rPr>
      </w:pPr>
      <w:r w:rsidRPr="00965545">
        <w:rPr>
          <w:rFonts w:ascii="Arial" w:hAnsi="Arial" w:cs="Arial"/>
          <w:sz w:val="20"/>
          <w:szCs w:val="20"/>
        </w:rPr>
        <w:t xml:space="preserve">1. </w:t>
      </w:r>
      <w:r w:rsidRPr="00965545">
        <w:rPr>
          <w:rFonts w:ascii="Arial" w:hAnsi="Arial" w:cs="Arial"/>
          <w:color w:val="000000"/>
          <w:sz w:val="20"/>
          <w:szCs w:val="20"/>
        </w:rPr>
        <w:t xml:space="preserve">Wykonawca, którego oferta została wybrana, zobowiązany jest do zawarcia umowy z Zamawiającym na warunkach określonych w </w:t>
      </w:r>
      <w:r w:rsidR="00F564C7">
        <w:rPr>
          <w:rFonts w:ascii="Arial" w:hAnsi="Arial" w:cs="Arial"/>
          <w:color w:val="000000"/>
          <w:sz w:val="20"/>
          <w:szCs w:val="20"/>
        </w:rPr>
        <w:t>wzorach</w:t>
      </w:r>
      <w:r w:rsidR="00F564C7" w:rsidRPr="00965545">
        <w:rPr>
          <w:rFonts w:ascii="Arial" w:hAnsi="Arial" w:cs="Arial"/>
          <w:color w:val="000000"/>
          <w:sz w:val="20"/>
          <w:szCs w:val="20"/>
        </w:rPr>
        <w:t xml:space="preserve"> </w:t>
      </w:r>
      <w:r w:rsidR="00F564C7">
        <w:rPr>
          <w:rFonts w:ascii="Arial" w:hAnsi="Arial" w:cs="Arial"/>
          <w:color w:val="000000"/>
          <w:sz w:val="20"/>
          <w:szCs w:val="20"/>
        </w:rPr>
        <w:t>umów</w:t>
      </w:r>
      <w:r w:rsidRPr="00965545">
        <w:rPr>
          <w:rFonts w:ascii="Arial" w:hAnsi="Arial" w:cs="Arial"/>
          <w:color w:val="000000"/>
          <w:sz w:val="20"/>
          <w:szCs w:val="20"/>
        </w:rPr>
        <w:t xml:space="preserve">. </w:t>
      </w:r>
      <w:r w:rsidRPr="00965545">
        <w:rPr>
          <w:rFonts w:ascii="Arial" w:hAnsi="Arial" w:cs="Arial"/>
          <w:sz w:val="20"/>
          <w:szCs w:val="20"/>
        </w:rPr>
        <w:t>Przyjęcie warunków postępowania jest jednoznaczne z przyjęciem istotnych postanowień umowy proponowanych przez Zamawiającego</w:t>
      </w:r>
      <w:r>
        <w:rPr>
          <w:rFonts w:ascii="Arial" w:hAnsi="Arial" w:cs="Arial"/>
          <w:sz w:val="20"/>
          <w:szCs w:val="20"/>
        </w:rPr>
        <w:t>.</w:t>
      </w:r>
    </w:p>
    <w:p w:rsidR="005F10C6" w:rsidRDefault="005F10C6" w:rsidP="005F10C6">
      <w:pPr>
        <w:pStyle w:val="Nagwek"/>
        <w:tabs>
          <w:tab w:val="clear" w:pos="4536"/>
          <w:tab w:val="clear" w:pos="9072"/>
        </w:tabs>
        <w:jc w:val="both"/>
        <w:rPr>
          <w:rFonts w:ascii="Arial" w:hAnsi="Arial" w:cs="Arial"/>
          <w:sz w:val="20"/>
          <w:szCs w:val="20"/>
        </w:rPr>
      </w:pPr>
      <w:r>
        <w:rPr>
          <w:rFonts w:ascii="Arial" w:hAnsi="Arial"/>
          <w:sz w:val="20"/>
          <w:szCs w:val="20"/>
        </w:rPr>
        <w:t xml:space="preserve">2. </w:t>
      </w:r>
      <w:r>
        <w:rPr>
          <w:rFonts w:ascii="Arial" w:hAnsi="Arial" w:cs="Arial"/>
          <w:sz w:val="20"/>
          <w:szCs w:val="20"/>
        </w:rPr>
        <w:t>Wykonawca, którego oferta została wybrana jako najkorzystniejsza, zobowiązany jest w przypadku wyboru oferty Wykonawców wspólnie ubiegających się o udzielenie zamówienia - przedłożyć Zamawiającemu umowę regulującą współpracę tych podmiotów (w formie oryginału lub kserokopii potwierdzonej za zgodność z oryginałem przez Wykonawcę).</w:t>
      </w:r>
    </w:p>
    <w:p w:rsidR="005F10C6" w:rsidRPr="00965545" w:rsidRDefault="005F10C6" w:rsidP="005F10C6">
      <w:pPr>
        <w:pStyle w:val="Nagwek"/>
        <w:tabs>
          <w:tab w:val="clear" w:pos="4536"/>
          <w:tab w:val="clear" w:pos="9072"/>
        </w:tabs>
        <w:jc w:val="both"/>
        <w:rPr>
          <w:rFonts w:ascii="Arial" w:hAnsi="Arial" w:cs="Arial"/>
          <w:sz w:val="20"/>
          <w:szCs w:val="20"/>
        </w:rPr>
      </w:pPr>
      <w:r w:rsidRPr="00965545">
        <w:rPr>
          <w:rFonts w:ascii="Arial" w:hAnsi="Arial" w:cs="Arial"/>
          <w:sz w:val="20"/>
          <w:szCs w:val="20"/>
        </w:rPr>
        <w:t xml:space="preserve">3. </w:t>
      </w:r>
      <w:r w:rsidRPr="000F7CFD">
        <w:rPr>
          <w:rFonts w:ascii="Arial" w:hAnsi="Arial" w:cs="Arial"/>
          <w:sz w:val="20"/>
          <w:szCs w:val="20"/>
        </w:rPr>
        <w:t xml:space="preserve">Umowa zostanie zawarta, z zastrzeżeniem art. 183 ustawy </w:t>
      </w:r>
      <w:proofErr w:type="spellStart"/>
      <w:r w:rsidRPr="000F7CFD">
        <w:rPr>
          <w:rFonts w:ascii="Arial" w:hAnsi="Arial" w:cs="Arial"/>
          <w:sz w:val="20"/>
          <w:szCs w:val="20"/>
        </w:rPr>
        <w:t>Pzp</w:t>
      </w:r>
      <w:proofErr w:type="spellEnd"/>
      <w:r w:rsidRPr="000F7CFD">
        <w:rPr>
          <w:rFonts w:ascii="Arial" w:hAnsi="Arial" w:cs="Arial"/>
          <w:sz w:val="20"/>
          <w:szCs w:val="20"/>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5F10C6" w:rsidRDefault="005F10C6" w:rsidP="005F10C6">
      <w:pPr>
        <w:widowControl w:val="0"/>
        <w:shd w:val="clear" w:color="auto" w:fill="FFFFFF"/>
        <w:tabs>
          <w:tab w:val="left" w:pos="0"/>
        </w:tabs>
        <w:autoSpaceDE w:val="0"/>
        <w:autoSpaceDN w:val="0"/>
        <w:adjustRightInd w:val="0"/>
        <w:spacing w:line="240" w:lineRule="exact"/>
        <w:ind w:right="14"/>
        <w:rPr>
          <w:rFonts w:ascii="Arial" w:hAnsi="Arial" w:cs="Arial"/>
          <w:spacing w:val="-1"/>
          <w:sz w:val="20"/>
          <w:szCs w:val="20"/>
        </w:rPr>
      </w:pPr>
    </w:p>
    <w:p w:rsidR="005F10C6" w:rsidRPr="00487EB0" w:rsidRDefault="00C91C01" w:rsidP="005F10C6">
      <w:pPr>
        <w:widowControl w:val="0"/>
        <w:shd w:val="clear" w:color="auto" w:fill="FFFFFF"/>
        <w:tabs>
          <w:tab w:val="left" w:pos="0"/>
        </w:tabs>
        <w:autoSpaceDE w:val="0"/>
        <w:autoSpaceDN w:val="0"/>
        <w:adjustRightInd w:val="0"/>
        <w:spacing w:line="240" w:lineRule="exact"/>
        <w:ind w:right="14"/>
        <w:rPr>
          <w:rFonts w:ascii="Arial" w:hAnsi="Arial"/>
          <w:b/>
          <w:sz w:val="20"/>
          <w:szCs w:val="20"/>
        </w:rPr>
      </w:pPr>
      <w:r>
        <w:rPr>
          <w:rFonts w:ascii="Arial" w:hAnsi="Arial"/>
          <w:b/>
          <w:sz w:val="20"/>
          <w:szCs w:val="20"/>
        </w:rPr>
        <w:t>XV</w:t>
      </w:r>
      <w:r w:rsidR="005F10C6" w:rsidRPr="003A5153">
        <w:rPr>
          <w:rFonts w:ascii="Arial" w:hAnsi="Arial"/>
          <w:b/>
          <w:sz w:val="20"/>
          <w:szCs w:val="20"/>
        </w:rPr>
        <w:t>. ZABEZPIECZENIE NALEŻYTEGO WYKONANIA UMOWY</w:t>
      </w:r>
      <w:r w:rsidR="005F10C6" w:rsidRPr="003A5153">
        <w:rPr>
          <w:rFonts w:ascii="Arial" w:hAnsi="Arial"/>
          <w:sz w:val="20"/>
          <w:szCs w:val="20"/>
        </w:rPr>
        <w:cr/>
        <w:t xml:space="preserve">Zamawiający nie </w:t>
      </w:r>
      <w:r w:rsidR="005F10C6">
        <w:rPr>
          <w:rFonts w:ascii="Arial" w:hAnsi="Arial"/>
          <w:sz w:val="20"/>
          <w:szCs w:val="20"/>
        </w:rPr>
        <w:t>żąda</w:t>
      </w:r>
      <w:r w:rsidR="005F10C6" w:rsidRPr="003A5153">
        <w:rPr>
          <w:rFonts w:ascii="Arial" w:hAnsi="Arial"/>
          <w:sz w:val="20"/>
          <w:szCs w:val="20"/>
        </w:rPr>
        <w:t xml:space="preserve"> wniesienia zabezpieczenia należytego wykonania umowy.</w:t>
      </w:r>
    </w:p>
    <w:p w:rsidR="005F10C6" w:rsidRDefault="005F10C6" w:rsidP="005F10C6">
      <w:pPr>
        <w:jc w:val="both"/>
        <w:rPr>
          <w:rFonts w:ascii="Arial" w:hAnsi="Arial"/>
          <w:b/>
          <w:sz w:val="20"/>
          <w:szCs w:val="20"/>
        </w:rPr>
      </w:pPr>
    </w:p>
    <w:p w:rsidR="005F10C6" w:rsidRPr="00487EB0" w:rsidRDefault="00C91C01" w:rsidP="005F10C6">
      <w:pPr>
        <w:jc w:val="both"/>
        <w:rPr>
          <w:rFonts w:ascii="Arial" w:hAnsi="Arial"/>
          <w:sz w:val="20"/>
          <w:szCs w:val="20"/>
        </w:rPr>
      </w:pPr>
      <w:r>
        <w:rPr>
          <w:rFonts w:ascii="Arial" w:hAnsi="Arial"/>
          <w:b/>
          <w:sz w:val="20"/>
          <w:szCs w:val="20"/>
        </w:rPr>
        <w:t>XV</w:t>
      </w:r>
      <w:r w:rsidR="005F10C6" w:rsidRPr="00487EB0">
        <w:rPr>
          <w:rFonts w:ascii="Arial" w:hAnsi="Arial"/>
          <w:b/>
          <w:sz w:val="20"/>
          <w:szCs w:val="20"/>
        </w:rPr>
        <w:t>I. WZÓR UMOWY</w:t>
      </w:r>
      <w:r w:rsidR="005F10C6" w:rsidRPr="00487EB0">
        <w:rPr>
          <w:rFonts w:ascii="Arial" w:hAnsi="Arial"/>
          <w:b/>
          <w:sz w:val="20"/>
          <w:szCs w:val="20"/>
        </w:rPr>
        <w:cr/>
        <w:t xml:space="preserve">1. </w:t>
      </w:r>
      <w:r w:rsidR="005F10C6" w:rsidRPr="00487EB0">
        <w:rPr>
          <w:rFonts w:ascii="Arial" w:hAnsi="Arial"/>
          <w:sz w:val="20"/>
          <w:szCs w:val="20"/>
        </w:rPr>
        <w:t>Postanowienia umowy zawarto we wzor</w:t>
      </w:r>
      <w:r w:rsidR="00F564C7">
        <w:rPr>
          <w:rFonts w:ascii="Arial" w:hAnsi="Arial"/>
          <w:sz w:val="20"/>
          <w:szCs w:val="20"/>
        </w:rPr>
        <w:t>ach</w:t>
      </w:r>
      <w:r w:rsidR="005F10C6" w:rsidRPr="00487EB0">
        <w:rPr>
          <w:rFonts w:ascii="Arial" w:hAnsi="Arial"/>
          <w:sz w:val="20"/>
          <w:szCs w:val="20"/>
        </w:rPr>
        <w:t xml:space="preserve"> </w:t>
      </w:r>
      <w:r w:rsidR="00F564C7" w:rsidRPr="00487EB0">
        <w:rPr>
          <w:rFonts w:ascii="Arial" w:hAnsi="Arial"/>
          <w:sz w:val="20"/>
          <w:szCs w:val="20"/>
        </w:rPr>
        <w:t>um</w:t>
      </w:r>
      <w:r w:rsidR="00F564C7">
        <w:rPr>
          <w:rFonts w:ascii="Arial" w:hAnsi="Arial"/>
          <w:sz w:val="20"/>
          <w:szCs w:val="20"/>
        </w:rPr>
        <w:t>ów</w:t>
      </w:r>
      <w:r w:rsidR="005F10C6" w:rsidRPr="00487EB0">
        <w:rPr>
          <w:rFonts w:ascii="Arial" w:hAnsi="Arial"/>
          <w:sz w:val="20"/>
          <w:szCs w:val="20"/>
        </w:rPr>
        <w:t xml:space="preserve">, </w:t>
      </w:r>
      <w:r w:rsidR="00F564C7" w:rsidRPr="00487EB0">
        <w:rPr>
          <w:rFonts w:ascii="Arial" w:hAnsi="Arial"/>
          <w:sz w:val="20"/>
          <w:szCs w:val="20"/>
        </w:rPr>
        <w:t>któr</w:t>
      </w:r>
      <w:r w:rsidR="00F564C7">
        <w:rPr>
          <w:rFonts w:ascii="Arial" w:hAnsi="Arial"/>
          <w:sz w:val="20"/>
          <w:szCs w:val="20"/>
        </w:rPr>
        <w:t>e</w:t>
      </w:r>
      <w:r w:rsidR="00F564C7" w:rsidRPr="00487EB0">
        <w:rPr>
          <w:rFonts w:ascii="Arial" w:hAnsi="Arial"/>
          <w:sz w:val="20"/>
          <w:szCs w:val="20"/>
        </w:rPr>
        <w:t xml:space="preserve"> </w:t>
      </w:r>
      <w:r w:rsidR="005F10C6" w:rsidRPr="00487EB0">
        <w:rPr>
          <w:rFonts w:ascii="Arial" w:hAnsi="Arial"/>
          <w:sz w:val="20"/>
          <w:szCs w:val="20"/>
        </w:rPr>
        <w:t>stanowi</w:t>
      </w:r>
      <w:r w:rsidR="00F564C7">
        <w:rPr>
          <w:rFonts w:ascii="Arial" w:hAnsi="Arial"/>
          <w:sz w:val="20"/>
          <w:szCs w:val="20"/>
        </w:rPr>
        <w:t>ą</w:t>
      </w:r>
      <w:r w:rsidR="005F10C6" w:rsidRPr="00487EB0">
        <w:rPr>
          <w:rFonts w:ascii="Arial" w:hAnsi="Arial"/>
          <w:sz w:val="20"/>
          <w:szCs w:val="20"/>
        </w:rPr>
        <w:t xml:space="preserve"> </w:t>
      </w:r>
      <w:r w:rsidR="005F10C6" w:rsidRPr="00487EB0">
        <w:rPr>
          <w:rFonts w:ascii="Arial" w:hAnsi="Arial"/>
          <w:b/>
          <w:sz w:val="20"/>
          <w:szCs w:val="20"/>
        </w:rPr>
        <w:t>załącznik nr 4</w:t>
      </w:r>
      <w:r w:rsidR="005F10C6" w:rsidRPr="00487EB0">
        <w:rPr>
          <w:rFonts w:ascii="Arial" w:hAnsi="Arial"/>
          <w:sz w:val="20"/>
          <w:szCs w:val="20"/>
        </w:rPr>
        <w:t xml:space="preserve"> do SIWZ.</w:t>
      </w:r>
    </w:p>
    <w:p w:rsidR="005F10C6" w:rsidRPr="00D16A85" w:rsidRDefault="005F10C6" w:rsidP="005F10C6">
      <w:pPr>
        <w:jc w:val="both"/>
        <w:rPr>
          <w:rFonts w:ascii="Arial" w:hAnsi="Arial"/>
          <w:bCs/>
          <w:sz w:val="20"/>
          <w:szCs w:val="20"/>
        </w:rPr>
      </w:pPr>
      <w:r w:rsidRPr="00487EB0">
        <w:rPr>
          <w:rFonts w:ascii="Arial" w:hAnsi="Arial"/>
          <w:b/>
          <w:sz w:val="20"/>
          <w:szCs w:val="20"/>
        </w:rPr>
        <w:t>2.</w:t>
      </w:r>
      <w:r>
        <w:rPr>
          <w:rFonts w:ascii="Arial" w:hAnsi="Arial"/>
          <w:bCs/>
          <w:sz w:val="20"/>
          <w:szCs w:val="20"/>
        </w:rPr>
        <w:t xml:space="preserve"> </w:t>
      </w:r>
      <w:r w:rsidRPr="00487EB0">
        <w:rPr>
          <w:rFonts w:ascii="Arial" w:hAnsi="Arial"/>
          <w:bCs/>
          <w:sz w:val="20"/>
          <w:szCs w:val="20"/>
        </w:rPr>
        <w:t>Dopuszcza się możliwość zmiany przedmiotu zamówienia wynikającego z oferty na podstawie, której zawarta została umowa, przy niższej lub niezwiększonej cenie, w przypadku, gdy:</w:t>
      </w:r>
    </w:p>
    <w:p w:rsidR="005F10C6" w:rsidRDefault="005F10C6" w:rsidP="005F10C6">
      <w:pPr>
        <w:numPr>
          <w:ilvl w:val="0"/>
          <w:numId w:val="42"/>
        </w:numPr>
        <w:suppressAutoHyphens w:val="0"/>
        <w:jc w:val="both"/>
        <w:rPr>
          <w:rFonts w:ascii="Arial" w:hAnsi="Arial"/>
          <w:bCs/>
          <w:sz w:val="20"/>
          <w:szCs w:val="20"/>
        </w:rPr>
      </w:pPr>
      <w:r>
        <w:rPr>
          <w:rFonts w:ascii="Arial" w:hAnsi="Arial"/>
          <w:bCs/>
          <w:sz w:val="20"/>
          <w:szCs w:val="20"/>
        </w:rPr>
        <w:t>W</w:t>
      </w:r>
      <w:r w:rsidRPr="00487EB0">
        <w:rPr>
          <w:rFonts w:ascii="Arial" w:hAnsi="Arial"/>
          <w:bCs/>
          <w:sz w:val="20"/>
          <w:szCs w:val="20"/>
        </w:rPr>
        <w:t>ykonawca zaproponuje nowszy technologicznie produkt spełniający parametry określone w opisie przedmiotu zamówienia</w:t>
      </w:r>
    </w:p>
    <w:p w:rsidR="005F10C6" w:rsidRDefault="005F10C6" w:rsidP="005F10C6">
      <w:pPr>
        <w:numPr>
          <w:ilvl w:val="0"/>
          <w:numId w:val="42"/>
        </w:numPr>
        <w:suppressAutoHyphens w:val="0"/>
        <w:jc w:val="both"/>
        <w:rPr>
          <w:rFonts w:ascii="Arial" w:hAnsi="Arial"/>
          <w:bCs/>
          <w:sz w:val="20"/>
          <w:szCs w:val="20"/>
        </w:rPr>
      </w:pPr>
      <w:r>
        <w:rPr>
          <w:rFonts w:ascii="Arial" w:hAnsi="Arial"/>
          <w:bCs/>
          <w:sz w:val="20"/>
          <w:szCs w:val="20"/>
        </w:rPr>
        <w:t>W</w:t>
      </w:r>
      <w:r w:rsidRPr="00170C21">
        <w:rPr>
          <w:rFonts w:ascii="Arial" w:hAnsi="Arial"/>
          <w:bCs/>
          <w:sz w:val="20"/>
          <w:szCs w:val="20"/>
        </w:rPr>
        <w:t xml:space="preserve">ykonawca wstrzyma wprowadzanie przedmiotu umowy do obrotu handlowego i zaproponuje produkt równoważny, spełniający parametry określone w opisie przedmiotu </w:t>
      </w:r>
      <w:r w:rsidRPr="00573500">
        <w:rPr>
          <w:rFonts w:ascii="Arial" w:hAnsi="Arial"/>
          <w:bCs/>
          <w:sz w:val="20"/>
          <w:szCs w:val="20"/>
        </w:rPr>
        <w:t>zamówienia</w:t>
      </w:r>
      <w:r w:rsidRPr="009F2605">
        <w:rPr>
          <w:rFonts w:ascii="Arial" w:hAnsi="Arial"/>
          <w:bCs/>
          <w:sz w:val="20"/>
          <w:szCs w:val="20"/>
        </w:rPr>
        <w:t>;</w:t>
      </w:r>
    </w:p>
    <w:p w:rsidR="005F10C6" w:rsidRDefault="005F10C6" w:rsidP="005F10C6">
      <w:pPr>
        <w:numPr>
          <w:ilvl w:val="0"/>
          <w:numId w:val="42"/>
        </w:numPr>
        <w:suppressAutoHyphens w:val="0"/>
        <w:jc w:val="both"/>
        <w:rPr>
          <w:rFonts w:ascii="Arial" w:hAnsi="Arial"/>
          <w:bCs/>
          <w:sz w:val="20"/>
          <w:szCs w:val="20"/>
        </w:rPr>
      </w:pPr>
      <w:r w:rsidRPr="009F2605">
        <w:rPr>
          <w:rFonts w:ascii="Arial" w:hAnsi="Arial"/>
          <w:bCs/>
          <w:sz w:val="20"/>
          <w:szCs w:val="20"/>
        </w:rPr>
        <w:t>wystąpił incydent medyczny związany z przedmiotem umowy i Wykonawca zaproponuje produkt równoważny, spełniający parametry określone w opisie przedmiotu zamówienia;</w:t>
      </w:r>
    </w:p>
    <w:p w:rsidR="005F10C6" w:rsidRDefault="005F10C6" w:rsidP="005F10C6">
      <w:pPr>
        <w:numPr>
          <w:ilvl w:val="0"/>
          <w:numId w:val="42"/>
        </w:numPr>
        <w:suppressAutoHyphens w:val="0"/>
        <w:jc w:val="both"/>
        <w:rPr>
          <w:rFonts w:ascii="Arial" w:hAnsi="Arial"/>
          <w:bCs/>
          <w:sz w:val="20"/>
          <w:szCs w:val="20"/>
        </w:rPr>
      </w:pPr>
      <w:r w:rsidRPr="009F2605">
        <w:rPr>
          <w:rFonts w:ascii="Arial" w:hAnsi="Arial"/>
          <w:bCs/>
          <w:sz w:val="20"/>
          <w:szCs w:val="20"/>
        </w:rPr>
        <w:t>producent przedmiotu umowy wstrzyma produkcję i Wykonawca zaproponuje produkt równoważny, spełniający parametry określone w opisie przedmiotu zamówienia;</w:t>
      </w:r>
    </w:p>
    <w:p w:rsidR="005F10C6" w:rsidRDefault="005F10C6" w:rsidP="005F10C6">
      <w:pPr>
        <w:numPr>
          <w:ilvl w:val="0"/>
          <w:numId w:val="42"/>
        </w:numPr>
        <w:suppressAutoHyphens w:val="0"/>
        <w:jc w:val="both"/>
        <w:rPr>
          <w:rFonts w:ascii="Arial" w:hAnsi="Arial"/>
          <w:bCs/>
          <w:sz w:val="20"/>
          <w:szCs w:val="20"/>
        </w:rPr>
      </w:pPr>
      <w:r w:rsidRPr="009F2605">
        <w:rPr>
          <w:rFonts w:ascii="Arial" w:hAnsi="Arial"/>
          <w:bCs/>
          <w:sz w:val="20"/>
          <w:szCs w:val="20"/>
        </w:rPr>
        <w:t>producent zmieni sposób konfekcjonowania przedmiotu umowy.</w:t>
      </w:r>
    </w:p>
    <w:p w:rsidR="005F10C6" w:rsidRPr="009F2605" w:rsidRDefault="005F10C6" w:rsidP="005F10C6">
      <w:pPr>
        <w:jc w:val="both"/>
        <w:rPr>
          <w:rFonts w:ascii="Arial" w:hAnsi="Arial"/>
          <w:bCs/>
          <w:sz w:val="20"/>
          <w:szCs w:val="20"/>
        </w:rPr>
      </w:pPr>
      <w:r w:rsidRPr="009F2605">
        <w:rPr>
          <w:rFonts w:ascii="Arial" w:hAnsi="Arial"/>
          <w:b/>
          <w:bCs/>
          <w:sz w:val="20"/>
          <w:szCs w:val="20"/>
        </w:rPr>
        <w:t>3.</w:t>
      </w:r>
      <w:r w:rsidRPr="009F2605">
        <w:rPr>
          <w:rFonts w:ascii="Arial" w:hAnsi="Arial"/>
          <w:bCs/>
          <w:sz w:val="20"/>
          <w:szCs w:val="20"/>
        </w:rPr>
        <w:t>W trakcie obowiązywania umowy strony dopuszczają zmiany cen także w przypadku:</w:t>
      </w:r>
    </w:p>
    <w:p w:rsidR="005F10C6" w:rsidRDefault="005F10C6" w:rsidP="005F10C6">
      <w:pPr>
        <w:numPr>
          <w:ilvl w:val="0"/>
          <w:numId w:val="43"/>
        </w:numPr>
        <w:suppressAutoHyphens w:val="0"/>
        <w:jc w:val="both"/>
        <w:rPr>
          <w:rFonts w:ascii="Arial" w:hAnsi="Arial"/>
          <w:bCs/>
          <w:sz w:val="20"/>
          <w:szCs w:val="20"/>
        </w:rPr>
      </w:pPr>
      <w:r w:rsidRPr="009F2605">
        <w:rPr>
          <w:rFonts w:ascii="Arial" w:hAnsi="Arial"/>
          <w:bCs/>
          <w:sz w:val="20"/>
          <w:szCs w:val="20"/>
        </w:rPr>
        <w:t>zmiany stawki podatku od towarów i usług, przy czym zmianie ulegnie wyłącznie cena brutto, cena netto pozostanie bez zmian;</w:t>
      </w:r>
    </w:p>
    <w:p w:rsidR="005F10C6" w:rsidRDefault="005F10C6" w:rsidP="005F10C6">
      <w:pPr>
        <w:numPr>
          <w:ilvl w:val="0"/>
          <w:numId w:val="43"/>
        </w:numPr>
        <w:suppressAutoHyphens w:val="0"/>
        <w:jc w:val="both"/>
        <w:rPr>
          <w:rFonts w:ascii="Arial" w:hAnsi="Arial"/>
          <w:bCs/>
          <w:sz w:val="20"/>
          <w:szCs w:val="20"/>
        </w:rPr>
      </w:pPr>
      <w:r w:rsidRPr="009F2605">
        <w:rPr>
          <w:rFonts w:ascii="Arial" w:hAnsi="Arial"/>
          <w:bCs/>
          <w:sz w:val="20"/>
          <w:szCs w:val="20"/>
        </w:rPr>
        <w:t>obniżenia wielkości ceny, w przypadku, gdy Wykonawca w okresie realizacji umowy zaproponuje ten sam produkt w niższej cenie.</w:t>
      </w:r>
    </w:p>
    <w:p w:rsidR="005F10C6" w:rsidRPr="009F2605" w:rsidRDefault="005F10C6" w:rsidP="005F10C6">
      <w:pPr>
        <w:jc w:val="both"/>
        <w:rPr>
          <w:rFonts w:ascii="Arial" w:hAnsi="Arial"/>
          <w:bCs/>
          <w:sz w:val="20"/>
          <w:szCs w:val="20"/>
        </w:rPr>
      </w:pPr>
      <w:r w:rsidRPr="009F2605">
        <w:rPr>
          <w:rFonts w:ascii="Arial" w:hAnsi="Arial"/>
          <w:b/>
          <w:bCs/>
          <w:sz w:val="20"/>
          <w:szCs w:val="20"/>
        </w:rPr>
        <w:t>4.</w:t>
      </w:r>
      <w:r w:rsidRPr="009F2605">
        <w:rPr>
          <w:rFonts w:ascii="Arial" w:hAnsi="Arial"/>
          <w:bCs/>
          <w:sz w:val="20"/>
          <w:szCs w:val="20"/>
        </w:rPr>
        <w:t xml:space="preserve"> Dopuszcza się możliwość wydłużenia okresu realizacji umowy, o którym mowa w </w:t>
      </w:r>
      <w:r w:rsidRPr="009F2605">
        <w:rPr>
          <w:rFonts w:ascii="Arial" w:hAnsi="Arial" w:cs="Arial"/>
          <w:bCs/>
          <w:sz w:val="20"/>
          <w:szCs w:val="20"/>
        </w:rPr>
        <w:t>§</w:t>
      </w:r>
      <w:r w:rsidRPr="009F2605">
        <w:rPr>
          <w:rFonts w:ascii="Arial" w:hAnsi="Arial"/>
          <w:bCs/>
          <w:sz w:val="20"/>
          <w:szCs w:val="20"/>
        </w:rPr>
        <w:t xml:space="preserve"> 3 umowy o okres nie dłuższy niż 3 miesiące, w przypadku niezrealizowania przedmiotu umowy w umownym terminie z powodu zmniejszenia potrzeb własnych Zamawiającego. W takiej sytuacji zgodnie z art.</w:t>
      </w:r>
      <w:r w:rsidRPr="0026143C">
        <w:rPr>
          <w:rFonts w:ascii="Arial" w:hAnsi="Arial"/>
          <w:bCs/>
          <w:sz w:val="20"/>
          <w:szCs w:val="20"/>
        </w:rPr>
        <w:t xml:space="preserve"> </w:t>
      </w:r>
      <w:r w:rsidRPr="00573500">
        <w:rPr>
          <w:rFonts w:ascii="Arial" w:hAnsi="Arial"/>
          <w:bCs/>
          <w:sz w:val="20"/>
          <w:szCs w:val="20"/>
        </w:rPr>
        <w:t xml:space="preserve">142 ust. 5 ustawy </w:t>
      </w:r>
      <w:r>
        <w:rPr>
          <w:rFonts w:ascii="Arial" w:hAnsi="Arial"/>
          <w:bCs/>
          <w:sz w:val="20"/>
          <w:szCs w:val="20"/>
        </w:rPr>
        <w:t xml:space="preserve">PZP </w:t>
      </w:r>
      <w:r w:rsidRPr="00573500">
        <w:rPr>
          <w:rFonts w:ascii="Arial" w:hAnsi="Arial"/>
          <w:bCs/>
          <w:sz w:val="20"/>
          <w:szCs w:val="20"/>
        </w:rPr>
        <w:t>w trakcie obowiązywania umowy Strony dopuszczaj</w:t>
      </w:r>
      <w:r w:rsidRPr="009F2605">
        <w:rPr>
          <w:rFonts w:ascii="Arial" w:hAnsi="Arial"/>
          <w:bCs/>
          <w:sz w:val="20"/>
          <w:szCs w:val="20"/>
        </w:rPr>
        <w:t>ą zmiany cen w przypadku:</w:t>
      </w:r>
    </w:p>
    <w:p w:rsidR="005F10C6" w:rsidRDefault="005F10C6" w:rsidP="005F10C6">
      <w:pPr>
        <w:numPr>
          <w:ilvl w:val="0"/>
          <w:numId w:val="44"/>
        </w:numPr>
        <w:suppressAutoHyphens w:val="0"/>
        <w:jc w:val="both"/>
        <w:rPr>
          <w:rFonts w:ascii="Arial" w:hAnsi="Arial"/>
          <w:bCs/>
          <w:sz w:val="20"/>
          <w:szCs w:val="20"/>
        </w:rPr>
      </w:pPr>
      <w:r>
        <w:rPr>
          <w:rFonts w:ascii="Arial" w:hAnsi="Arial"/>
          <w:bCs/>
          <w:sz w:val="20"/>
          <w:szCs w:val="20"/>
        </w:rPr>
        <w:t>zmiany stawki podatku od towarów i usług;</w:t>
      </w:r>
    </w:p>
    <w:p w:rsidR="005F10C6" w:rsidRDefault="005F10C6" w:rsidP="005F10C6">
      <w:pPr>
        <w:numPr>
          <w:ilvl w:val="0"/>
          <w:numId w:val="44"/>
        </w:numPr>
        <w:suppressAutoHyphens w:val="0"/>
        <w:jc w:val="both"/>
        <w:rPr>
          <w:rFonts w:ascii="Arial" w:hAnsi="Arial"/>
          <w:bCs/>
          <w:sz w:val="20"/>
          <w:szCs w:val="20"/>
        </w:rPr>
      </w:pPr>
      <w:r w:rsidRPr="0026143C">
        <w:rPr>
          <w:rFonts w:ascii="Arial" w:hAnsi="Arial" w:cs="Arial"/>
          <w:sz w:val="20"/>
          <w:szCs w:val="20"/>
        </w:rPr>
        <w:t>zmiany wysokości minimalnego wynagrodzenia za pracę albo wysokości minimalnej stawki godzinowej, ustalonego na podstawie przepisów ustawy z dnia 10 października 2002 r. o minimalnym wynagrodzeniu za pracę;</w:t>
      </w:r>
    </w:p>
    <w:p w:rsidR="005F10C6" w:rsidRDefault="005F10C6" w:rsidP="005F10C6">
      <w:pPr>
        <w:numPr>
          <w:ilvl w:val="0"/>
          <w:numId w:val="44"/>
        </w:numPr>
        <w:suppressAutoHyphens w:val="0"/>
        <w:jc w:val="both"/>
        <w:rPr>
          <w:rFonts w:ascii="Arial" w:hAnsi="Arial"/>
          <w:bCs/>
          <w:sz w:val="20"/>
          <w:szCs w:val="20"/>
        </w:rPr>
      </w:pPr>
      <w:r w:rsidRPr="0026143C">
        <w:rPr>
          <w:rFonts w:ascii="Arial" w:hAnsi="Arial" w:cs="Arial"/>
          <w:sz w:val="20"/>
          <w:szCs w:val="20"/>
        </w:rPr>
        <w:t>zmiany zasad podlegania ubezpieczeniom społecznym lub ubezpieczeniu zdrowotnemu lub wysokości stawki składki na ubezpieczenia społeczne lub zdrowotne;</w:t>
      </w:r>
    </w:p>
    <w:p w:rsidR="005F10C6" w:rsidRPr="00573500" w:rsidRDefault="005F10C6" w:rsidP="005F10C6">
      <w:pPr>
        <w:jc w:val="both"/>
        <w:rPr>
          <w:rFonts w:ascii="Arial" w:hAnsi="Arial"/>
          <w:bCs/>
          <w:sz w:val="20"/>
          <w:szCs w:val="20"/>
        </w:rPr>
      </w:pPr>
      <w:r w:rsidRPr="0026143C">
        <w:rPr>
          <w:rFonts w:ascii="Arial" w:hAnsi="Arial" w:cs="Arial"/>
          <w:sz w:val="20"/>
          <w:szCs w:val="20"/>
        </w:rPr>
        <w:t>o ile zmiany te będą miały wpływ na koszty wykonania zamówienia przez Wykonawcę oraz o ile koszty wykonania zamówienia przez Wykonawcę wzrosną o więcej niż 50% w stosunku do kosztów sprzed ww. zmian, co Wykonawca jest zobowiązany wykazać, Zamawiający dopuszcza wówczas możliwość podwyższenia wynagrodzenia Wykonawcy, nie więcej jednak niż o 30% kosztów wykonania zamówienia przez Wykonawcę, jakie powstały bezpośrednio na skutek zmian w ww. zakresie, z zastrzeżeniem ust. 2.</w:t>
      </w:r>
    </w:p>
    <w:p w:rsidR="005F10C6" w:rsidRDefault="005F10C6" w:rsidP="005F10C6">
      <w:pPr>
        <w:jc w:val="both"/>
        <w:rPr>
          <w:rFonts w:ascii="Arial" w:hAnsi="Arial"/>
          <w:b/>
          <w:sz w:val="18"/>
          <w:szCs w:val="18"/>
        </w:rPr>
      </w:pPr>
    </w:p>
    <w:p w:rsidR="005F10C6" w:rsidRDefault="00C91C01" w:rsidP="005F10C6">
      <w:pPr>
        <w:jc w:val="both"/>
        <w:rPr>
          <w:rFonts w:ascii="Arial" w:hAnsi="Arial" w:cs="Arial"/>
          <w:sz w:val="20"/>
          <w:szCs w:val="20"/>
        </w:rPr>
      </w:pPr>
      <w:r>
        <w:rPr>
          <w:rFonts w:ascii="Arial" w:hAnsi="Arial"/>
          <w:b/>
          <w:sz w:val="20"/>
          <w:szCs w:val="20"/>
        </w:rPr>
        <w:t>XV</w:t>
      </w:r>
      <w:r w:rsidR="005F10C6" w:rsidRPr="00336990">
        <w:rPr>
          <w:rFonts w:ascii="Arial" w:hAnsi="Arial"/>
          <w:b/>
          <w:sz w:val="20"/>
          <w:szCs w:val="20"/>
        </w:rPr>
        <w:t>II. POUCZENIE O ŚRODKACH OCHRONY PRAWNEJ PRZYSŁUGUJĄCYCH WYKONAWCY W TOKU POSTĘPOWANIA O UDZIELENIE ZAMÓWIENIA</w:t>
      </w:r>
      <w:r w:rsidR="005F10C6" w:rsidRPr="00336990">
        <w:rPr>
          <w:rFonts w:ascii="Arial" w:hAnsi="Arial"/>
          <w:sz w:val="20"/>
          <w:szCs w:val="20"/>
        </w:rPr>
        <w:cr/>
      </w:r>
      <w:r w:rsidR="005F10C6" w:rsidRPr="00336990">
        <w:rPr>
          <w:rFonts w:ascii="Arial" w:hAnsi="Arial" w:cs="Arial"/>
          <w:sz w:val="20"/>
          <w:szCs w:val="20"/>
        </w:rPr>
        <w:t>Wykonawcom i innym podmiotom, jeśli mają lub miały interes w uzyskaniu danego zamówienia oraz poniosły lub mogą ponieść szkodę w wyniku naruszenia przez Zamawiającego przepisów ustawy, przysługują środki ochrony prawnej przewidziane w Dziale VI ustawy</w:t>
      </w:r>
      <w:r w:rsidR="005F10C6">
        <w:rPr>
          <w:rFonts w:ascii="Arial" w:hAnsi="Arial" w:cs="Arial"/>
          <w:sz w:val="20"/>
          <w:szCs w:val="20"/>
        </w:rPr>
        <w:t xml:space="preserve"> PZP</w:t>
      </w:r>
      <w:r w:rsidR="005F10C6" w:rsidRPr="00336990">
        <w:rPr>
          <w:rFonts w:ascii="Arial" w:hAnsi="Arial" w:cs="Arial"/>
          <w:sz w:val="20"/>
          <w:szCs w:val="20"/>
        </w:rPr>
        <w:t>. Odwołanie przysługuje od niezgodnej z przepisami ustawy czynności Zamawiającego podjętej w postępowaniu o udzielenie zamówienia lub zaniechania czynności, do której Zamawiający jest zobowiązany na podstawie ustawy</w:t>
      </w:r>
      <w:r w:rsidR="005F10C6">
        <w:rPr>
          <w:rFonts w:ascii="Arial" w:hAnsi="Arial" w:cs="Arial"/>
          <w:sz w:val="20"/>
          <w:szCs w:val="20"/>
        </w:rPr>
        <w:t xml:space="preserve"> PZP</w:t>
      </w:r>
      <w:r w:rsidR="005F10C6" w:rsidRPr="00336990">
        <w:rPr>
          <w:rFonts w:ascii="Arial" w:hAnsi="Arial" w:cs="Arial"/>
          <w:sz w:val="20"/>
          <w:szCs w:val="20"/>
        </w:rPr>
        <w:t>.</w:t>
      </w:r>
    </w:p>
    <w:p w:rsidR="005F10C6" w:rsidRPr="00336990" w:rsidRDefault="005F10C6" w:rsidP="005F10C6">
      <w:pPr>
        <w:jc w:val="both"/>
        <w:rPr>
          <w:rFonts w:ascii="Arial" w:hAnsi="Arial" w:cs="Arial"/>
          <w:sz w:val="20"/>
          <w:szCs w:val="20"/>
        </w:rPr>
      </w:pPr>
    </w:p>
    <w:p w:rsidR="005F10C6" w:rsidRPr="00336990" w:rsidRDefault="005F10C6" w:rsidP="005F10C6">
      <w:pPr>
        <w:shd w:val="clear" w:color="auto" w:fill="FFFFFF"/>
        <w:tabs>
          <w:tab w:val="left" w:pos="426"/>
        </w:tabs>
        <w:spacing w:line="240" w:lineRule="exact"/>
        <w:rPr>
          <w:rFonts w:ascii="Arial" w:hAnsi="Arial" w:cs="Arial"/>
          <w:sz w:val="20"/>
          <w:szCs w:val="20"/>
        </w:rPr>
      </w:pPr>
      <w:r>
        <w:rPr>
          <w:rFonts w:ascii="Arial" w:hAnsi="Arial" w:cs="Arial"/>
          <w:b/>
          <w:bCs/>
          <w:sz w:val="20"/>
          <w:szCs w:val="20"/>
        </w:rPr>
        <w:t>X</w:t>
      </w:r>
      <w:r w:rsidR="00C91C01">
        <w:rPr>
          <w:rFonts w:ascii="Arial" w:hAnsi="Arial" w:cs="Arial"/>
          <w:b/>
          <w:bCs/>
          <w:sz w:val="20"/>
          <w:szCs w:val="20"/>
        </w:rPr>
        <w:t>VIII</w:t>
      </w:r>
      <w:r w:rsidRPr="00336990">
        <w:rPr>
          <w:rFonts w:ascii="Arial" w:hAnsi="Arial" w:cs="Arial"/>
          <w:b/>
          <w:bCs/>
          <w:sz w:val="20"/>
          <w:szCs w:val="20"/>
        </w:rPr>
        <w:t>.</w:t>
      </w:r>
      <w:r w:rsidRPr="00336990">
        <w:rPr>
          <w:rFonts w:ascii="Arial" w:hAnsi="Arial" w:cs="Arial"/>
          <w:b/>
          <w:bCs/>
          <w:sz w:val="20"/>
          <w:szCs w:val="20"/>
        </w:rPr>
        <w:tab/>
        <w:t>Pozostałe informacje.</w:t>
      </w:r>
    </w:p>
    <w:p w:rsidR="005F10C6" w:rsidRPr="00336990" w:rsidRDefault="005F10C6" w:rsidP="005F10C6">
      <w:pPr>
        <w:widowControl w:val="0"/>
        <w:shd w:val="clear" w:color="auto" w:fill="FFFFFF"/>
        <w:tabs>
          <w:tab w:val="left" w:pos="283"/>
        </w:tabs>
        <w:autoSpaceDE w:val="0"/>
        <w:autoSpaceDN w:val="0"/>
        <w:adjustRightInd w:val="0"/>
        <w:spacing w:line="240" w:lineRule="exact"/>
        <w:ind w:left="5"/>
        <w:rPr>
          <w:rFonts w:ascii="Arial" w:hAnsi="Arial" w:cs="Arial"/>
          <w:b/>
          <w:bCs/>
          <w:spacing w:val="-9"/>
          <w:sz w:val="20"/>
          <w:szCs w:val="20"/>
        </w:rPr>
      </w:pPr>
      <w:r w:rsidRPr="00336990">
        <w:rPr>
          <w:rFonts w:ascii="Arial" w:hAnsi="Arial" w:cs="Arial"/>
          <w:b/>
          <w:spacing w:val="-1"/>
          <w:sz w:val="20"/>
          <w:szCs w:val="20"/>
        </w:rPr>
        <w:t>1.</w:t>
      </w:r>
      <w:r w:rsidRPr="00336990">
        <w:rPr>
          <w:rFonts w:ascii="Arial" w:hAnsi="Arial" w:cs="Arial"/>
          <w:spacing w:val="-1"/>
          <w:sz w:val="20"/>
          <w:szCs w:val="20"/>
        </w:rPr>
        <w:t>Zamawiający nie przewiduje udzielania zamówień uzupełniających.</w:t>
      </w:r>
    </w:p>
    <w:p w:rsidR="005F10C6" w:rsidRDefault="005F10C6" w:rsidP="005F10C6">
      <w:pPr>
        <w:widowControl w:val="0"/>
        <w:shd w:val="clear" w:color="auto" w:fill="FFFFFF"/>
        <w:tabs>
          <w:tab w:val="left" w:pos="283"/>
        </w:tabs>
        <w:autoSpaceDE w:val="0"/>
        <w:autoSpaceDN w:val="0"/>
        <w:adjustRightInd w:val="0"/>
        <w:spacing w:before="5" w:line="240" w:lineRule="exact"/>
        <w:ind w:left="5"/>
        <w:rPr>
          <w:rFonts w:ascii="Arial" w:hAnsi="Arial" w:cs="Arial"/>
          <w:spacing w:val="-1"/>
          <w:sz w:val="20"/>
          <w:szCs w:val="20"/>
        </w:rPr>
      </w:pPr>
      <w:r w:rsidRPr="00336990">
        <w:rPr>
          <w:rFonts w:ascii="Arial" w:hAnsi="Arial" w:cs="Arial"/>
          <w:b/>
          <w:spacing w:val="-1"/>
          <w:sz w:val="20"/>
          <w:szCs w:val="20"/>
        </w:rPr>
        <w:t>2.</w:t>
      </w:r>
      <w:r w:rsidRPr="00336990">
        <w:rPr>
          <w:rFonts w:ascii="Arial" w:hAnsi="Arial" w:cs="Arial"/>
          <w:spacing w:val="-1"/>
          <w:sz w:val="20"/>
          <w:szCs w:val="20"/>
        </w:rPr>
        <w:t>Zamawiający nie dopuszcza składania ofert wariantowych.</w:t>
      </w:r>
    </w:p>
    <w:p w:rsidR="005F10C6" w:rsidRDefault="005F10C6" w:rsidP="005F10C6">
      <w:pPr>
        <w:widowControl w:val="0"/>
        <w:shd w:val="clear" w:color="auto" w:fill="FFFFFF"/>
        <w:tabs>
          <w:tab w:val="left" w:pos="283"/>
        </w:tabs>
        <w:autoSpaceDE w:val="0"/>
        <w:autoSpaceDN w:val="0"/>
        <w:adjustRightInd w:val="0"/>
        <w:spacing w:before="5" w:line="240" w:lineRule="exact"/>
        <w:ind w:left="5"/>
        <w:jc w:val="both"/>
        <w:rPr>
          <w:rFonts w:ascii="Arial" w:hAnsi="Arial" w:cs="Arial"/>
          <w:b/>
          <w:bCs/>
          <w:spacing w:val="-4"/>
          <w:sz w:val="20"/>
          <w:szCs w:val="20"/>
        </w:rPr>
      </w:pPr>
      <w:r>
        <w:rPr>
          <w:rFonts w:ascii="Arial" w:hAnsi="Arial" w:cs="Arial"/>
          <w:b/>
          <w:bCs/>
          <w:spacing w:val="-4"/>
          <w:sz w:val="20"/>
          <w:szCs w:val="20"/>
        </w:rPr>
        <w:t xml:space="preserve">3. </w:t>
      </w:r>
      <w:r w:rsidRPr="00336990">
        <w:rPr>
          <w:rFonts w:ascii="Arial" w:hAnsi="Arial" w:cs="Arial"/>
          <w:sz w:val="20"/>
          <w:szCs w:val="20"/>
        </w:rPr>
        <w:t xml:space="preserve">W przypadku gdy wartości podane przez Wykonawców na oświadczeniach i dokumentach, o których mowa w </w:t>
      </w:r>
      <w:r>
        <w:rPr>
          <w:rFonts w:ascii="Arial" w:hAnsi="Arial" w:cs="Arial"/>
          <w:sz w:val="20"/>
          <w:szCs w:val="20"/>
        </w:rPr>
        <w:t>rozdz.</w:t>
      </w:r>
      <w:r w:rsidRPr="00336990">
        <w:rPr>
          <w:rFonts w:ascii="Arial" w:hAnsi="Arial" w:cs="Arial"/>
          <w:sz w:val="20"/>
          <w:szCs w:val="20"/>
        </w:rPr>
        <w:t xml:space="preserve"> VI SIWZ, podane będą w walucie innej niż PLN, Zamawiający przeliczy </w:t>
      </w:r>
      <w:r w:rsidRPr="00336990">
        <w:rPr>
          <w:rFonts w:ascii="Arial" w:hAnsi="Arial" w:cs="Arial"/>
          <w:spacing w:val="-1"/>
          <w:sz w:val="20"/>
          <w:szCs w:val="20"/>
        </w:rPr>
        <w:t>te wartości na PLN przyjmując średni kurs NBP danej waluty na dzień wszczęcia postępowania.</w:t>
      </w:r>
    </w:p>
    <w:p w:rsidR="005F10C6" w:rsidRPr="00336990" w:rsidRDefault="005F10C6" w:rsidP="005F10C6">
      <w:pPr>
        <w:widowControl w:val="0"/>
        <w:shd w:val="clear" w:color="auto" w:fill="FFFFFF"/>
        <w:tabs>
          <w:tab w:val="left" w:pos="283"/>
        </w:tabs>
        <w:autoSpaceDE w:val="0"/>
        <w:autoSpaceDN w:val="0"/>
        <w:adjustRightInd w:val="0"/>
        <w:spacing w:before="5" w:line="240" w:lineRule="exact"/>
        <w:ind w:left="5"/>
        <w:jc w:val="both"/>
        <w:rPr>
          <w:rFonts w:ascii="Arial" w:hAnsi="Arial" w:cs="Arial"/>
          <w:b/>
          <w:bCs/>
          <w:spacing w:val="-4"/>
          <w:sz w:val="20"/>
          <w:szCs w:val="20"/>
        </w:rPr>
      </w:pPr>
      <w:r>
        <w:rPr>
          <w:rFonts w:ascii="Arial" w:hAnsi="Arial" w:cs="Arial"/>
          <w:b/>
          <w:bCs/>
          <w:spacing w:val="-4"/>
          <w:sz w:val="20"/>
          <w:szCs w:val="20"/>
        </w:rPr>
        <w:t xml:space="preserve">4. </w:t>
      </w:r>
      <w:r w:rsidRPr="00336990">
        <w:rPr>
          <w:rFonts w:ascii="Arial" w:hAnsi="Arial" w:cs="Arial"/>
          <w:sz w:val="20"/>
          <w:szCs w:val="20"/>
        </w:rPr>
        <w:t xml:space="preserve">Wszelkie nieuregulowane w niniejszym SIWZ czynności, uprawnienia, obowiązki Wykonawców </w:t>
      </w:r>
      <w:r w:rsidRPr="00336990">
        <w:rPr>
          <w:rFonts w:ascii="Arial" w:hAnsi="Arial" w:cs="Arial"/>
          <w:spacing w:val="-2"/>
          <w:sz w:val="20"/>
          <w:szCs w:val="20"/>
        </w:rPr>
        <w:t>i Zamawiającego, których ustawa nie nakazała zawierać Zamawiającemu w SIWZ, a które mogą przyczynić się do właściwego przebiegu postępowania, reguluje ustawa PZP.</w:t>
      </w:r>
    </w:p>
    <w:p w:rsidR="005F10C6" w:rsidRPr="00336990" w:rsidRDefault="005F10C6" w:rsidP="005F10C6">
      <w:pPr>
        <w:jc w:val="both"/>
        <w:rPr>
          <w:rFonts w:ascii="Arial" w:hAnsi="Arial" w:cs="Arial"/>
          <w:sz w:val="20"/>
          <w:szCs w:val="20"/>
        </w:rPr>
      </w:pPr>
      <w:r w:rsidRPr="00336990">
        <w:rPr>
          <w:rFonts w:ascii="Arial" w:hAnsi="Arial" w:cs="Arial"/>
          <w:b/>
          <w:spacing w:val="-1"/>
          <w:sz w:val="20"/>
          <w:szCs w:val="20"/>
        </w:rPr>
        <w:t>5.</w:t>
      </w:r>
      <w:r w:rsidRPr="00336990">
        <w:rPr>
          <w:rFonts w:ascii="Arial" w:hAnsi="Arial" w:cs="Arial"/>
          <w:spacing w:val="-1"/>
          <w:sz w:val="20"/>
          <w:szCs w:val="20"/>
        </w:rPr>
        <w:t>Zamawiający przewiduje dokonanie zmian umowy w toku jej realizacji w przypadku zaistnienia okoliczności, o których mowa w art. 144</w:t>
      </w:r>
      <w:r>
        <w:rPr>
          <w:rFonts w:ascii="Arial" w:hAnsi="Arial" w:cs="Arial"/>
          <w:spacing w:val="-1"/>
          <w:sz w:val="20"/>
          <w:szCs w:val="20"/>
        </w:rPr>
        <w:t xml:space="preserve"> ustawy PZP.</w:t>
      </w:r>
    </w:p>
    <w:p w:rsidR="005F10C6" w:rsidRDefault="005F10C6" w:rsidP="005F10C6">
      <w:pPr>
        <w:widowControl w:val="0"/>
        <w:shd w:val="clear" w:color="auto" w:fill="FFFFFF"/>
        <w:tabs>
          <w:tab w:val="left" w:pos="0"/>
        </w:tabs>
        <w:autoSpaceDE w:val="0"/>
        <w:autoSpaceDN w:val="0"/>
        <w:adjustRightInd w:val="0"/>
        <w:spacing w:line="240" w:lineRule="exact"/>
        <w:ind w:right="14"/>
        <w:rPr>
          <w:rFonts w:ascii="Arial" w:hAnsi="Arial"/>
          <w:sz w:val="20"/>
          <w:szCs w:val="20"/>
        </w:rPr>
      </w:pPr>
    </w:p>
    <w:p w:rsidR="005F10C6" w:rsidRPr="00D47FC5" w:rsidRDefault="005F10C6" w:rsidP="005F10C6">
      <w:pPr>
        <w:jc w:val="both"/>
        <w:rPr>
          <w:rFonts w:ascii="Arial" w:hAnsi="Arial"/>
          <w:b/>
          <w:sz w:val="20"/>
          <w:szCs w:val="20"/>
        </w:rPr>
      </w:pPr>
      <w:r w:rsidRPr="00D47FC5">
        <w:rPr>
          <w:rFonts w:ascii="Arial" w:hAnsi="Arial"/>
          <w:b/>
          <w:sz w:val="20"/>
          <w:szCs w:val="20"/>
        </w:rPr>
        <w:t>X</w:t>
      </w:r>
      <w:r w:rsidR="00C91C01">
        <w:rPr>
          <w:rFonts w:ascii="Arial" w:hAnsi="Arial"/>
          <w:b/>
          <w:sz w:val="20"/>
          <w:szCs w:val="20"/>
        </w:rPr>
        <w:t>I</w:t>
      </w:r>
      <w:r w:rsidRPr="00D47FC5">
        <w:rPr>
          <w:rFonts w:ascii="Arial" w:hAnsi="Arial"/>
          <w:b/>
          <w:sz w:val="20"/>
          <w:szCs w:val="20"/>
        </w:rPr>
        <w:t>X. ZAŁĄCZNIKI</w:t>
      </w:r>
      <w:r w:rsidRPr="00D47FC5">
        <w:rPr>
          <w:rFonts w:ascii="Arial" w:hAnsi="Arial"/>
          <w:sz w:val="20"/>
          <w:szCs w:val="20"/>
        </w:rPr>
        <w:cr/>
        <w:t>Załączniki składające się na integralną cześć specyfikacji:</w:t>
      </w:r>
      <w:r w:rsidRPr="00D47FC5">
        <w:rPr>
          <w:rFonts w:ascii="Arial" w:hAnsi="Arial"/>
          <w:sz w:val="20"/>
          <w:szCs w:val="20"/>
        </w:rPr>
        <w:cr/>
      </w:r>
    </w:p>
    <w:p w:rsidR="005F10C6" w:rsidRDefault="005F10C6" w:rsidP="005F10C6">
      <w:pPr>
        <w:widowControl w:val="0"/>
        <w:autoSpaceDE w:val="0"/>
        <w:autoSpaceDN w:val="0"/>
        <w:adjustRightInd w:val="0"/>
        <w:jc w:val="both"/>
        <w:rPr>
          <w:rFonts w:ascii="Arial" w:eastAsia="SimSun" w:hAnsi="Arial"/>
          <w:color w:val="000000"/>
          <w:sz w:val="20"/>
          <w:szCs w:val="20"/>
        </w:rPr>
      </w:pPr>
      <w:r>
        <w:rPr>
          <w:rFonts w:ascii="Arial" w:eastAsia="SimSun" w:hAnsi="Arial"/>
          <w:color w:val="000000"/>
          <w:sz w:val="20"/>
          <w:szCs w:val="20"/>
        </w:rPr>
        <w:t xml:space="preserve">Formularz </w:t>
      </w:r>
      <w:r w:rsidR="002A58B7">
        <w:rPr>
          <w:rFonts w:ascii="Arial" w:eastAsia="SimSun" w:hAnsi="Arial"/>
          <w:color w:val="000000"/>
          <w:sz w:val="20"/>
          <w:szCs w:val="20"/>
        </w:rPr>
        <w:t xml:space="preserve">asortymentowo - </w:t>
      </w:r>
      <w:r>
        <w:rPr>
          <w:rFonts w:ascii="Arial" w:eastAsia="SimSun" w:hAnsi="Arial"/>
          <w:color w:val="000000"/>
          <w:sz w:val="20"/>
          <w:szCs w:val="20"/>
        </w:rPr>
        <w:t xml:space="preserve">cenowy – </w:t>
      </w:r>
      <w:r w:rsidRPr="001552DE">
        <w:rPr>
          <w:rFonts w:ascii="Arial" w:eastAsia="SimSun" w:hAnsi="Arial"/>
          <w:b/>
          <w:color w:val="000000"/>
          <w:sz w:val="20"/>
          <w:szCs w:val="20"/>
        </w:rPr>
        <w:t>załącznik nr 1</w:t>
      </w:r>
    </w:p>
    <w:p w:rsidR="005F10C6" w:rsidRPr="00D47FC5" w:rsidRDefault="005F10C6" w:rsidP="005F10C6">
      <w:pPr>
        <w:widowControl w:val="0"/>
        <w:autoSpaceDE w:val="0"/>
        <w:autoSpaceDN w:val="0"/>
        <w:adjustRightInd w:val="0"/>
        <w:jc w:val="both"/>
        <w:rPr>
          <w:rFonts w:ascii="Arial" w:eastAsia="SimSun" w:hAnsi="Arial"/>
          <w:b/>
          <w:color w:val="000000"/>
          <w:sz w:val="20"/>
          <w:szCs w:val="20"/>
        </w:rPr>
      </w:pPr>
      <w:r>
        <w:rPr>
          <w:rFonts w:ascii="Arial" w:eastAsia="SimSun" w:hAnsi="Arial"/>
          <w:color w:val="000000"/>
          <w:sz w:val="20"/>
          <w:szCs w:val="20"/>
        </w:rPr>
        <w:t>F</w:t>
      </w:r>
      <w:r w:rsidRPr="00D47FC5">
        <w:rPr>
          <w:rFonts w:ascii="Arial" w:eastAsia="SimSun" w:hAnsi="Arial"/>
          <w:color w:val="000000"/>
          <w:sz w:val="20"/>
          <w:szCs w:val="20"/>
        </w:rPr>
        <w:t>ormularz ofertowy</w:t>
      </w:r>
      <w:r w:rsidRPr="00D47FC5">
        <w:rPr>
          <w:rFonts w:ascii="Arial" w:eastAsia="SimSun" w:hAnsi="Arial"/>
          <w:color w:val="000000"/>
          <w:sz w:val="20"/>
          <w:szCs w:val="20"/>
          <w:highlight w:val="white"/>
        </w:rPr>
        <w:t xml:space="preserve"> - </w:t>
      </w:r>
      <w:r w:rsidRPr="00D47FC5">
        <w:rPr>
          <w:rFonts w:ascii="Arial" w:eastAsia="SimSun" w:hAnsi="Arial"/>
          <w:b/>
          <w:color w:val="000000"/>
          <w:sz w:val="20"/>
          <w:szCs w:val="20"/>
          <w:highlight w:val="white"/>
        </w:rPr>
        <w:t xml:space="preserve">załącznik nr </w:t>
      </w:r>
      <w:r>
        <w:rPr>
          <w:rFonts w:ascii="Arial" w:eastAsia="SimSun" w:hAnsi="Arial"/>
          <w:b/>
          <w:color w:val="000000"/>
          <w:sz w:val="20"/>
          <w:szCs w:val="20"/>
        </w:rPr>
        <w:t>2</w:t>
      </w:r>
    </w:p>
    <w:p w:rsidR="005F10C6" w:rsidRDefault="005F10C6" w:rsidP="005F10C6">
      <w:pPr>
        <w:widowControl w:val="0"/>
        <w:tabs>
          <w:tab w:val="left" w:pos="284"/>
        </w:tabs>
        <w:autoSpaceDE w:val="0"/>
        <w:autoSpaceDN w:val="0"/>
        <w:adjustRightInd w:val="0"/>
        <w:ind w:left="360" w:hanging="360"/>
        <w:jc w:val="both"/>
        <w:rPr>
          <w:rFonts w:ascii="Arial" w:eastAsia="SimSun" w:hAnsi="Arial"/>
          <w:b/>
          <w:color w:val="000000"/>
          <w:sz w:val="20"/>
          <w:szCs w:val="20"/>
        </w:rPr>
      </w:pPr>
      <w:r>
        <w:rPr>
          <w:rFonts w:ascii="Arial" w:eastAsia="SimSun" w:hAnsi="Arial"/>
          <w:color w:val="000000"/>
          <w:sz w:val="20"/>
          <w:szCs w:val="20"/>
        </w:rPr>
        <w:t>Oświadczenie dotyczące przesłane wykluczenia z postępowania</w:t>
      </w:r>
      <w:r w:rsidRPr="00D47FC5">
        <w:rPr>
          <w:rFonts w:ascii="Arial" w:eastAsia="SimSun" w:hAnsi="Arial"/>
          <w:color w:val="000000"/>
          <w:sz w:val="20"/>
          <w:szCs w:val="20"/>
        </w:rPr>
        <w:t xml:space="preserve">  – </w:t>
      </w:r>
      <w:r w:rsidRPr="00D47FC5">
        <w:rPr>
          <w:rFonts w:ascii="Arial" w:eastAsia="SimSun" w:hAnsi="Arial"/>
          <w:b/>
          <w:color w:val="000000"/>
          <w:sz w:val="20"/>
          <w:szCs w:val="20"/>
        </w:rPr>
        <w:t xml:space="preserve">załącznik nr </w:t>
      </w:r>
      <w:r>
        <w:rPr>
          <w:rFonts w:ascii="Arial" w:eastAsia="SimSun" w:hAnsi="Arial"/>
          <w:b/>
          <w:color w:val="000000"/>
          <w:sz w:val="20"/>
          <w:szCs w:val="20"/>
        </w:rPr>
        <w:t>3a</w:t>
      </w:r>
    </w:p>
    <w:p w:rsidR="005F10C6" w:rsidRPr="00D47FC5" w:rsidRDefault="005F10C6" w:rsidP="005F10C6">
      <w:pPr>
        <w:widowControl w:val="0"/>
        <w:tabs>
          <w:tab w:val="left" w:pos="284"/>
        </w:tabs>
        <w:autoSpaceDE w:val="0"/>
        <w:autoSpaceDN w:val="0"/>
        <w:adjustRightInd w:val="0"/>
        <w:ind w:left="360" w:hanging="360"/>
        <w:jc w:val="both"/>
        <w:rPr>
          <w:rFonts w:ascii="Arial" w:eastAsia="SimSun" w:hAnsi="Arial"/>
          <w:b/>
          <w:color w:val="000000"/>
          <w:sz w:val="20"/>
          <w:szCs w:val="20"/>
        </w:rPr>
      </w:pPr>
      <w:r w:rsidRPr="00544317">
        <w:rPr>
          <w:rFonts w:ascii="Arial" w:eastAsia="SimSun" w:hAnsi="Arial"/>
          <w:color w:val="000000"/>
          <w:sz w:val="20"/>
          <w:szCs w:val="20"/>
        </w:rPr>
        <w:t>Oświadczenie o spełnieniu warunków udziału w postępowaniu</w:t>
      </w:r>
      <w:r>
        <w:rPr>
          <w:rFonts w:ascii="Arial" w:eastAsia="SimSun" w:hAnsi="Arial"/>
          <w:b/>
          <w:color w:val="000000"/>
          <w:sz w:val="20"/>
          <w:szCs w:val="20"/>
        </w:rPr>
        <w:t xml:space="preserve"> – załącznik 3b</w:t>
      </w:r>
    </w:p>
    <w:p w:rsidR="005F10C6" w:rsidRPr="00682BFA" w:rsidRDefault="00F564C7" w:rsidP="005F10C6">
      <w:pPr>
        <w:widowControl w:val="0"/>
        <w:tabs>
          <w:tab w:val="left" w:pos="284"/>
        </w:tabs>
        <w:autoSpaceDE w:val="0"/>
        <w:autoSpaceDN w:val="0"/>
        <w:adjustRightInd w:val="0"/>
        <w:ind w:left="360" w:hanging="360"/>
        <w:jc w:val="both"/>
        <w:rPr>
          <w:rFonts w:ascii="Arial" w:eastAsia="SimSun" w:hAnsi="Arial"/>
          <w:b/>
          <w:color w:val="000000"/>
          <w:sz w:val="20"/>
          <w:szCs w:val="20"/>
        </w:rPr>
      </w:pPr>
      <w:r w:rsidRPr="00682BFA">
        <w:rPr>
          <w:rFonts w:ascii="Arial" w:eastAsia="SimSun" w:hAnsi="Arial"/>
          <w:color w:val="000000"/>
          <w:sz w:val="20"/>
          <w:szCs w:val="20"/>
        </w:rPr>
        <w:t>Wz</w:t>
      </w:r>
      <w:r>
        <w:rPr>
          <w:rFonts w:ascii="Arial" w:eastAsia="SimSun" w:hAnsi="Arial"/>
          <w:color w:val="000000"/>
          <w:sz w:val="20"/>
          <w:szCs w:val="20"/>
        </w:rPr>
        <w:t>o</w:t>
      </w:r>
      <w:r w:rsidRPr="00682BFA">
        <w:rPr>
          <w:rFonts w:ascii="Arial" w:eastAsia="SimSun" w:hAnsi="Arial"/>
          <w:color w:val="000000"/>
          <w:sz w:val="20"/>
          <w:szCs w:val="20"/>
        </w:rPr>
        <w:t>r</w:t>
      </w:r>
      <w:r>
        <w:rPr>
          <w:rFonts w:ascii="Arial" w:eastAsia="SimSun" w:hAnsi="Arial"/>
          <w:color w:val="000000"/>
          <w:sz w:val="20"/>
          <w:szCs w:val="20"/>
        </w:rPr>
        <w:t>y</w:t>
      </w:r>
      <w:r w:rsidRPr="00682BFA">
        <w:rPr>
          <w:rFonts w:ascii="Arial" w:eastAsia="SimSun" w:hAnsi="Arial"/>
          <w:color w:val="000000"/>
          <w:sz w:val="20"/>
          <w:szCs w:val="20"/>
          <w:highlight w:val="white"/>
        </w:rPr>
        <w:t xml:space="preserve"> um</w:t>
      </w:r>
      <w:r>
        <w:rPr>
          <w:rFonts w:ascii="Arial" w:eastAsia="SimSun" w:hAnsi="Arial"/>
          <w:color w:val="000000"/>
          <w:sz w:val="20"/>
          <w:szCs w:val="20"/>
          <w:highlight w:val="white"/>
        </w:rPr>
        <w:t>ów</w:t>
      </w:r>
      <w:r w:rsidRPr="00682BFA">
        <w:rPr>
          <w:rFonts w:ascii="Arial" w:eastAsia="SimSun" w:hAnsi="Arial"/>
          <w:color w:val="000000"/>
          <w:sz w:val="20"/>
          <w:szCs w:val="20"/>
          <w:highlight w:val="white"/>
        </w:rPr>
        <w:t xml:space="preserve"> </w:t>
      </w:r>
      <w:r w:rsidR="005F10C6" w:rsidRPr="00682BFA">
        <w:rPr>
          <w:rFonts w:ascii="Arial" w:eastAsia="SimSun" w:hAnsi="Arial"/>
          <w:color w:val="000000"/>
          <w:sz w:val="20"/>
          <w:szCs w:val="20"/>
          <w:highlight w:val="white"/>
        </w:rPr>
        <w:t xml:space="preserve">- </w:t>
      </w:r>
      <w:r w:rsidR="005F10C6" w:rsidRPr="00682BFA">
        <w:rPr>
          <w:rFonts w:ascii="Arial" w:eastAsia="SimSun" w:hAnsi="Arial"/>
          <w:b/>
          <w:color w:val="000000"/>
          <w:sz w:val="20"/>
          <w:szCs w:val="20"/>
          <w:highlight w:val="white"/>
        </w:rPr>
        <w:t>załącznik nr</w:t>
      </w:r>
      <w:r w:rsidR="005F10C6" w:rsidRPr="00682BFA">
        <w:rPr>
          <w:rFonts w:ascii="Arial" w:eastAsia="SimSun" w:hAnsi="Arial"/>
          <w:b/>
          <w:color w:val="000000"/>
          <w:sz w:val="20"/>
          <w:szCs w:val="20"/>
        </w:rPr>
        <w:t xml:space="preserve"> </w:t>
      </w:r>
      <w:r w:rsidR="005F10C6">
        <w:rPr>
          <w:rFonts w:ascii="Arial" w:eastAsia="SimSun" w:hAnsi="Arial"/>
          <w:b/>
          <w:color w:val="000000"/>
          <w:sz w:val="20"/>
          <w:szCs w:val="20"/>
        </w:rPr>
        <w:t>4</w:t>
      </w:r>
    </w:p>
    <w:p w:rsidR="005F10C6" w:rsidRPr="00682BFA" w:rsidRDefault="005F10C6" w:rsidP="005F10C6">
      <w:pPr>
        <w:widowControl w:val="0"/>
        <w:autoSpaceDE w:val="0"/>
        <w:autoSpaceDN w:val="0"/>
        <w:adjustRightInd w:val="0"/>
        <w:ind w:right="-530"/>
        <w:jc w:val="both"/>
        <w:rPr>
          <w:rFonts w:ascii="Arial" w:hAnsi="Arial"/>
          <w:b/>
          <w:sz w:val="20"/>
          <w:szCs w:val="20"/>
        </w:rPr>
      </w:pPr>
      <w:r w:rsidRPr="00682BFA">
        <w:rPr>
          <w:rFonts w:ascii="Arial" w:hAnsi="Arial"/>
          <w:sz w:val="20"/>
          <w:szCs w:val="20"/>
        </w:rPr>
        <w:t xml:space="preserve">Oświadczenie, </w:t>
      </w:r>
      <w:r w:rsidRPr="00D7082D">
        <w:rPr>
          <w:rFonts w:ascii="Arial" w:hAnsi="Arial" w:cs="Arial"/>
          <w:color w:val="000000"/>
          <w:sz w:val="20"/>
          <w:szCs w:val="20"/>
        </w:rPr>
        <w:t>potwierdzające dopuszczenie do obrotu</w:t>
      </w:r>
      <w:r>
        <w:rPr>
          <w:rFonts w:ascii="Arial" w:hAnsi="Arial" w:cs="Arial"/>
          <w:color w:val="000000"/>
          <w:sz w:val="20"/>
          <w:szCs w:val="20"/>
        </w:rPr>
        <w:t xml:space="preserve"> i zgodność z normami</w:t>
      </w:r>
      <w:r w:rsidRPr="00D7082D">
        <w:rPr>
          <w:rFonts w:ascii="Arial" w:hAnsi="Arial" w:cs="Arial"/>
          <w:color w:val="000000"/>
          <w:sz w:val="20"/>
          <w:szCs w:val="20"/>
        </w:rPr>
        <w:t xml:space="preserve"> </w:t>
      </w:r>
      <w:r w:rsidRPr="00682BFA">
        <w:rPr>
          <w:rFonts w:ascii="Arial" w:hAnsi="Arial"/>
          <w:sz w:val="20"/>
          <w:szCs w:val="20"/>
        </w:rPr>
        <w:t xml:space="preserve">- </w:t>
      </w:r>
      <w:r w:rsidRPr="00682BFA">
        <w:rPr>
          <w:rFonts w:ascii="Arial" w:hAnsi="Arial"/>
          <w:b/>
          <w:sz w:val="20"/>
          <w:szCs w:val="20"/>
        </w:rPr>
        <w:t>załącznik nr 5</w:t>
      </w:r>
    </w:p>
    <w:p w:rsidR="005F10C6" w:rsidRPr="00682BFA" w:rsidRDefault="005F10C6" w:rsidP="005F10C6">
      <w:pPr>
        <w:widowControl w:val="0"/>
        <w:autoSpaceDE w:val="0"/>
        <w:autoSpaceDN w:val="0"/>
        <w:adjustRightInd w:val="0"/>
        <w:ind w:right="-530"/>
        <w:jc w:val="both"/>
        <w:rPr>
          <w:rFonts w:ascii="Arial" w:hAnsi="Arial"/>
          <w:b/>
          <w:sz w:val="20"/>
          <w:szCs w:val="20"/>
        </w:rPr>
      </w:pPr>
      <w:r w:rsidRPr="00537B80">
        <w:rPr>
          <w:rFonts w:ascii="Arial" w:hAnsi="Arial"/>
          <w:sz w:val="20"/>
          <w:szCs w:val="20"/>
        </w:rPr>
        <w:t>Wzór oświadczenia o przynależności Wykonawcy do grupy kapitałowej</w:t>
      </w:r>
      <w:r>
        <w:rPr>
          <w:rFonts w:ascii="Arial" w:hAnsi="Arial"/>
          <w:b/>
          <w:sz w:val="20"/>
          <w:szCs w:val="20"/>
        </w:rPr>
        <w:t xml:space="preserve"> - załącznik nr 6</w:t>
      </w:r>
    </w:p>
    <w:p w:rsidR="005F10C6" w:rsidRDefault="00FC5534" w:rsidP="005F10C6">
      <w:pPr>
        <w:widowControl w:val="0"/>
        <w:autoSpaceDE w:val="0"/>
        <w:autoSpaceDN w:val="0"/>
        <w:adjustRightInd w:val="0"/>
        <w:ind w:right="-530"/>
        <w:jc w:val="both"/>
        <w:rPr>
          <w:rFonts w:ascii="Arial" w:hAnsi="Arial"/>
          <w:sz w:val="20"/>
          <w:szCs w:val="20"/>
        </w:rPr>
      </w:pPr>
      <w:r>
        <w:rPr>
          <w:rFonts w:ascii="Arial" w:hAnsi="Arial"/>
          <w:bCs/>
          <w:color w:val="000000"/>
          <w:sz w:val="20"/>
          <w:szCs w:val="20"/>
        </w:rPr>
        <w:t>P</w:t>
      </w:r>
      <w:r w:rsidRPr="00D65225">
        <w:rPr>
          <w:rFonts w:ascii="Arial" w:hAnsi="Arial"/>
          <w:bCs/>
          <w:color w:val="000000"/>
          <w:sz w:val="20"/>
          <w:szCs w:val="20"/>
        </w:rPr>
        <w:t xml:space="preserve">arametry jakościowo techniczne odczynników i </w:t>
      </w:r>
      <w:r>
        <w:rPr>
          <w:rFonts w:ascii="Arial" w:hAnsi="Arial"/>
          <w:bCs/>
          <w:color w:val="000000"/>
          <w:sz w:val="20"/>
          <w:szCs w:val="20"/>
        </w:rPr>
        <w:t xml:space="preserve">aparatury – </w:t>
      </w:r>
      <w:r w:rsidRPr="00FC5534">
        <w:rPr>
          <w:rFonts w:ascii="Arial" w:hAnsi="Arial"/>
          <w:b/>
          <w:bCs/>
          <w:color w:val="000000"/>
          <w:sz w:val="20"/>
          <w:szCs w:val="20"/>
        </w:rPr>
        <w:t>załącznik nr 7</w:t>
      </w:r>
    </w:p>
    <w:p w:rsidR="005F10C6" w:rsidRPr="00682BFA" w:rsidRDefault="005F10C6" w:rsidP="005F10C6">
      <w:pPr>
        <w:widowControl w:val="0"/>
        <w:autoSpaceDE w:val="0"/>
        <w:autoSpaceDN w:val="0"/>
        <w:adjustRightInd w:val="0"/>
        <w:ind w:right="-530"/>
        <w:jc w:val="both"/>
        <w:rPr>
          <w:rFonts w:ascii="Arial" w:hAnsi="Arial"/>
          <w:sz w:val="20"/>
          <w:szCs w:val="20"/>
        </w:rPr>
      </w:pPr>
    </w:p>
    <w:p w:rsidR="005F10C6" w:rsidRDefault="005F10C6" w:rsidP="005F10C6">
      <w:pPr>
        <w:widowControl w:val="0"/>
        <w:autoSpaceDE w:val="0"/>
        <w:autoSpaceDN w:val="0"/>
        <w:adjustRightInd w:val="0"/>
        <w:ind w:right="-530"/>
        <w:jc w:val="both"/>
        <w:rPr>
          <w:rFonts w:ascii="Arial" w:hAnsi="Arial"/>
          <w:sz w:val="16"/>
        </w:rPr>
      </w:pPr>
    </w:p>
    <w:p w:rsidR="005F10C6" w:rsidRPr="003A5153" w:rsidRDefault="005F10C6" w:rsidP="005F10C6">
      <w:pPr>
        <w:widowControl w:val="0"/>
        <w:shd w:val="clear" w:color="auto" w:fill="FFFFFF"/>
        <w:tabs>
          <w:tab w:val="left" w:pos="0"/>
        </w:tabs>
        <w:autoSpaceDE w:val="0"/>
        <w:autoSpaceDN w:val="0"/>
        <w:adjustRightInd w:val="0"/>
        <w:spacing w:line="240" w:lineRule="exact"/>
        <w:ind w:right="14"/>
        <w:rPr>
          <w:rFonts w:ascii="Arial" w:hAnsi="Arial" w:cs="Arial"/>
          <w:sz w:val="20"/>
          <w:szCs w:val="20"/>
        </w:rPr>
        <w:sectPr w:rsidR="005F10C6" w:rsidRPr="003A5153" w:rsidSect="00A772F2">
          <w:headerReference w:type="default" r:id="rId10"/>
          <w:footerReference w:type="default" r:id="rId11"/>
          <w:pgSz w:w="11909" w:h="16834"/>
          <w:pgMar w:top="1417" w:right="1417" w:bottom="1417" w:left="1417" w:header="708" w:footer="708" w:gutter="0"/>
          <w:cols w:space="60"/>
          <w:noEndnote/>
          <w:docGrid w:linePitch="326"/>
        </w:sectPr>
      </w:pPr>
    </w:p>
    <w:p w:rsidR="00600748" w:rsidRDefault="00600748" w:rsidP="00600748">
      <w:pPr>
        <w:autoSpaceDE w:val="0"/>
        <w:jc w:val="both"/>
        <w:rPr>
          <w:rFonts w:ascii="Arial" w:hAnsi="Arial"/>
          <w:color w:val="000000"/>
          <w:sz w:val="16"/>
        </w:rPr>
      </w:pPr>
    </w:p>
    <w:p w:rsidR="00DA2266" w:rsidRPr="00666244" w:rsidRDefault="00DA2266" w:rsidP="00DA2266">
      <w:pPr>
        <w:rPr>
          <w:rFonts w:ascii="Arial" w:hAnsi="Arial" w:cs="Arial"/>
          <w:i/>
          <w:sz w:val="20"/>
          <w:szCs w:val="20"/>
        </w:rPr>
      </w:pPr>
      <w:r w:rsidRPr="00666244">
        <w:rPr>
          <w:rFonts w:ascii="Arial" w:hAnsi="Arial"/>
          <w:b/>
          <w:bCs/>
          <w:sz w:val="20"/>
          <w:szCs w:val="20"/>
        </w:rPr>
        <w:t>ZP</w:t>
      </w:r>
      <w:r w:rsidR="0092625D">
        <w:rPr>
          <w:rFonts w:ascii="Arial" w:hAnsi="Arial"/>
          <w:b/>
          <w:bCs/>
          <w:sz w:val="20"/>
          <w:szCs w:val="20"/>
        </w:rPr>
        <w:t>4</w:t>
      </w:r>
      <w:r w:rsidR="009212B0">
        <w:rPr>
          <w:rFonts w:ascii="Arial" w:hAnsi="Arial"/>
          <w:b/>
          <w:bCs/>
          <w:sz w:val="20"/>
          <w:szCs w:val="20"/>
        </w:rPr>
        <w:t>/L/</w:t>
      </w:r>
      <w:r w:rsidR="0092625D">
        <w:rPr>
          <w:rFonts w:ascii="Arial" w:hAnsi="Arial"/>
          <w:b/>
          <w:bCs/>
          <w:sz w:val="20"/>
          <w:szCs w:val="20"/>
        </w:rPr>
        <w:t>2</w:t>
      </w:r>
      <w:r w:rsidR="009212B0">
        <w:rPr>
          <w:rFonts w:ascii="Arial" w:hAnsi="Arial"/>
          <w:b/>
          <w:bCs/>
          <w:sz w:val="20"/>
          <w:szCs w:val="20"/>
        </w:rPr>
        <w:t>/201</w:t>
      </w:r>
      <w:r w:rsidR="0092625D">
        <w:rPr>
          <w:rFonts w:ascii="Arial" w:hAnsi="Arial"/>
          <w:b/>
          <w:bCs/>
          <w:sz w:val="20"/>
          <w:szCs w:val="20"/>
        </w:rPr>
        <w:t>8</w:t>
      </w:r>
      <w:r w:rsidRPr="00666244">
        <w:rPr>
          <w:rFonts w:ascii="Arial" w:hAnsi="Arial"/>
          <w:b/>
          <w:bCs/>
          <w:sz w:val="20"/>
          <w:szCs w:val="20"/>
        </w:rPr>
        <w:tab/>
      </w:r>
      <w:r w:rsidRPr="00666244">
        <w:rPr>
          <w:rFonts w:ascii="Arial" w:hAnsi="Arial"/>
          <w:b/>
          <w:bCs/>
          <w:sz w:val="20"/>
          <w:szCs w:val="20"/>
        </w:rPr>
        <w:tab/>
      </w:r>
      <w:r w:rsidRPr="00666244">
        <w:rPr>
          <w:rFonts w:ascii="Arial" w:hAnsi="Arial"/>
          <w:b/>
          <w:bCs/>
          <w:sz w:val="20"/>
          <w:szCs w:val="20"/>
        </w:rPr>
        <w:tab/>
      </w:r>
      <w:r w:rsidRPr="00666244">
        <w:rPr>
          <w:rFonts w:ascii="Arial" w:hAnsi="Arial"/>
          <w:b/>
          <w:bCs/>
          <w:sz w:val="20"/>
          <w:szCs w:val="20"/>
        </w:rPr>
        <w:tab/>
      </w:r>
      <w:r w:rsidRPr="00666244">
        <w:rPr>
          <w:rFonts w:ascii="Arial" w:hAnsi="Arial"/>
          <w:b/>
          <w:bCs/>
          <w:sz w:val="20"/>
          <w:szCs w:val="20"/>
        </w:rPr>
        <w:tab/>
      </w:r>
      <w:r>
        <w:rPr>
          <w:rFonts w:ascii="Arial" w:hAnsi="Arial"/>
          <w:b/>
          <w:bCs/>
          <w:sz w:val="20"/>
          <w:szCs w:val="20"/>
        </w:rPr>
        <w:tab/>
      </w:r>
      <w:r w:rsidRPr="00666244">
        <w:rPr>
          <w:rFonts w:ascii="Arial" w:hAnsi="Arial"/>
          <w:b/>
          <w:bCs/>
          <w:sz w:val="20"/>
          <w:szCs w:val="20"/>
        </w:rPr>
        <w:tab/>
      </w:r>
      <w:r w:rsidRPr="00666244">
        <w:rPr>
          <w:rFonts w:ascii="Arial" w:hAnsi="Arial" w:cs="Arial"/>
          <w:i/>
          <w:sz w:val="20"/>
          <w:szCs w:val="20"/>
        </w:rPr>
        <w:t xml:space="preserve">Załącznik nr </w:t>
      </w:r>
      <w:r>
        <w:rPr>
          <w:rFonts w:ascii="Arial" w:hAnsi="Arial" w:cs="Arial"/>
          <w:i/>
          <w:sz w:val="20"/>
          <w:szCs w:val="20"/>
        </w:rPr>
        <w:t>2</w:t>
      </w:r>
      <w:r w:rsidRPr="00666244">
        <w:rPr>
          <w:rFonts w:ascii="Arial" w:hAnsi="Arial" w:cs="Arial"/>
          <w:i/>
          <w:sz w:val="20"/>
          <w:szCs w:val="20"/>
        </w:rPr>
        <w:t xml:space="preserve"> do SIWZ</w:t>
      </w:r>
    </w:p>
    <w:p w:rsidR="00DA2266" w:rsidRPr="00666244" w:rsidRDefault="00DA2266" w:rsidP="00DA2266">
      <w:pPr>
        <w:jc w:val="right"/>
        <w:rPr>
          <w:rFonts w:ascii="Arial" w:hAnsi="Arial" w:cs="Arial"/>
          <w:sz w:val="20"/>
          <w:szCs w:val="20"/>
        </w:rPr>
      </w:pPr>
    </w:p>
    <w:p w:rsidR="00DA2266" w:rsidRPr="00666244" w:rsidRDefault="00DA2266" w:rsidP="00DA2266">
      <w:pPr>
        <w:jc w:val="right"/>
        <w:rPr>
          <w:rFonts w:ascii="Arial" w:hAnsi="Arial" w:cs="Arial"/>
          <w:sz w:val="20"/>
          <w:szCs w:val="20"/>
        </w:rPr>
      </w:pPr>
    </w:p>
    <w:p w:rsidR="00DA2266" w:rsidRPr="00666244" w:rsidRDefault="00DA2266" w:rsidP="00DA2266">
      <w:pPr>
        <w:pStyle w:val="Nagwek5"/>
      </w:pPr>
      <w:r w:rsidRPr="00666244">
        <w:t>FORMULARZ OFERTOWY WYKONAWCY</w:t>
      </w:r>
    </w:p>
    <w:p w:rsidR="00DA2266" w:rsidRPr="00666244" w:rsidRDefault="00DA2266" w:rsidP="00DA2266">
      <w:pPr>
        <w:jc w:val="center"/>
        <w:rPr>
          <w:rFonts w:ascii="Arial" w:hAnsi="Arial" w:cs="Arial"/>
          <w:b/>
          <w:bCs/>
          <w:sz w:val="20"/>
          <w:szCs w:val="20"/>
        </w:rPr>
      </w:pPr>
      <w:r w:rsidRPr="00666244">
        <w:rPr>
          <w:rFonts w:ascii="Arial" w:hAnsi="Arial" w:cs="Arial"/>
          <w:b/>
          <w:bCs/>
          <w:sz w:val="20"/>
          <w:szCs w:val="20"/>
        </w:rPr>
        <w:t>W TRYBIE PRZETARGU NIEOGRANICZONEGO</w:t>
      </w:r>
    </w:p>
    <w:p w:rsidR="00DA2266" w:rsidRPr="00666244" w:rsidRDefault="00DA2266" w:rsidP="00DA2266">
      <w:pPr>
        <w:rPr>
          <w:rFonts w:ascii="Arial" w:hAnsi="Arial" w:cs="Arial"/>
          <w:b/>
          <w:bCs/>
          <w:sz w:val="20"/>
          <w:szCs w:val="20"/>
        </w:rPr>
      </w:pPr>
    </w:p>
    <w:p w:rsidR="00DA2266" w:rsidRPr="00666244" w:rsidRDefault="00DA2266" w:rsidP="00DA2266">
      <w:pPr>
        <w:rPr>
          <w:rFonts w:ascii="Arial" w:hAnsi="Arial" w:cs="Arial"/>
          <w:sz w:val="20"/>
          <w:szCs w:val="20"/>
        </w:rPr>
      </w:pPr>
      <w:r w:rsidRPr="00666244">
        <w:rPr>
          <w:rFonts w:ascii="Arial" w:hAnsi="Arial" w:cs="Arial"/>
          <w:b/>
          <w:bCs/>
          <w:sz w:val="20"/>
          <w:szCs w:val="20"/>
        </w:rPr>
        <w:t>Dane dotyczące Wykonawcy</w:t>
      </w:r>
    </w:p>
    <w:p w:rsidR="00DA2266" w:rsidRPr="00666244" w:rsidRDefault="00DA2266" w:rsidP="00DA2266">
      <w:pPr>
        <w:rPr>
          <w:rFonts w:ascii="Arial" w:hAnsi="Arial" w:cs="Arial"/>
          <w:sz w:val="20"/>
          <w:szCs w:val="20"/>
        </w:rPr>
      </w:pPr>
    </w:p>
    <w:p w:rsidR="00DA2266" w:rsidRPr="00666244" w:rsidRDefault="00DA2266" w:rsidP="00DA2266">
      <w:pPr>
        <w:rPr>
          <w:rFonts w:ascii="Arial" w:hAnsi="Arial" w:cs="Arial"/>
          <w:sz w:val="20"/>
          <w:szCs w:val="20"/>
        </w:rPr>
      </w:pPr>
      <w:r w:rsidRPr="00666244">
        <w:rPr>
          <w:rFonts w:ascii="Arial" w:hAnsi="Arial" w:cs="Arial"/>
          <w:sz w:val="20"/>
          <w:szCs w:val="20"/>
        </w:rPr>
        <w:t>Nazwa....................................................................................................................</w:t>
      </w:r>
    </w:p>
    <w:p w:rsidR="00DA2266" w:rsidRPr="00666244" w:rsidRDefault="00DA2266" w:rsidP="00DA2266">
      <w:pPr>
        <w:rPr>
          <w:rFonts w:ascii="Arial" w:hAnsi="Arial" w:cs="Arial"/>
          <w:sz w:val="20"/>
          <w:szCs w:val="20"/>
        </w:rPr>
      </w:pPr>
    </w:p>
    <w:p w:rsidR="00DA2266" w:rsidRPr="00666244" w:rsidRDefault="00DA2266" w:rsidP="00DA2266">
      <w:pPr>
        <w:rPr>
          <w:rFonts w:ascii="Arial" w:hAnsi="Arial" w:cs="Arial"/>
          <w:sz w:val="20"/>
          <w:szCs w:val="20"/>
        </w:rPr>
      </w:pPr>
      <w:r w:rsidRPr="00666244">
        <w:rPr>
          <w:rFonts w:ascii="Arial" w:hAnsi="Arial" w:cs="Arial"/>
          <w:sz w:val="20"/>
          <w:szCs w:val="20"/>
        </w:rPr>
        <w:t>Siedziba.................................................................................................................</w:t>
      </w:r>
    </w:p>
    <w:p w:rsidR="00DA2266" w:rsidRPr="00666244" w:rsidRDefault="00DA2266" w:rsidP="00DA2266">
      <w:pPr>
        <w:rPr>
          <w:rFonts w:ascii="Arial" w:hAnsi="Arial" w:cs="Arial"/>
          <w:sz w:val="20"/>
          <w:szCs w:val="20"/>
        </w:rPr>
      </w:pPr>
    </w:p>
    <w:p w:rsidR="00DA2266" w:rsidRPr="00666244" w:rsidRDefault="00DA2266" w:rsidP="00DA2266">
      <w:pPr>
        <w:rPr>
          <w:rFonts w:ascii="Arial" w:hAnsi="Arial" w:cs="Arial"/>
          <w:sz w:val="20"/>
          <w:szCs w:val="20"/>
        </w:rPr>
      </w:pPr>
      <w:r w:rsidRPr="00666244">
        <w:rPr>
          <w:rFonts w:ascii="Arial" w:hAnsi="Arial" w:cs="Arial"/>
          <w:sz w:val="20"/>
          <w:szCs w:val="20"/>
        </w:rPr>
        <w:t>Nr telefonu/faks......................................................................................................</w:t>
      </w:r>
    </w:p>
    <w:p w:rsidR="00DA2266" w:rsidRPr="00666244" w:rsidRDefault="00DA2266" w:rsidP="00DA2266">
      <w:pPr>
        <w:rPr>
          <w:rFonts w:ascii="Arial" w:hAnsi="Arial" w:cs="Arial"/>
          <w:sz w:val="20"/>
          <w:szCs w:val="20"/>
        </w:rPr>
      </w:pPr>
    </w:p>
    <w:p w:rsidR="00DA2266" w:rsidRDefault="00DA2266" w:rsidP="00DA2266">
      <w:pPr>
        <w:rPr>
          <w:rFonts w:ascii="Arial" w:hAnsi="Arial" w:cs="Arial"/>
          <w:sz w:val="20"/>
          <w:szCs w:val="20"/>
        </w:rPr>
      </w:pPr>
      <w:r w:rsidRPr="00666244">
        <w:rPr>
          <w:rFonts w:ascii="Arial" w:hAnsi="Arial" w:cs="Arial"/>
          <w:sz w:val="20"/>
          <w:szCs w:val="20"/>
        </w:rPr>
        <w:t>e-mail ....................................................................................................................</w:t>
      </w:r>
    </w:p>
    <w:p w:rsidR="00DA2266" w:rsidRPr="00666244" w:rsidRDefault="00DA2266" w:rsidP="00DA2266">
      <w:pPr>
        <w:rPr>
          <w:rFonts w:ascii="Arial" w:hAnsi="Arial" w:cs="Arial"/>
          <w:sz w:val="20"/>
          <w:szCs w:val="20"/>
        </w:rPr>
      </w:pPr>
    </w:p>
    <w:p w:rsidR="00DA2266" w:rsidRPr="00666244" w:rsidRDefault="00DA2266" w:rsidP="00DA2266">
      <w:pPr>
        <w:rPr>
          <w:rFonts w:ascii="Arial" w:hAnsi="Arial" w:cs="Arial"/>
          <w:sz w:val="20"/>
          <w:szCs w:val="20"/>
        </w:rPr>
      </w:pPr>
      <w:r w:rsidRPr="00666244">
        <w:rPr>
          <w:rFonts w:ascii="Arial" w:hAnsi="Arial" w:cs="Arial"/>
          <w:sz w:val="20"/>
          <w:szCs w:val="20"/>
        </w:rPr>
        <w:t>Nr telefonu/faks</w:t>
      </w:r>
      <w:r>
        <w:rPr>
          <w:rFonts w:ascii="Arial" w:hAnsi="Arial" w:cs="Arial"/>
          <w:sz w:val="20"/>
          <w:szCs w:val="20"/>
        </w:rPr>
        <w:t>, e-mai serwisu</w:t>
      </w:r>
      <w:r w:rsidRPr="00666244">
        <w:rPr>
          <w:rFonts w:ascii="Arial" w:hAnsi="Arial" w:cs="Arial"/>
          <w:sz w:val="20"/>
          <w:szCs w:val="20"/>
        </w:rPr>
        <w:t>............................................................................</w:t>
      </w:r>
    </w:p>
    <w:p w:rsidR="00DA2266" w:rsidRPr="00666244" w:rsidRDefault="00DA2266" w:rsidP="00DA2266">
      <w:pPr>
        <w:rPr>
          <w:rFonts w:ascii="Arial" w:hAnsi="Arial" w:cs="Arial"/>
          <w:sz w:val="20"/>
          <w:szCs w:val="20"/>
        </w:rPr>
      </w:pPr>
    </w:p>
    <w:p w:rsidR="00DA2266" w:rsidRPr="00666244" w:rsidRDefault="00DA2266" w:rsidP="00DA2266">
      <w:pPr>
        <w:rPr>
          <w:rFonts w:ascii="Arial" w:hAnsi="Arial" w:cs="Arial"/>
          <w:sz w:val="20"/>
          <w:szCs w:val="20"/>
        </w:rPr>
      </w:pPr>
      <w:r w:rsidRPr="00666244">
        <w:rPr>
          <w:rFonts w:ascii="Arial" w:hAnsi="Arial" w:cs="Arial"/>
          <w:sz w:val="20"/>
          <w:szCs w:val="20"/>
        </w:rPr>
        <w:t>NIP......................................................................................................................</w:t>
      </w:r>
    </w:p>
    <w:p w:rsidR="00DA2266" w:rsidRPr="00666244" w:rsidRDefault="00DA2266" w:rsidP="00DA2266">
      <w:pPr>
        <w:rPr>
          <w:rFonts w:ascii="Arial" w:hAnsi="Arial" w:cs="Arial"/>
          <w:sz w:val="20"/>
          <w:szCs w:val="20"/>
        </w:rPr>
      </w:pPr>
    </w:p>
    <w:p w:rsidR="00DA2266" w:rsidRPr="00666244" w:rsidRDefault="00DA2266" w:rsidP="00DA2266">
      <w:pPr>
        <w:rPr>
          <w:rFonts w:ascii="Arial" w:hAnsi="Arial" w:cs="Arial"/>
          <w:sz w:val="20"/>
          <w:szCs w:val="20"/>
        </w:rPr>
      </w:pPr>
      <w:r w:rsidRPr="00666244">
        <w:rPr>
          <w:rFonts w:ascii="Arial" w:hAnsi="Arial" w:cs="Arial"/>
          <w:sz w:val="20"/>
          <w:szCs w:val="20"/>
        </w:rPr>
        <w:t>nr REGON...............................................................................................................</w:t>
      </w:r>
    </w:p>
    <w:p w:rsidR="00497D9D" w:rsidRDefault="00497D9D" w:rsidP="00497D9D">
      <w:pPr>
        <w:rPr>
          <w:rFonts w:ascii="Arial" w:hAnsi="Arial" w:cs="Arial"/>
          <w:sz w:val="20"/>
          <w:szCs w:val="20"/>
        </w:rPr>
      </w:pPr>
    </w:p>
    <w:p w:rsidR="00497D9D" w:rsidRDefault="00497D9D" w:rsidP="00497D9D">
      <w:pPr>
        <w:rPr>
          <w:rFonts w:ascii="Arial" w:hAnsi="Arial" w:cs="Arial"/>
          <w:sz w:val="20"/>
          <w:szCs w:val="20"/>
        </w:rPr>
      </w:pPr>
      <w:r>
        <w:rPr>
          <w:rFonts w:ascii="Arial" w:hAnsi="Arial" w:cs="Arial"/>
          <w:sz w:val="20"/>
          <w:szCs w:val="20"/>
        </w:rPr>
        <w:t xml:space="preserve">Wykonawca jest mikroprzedsiębiorstwem bądź małym lub średnim przedsiębiorstwem?  </w:t>
      </w:r>
    </w:p>
    <w:p w:rsidR="00DA2266" w:rsidRPr="00666244" w:rsidRDefault="00497D9D" w:rsidP="00497D9D">
      <w:pPr>
        <w:rPr>
          <w:rFonts w:ascii="Arial" w:hAnsi="Arial" w:cs="Arial"/>
          <w:sz w:val="20"/>
          <w:szCs w:val="20"/>
        </w:rPr>
      </w:pPr>
      <w:r w:rsidRPr="004B216A">
        <w:rPr>
          <w:rFonts w:ascii="Arial" w:hAnsi="Arial" w:cs="Arial"/>
          <w:b/>
          <w:sz w:val="20"/>
          <w:szCs w:val="20"/>
        </w:rPr>
        <w:t>TAK…….  NIE …..….</w:t>
      </w:r>
    </w:p>
    <w:p w:rsidR="00497D9D" w:rsidRDefault="00497D9D" w:rsidP="00DA2266">
      <w:pPr>
        <w:pStyle w:val="Tekstprzypisudolnego"/>
        <w:widowControl/>
        <w:autoSpaceDE/>
        <w:rPr>
          <w:rFonts w:ascii="Arial" w:hAnsi="Arial" w:cs="Arial"/>
          <w:b/>
          <w:vertAlign w:val="baseline"/>
        </w:rPr>
      </w:pPr>
    </w:p>
    <w:p w:rsidR="00DA2266" w:rsidRPr="00666244" w:rsidRDefault="00DA2266" w:rsidP="00DA2266">
      <w:pPr>
        <w:pStyle w:val="Tekstprzypisudolnego"/>
        <w:widowControl/>
        <w:autoSpaceDE/>
        <w:rPr>
          <w:rFonts w:ascii="Arial" w:hAnsi="Arial" w:cs="Arial"/>
          <w:b/>
          <w:vertAlign w:val="baseline"/>
        </w:rPr>
      </w:pPr>
      <w:r w:rsidRPr="00666244">
        <w:rPr>
          <w:rFonts w:ascii="Arial" w:hAnsi="Arial" w:cs="Arial"/>
          <w:b/>
          <w:vertAlign w:val="baseline"/>
        </w:rPr>
        <w:t>Dane dotyczące Zamawiającego</w:t>
      </w:r>
    </w:p>
    <w:p w:rsidR="00DA2266" w:rsidRPr="005073C8" w:rsidRDefault="00DA2266" w:rsidP="00DA2266">
      <w:pPr>
        <w:jc w:val="both"/>
        <w:rPr>
          <w:rFonts w:ascii="Arial" w:hAnsi="Arial" w:cs="Arial"/>
          <w:color w:val="000000"/>
          <w:sz w:val="20"/>
          <w:szCs w:val="20"/>
        </w:rPr>
      </w:pPr>
      <w:r w:rsidRPr="005073C8">
        <w:rPr>
          <w:rFonts w:ascii="Arial" w:hAnsi="Arial" w:cs="Arial"/>
          <w:color w:val="000000"/>
          <w:sz w:val="20"/>
          <w:szCs w:val="20"/>
        </w:rPr>
        <w:t xml:space="preserve">Szpital Powiatu Bytowskiego Sp. z o.o.  </w:t>
      </w:r>
    </w:p>
    <w:p w:rsidR="00DA2266" w:rsidRPr="005073C8" w:rsidRDefault="00DA2266" w:rsidP="00DA2266">
      <w:pPr>
        <w:jc w:val="both"/>
        <w:rPr>
          <w:rFonts w:ascii="Arial" w:hAnsi="Arial" w:cs="Arial"/>
          <w:color w:val="000000"/>
          <w:sz w:val="20"/>
          <w:szCs w:val="20"/>
        </w:rPr>
      </w:pPr>
      <w:r w:rsidRPr="005073C8">
        <w:rPr>
          <w:rFonts w:ascii="Arial" w:hAnsi="Arial" w:cs="Arial"/>
          <w:color w:val="000000"/>
          <w:sz w:val="20"/>
          <w:szCs w:val="20"/>
        </w:rPr>
        <w:t xml:space="preserve">z siedzibą w Bytowie (77-100), ul. Lęborska 13, </w:t>
      </w:r>
    </w:p>
    <w:p w:rsidR="00DA2266" w:rsidRPr="00C74F8C" w:rsidRDefault="00DA2266" w:rsidP="00DA2266">
      <w:pPr>
        <w:jc w:val="both"/>
        <w:rPr>
          <w:rFonts w:ascii="Arial" w:hAnsi="Arial" w:cs="Arial"/>
          <w:sz w:val="20"/>
          <w:szCs w:val="20"/>
        </w:rPr>
      </w:pPr>
      <w:r w:rsidRPr="005073C8">
        <w:rPr>
          <w:rFonts w:ascii="Arial" w:hAnsi="Arial" w:cs="Arial"/>
          <w:color w:val="000000"/>
          <w:sz w:val="20"/>
          <w:szCs w:val="20"/>
        </w:rPr>
        <w:t>S</w:t>
      </w:r>
      <w:r>
        <w:rPr>
          <w:rFonts w:ascii="Arial" w:hAnsi="Arial" w:cs="Arial"/>
          <w:color w:val="000000"/>
          <w:sz w:val="20"/>
          <w:szCs w:val="20"/>
        </w:rPr>
        <w:t>ą</w:t>
      </w:r>
      <w:r w:rsidRPr="005073C8">
        <w:rPr>
          <w:rFonts w:ascii="Arial" w:hAnsi="Arial" w:cs="Arial"/>
          <w:color w:val="000000"/>
          <w:sz w:val="20"/>
          <w:szCs w:val="20"/>
        </w:rPr>
        <w:t>d Rejonowy Gdańsk-Północ w Gdańsku VIII Wydział Gospodarczy Krajowego Rejestru Sądowego, numer 0000330649, REGON: 220799636, NIP: 8</w:t>
      </w:r>
      <w:r>
        <w:rPr>
          <w:rFonts w:ascii="Arial" w:hAnsi="Arial" w:cs="Arial"/>
          <w:color w:val="000000"/>
          <w:sz w:val="20"/>
          <w:szCs w:val="20"/>
        </w:rPr>
        <w:t>421733833, kapitał zakładowy: 24 207 7</w:t>
      </w:r>
      <w:r w:rsidRPr="005073C8">
        <w:rPr>
          <w:rFonts w:ascii="Arial" w:hAnsi="Arial" w:cs="Arial"/>
          <w:color w:val="000000"/>
          <w:sz w:val="20"/>
          <w:szCs w:val="20"/>
        </w:rPr>
        <w:t>00,00 zł</w:t>
      </w:r>
      <w:r>
        <w:rPr>
          <w:rFonts w:ascii="Arial" w:hAnsi="Arial" w:cs="Arial"/>
          <w:color w:val="000000"/>
          <w:sz w:val="20"/>
          <w:szCs w:val="20"/>
        </w:rPr>
        <w:t>.</w:t>
      </w:r>
    </w:p>
    <w:p w:rsidR="00DA2266" w:rsidRPr="00666244" w:rsidRDefault="00DA2266" w:rsidP="00DA2266">
      <w:pPr>
        <w:rPr>
          <w:rFonts w:ascii="Arial" w:hAnsi="Arial" w:cs="Arial"/>
          <w:sz w:val="20"/>
          <w:szCs w:val="20"/>
        </w:rPr>
      </w:pPr>
    </w:p>
    <w:p w:rsidR="00DA2266" w:rsidRPr="00666244" w:rsidRDefault="00DA2266" w:rsidP="00DA2266">
      <w:pPr>
        <w:jc w:val="both"/>
        <w:rPr>
          <w:rFonts w:ascii="Arial" w:hAnsi="Arial" w:cs="Arial"/>
          <w:sz w:val="20"/>
          <w:szCs w:val="20"/>
        </w:rPr>
      </w:pPr>
      <w:r w:rsidRPr="00666244">
        <w:rPr>
          <w:rFonts w:ascii="Arial" w:hAnsi="Arial" w:cs="Arial"/>
          <w:b/>
          <w:bCs/>
          <w:sz w:val="20"/>
          <w:szCs w:val="20"/>
        </w:rPr>
        <w:t>Oferta Wykonawcy:</w:t>
      </w:r>
    </w:p>
    <w:p w:rsidR="00DA2266" w:rsidRPr="001405D6" w:rsidRDefault="00DA2266" w:rsidP="00DA2266">
      <w:pPr>
        <w:jc w:val="both"/>
        <w:rPr>
          <w:rFonts w:ascii="Arial" w:hAnsi="Arial" w:cs="Arial"/>
          <w:sz w:val="20"/>
          <w:szCs w:val="20"/>
        </w:rPr>
      </w:pPr>
      <w:r w:rsidRPr="001405D6">
        <w:rPr>
          <w:rFonts w:ascii="Arial" w:hAnsi="Arial" w:cs="Arial"/>
          <w:sz w:val="20"/>
          <w:szCs w:val="20"/>
        </w:rPr>
        <w:t xml:space="preserve">Oferuję wykonanie przedmiotu zamówienia objętego postępowaniem przetargowym nr </w:t>
      </w:r>
      <w:r w:rsidRPr="001405D6">
        <w:rPr>
          <w:rFonts w:ascii="Arial" w:hAnsi="Arial" w:cs="Arial"/>
          <w:bCs/>
          <w:sz w:val="20"/>
          <w:szCs w:val="20"/>
        </w:rPr>
        <w:t>ZP</w:t>
      </w:r>
      <w:r w:rsidR="0092625D">
        <w:rPr>
          <w:rFonts w:ascii="Arial" w:hAnsi="Arial" w:cs="Arial"/>
          <w:bCs/>
          <w:sz w:val="20"/>
          <w:szCs w:val="20"/>
        </w:rPr>
        <w:t>4</w:t>
      </w:r>
      <w:r w:rsidR="00B9153A" w:rsidRPr="001405D6">
        <w:rPr>
          <w:rFonts w:ascii="Arial" w:hAnsi="Arial" w:cs="Arial"/>
          <w:bCs/>
          <w:sz w:val="20"/>
          <w:szCs w:val="20"/>
        </w:rPr>
        <w:t>/</w:t>
      </w:r>
      <w:r w:rsidRPr="001405D6">
        <w:rPr>
          <w:rFonts w:ascii="Arial" w:hAnsi="Arial" w:cs="Arial"/>
          <w:bCs/>
          <w:sz w:val="20"/>
          <w:szCs w:val="20"/>
        </w:rPr>
        <w:t>L</w:t>
      </w:r>
      <w:r w:rsidR="00B9153A" w:rsidRPr="001405D6">
        <w:rPr>
          <w:rFonts w:ascii="Arial" w:hAnsi="Arial" w:cs="Arial"/>
          <w:bCs/>
          <w:sz w:val="20"/>
          <w:szCs w:val="20"/>
        </w:rPr>
        <w:t>/</w:t>
      </w:r>
      <w:r w:rsidR="0092625D">
        <w:rPr>
          <w:rFonts w:ascii="Arial" w:hAnsi="Arial" w:cs="Arial"/>
          <w:bCs/>
          <w:sz w:val="20"/>
          <w:szCs w:val="20"/>
        </w:rPr>
        <w:t>2</w:t>
      </w:r>
      <w:r w:rsidR="00B9153A" w:rsidRPr="001405D6">
        <w:rPr>
          <w:rFonts w:ascii="Arial" w:hAnsi="Arial" w:cs="Arial"/>
          <w:bCs/>
          <w:sz w:val="20"/>
          <w:szCs w:val="20"/>
        </w:rPr>
        <w:t>/201</w:t>
      </w:r>
      <w:r w:rsidR="0092625D">
        <w:rPr>
          <w:rFonts w:ascii="Arial" w:hAnsi="Arial" w:cs="Arial"/>
          <w:bCs/>
          <w:sz w:val="20"/>
          <w:szCs w:val="20"/>
        </w:rPr>
        <w:t>8</w:t>
      </w:r>
      <w:r w:rsidRPr="001405D6">
        <w:rPr>
          <w:rFonts w:ascii="Arial" w:hAnsi="Arial" w:cs="Arial"/>
          <w:sz w:val="20"/>
          <w:szCs w:val="20"/>
        </w:rPr>
        <w:t xml:space="preserve">, to </w:t>
      </w:r>
      <w:r w:rsidRPr="001405D6">
        <w:rPr>
          <w:rFonts w:ascii="Arial" w:hAnsi="Arial" w:cs="Arial"/>
          <w:sz w:val="20"/>
          <w:szCs w:val="20"/>
          <w:highlight w:val="white"/>
        </w:rPr>
        <w:t>jest</w:t>
      </w:r>
      <w:r w:rsidRPr="00D16A85">
        <w:rPr>
          <w:rFonts w:ascii="Arial" w:hAnsi="Arial" w:cs="Arial"/>
          <w:bCs/>
          <w:sz w:val="20"/>
          <w:szCs w:val="20"/>
        </w:rPr>
        <w:t xml:space="preserve"> </w:t>
      </w:r>
      <w:r w:rsidR="002204AB">
        <w:rPr>
          <w:rFonts w:ascii="Arial" w:hAnsi="Arial" w:cs="Arial"/>
          <w:bCs/>
          <w:sz w:val="20"/>
          <w:szCs w:val="20"/>
        </w:rPr>
        <w:t>d</w:t>
      </w:r>
      <w:r w:rsidR="002204AB" w:rsidRPr="002204AB">
        <w:rPr>
          <w:rFonts w:ascii="Arial" w:hAnsi="Arial" w:cs="Arial"/>
          <w:bCs/>
          <w:sz w:val="20"/>
          <w:szCs w:val="20"/>
        </w:rPr>
        <w:t>zierżawa analizatorów do immunochemii, równowagi kwasowo</w:t>
      </w:r>
      <w:r w:rsidR="002204AB">
        <w:rPr>
          <w:rFonts w:ascii="Arial" w:hAnsi="Arial" w:cs="Arial"/>
          <w:bCs/>
          <w:sz w:val="20"/>
          <w:szCs w:val="20"/>
        </w:rPr>
        <w:t xml:space="preserve"> </w:t>
      </w:r>
      <w:r w:rsidR="002204AB" w:rsidRPr="002204AB">
        <w:rPr>
          <w:rFonts w:ascii="Arial" w:hAnsi="Arial" w:cs="Arial"/>
          <w:bCs/>
          <w:sz w:val="20"/>
          <w:szCs w:val="20"/>
        </w:rPr>
        <w:t>-</w:t>
      </w:r>
      <w:r w:rsidR="002204AB">
        <w:rPr>
          <w:rFonts w:ascii="Arial" w:hAnsi="Arial" w:cs="Arial"/>
          <w:bCs/>
          <w:sz w:val="20"/>
          <w:szCs w:val="20"/>
        </w:rPr>
        <w:t xml:space="preserve"> </w:t>
      </w:r>
      <w:r w:rsidR="002204AB" w:rsidRPr="002204AB">
        <w:rPr>
          <w:rFonts w:ascii="Arial" w:hAnsi="Arial" w:cs="Arial"/>
          <w:bCs/>
          <w:sz w:val="20"/>
          <w:szCs w:val="20"/>
        </w:rPr>
        <w:t xml:space="preserve">zasadowej, </w:t>
      </w:r>
      <w:proofErr w:type="spellStart"/>
      <w:r w:rsidR="002204AB" w:rsidRPr="002204AB">
        <w:rPr>
          <w:rFonts w:ascii="Arial" w:hAnsi="Arial" w:cs="Arial"/>
          <w:bCs/>
          <w:sz w:val="20"/>
          <w:szCs w:val="20"/>
        </w:rPr>
        <w:t>wodnoelektrolitowej</w:t>
      </w:r>
      <w:proofErr w:type="spellEnd"/>
      <w:r w:rsidR="002204AB" w:rsidRPr="002204AB">
        <w:rPr>
          <w:rFonts w:ascii="Arial" w:hAnsi="Arial" w:cs="Arial"/>
          <w:bCs/>
          <w:sz w:val="20"/>
          <w:szCs w:val="20"/>
        </w:rPr>
        <w:t xml:space="preserve"> z dostawą odczynników</w:t>
      </w:r>
      <w:r w:rsidR="002204AB" w:rsidRPr="002204AB">
        <w:rPr>
          <w:rFonts w:cs="Arial"/>
          <w:bCs/>
        </w:rPr>
        <w:t xml:space="preserve"> </w:t>
      </w:r>
      <w:r w:rsidRPr="00C43E04">
        <w:rPr>
          <w:rFonts w:ascii="Arial" w:hAnsi="Arial" w:cs="Arial"/>
          <w:sz w:val="20"/>
          <w:szCs w:val="20"/>
          <w:highlight w:val="white"/>
        </w:rPr>
        <w:t>dla potrzeb</w:t>
      </w:r>
      <w:r w:rsidRPr="001405D6">
        <w:rPr>
          <w:rFonts w:ascii="Arial" w:hAnsi="Arial" w:cs="Arial"/>
          <w:sz w:val="20"/>
          <w:szCs w:val="20"/>
          <w:highlight w:val="white"/>
        </w:rPr>
        <w:t xml:space="preserve"> Szpitala </w:t>
      </w:r>
      <w:r>
        <w:rPr>
          <w:rFonts w:ascii="Arial" w:hAnsi="Arial" w:cs="Arial"/>
          <w:sz w:val="20"/>
          <w:szCs w:val="20"/>
          <w:highlight w:val="white"/>
        </w:rPr>
        <w:t xml:space="preserve">Powiatu Bytowskiego Sp. z o.o., </w:t>
      </w:r>
      <w:r w:rsidRPr="001405D6">
        <w:rPr>
          <w:rFonts w:ascii="Arial" w:hAnsi="Arial" w:cs="Arial"/>
          <w:sz w:val="20"/>
          <w:szCs w:val="20"/>
          <w:highlight w:val="white"/>
        </w:rPr>
        <w:t xml:space="preserve">zamawianych przez upoważnionych przez Zamawiającego pracowników Laboratorium diagnostycznego w/g załączonego do </w:t>
      </w:r>
      <w:r w:rsidR="00334922">
        <w:rPr>
          <w:rFonts w:ascii="Arial" w:hAnsi="Arial" w:cs="Arial"/>
          <w:sz w:val="20"/>
          <w:szCs w:val="20"/>
          <w:highlight w:val="white"/>
        </w:rPr>
        <w:t>SIWZ</w:t>
      </w:r>
      <w:r w:rsidR="00334922" w:rsidRPr="001405D6">
        <w:rPr>
          <w:rFonts w:ascii="Arial" w:hAnsi="Arial" w:cs="Arial"/>
          <w:sz w:val="20"/>
          <w:szCs w:val="20"/>
          <w:highlight w:val="white"/>
        </w:rPr>
        <w:t xml:space="preserve"> </w:t>
      </w:r>
      <w:r w:rsidRPr="001405D6">
        <w:rPr>
          <w:rFonts w:ascii="Arial" w:hAnsi="Arial" w:cs="Arial"/>
          <w:sz w:val="20"/>
          <w:szCs w:val="20"/>
          <w:highlight w:val="white"/>
        </w:rPr>
        <w:t xml:space="preserve">zestawienia, </w:t>
      </w:r>
      <w:r w:rsidRPr="001405D6">
        <w:rPr>
          <w:rFonts w:ascii="Arial" w:hAnsi="Arial" w:cs="Arial"/>
          <w:sz w:val="20"/>
          <w:szCs w:val="20"/>
        </w:rPr>
        <w:t>w ilości oraz wg cen określonych w formularzu cenowym, który stanowi integralną część niniejszego formularza ofertowego</w:t>
      </w:r>
      <w:r w:rsidRPr="001405D6">
        <w:rPr>
          <w:rFonts w:ascii="Arial" w:hAnsi="Arial" w:cs="Arial"/>
          <w:iCs/>
          <w:sz w:val="20"/>
          <w:szCs w:val="20"/>
        </w:rPr>
        <w:t xml:space="preserve"> </w:t>
      </w:r>
    </w:p>
    <w:p w:rsidR="00600748" w:rsidRDefault="00600748" w:rsidP="00600748">
      <w:pPr>
        <w:jc w:val="both"/>
        <w:rPr>
          <w:rFonts w:ascii="Arial" w:hAnsi="Arial" w:cs="Arial"/>
          <w:b/>
          <w:sz w:val="18"/>
          <w:szCs w:val="22"/>
        </w:rPr>
      </w:pPr>
    </w:p>
    <w:p w:rsidR="004F6755" w:rsidRPr="00DA2266" w:rsidRDefault="004F6755" w:rsidP="004F6755">
      <w:pPr>
        <w:widowControl w:val="0"/>
        <w:autoSpaceDE w:val="0"/>
        <w:autoSpaceDN w:val="0"/>
        <w:adjustRightInd w:val="0"/>
        <w:rPr>
          <w:rFonts w:ascii="Arial" w:hAnsi="Arial" w:cs="Arial"/>
          <w:color w:val="000000"/>
          <w:sz w:val="20"/>
          <w:szCs w:val="20"/>
        </w:rPr>
      </w:pPr>
      <w:r w:rsidRPr="00DA2266">
        <w:rPr>
          <w:rFonts w:ascii="Arial" w:hAnsi="Arial" w:cs="Arial"/>
          <w:color w:val="000000"/>
          <w:sz w:val="20"/>
          <w:szCs w:val="20"/>
        </w:rPr>
        <w:t xml:space="preserve">Wartość netto        ....................... zł </w:t>
      </w:r>
    </w:p>
    <w:p w:rsidR="004F6755" w:rsidRPr="00DA2266" w:rsidRDefault="004F6755" w:rsidP="004F6755">
      <w:pPr>
        <w:widowControl w:val="0"/>
        <w:autoSpaceDE w:val="0"/>
        <w:autoSpaceDN w:val="0"/>
        <w:adjustRightInd w:val="0"/>
        <w:rPr>
          <w:rFonts w:ascii="Arial" w:hAnsi="Arial" w:cs="Arial"/>
          <w:color w:val="000000"/>
          <w:sz w:val="20"/>
          <w:szCs w:val="20"/>
        </w:rPr>
      </w:pPr>
      <w:r w:rsidRPr="00DA2266">
        <w:rPr>
          <w:rFonts w:ascii="Arial" w:hAnsi="Arial" w:cs="Arial"/>
          <w:color w:val="000000"/>
          <w:sz w:val="20"/>
          <w:szCs w:val="20"/>
        </w:rPr>
        <w:t xml:space="preserve"> </w:t>
      </w:r>
      <w:r w:rsidRPr="00DA2266">
        <w:rPr>
          <w:rFonts w:ascii="Arial" w:hAnsi="Arial" w:cs="Arial"/>
          <w:b/>
          <w:bCs/>
          <w:color w:val="000000"/>
          <w:sz w:val="20"/>
          <w:szCs w:val="20"/>
        </w:rPr>
        <w:t xml:space="preserve">wartość brutto     </w:t>
      </w:r>
      <w:r w:rsidRPr="00DA2266">
        <w:rPr>
          <w:rFonts w:ascii="Arial" w:hAnsi="Arial" w:cs="Arial"/>
          <w:color w:val="000000"/>
          <w:sz w:val="20"/>
          <w:szCs w:val="20"/>
        </w:rPr>
        <w:t>....................... zł</w:t>
      </w:r>
    </w:p>
    <w:p w:rsidR="004F6755" w:rsidRPr="00DA2266" w:rsidRDefault="004F6755" w:rsidP="004F6755">
      <w:pPr>
        <w:widowControl w:val="0"/>
        <w:autoSpaceDE w:val="0"/>
        <w:autoSpaceDN w:val="0"/>
        <w:adjustRightInd w:val="0"/>
        <w:rPr>
          <w:rFonts w:ascii="Arial" w:hAnsi="Arial" w:cs="Arial"/>
          <w:sz w:val="20"/>
          <w:szCs w:val="20"/>
        </w:rPr>
      </w:pPr>
      <w:r w:rsidRPr="00DA2266">
        <w:rPr>
          <w:rFonts w:ascii="Arial" w:hAnsi="Arial" w:cs="Arial"/>
          <w:sz w:val="20"/>
          <w:szCs w:val="20"/>
        </w:rPr>
        <w:t>(słownie: ...............................................................................................................)</w:t>
      </w:r>
    </w:p>
    <w:p w:rsidR="00DA2266" w:rsidRPr="00DA2266" w:rsidRDefault="00165AFC" w:rsidP="00DA2266">
      <w:pPr>
        <w:widowControl w:val="0"/>
        <w:autoSpaceDE w:val="0"/>
        <w:autoSpaceDN w:val="0"/>
        <w:adjustRightInd w:val="0"/>
        <w:rPr>
          <w:rFonts w:ascii="Arial" w:hAnsi="Arial" w:cs="Arial"/>
          <w:b/>
          <w:sz w:val="20"/>
          <w:szCs w:val="20"/>
        </w:rPr>
      </w:pPr>
      <w:r>
        <w:rPr>
          <w:rFonts w:ascii="Arial" w:hAnsi="Arial" w:cs="Arial"/>
          <w:b/>
          <w:sz w:val="20"/>
          <w:szCs w:val="20"/>
        </w:rPr>
        <w:t>Warunki</w:t>
      </w:r>
      <w:r w:rsidR="00DA2266" w:rsidRPr="00DA2266">
        <w:rPr>
          <w:rFonts w:ascii="Arial" w:hAnsi="Arial" w:cs="Arial"/>
          <w:b/>
          <w:sz w:val="20"/>
          <w:szCs w:val="20"/>
        </w:rPr>
        <w:t xml:space="preserve"> serwisu ………………………….</w:t>
      </w:r>
    </w:p>
    <w:p w:rsidR="00DA2266" w:rsidRPr="00DA2266" w:rsidRDefault="00DA2266" w:rsidP="00DA2266">
      <w:pPr>
        <w:widowControl w:val="0"/>
        <w:autoSpaceDE w:val="0"/>
        <w:autoSpaceDN w:val="0"/>
        <w:adjustRightInd w:val="0"/>
        <w:rPr>
          <w:rFonts w:ascii="Arial" w:hAnsi="Arial" w:cs="Arial"/>
          <w:b/>
          <w:sz w:val="20"/>
          <w:szCs w:val="20"/>
        </w:rPr>
      </w:pPr>
      <w:r w:rsidRPr="00DA2266">
        <w:rPr>
          <w:rFonts w:ascii="Arial" w:hAnsi="Arial" w:cs="Arial"/>
          <w:b/>
          <w:sz w:val="20"/>
          <w:szCs w:val="20"/>
        </w:rPr>
        <w:t>Termin dostawy…………………..</w:t>
      </w:r>
    </w:p>
    <w:p w:rsidR="004F6755" w:rsidRPr="00DA2266" w:rsidRDefault="004F6755" w:rsidP="004F6755">
      <w:pPr>
        <w:jc w:val="both"/>
        <w:rPr>
          <w:rFonts w:ascii="Arial" w:hAnsi="Arial" w:cs="Arial"/>
          <w:i/>
          <w:sz w:val="20"/>
          <w:szCs w:val="20"/>
        </w:rPr>
      </w:pPr>
    </w:p>
    <w:p w:rsidR="00600748" w:rsidRPr="00DA2266" w:rsidRDefault="00600748" w:rsidP="00600748">
      <w:pPr>
        <w:jc w:val="both"/>
        <w:rPr>
          <w:rFonts w:ascii="Arial" w:hAnsi="Arial" w:cs="Arial"/>
          <w:b/>
          <w:sz w:val="20"/>
          <w:szCs w:val="20"/>
        </w:rPr>
      </w:pPr>
    </w:p>
    <w:p w:rsidR="00C43E04" w:rsidRDefault="00C43E04" w:rsidP="00C43E04">
      <w:pPr>
        <w:rPr>
          <w:rFonts w:ascii="Arial" w:hAnsi="Arial" w:cs="Arial"/>
          <w:b/>
          <w:bCs/>
          <w:sz w:val="20"/>
          <w:szCs w:val="20"/>
          <w:u w:val="single"/>
        </w:rPr>
      </w:pPr>
      <w:r w:rsidRPr="00666244">
        <w:rPr>
          <w:rFonts w:ascii="Arial" w:hAnsi="Arial" w:cs="Arial"/>
          <w:b/>
          <w:bCs/>
          <w:sz w:val="20"/>
          <w:szCs w:val="20"/>
          <w:u w:val="single"/>
        </w:rPr>
        <w:t>Oświadczam, że:</w:t>
      </w:r>
    </w:p>
    <w:p w:rsidR="00C43E04" w:rsidRPr="00666244" w:rsidRDefault="00C43E04" w:rsidP="0092625D">
      <w:pPr>
        <w:jc w:val="both"/>
        <w:rPr>
          <w:rFonts w:ascii="Arial" w:hAnsi="Arial" w:cs="Arial"/>
          <w:bCs/>
          <w:sz w:val="20"/>
          <w:szCs w:val="20"/>
        </w:rPr>
      </w:pPr>
      <w:r w:rsidRPr="00666244">
        <w:rPr>
          <w:rFonts w:ascii="Arial" w:hAnsi="Arial" w:cs="Arial"/>
          <w:bCs/>
          <w:sz w:val="20"/>
          <w:szCs w:val="20"/>
        </w:rPr>
        <w:t xml:space="preserve">- w przypadku wyboru mojej oferty w toku prowadzonego postępowania o udzielenie zamówienia publicznego </w:t>
      </w:r>
      <w:r w:rsidRPr="00666244">
        <w:rPr>
          <w:rFonts w:ascii="Arial" w:hAnsi="Arial" w:cs="Arial"/>
          <w:sz w:val="20"/>
          <w:szCs w:val="20"/>
        </w:rPr>
        <w:t>nr ZP</w:t>
      </w:r>
      <w:r w:rsidR="0092625D">
        <w:rPr>
          <w:rFonts w:ascii="Arial" w:hAnsi="Arial" w:cs="Arial"/>
          <w:sz w:val="20"/>
          <w:szCs w:val="20"/>
        </w:rPr>
        <w:t>4</w:t>
      </w:r>
      <w:r w:rsidR="00B9153A">
        <w:rPr>
          <w:rFonts w:ascii="Arial" w:hAnsi="Arial" w:cs="Arial"/>
          <w:sz w:val="20"/>
          <w:szCs w:val="20"/>
        </w:rPr>
        <w:t>/L/</w:t>
      </w:r>
      <w:r w:rsidR="0092625D">
        <w:rPr>
          <w:rFonts w:ascii="Arial" w:hAnsi="Arial" w:cs="Arial"/>
          <w:sz w:val="20"/>
          <w:szCs w:val="20"/>
        </w:rPr>
        <w:t>2</w:t>
      </w:r>
      <w:r w:rsidR="00B9153A">
        <w:rPr>
          <w:rFonts w:ascii="Arial" w:hAnsi="Arial" w:cs="Arial"/>
          <w:sz w:val="20"/>
          <w:szCs w:val="20"/>
        </w:rPr>
        <w:t>/201</w:t>
      </w:r>
      <w:r w:rsidR="0092625D">
        <w:rPr>
          <w:rFonts w:ascii="Arial" w:hAnsi="Arial" w:cs="Arial"/>
          <w:sz w:val="20"/>
          <w:szCs w:val="20"/>
        </w:rPr>
        <w:t>8</w:t>
      </w:r>
      <w:r w:rsidR="00B9153A">
        <w:rPr>
          <w:rFonts w:ascii="Arial" w:hAnsi="Arial" w:cs="Arial"/>
          <w:sz w:val="20"/>
          <w:szCs w:val="20"/>
        </w:rPr>
        <w:t xml:space="preserve"> </w:t>
      </w:r>
      <w:r w:rsidRPr="00666244">
        <w:rPr>
          <w:rFonts w:ascii="Arial" w:hAnsi="Arial" w:cs="Arial"/>
          <w:bCs/>
          <w:sz w:val="20"/>
          <w:szCs w:val="20"/>
        </w:rPr>
        <w:t>zobowiązuję się do zawarcia pisemnej umowy w siedzibie Zamawiającego, w terminie przez niego wyznaczonym</w:t>
      </w:r>
      <w:r>
        <w:rPr>
          <w:rFonts w:ascii="Arial" w:hAnsi="Arial" w:cs="Arial"/>
          <w:bCs/>
          <w:sz w:val="20"/>
          <w:szCs w:val="20"/>
        </w:rPr>
        <w:t>,</w:t>
      </w:r>
    </w:p>
    <w:p w:rsidR="00C43E04" w:rsidRPr="00666244" w:rsidRDefault="00C43E04" w:rsidP="00C43E04">
      <w:pPr>
        <w:rPr>
          <w:rFonts w:ascii="Arial" w:eastAsia="SimSun" w:hAnsi="Arial" w:cs="Arial"/>
          <w:sz w:val="20"/>
          <w:szCs w:val="20"/>
        </w:rPr>
      </w:pPr>
      <w:r w:rsidRPr="00666244">
        <w:rPr>
          <w:rFonts w:ascii="Arial" w:eastAsia="SimSun" w:hAnsi="Arial" w:cs="Arial"/>
          <w:sz w:val="20"/>
          <w:szCs w:val="20"/>
        </w:rPr>
        <w:t>- akceptuję termin płatności 30 dni od daty dostarczenia faktury</w:t>
      </w:r>
      <w:r>
        <w:rPr>
          <w:rFonts w:ascii="Arial" w:eastAsia="SimSun" w:hAnsi="Arial" w:cs="Arial"/>
          <w:sz w:val="20"/>
          <w:szCs w:val="20"/>
        </w:rPr>
        <w:t xml:space="preserve"> Zamawiającemu,</w:t>
      </w:r>
    </w:p>
    <w:p w:rsidR="00C43E04" w:rsidRPr="00666244" w:rsidRDefault="00C43E04" w:rsidP="00C43E04">
      <w:pPr>
        <w:rPr>
          <w:rFonts w:ascii="Arial" w:eastAsia="SimSun" w:hAnsi="Arial" w:cs="Arial"/>
          <w:sz w:val="20"/>
          <w:szCs w:val="20"/>
        </w:rPr>
      </w:pPr>
      <w:r w:rsidRPr="00666244">
        <w:rPr>
          <w:rFonts w:ascii="Arial" w:eastAsia="SimSun" w:hAnsi="Arial" w:cs="Arial"/>
          <w:sz w:val="20"/>
          <w:szCs w:val="20"/>
        </w:rPr>
        <w:t xml:space="preserve">- </w:t>
      </w:r>
      <w:r w:rsidRPr="00666244">
        <w:rPr>
          <w:rFonts w:ascii="Arial" w:hAnsi="Arial" w:cs="Arial"/>
          <w:sz w:val="20"/>
          <w:szCs w:val="20"/>
        </w:rPr>
        <w:t>wartość oferty wynika z kalkulacji formularza cenowego stanowiącego integralną część niniejszego formularza ofertowego</w:t>
      </w:r>
      <w:r>
        <w:rPr>
          <w:rFonts w:ascii="Arial" w:hAnsi="Arial" w:cs="Arial"/>
          <w:sz w:val="20"/>
          <w:szCs w:val="20"/>
        </w:rPr>
        <w:t>,</w:t>
      </w:r>
    </w:p>
    <w:p w:rsidR="00C43E04" w:rsidRPr="00666244" w:rsidRDefault="00C43E04" w:rsidP="00C43E04">
      <w:pPr>
        <w:jc w:val="both"/>
        <w:rPr>
          <w:rFonts w:ascii="Arial" w:eastAsia="SimSun" w:hAnsi="Arial" w:cs="Arial"/>
          <w:sz w:val="20"/>
          <w:szCs w:val="20"/>
        </w:rPr>
      </w:pPr>
      <w:r w:rsidRPr="00666244">
        <w:rPr>
          <w:rFonts w:ascii="Arial" w:eastAsia="SimSun" w:hAnsi="Arial" w:cs="Arial"/>
          <w:sz w:val="20"/>
          <w:szCs w:val="20"/>
        </w:rPr>
        <w:t xml:space="preserve">- zapoznałem się </w:t>
      </w:r>
      <w:r w:rsidRPr="00C74F8C">
        <w:rPr>
          <w:rFonts w:ascii="Arial" w:hAnsi="Arial" w:cs="Arial"/>
          <w:sz w:val="20"/>
          <w:szCs w:val="20"/>
        </w:rPr>
        <w:t>ze specyfikacją istotnych warunków zamówienia</w:t>
      </w:r>
      <w:r>
        <w:rPr>
          <w:rFonts w:ascii="Arial" w:hAnsi="Arial" w:cs="Arial"/>
          <w:sz w:val="20"/>
          <w:szCs w:val="20"/>
        </w:rPr>
        <w:t xml:space="preserve"> i załącznikami do niej, nie wnoszę do nich zastrzeżeń i uznaję się za związanego</w:t>
      </w:r>
      <w:r w:rsidRPr="00C74F8C">
        <w:rPr>
          <w:rFonts w:ascii="Arial" w:hAnsi="Arial" w:cs="Arial"/>
          <w:sz w:val="20"/>
          <w:szCs w:val="20"/>
        </w:rPr>
        <w:t xml:space="preserve"> określonymi w </w:t>
      </w:r>
      <w:r>
        <w:rPr>
          <w:rFonts w:ascii="Arial" w:hAnsi="Arial" w:cs="Arial"/>
          <w:sz w:val="20"/>
          <w:szCs w:val="20"/>
        </w:rPr>
        <w:t>nich</w:t>
      </w:r>
      <w:r w:rsidRPr="00C74F8C">
        <w:rPr>
          <w:rFonts w:ascii="Arial" w:hAnsi="Arial" w:cs="Arial"/>
          <w:sz w:val="20"/>
          <w:szCs w:val="20"/>
        </w:rPr>
        <w:t xml:space="preserve"> wyma</w:t>
      </w:r>
      <w:r>
        <w:rPr>
          <w:rFonts w:ascii="Arial" w:hAnsi="Arial" w:cs="Arial"/>
          <w:sz w:val="20"/>
          <w:szCs w:val="20"/>
        </w:rPr>
        <w:t>ganiami i zasadami postępowania,</w:t>
      </w:r>
    </w:p>
    <w:p w:rsidR="00C43E04" w:rsidRDefault="00C43E04" w:rsidP="00C43E04">
      <w:pPr>
        <w:widowControl w:val="0"/>
        <w:autoSpaceDE w:val="0"/>
        <w:autoSpaceDN w:val="0"/>
        <w:adjustRightInd w:val="0"/>
        <w:rPr>
          <w:rFonts w:ascii="Arial" w:eastAsia="SimSun" w:hAnsi="Arial" w:cs="Arial"/>
          <w:sz w:val="20"/>
          <w:szCs w:val="20"/>
        </w:rPr>
      </w:pPr>
      <w:r w:rsidRPr="00666244">
        <w:rPr>
          <w:rFonts w:ascii="Arial" w:eastAsia="SimSun" w:hAnsi="Arial" w:cs="Arial"/>
          <w:sz w:val="20"/>
          <w:szCs w:val="20"/>
        </w:rPr>
        <w:t>- zapoznałem się z</w:t>
      </w:r>
      <w:r>
        <w:rPr>
          <w:rFonts w:ascii="Arial" w:eastAsia="SimSun" w:hAnsi="Arial" w:cs="Arial"/>
          <w:sz w:val="20"/>
          <w:szCs w:val="20"/>
        </w:rPr>
        <w:t>e wzorem</w:t>
      </w:r>
      <w:r w:rsidRPr="00666244">
        <w:rPr>
          <w:rFonts w:ascii="Arial" w:eastAsia="SimSun" w:hAnsi="Arial" w:cs="Arial"/>
          <w:sz w:val="20"/>
          <w:szCs w:val="20"/>
        </w:rPr>
        <w:t xml:space="preserve"> umowy </w:t>
      </w:r>
      <w:r>
        <w:rPr>
          <w:rFonts w:ascii="Arial" w:eastAsia="SimSun" w:hAnsi="Arial" w:cs="Arial"/>
          <w:sz w:val="20"/>
          <w:szCs w:val="20"/>
        </w:rPr>
        <w:t xml:space="preserve">stanowiącym </w:t>
      </w:r>
      <w:r w:rsidRPr="00666244">
        <w:rPr>
          <w:rFonts w:ascii="Arial" w:eastAsia="SimSun" w:hAnsi="Arial" w:cs="Arial"/>
          <w:sz w:val="20"/>
          <w:szCs w:val="20"/>
        </w:rPr>
        <w:t xml:space="preserve">załącznik nr 4 do </w:t>
      </w:r>
      <w:r w:rsidR="00334922">
        <w:rPr>
          <w:rFonts w:ascii="Arial" w:eastAsia="SimSun" w:hAnsi="Arial" w:cs="Arial"/>
          <w:sz w:val="20"/>
          <w:szCs w:val="20"/>
        </w:rPr>
        <w:t>SIWZ</w:t>
      </w:r>
      <w:r>
        <w:rPr>
          <w:rFonts w:ascii="Arial" w:eastAsia="SimSun" w:hAnsi="Arial" w:cs="Arial"/>
          <w:sz w:val="20"/>
          <w:szCs w:val="20"/>
        </w:rPr>
        <w:t>, akceptuję go</w:t>
      </w:r>
      <w:r w:rsidRPr="00666244">
        <w:rPr>
          <w:rFonts w:ascii="Arial" w:eastAsia="SimSun" w:hAnsi="Arial" w:cs="Arial"/>
          <w:sz w:val="20"/>
          <w:szCs w:val="20"/>
        </w:rPr>
        <w:t xml:space="preserve"> i nie wnoszę do ni</w:t>
      </w:r>
      <w:r>
        <w:rPr>
          <w:rFonts w:ascii="Arial" w:eastAsia="SimSun" w:hAnsi="Arial" w:cs="Arial"/>
          <w:sz w:val="20"/>
          <w:szCs w:val="20"/>
        </w:rPr>
        <w:t>ego</w:t>
      </w:r>
      <w:r w:rsidRPr="00666244">
        <w:rPr>
          <w:rFonts w:ascii="Arial" w:eastAsia="SimSun" w:hAnsi="Arial" w:cs="Arial"/>
          <w:sz w:val="20"/>
          <w:szCs w:val="20"/>
        </w:rPr>
        <w:t xml:space="preserve"> zastrzeżeń</w:t>
      </w:r>
      <w:r>
        <w:rPr>
          <w:rFonts w:ascii="Arial" w:eastAsia="SimSun" w:hAnsi="Arial" w:cs="Arial"/>
          <w:sz w:val="20"/>
          <w:szCs w:val="20"/>
        </w:rPr>
        <w:t>,</w:t>
      </w:r>
    </w:p>
    <w:p w:rsidR="00C43E04" w:rsidRPr="00666244" w:rsidRDefault="00C43E04" w:rsidP="00C43E04">
      <w:pPr>
        <w:widowControl w:val="0"/>
        <w:autoSpaceDE w:val="0"/>
        <w:autoSpaceDN w:val="0"/>
        <w:adjustRightInd w:val="0"/>
        <w:rPr>
          <w:rFonts w:ascii="Arial" w:hAnsi="Arial"/>
          <w:color w:val="000000"/>
          <w:sz w:val="20"/>
          <w:szCs w:val="20"/>
        </w:rPr>
      </w:pPr>
      <w:r w:rsidRPr="00DF388F">
        <w:rPr>
          <w:rFonts w:ascii="Arial" w:eastAsia="SimSun" w:hAnsi="Arial" w:cs="Arial"/>
          <w:sz w:val="20"/>
          <w:szCs w:val="20"/>
        </w:rPr>
        <w:t xml:space="preserve">- </w:t>
      </w:r>
      <w:r w:rsidRPr="00666244">
        <w:rPr>
          <w:rFonts w:ascii="Arial" w:eastAsia="SimSun" w:hAnsi="Arial"/>
          <w:color w:val="000000"/>
          <w:sz w:val="20"/>
          <w:szCs w:val="20"/>
        </w:rPr>
        <w:t>zaproponowane ceny będą cenami stałymi przez okres trwania umowy</w:t>
      </w:r>
      <w:r>
        <w:rPr>
          <w:rFonts w:ascii="Arial" w:eastAsia="SimSun" w:hAnsi="Arial"/>
          <w:color w:val="000000"/>
          <w:sz w:val="20"/>
          <w:szCs w:val="20"/>
        </w:rPr>
        <w:t>,</w:t>
      </w:r>
    </w:p>
    <w:p w:rsidR="00C43E04" w:rsidRPr="00430EC7" w:rsidRDefault="00C43E04" w:rsidP="00C43E04">
      <w:pPr>
        <w:widowControl w:val="0"/>
        <w:autoSpaceDE w:val="0"/>
        <w:autoSpaceDN w:val="0"/>
        <w:adjustRightInd w:val="0"/>
        <w:jc w:val="both"/>
        <w:rPr>
          <w:rFonts w:ascii="Arial" w:hAnsi="Arial"/>
          <w:color w:val="000000"/>
          <w:sz w:val="20"/>
          <w:szCs w:val="20"/>
        </w:rPr>
      </w:pPr>
      <w:r w:rsidRPr="00666244">
        <w:rPr>
          <w:rFonts w:ascii="Arial" w:hAnsi="Arial"/>
          <w:color w:val="000000"/>
          <w:sz w:val="20"/>
          <w:szCs w:val="20"/>
        </w:rPr>
        <w:t xml:space="preserve">- </w:t>
      </w:r>
      <w:r w:rsidRPr="00430EC7">
        <w:rPr>
          <w:rFonts w:ascii="Arial" w:hAnsi="Arial"/>
          <w:color w:val="000000"/>
          <w:sz w:val="20"/>
          <w:szCs w:val="20"/>
        </w:rPr>
        <w:t>niżej wymieniony zakres dostaw zamierzam wykonać z udziałem podwykonawców / całość prac wykonam we własnym zakresie</w:t>
      </w:r>
      <w:r w:rsidRPr="00430EC7">
        <w:rPr>
          <w:rFonts w:ascii="Arial" w:hAnsi="Arial"/>
          <w:color w:val="000000"/>
          <w:sz w:val="20"/>
          <w:szCs w:val="20"/>
          <w:vertAlign w:val="superscript"/>
        </w:rPr>
        <w:t>*</w:t>
      </w:r>
      <w:r w:rsidRPr="00430EC7">
        <w:rPr>
          <w:rFonts w:ascii="Arial" w:hAnsi="Arial"/>
          <w:color w:val="000000"/>
          <w:sz w:val="20"/>
          <w:szCs w:val="20"/>
        </w:rPr>
        <w:t>,</w:t>
      </w:r>
    </w:p>
    <w:p w:rsidR="00C43E04" w:rsidRPr="00430EC7" w:rsidRDefault="00C43E04" w:rsidP="00C43E04">
      <w:pPr>
        <w:pStyle w:val="Standard"/>
        <w:tabs>
          <w:tab w:val="left" w:pos="1215"/>
        </w:tabs>
        <w:suppressAutoHyphens/>
        <w:rPr>
          <w:rFonts w:ascii="Arial" w:hAnsi="Arial" w:cs="Arial"/>
          <w:color w:val="000000"/>
        </w:rPr>
      </w:pPr>
      <w:r w:rsidRPr="00430EC7">
        <w:rPr>
          <w:rFonts w:ascii="Arial" w:hAnsi="Arial" w:cs="Arial"/>
          <w:color w:val="000000"/>
        </w:rPr>
        <w:t>(Wykonawca wypełnia tabelę  - o ile dotyczy)</w:t>
      </w:r>
    </w:p>
    <w:p w:rsidR="00C43E04" w:rsidRPr="00430EC7" w:rsidRDefault="00C43E04" w:rsidP="00C43E04">
      <w:pPr>
        <w:pStyle w:val="Standard"/>
        <w:tabs>
          <w:tab w:val="left" w:pos="1215"/>
        </w:tabs>
        <w:suppressAutoHyphens/>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0"/>
        <w:gridCol w:w="8080"/>
      </w:tblGrid>
      <w:tr w:rsidR="00C43E04" w:rsidRPr="00C43E04" w:rsidTr="00A772F2">
        <w:tc>
          <w:tcPr>
            <w:tcW w:w="970" w:type="dxa"/>
          </w:tcPr>
          <w:p w:rsidR="00C43E04" w:rsidRPr="00C43E04" w:rsidRDefault="00C43E04" w:rsidP="00C43E04">
            <w:pPr>
              <w:pStyle w:val="Standard"/>
              <w:tabs>
                <w:tab w:val="left" w:pos="1215"/>
              </w:tabs>
              <w:suppressAutoHyphens/>
              <w:jc w:val="center"/>
              <w:rPr>
                <w:rFonts w:ascii="Arial" w:hAnsi="Arial" w:cs="Arial"/>
                <w:b/>
                <w:color w:val="000000"/>
              </w:rPr>
            </w:pPr>
            <w:r w:rsidRPr="00C43E04">
              <w:rPr>
                <w:rFonts w:ascii="Arial" w:hAnsi="Arial" w:cs="Arial"/>
                <w:b/>
                <w:color w:val="000000"/>
              </w:rPr>
              <w:t>Lp.</w:t>
            </w:r>
          </w:p>
        </w:tc>
        <w:tc>
          <w:tcPr>
            <w:tcW w:w="8080" w:type="dxa"/>
          </w:tcPr>
          <w:p w:rsidR="00C43E04" w:rsidRPr="00C43E04" w:rsidRDefault="00C43E04" w:rsidP="00C43E04">
            <w:pPr>
              <w:pStyle w:val="Standard"/>
              <w:tabs>
                <w:tab w:val="left" w:pos="1215"/>
              </w:tabs>
              <w:suppressAutoHyphens/>
              <w:jc w:val="center"/>
              <w:rPr>
                <w:rFonts w:ascii="Arial" w:hAnsi="Arial" w:cs="Arial"/>
                <w:b/>
                <w:color w:val="000000"/>
              </w:rPr>
            </w:pPr>
            <w:r w:rsidRPr="00C43E04">
              <w:rPr>
                <w:rFonts w:ascii="Arial" w:hAnsi="Arial" w:cs="Arial"/>
                <w:b/>
                <w:color w:val="000000"/>
              </w:rPr>
              <w:t>Nazwa części zamówienia  - nazwa podwykonawcy</w:t>
            </w:r>
          </w:p>
          <w:p w:rsidR="00C43E04" w:rsidRPr="00C43E04" w:rsidRDefault="00C43E04" w:rsidP="00C43E04">
            <w:pPr>
              <w:pStyle w:val="Standard"/>
              <w:tabs>
                <w:tab w:val="left" w:pos="1215"/>
              </w:tabs>
              <w:suppressAutoHyphens/>
              <w:jc w:val="center"/>
              <w:rPr>
                <w:rFonts w:ascii="Arial" w:hAnsi="Arial" w:cs="Arial"/>
                <w:b/>
                <w:color w:val="000000"/>
              </w:rPr>
            </w:pPr>
          </w:p>
        </w:tc>
      </w:tr>
      <w:tr w:rsidR="00C43E04" w:rsidRPr="00C43E04" w:rsidTr="00B9153A">
        <w:trPr>
          <w:trHeight w:val="671"/>
        </w:trPr>
        <w:tc>
          <w:tcPr>
            <w:tcW w:w="970" w:type="dxa"/>
          </w:tcPr>
          <w:p w:rsidR="00C43E04" w:rsidRPr="00C43E04" w:rsidRDefault="00C43E04" w:rsidP="00C43E04">
            <w:pPr>
              <w:pStyle w:val="Standard"/>
              <w:tabs>
                <w:tab w:val="left" w:pos="1215"/>
              </w:tabs>
              <w:suppressAutoHyphens/>
              <w:jc w:val="center"/>
              <w:rPr>
                <w:rFonts w:ascii="Arial" w:hAnsi="Arial" w:cs="Arial"/>
                <w:i/>
                <w:color w:val="FF0000"/>
              </w:rPr>
            </w:pPr>
          </w:p>
        </w:tc>
        <w:tc>
          <w:tcPr>
            <w:tcW w:w="8080" w:type="dxa"/>
          </w:tcPr>
          <w:p w:rsidR="00C43E04" w:rsidRPr="00C43E04" w:rsidRDefault="00C43E04" w:rsidP="00C43E04">
            <w:pPr>
              <w:pStyle w:val="Standard"/>
              <w:tabs>
                <w:tab w:val="left" w:pos="1215"/>
              </w:tabs>
              <w:suppressAutoHyphens/>
              <w:jc w:val="center"/>
              <w:rPr>
                <w:rFonts w:ascii="Arial" w:hAnsi="Arial" w:cs="Arial"/>
                <w:i/>
                <w:color w:val="FF0000"/>
              </w:rPr>
            </w:pPr>
          </w:p>
          <w:p w:rsidR="00C43E04" w:rsidRPr="00C43E04" w:rsidRDefault="00C43E04" w:rsidP="00C43E04">
            <w:pPr>
              <w:pStyle w:val="Standard"/>
              <w:tabs>
                <w:tab w:val="left" w:pos="1215"/>
              </w:tabs>
              <w:suppressAutoHyphens/>
              <w:jc w:val="center"/>
              <w:rPr>
                <w:rFonts w:ascii="Arial" w:hAnsi="Arial" w:cs="Arial"/>
                <w:i/>
                <w:color w:val="FF0000"/>
              </w:rPr>
            </w:pPr>
          </w:p>
        </w:tc>
      </w:tr>
    </w:tbl>
    <w:p w:rsidR="00C43E04" w:rsidRPr="00C43E04" w:rsidRDefault="00C43E04" w:rsidP="00C43E04">
      <w:pPr>
        <w:pStyle w:val="Tekstpodstawowy3"/>
        <w:spacing w:after="0"/>
        <w:rPr>
          <w:rFonts w:ascii="Arial" w:eastAsia="SimSun" w:hAnsi="Arial" w:cs="Arial"/>
          <w:sz w:val="20"/>
          <w:szCs w:val="20"/>
        </w:rPr>
      </w:pPr>
    </w:p>
    <w:p w:rsidR="00C43E04" w:rsidRPr="00C43E04" w:rsidRDefault="00C43E04" w:rsidP="00C43E04">
      <w:pPr>
        <w:pStyle w:val="Tekstpodstawowy3"/>
        <w:spacing w:after="0"/>
        <w:rPr>
          <w:rFonts w:ascii="Arial" w:eastAsia="SimSun" w:hAnsi="Arial" w:cs="Arial"/>
          <w:sz w:val="20"/>
          <w:szCs w:val="20"/>
        </w:rPr>
      </w:pPr>
      <w:r w:rsidRPr="00C43E04">
        <w:rPr>
          <w:rFonts w:ascii="Arial" w:eastAsia="SimSun" w:hAnsi="Arial" w:cs="Arial"/>
          <w:sz w:val="20"/>
          <w:szCs w:val="20"/>
        </w:rPr>
        <w:t>- wybór oferty prowadzi/nie prowadzi do powstania u Zamawiającego obowiązku podatkowego*:</w:t>
      </w:r>
    </w:p>
    <w:p w:rsidR="00C43E04" w:rsidRPr="00C43E04" w:rsidRDefault="00C43E04" w:rsidP="00C43E04">
      <w:pPr>
        <w:pStyle w:val="Tekstpodstawowy3"/>
        <w:spacing w:after="0"/>
        <w:jc w:val="both"/>
        <w:rPr>
          <w:rFonts w:ascii="Arial" w:eastAsia="SimSun" w:hAnsi="Arial" w:cs="Arial"/>
          <w:sz w:val="20"/>
          <w:szCs w:val="20"/>
        </w:rPr>
      </w:pPr>
      <w:r w:rsidRPr="00C43E04">
        <w:rPr>
          <w:rFonts w:ascii="Arial" w:eastAsia="SimSun" w:hAnsi="Arial" w:cs="Arial"/>
          <w:sz w:val="20"/>
          <w:szCs w:val="20"/>
        </w:rPr>
        <w:t>1) Nazwa towaru lub usługi, których dostawa lub świadczenie będzie prowadzić do powstania obowiązku podatkowego: ...............................................................................................................</w:t>
      </w:r>
    </w:p>
    <w:p w:rsidR="00C43E04" w:rsidRPr="00C43E04" w:rsidRDefault="00C43E04" w:rsidP="00C43E04">
      <w:pPr>
        <w:pStyle w:val="Tekstpodstawowy3"/>
        <w:spacing w:after="0"/>
        <w:rPr>
          <w:rFonts w:ascii="Arial" w:eastAsia="SimSun" w:hAnsi="Arial" w:cs="Arial"/>
          <w:sz w:val="20"/>
          <w:szCs w:val="20"/>
        </w:rPr>
      </w:pPr>
      <w:r w:rsidRPr="00C43E04">
        <w:rPr>
          <w:rFonts w:ascii="Arial" w:eastAsia="SimSun" w:hAnsi="Arial" w:cs="Arial"/>
          <w:sz w:val="20"/>
          <w:szCs w:val="20"/>
        </w:rPr>
        <w:t>2) Wartość towaru lub usługi bez kwoty podatku od towarów i usług: ...........................................................................</w:t>
      </w:r>
    </w:p>
    <w:p w:rsidR="00C43E04" w:rsidRPr="00C43E04" w:rsidRDefault="00C43E04" w:rsidP="00C43E04">
      <w:pPr>
        <w:pStyle w:val="Tekstpodstawowy3"/>
        <w:spacing w:after="0"/>
        <w:rPr>
          <w:rFonts w:ascii="Arial" w:eastAsia="SimSun" w:hAnsi="Arial" w:cs="Arial"/>
          <w:sz w:val="20"/>
          <w:szCs w:val="20"/>
        </w:rPr>
      </w:pPr>
    </w:p>
    <w:p w:rsidR="00C43E04" w:rsidRPr="00C43E04" w:rsidRDefault="00C43E04" w:rsidP="00C43E04">
      <w:pPr>
        <w:pStyle w:val="Tekstpodstawowy3"/>
        <w:spacing w:after="0"/>
        <w:rPr>
          <w:rFonts w:ascii="Arial" w:eastAsia="SimSun" w:hAnsi="Arial" w:cs="Arial"/>
          <w:sz w:val="20"/>
          <w:szCs w:val="20"/>
        </w:rPr>
      </w:pPr>
      <w:r w:rsidRPr="00C43E04">
        <w:rPr>
          <w:rFonts w:ascii="Arial" w:eastAsia="SimSun" w:hAnsi="Arial" w:cs="Arial"/>
          <w:sz w:val="20"/>
          <w:szCs w:val="20"/>
        </w:rPr>
        <w:t xml:space="preserve">Osoba wyznaczona do kontaktu w sprawach niniejszej oferty oraz wykonania umowy po stronie Wykonawcy </w:t>
      </w:r>
    </w:p>
    <w:p w:rsidR="00C43E04" w:rsidRPr="00C43E04" w:rsidRDefault="00C43E04" w:rsidP="00C43E04">
      <w:pPr>
        <w:pStyle w:val="Tekstpodstawowy3"/>
        <w:spacing w:after="0"/>
        <w:rPr>
          <w:rFonts w:ascii="Arial" w:eastAsia="SimSun" w:hAnsi="Arial" w:cs="Arial"/>
          <w:sz w:val="20"/>
          <w:szCs w:val="20"/>
        </w:rPr>
      </w:pPr>
    </w:p>
    <w:p w:rsidR="00C43E04" w:rsidRPr="00C43E04" w:rsidRDefault="00C43E04" w:rsidP="00C43E04">
      <w:pPr>
        <w:pStyle w:val="Tekstpodstawowy3"/>
        <w:spacing w:after="0"/>
        <w:ind w:left="4248" w:firstLine="708"/>
        <w:jc w:val="center"/>
        <w:rPr>
          <w:rFonts w:ascii="Arial" w:eastAsia="SimSun" w:hAnsi="Arial" w:cs="Arial"/>
          <w:sz w:val="20"/>
          <w:szCs w:val="20"/>
        </w:rPr>
      </w:pPr>
      <w:r w:rsidRPr="00C43E04">
        <w:rPr>
          <w:rFonts w:ascii="Arial" w:eastAsia="SimSun" w:hAnsi="Arial" w:cs="Arial"/>
          <w:sz w:val="20"/>
          <w:szCs w:val="20"/>
        </w:rPr>
        <w:t>……………………….................................</w:t>
      </w:r>
    </w:p>
    <w:p w:rsidR="00C43E04" w:rsidRPr="00C43E04" w:rsidRDefault="00C43E04" w:rsidP="00C43E04">
      <w:pPr>
        <w:jc w:val="right"/>
        <w:rPr>
          <w:rFonts w:ascii="Arial" w:eastAsia="SimSun" w:hAnsi="Arial" w:cs="Arial"/>
          <w:sz w:val="20"/>
          <w:szCs w:val="20"/>
        </w:rPr>
      </w:pPr>
      <w:r w:rsidRPr="00C43E04">
        <w:rPr>
          <w:rFonts w:ascii="Arial" w:eastAsia="SimSun" w:hAnsi="Arial" w:cs="Arial"/>
          <w:sz w:val="20"/>
          <w:szCs w:val="20"/>
        </w:rPr>
        <w:tab/>
      </w:r>
      <w:r w:rsidRPr="00C43E04">
        <w:rPr>
          <w:rFonts w:ascii="Arial" w:eastAsia="SimSun" w:hAnsi="Arial" w:cs="Arial"/>
          <w:sz w:val="20"/>
          <w:szCs w:val="20"/>
        </w:rPr>
        <w:tab/>
      </w:r>
      <w:r w:rsidRPr="00C43E04">
        <w:rPr>
          <w:rFonts w:ascii="Arial" w:eastAsia="SimSun" w:hAnsi="Arial" w:cs="Arial"/>
          <w:sz w:val="20"/>
          <w:szCs w:val="20"/>
        </w:rPr>
        <w:tab/>
      </w:r>
      <w:r w:rsidRPr="00C43E04">
        <w:rPr>
          <w:rFonts w:ascii="Arial" w:eastAsia="SimSun" w:hAnsi="Arial" w:cs="Arial"/>
          <w:sz w:val="20"/>
          <w:szCs w:val="20"/>
        </w:rPr>
        <w:tab/>
      </w:r>
      <w:r w:rsidRPr="00C43E04">
        <w:rPr>
          <w:rFonts w:ascii="Arial" w:eastAsia="SimSun" w:hAnsi="Arial" w:cs="Arial"/>
          <w:sz w:val="20"/>
          <w:szCs w:val="20"/>
        </w:rPr>
        <w:tab/>
      </w:r>
      <w:r w:rsidRPr="00C43E04">
        <w:rPr>
          <w:rFonts w:ascii="Arial" w:eastAsia="SimSun" w:hAnsi="Arial" w:cs="Arial"/>
          <w:sz w:val="20"/>
          <w:szCs w:val="20"/>
        </w:rPr>
        <w:tab/>
      </w:r>
      <w:r w:rsidRPr="00C43E04">
        <w:rPr>
          <w:rFonts w:ascii="Arial" w:eastAsia="SimSun" w:hAnsi="Arial" w:cs="Arial"/>
          <w:sz w:val="20"/>
          <w:szCs w:val="20"/>
        </w:rPr>
        <w:tab/>
        <w:t xml:space="preserve">                (imię i nazwisko; nr telefonu)</w:t>
      </w:r>
    </w:p>
    <w:p w:rsidR="00C43E04" w:rsidRPr="00C43E04" w:rsidRDefault="00C43E04" w:rsidP="00C43E04">
      <w:pPr>
        <w:rPr>
          <w:rFonts w:ascii="Arial" w:eastAsia="SimSun" w:hAnsi="Arial" w:cs="Arial"/>
          <w:sz w:val="20"/>
          <w:szCs w:val="20"/>
        </w:rPr>
      </w:pPr>
    </w:p>
    <w:p w:rsidR="00C43E04" w:rsidRPr="00C43E04" w:rsidRDefault="00C43E04" w:rsidP="00C43E04">
      <w:pPr>
        <w:rPr>
          <w:rFonts w:ascii="Arial" w:eastAsia="SimSun" w:hAnsi="Arial" w:cs="Arial"/>
          <w:sz w:val="20"/>
          <w:szCs w:val="20"/>
        </w:rPr>
      </w:pPr>
      <w:r w:rsidRPr="00C43E04">
        <w:rPr>
          <w:rFonts w:ascii="Arial" w:eastAsia="SimSun" w:hAnsi="Arial" w:cs="Arial"/>
          <w:sz w:val="20"/>
          <w:szCs w:val="20"/>
        </w:rPr>
        <w:t>Uważam się za związanego niniejszą ofertą przez okres 30 dni od upływu terminu do składania ofert.</w:t>
      </w:r>
    </w:p>
    <w:p w:rsidR="00C43E04" w:rsidRPr="00C43E04" w:rsidRDefault="00C43E04" w:rsidP="00C43E04">
      <w:pPr>
        <w:rPr>
          <w:rFonts w:ascii="Arial" w:eastAsia="SimSun" w:hAnsi="Arial" w:cs="Arial"/>
          <w:sz w:val="20"/>
          <w:szCs w:val="20"/>
        </w:rPr>
      </w:pPr>
    </w:p>
    <w:p w:rsidR="00C43E04" w:rsidRPr="00C43E04" w:rsidRDefault="00C43E04" w:rsidP="00C43E04">
      <w:pPr>
        <w:rPr>
          <w:rFonts w:ascii="Arial" w:eastAsia="SimSun" w:hAnsi="Arial" w:cs="Arial"/>
          <w:b/>
          <w:bCs/>
          <w:sz w:val="20"/>
          <w:szCs w:val="20"/>
        </w:rPr>
      </w:pPr>
      <w:r w:rsidRPr="00C43E04">
        <w:rPr>
          <w:rFonts w:ascii="Arial" w:eastAsia="SimSun" w:hAnsi="Arial" w:cs="Arial"/>
          <w:b/>
          <w:bCs/>
          <w:sz w:val="20"/>
          <w:szCs w:val="20"/>
        </w:rPr>
        <w:t>Lista  załączników:</w:t>
      </w:r>
    </w:p>
    <w:p w:rsidR="00C43E04" w:rsidRPr="00C43E04" w:rsidRDefault="00C43E04" w:rsidP="00C43E04">
      <w:pPr>
        <w:rPr>
          <w:rFonts w:ascii="Arial" w:eastAsia="SimSun" w:hAnsi="Arial" w:cs="Arial"/>
          <w:b/>
          <w:bCs/>
          <w:sz w:val="20"/>
          <w:szCs w:val="20"/>
        </w:rPr>
      </w:pPr>
      <w:r w:rsidRPr="00C43E04">
        <w:rPr>
          <w:rFonts w:ascii="Arial" w:eastAsia="SimSun" w:hAnsi="Arial" w:cs="Arial"/>
          <w:b/>
          <w:bCs/>
          <w:sz w:val="20"/>
          <w:szCs w:val="20"/>
        </w:rPr>
        <w:t>…………..</w:t>
      </w:r>
    </w:p>
    <w:p w:rsidR="00C43E04" w:rsidRPr="00C43E04" w:rsidRDefault="00C43E04" w:rsidP="00C43E04">
      <w:pPr>
        <w:rPr>
          <w:rFonts w:ascii="Arial" w:eastAsia="SimSun" w:hAnsi="Arial" w:cs="Arial"/>
          <w:b/>
          <w:bCs/>
          <w:sz w:val="20"/>
          <w:szCs w:val="20"/>
        </w:rPr>
      </w:pPr>
      <w:r w:rsidRPr="00C43E04">
        <w:rPr>
          <w:rFonts w:ascii="Arial" w:eastAsia="SimSun" w:hAnsi="Arial" w:cs="Arial"/>
          <w:b/>
          <w:bCs/>
          <w:sz w:val="20"/>
          <w:szCs w:val="20"/>
        </w:rPr>
        <w:t>……………</w:t>
      </w:r>
    </w:p>
    <w:p w:rsidR="00C43E04" w:rsidRPr="00C43E04" w:rsidRDefault="00C43E04" w:rsidP="00C43E04">
      <w:pPr>
        <w:rPr>
          <w:rFonts w:ascii="Arial" w:eastAsia="SimSun" w:hAnsi="Arial" w:cs="Arial"/>
          <w:b/>
          <w:bCs/>
          <w:sz w:val="20"/>
          <w:szCs w:val="20"/>
        </w:rPr>
      </w:pPr>
    </w:p>
    <w:p w:rsidR="00C43E04" w:rsidRPr="00C43E04" w:rsidRDefault="00C43E04" w:rsidP="00C43E04">
      <w:pPr>
        <w:rPr>
          <w:rFonts w:ascii="Arial" w:eastAsia="SimSun" w:hAnsi="Arial" w:cs="Arial"/>
          <w:b/>
          <w:bCs/>
          <w:sz w:val="20"/>
          <w:szCs w:val="20"/>
          <w:u w:val="single"/>
        </w:rPr>
      </w:pPr>
      <w:r w:rsidRPr="00C43E04">
        <w:rPr>
          <w:rFonts w:ascii="Arial" w:eastAsia="SimSun" w:hAnsi="Arial" w:cs="Arial"/>
          <w:b/>
          <w:bCs/>
          <w:sz w:val="20"/>
          <w:szCs w:val="20"/>
        </w:rPr>
        <w:t>Zastrzeżenie Wykonawcy</w:t>
      </w:r>
    </w:p>
    <w:p w:rsidR="00C43E04" w:rsidRPr="00C43E04" w:rsidRDefault="00C43E04" w:rsidP="00C43E04">
      <w:pPr>
        <w:rPr>
          <w:rFonts w:ascii="Arial" w:eastAsia="SimSun" w:hAnsi="Arial" w:cs="Arial"/>
          <w:b/>
          <w:sz w:val="20"/>
          <w:szCs w:val="20"/>
        </w:rPr>
      </w:pPr>
      <w:r w:rsidRPr="00C43E04">
        <w:rPr>
          <w:rFonts w:ascii="Arial" w:hAnsi="Arial" w:cs="Arial"/>
          <w:sz w:val="20"/>
          <w:szCs w:val="20"/>
        </w:rPr>
        <w:t>Oświadczam, że oferta zawiera informacje stanowiące tajemnicę przedsiębiorstwa w rozumieniu przepisów o zwalczaniu nieuczciwej konkurencji. Informacje takie zawarte są w następujących dokumentach</w:t>
      </w:r>
      <w:r w:rsidRPr="00C43E04">
        <w:rPr>
          <w:rFonts w:ascii="Arial" w:eastAsia="SimSun" w:hAnsi="Arial" w:cs="Arial"/>
          <w:sz w:val="20"/>
          <w:szCs w:val="20"/>
        </w:rPr>
        <w:t>…………………………………………………………………………………………………………………………………………………………………………………………………………………………………………………………………………</w:t>
      </w:r>
    </w:p>
    <w:p w:rsidR="00C43E04" w:rsidRPr="00C43E04" w:rsidRDefault="00C43E04" w:rsidP="00C43E04">
      <w:pPr>
        <w:rPr>
          <w:rFonts w:ascii="Arial" w:eastAsia="SimSun" w:hAnsi="Arial" w:cs="Arial"/>
          <w:b/>
          <w:sz w:val="20"/>
          <w:szCs w:val="20"/>
        </w:rPr>
      </w:pPr>
      <w:r w:rsidRPr="00C43E04">
        <w:rPr>
          <w:rFonts w:ascii="Arial" w:eastAsia="SimSun" w:hAnsi="Arial" w:cs="Arial"/>
          <w:b/>
          <w:sz w:val="20"/>
          <w:szCs w:val="20"/>
        </w:rPr>
        <w:t>Uzasadnienie:</w:t>
      </w:r>
    </w:p>
    <w:p w:rsidR="00C43E04" w:rsidRPr="00C43E04" w:rsidRDefault="00C43E04" w:rsidP="00C43E04">
      <w:pPr>
        <w:rPr>
          <w:rFonts w:ascii="Arial" w:eastAsia="SimSun" w:hAnsi="Arial" w:cs="Arial"/>
          <w:sz w:val="20"/>
          <w:szCs w:val="20"/>
        </w:rPr>
      </w:pPr>
      <w:r w:rsidRPr="00C43E04">
        <w:rPr>
          <w:rFonts w:ascii="Arial" w:eastAsia="SimSun" w:hAnsi="Arial" w:cs="Arial"/>
          <w:sz w:val="20"/>
          <w:szCs w:val="20"/>
        </w:rPr>
        <w:t>…………………………………………………………………………………………………………………..</w:t>
      </w:r>
    </w:p>
    <w:p w:rsidR="00C43E04" w:rsidRPr="00C43E04" w:rsidRDefault="00C43E04" w:rsidP="00C43E04">
      <w:pPr>
        <w:rPr>
          <w:rFonts w:ascii="Arial" w:eastAsia="SimSun" w:hAnsi="Arial" w:cs="Arial"/>
          <w:sz w:val="20"/>
          <w:szCs w:val="20"/>
        </w:rPr>
      </w:pPr>
      <w:r w:rsidRPr="00C43E04">
        <w:rPr>
          <w:rFonts w:ascii="Arial" w:eastAsia="SimSun" w:hAnsi="Arial" w:cs="Arial"/>
          <w:sz w:val="20"/>
          <w:szCs w:val="20"/>
        </w:rPr>
        <w:t xml:space="preserve">Inne informacje Wykonawcy: </w:t>
      </w:r>
    </w:p>
    <w:p w:rsidR="00C43E04" w:rsidRPr="00C43E04" w:rsidRDefault="00C43E04" w:rsidP="00C43E04">
      <w:pPr>
        <w:rPr>
          <w:rFonts w:ascii="Arial" w:eastAsia="SimSun" w:hAnsi="Arial" w:cs="Arial"/>
          <w:sz w:val="20"/>
          <w:szCs w:val="20"/>
        </w:rPr>
      </w:pPr>
      <w:r w:rsidRPr="00C43E04">
        <w:rPr>
          <w:rFonts w:ascii="Arial" w:eastAsia="SimSun" w:hAnsi="Arial" w:cs="Arial"/>
          <w:sz w:val="20"/>
          <w:szCs w:val="20"/>
        </w:rPr>
        <w:t>………………………………………………………………………………………………………………………………………………………………………………………………………………………………………………………………………………………………………………</w:t>
      </w:r>
    </w:p>
    <w:p w:rsidR="00C43E04" w:rsidRPr="00C43E04" w:rsidRDefault="00C43E04" w:rsidP="00C43E04">
      <w:pPr>
        <w:rPr>
          <w:rFonts w:ascii="Arial" w:eastAsia="SimSun" w:hAnsi="Arial" w:cs="Arial"/>
          <w:sz w:val="20"/>
          <w:szCs w:val="20"/>
        </w:rPr>
      </w:pPr>
    </w:p>
    <w:p w:rsidR="00C43E04" w:rsidRPr="00C43E04" w:rsidRDefault="00C43E04" w:rsidP="00C43E04">
      <w:pPr>
        <w:rPr>
          <w:rFonts w:ascii="Arial" w:eastAsia="SimSun" w:hAnsi="Arial" w:cs="Arial"/>
          <w:sz w:val="20"/>
          <w:szCs w:val="20"/>
        </w:rPr>
      </w:pPr>
      <w:r w:rsidRPr="00C43E04">
        <w:rPr>
          <w:rFonts w:ascii="Arial" w:eastAsia="SimSun" w:hAnsi="Arial" w:cs="Arial"/>
          <w:sz w:val="20"/>
          <w:szCs w:val="20"/>
        </w:rPr>
        <w:t>______________________________________</w:t>
      </w:r>
    </w:p>
    <w:p w:rsidR="00C43E04" w:rsidRPr="00C43E04" w:rsidRDefault="00C43E04" w:rsidP="00C43E04">
      <w:pPr>
        <w:rPr>
          <w:rFonts w:ascii="Arial" w:eastAsia="SimSun" w:hAnsi="Arial" w:cs="Arial"/>
          <w:sz w:val="20"/>
          <w:szCs w:val="20"/>
        </w:rPr>
      </w:pPr>
      <w:r w:rsidRPr="00C43E04">
        <w:rPr>
          <w:rFonts w:ascii="Arial" w:eastAsia="SimSun" w:hAnsi="Arial" w:cs="Arial"/>
          <w:sz w:val="20"/>
          <w:szCs w:val="20"/>
        </w:rPr>
        <w:t xml:space="preserve">(imię i nazwisko) </w:t>
      </w:r>
    </w:p>
    <w:p w:rsidR="00C43E04" w:rsidRPr="00C43E04" w:rsidRDefault="00C43E04" w:rsidP="00C43E04">
      <w:pPr>
        <w:rPr>
          <w:rFonts w:ascii="Arial" w:eastAsia="SimSun" w:hAnsi="Arial" w:cs="Arial"/>
          <w:sz w:val="20"/>
          <w:szCs w:val="20"/>
        </w:rPr>
      </w:pPr>
      <w:r w:rsidRPr="00C43E04">
        <w:rPr>
          <w:rFonts w:ascii="Arial" w:eastAsia="SimSun" w:hAnsi="Arial" w:cs="Arial"/>
          <w:sz w:val="20"/>
          <w:szCs w:val="20"/>
        </w:rPr>
        <w:t xml:space="preserve">podpis uprawnionego przedstawiciela Wykonawcy </w:t>
      </w:r>
    </w:p>
    <w:p w:rsidR="00C43E04" w:rsidRPr="00C43E04" w:rsidRDefault="00C43E04" w:rsidP="00C43E04">
      <w:pPr>
        <w:rPr>
          <w:rFonts w:ascii="Arial" w:eastAsia="SimSun" w:hAnsi="Arial" w:cs="Arial"/>
          <w:sz w:val="20"/>
          <w:szCs w:val="20"/>
        </w:rPr>
      </w:pPr>
    </w:p>
    <w:p w:rsidR="00C43E04" w:rsidRPr="00C43E04" w:rsidRDefault="00C43E04" w:rsidP="00C43E04">
      <w:pPr>
        <w:rPr>
          <w:rFonts w:ascii="Arial" w:eastAsia="SimSun" w:hAnsi="Arial" w:cs="Arial"/>
          <w:sz w:val="20"/>
          <w:szCs w:val="20"/>
        </w:rPr>
      </w:pPr>
    </w:p>
    <w:p w:rsidR="00C43E04" w:rsidRPr="00C43E04" w:rsidRDefault="00C43E04" w:rsidP="00C43E04">
      <w:pPr>
        <w:ind w:left="720"/>
        <w:rPr>
          <w:rFonts w:ascii="Arial" w:eastAsia="SimSun" w:hAnsi="Arial" w:cs="Arial"/>
          <w:sz w:val="20"/>
          <w:szCs w:val="20"/>
        </w:rPr>
      </w:pPr>
      <w:r w:rsidRPr="00C43E04">
        <w:rPr>
          <w:rFonts w:ascii="Arial" w:eastAsia="SimSun" w:hAnsi="Arial" w:cs="Arial"/>
          <w:sz w:val="20"/>
          <w:szCs w:val="20"/>
        </w:rPr>
        <w:t xml:space="preserve">*niepotrzebne skreślić </w:t>
      </w:r>
    </w:p>
    <w:p w:rsidR="00600748" w:rsidRPr="00C43E04" w:rsidRDefault="00600748" w:rsidP="00C43E04">
      <w:pPr>
        <w:rPr>
          <w:rFonts w:ascii="Arial" w:hAnsi="Arial" w:cs="Arial"/>
          <w:b/>
          <w:bCs/>
          <w:sz w:val="20"/>
          <w:szCs w:val="20"/>
        </w:rPr>
      </w:pPr>
    </w:p>
    <w:p w:rsidR="00600748" w:rsidRPr="00C43E04" w:rsidRDefault="00600748" w:rsidP="00C43E04">
      <w:pPr>
        <w:rPr>
          <w:rFonts w:ascii="Arial" w:hAnsi="Arial" w:cs="Arial"/>
          <w:b/>
          <w:bCs/>
          <w:sz w:val="20"/>
          <w:szCs w:val="20"/>
        </w:rPr>
      </w:pPr>
    </w:p>
    <w:p w:rsidR="00600748" w:rsidRPr="00C43E04" w:rsidRDefault="00600748" w:rsidP="00C43E04">
      <w:pPr>
        <w:rPr>
          <w:rFonts w:ascii="Arial" w:hAnsi="Arial" w:cs="Arial"/>
          <w:b/>
          <w:bCs/>
          <w:sz w:val="20"/>
          <w:szCs w:val="20"/>
        </w:rPr>
      </w:pPr>
    </w:p>
    <w:p w:rsidR="00600748" w:rsidRPr="00C43E04" w:rsidRDefault="00600748" w:rsidP="00C43E04">
      <w:pPr>
        <w:rPr>
          <w:rFonts w:ascii="Arial" w:hAnsi="Arial" w:cs="Arial"/>
          <w:b/>
          <w:bCs/>
          <w:sz w:val="20"/>
          <w:szCs w:val="20"/>
        </w:rPr>
      </w:pPr>
    </w:p>
    <w:p w:rsidR="00600748" w:rsidRPr="00C43E04" w:rsidRDefault="00600748" w:rsidP="00C43E04">
      <w:pPr>
        <w:rPr>
          <w:rFonts w:ascii="Arial" w:hAnsi="Arial" w:cs="Arial"/>
          <w:b/>
          <w:bCs/>
          <w:sz w:val="20"/>
          <w:szCs w:val="20"/>
        </w:rPr>
      </w:pPr>
    </w:p>
    <w:p w:rsidR="00600748" w:rsidRPr="00C43E04" w:rsidRDefault="00600748" w:rsidP="00C43E04">
      <w:pPr>
        <w:rPr>
          <w:rFonts w:ascii="Arial" w:hAnsi="Arial" w:cs="Arial"/>
          <w:b/>
          <w:bCs/>
          <w:sz w:val="20"/>
          <w:szCs w:val="20"/>
        </w:rPr>
      </w:pPr>
    </w:p>
    <w:p w:rsidR="00600748" w:rsidRPr="00C43E04" w:rsidRDefault="00600748" w:rsidP="00C43E04">
      <w:pPr>
        <w:rPr>
          <w:rFonts w:ascii="Arial" w:hAnsi="Arial" w:cs="Arial"/>
          <w:b/>
          <w:bCs/>
          <w:sz w:val="20"/>
          <w:szCs w:val="20"/>
        </w:rPr>
      </w:pPr>
    </w:p>
    <w:p w:rsidR="00600748" w:rsidRPr="00C43E04" w:rsidRDefault="00600748" w:rsidP="00C43E04">
      <w:pPr>
        <w:rPr>
          <w:rFonts w:ascii="Arial" w:hAnsi="Arial" w:cs="Arial"/>
          <w:b/>
          <w:bCs/>
          <w:sz w:val="20"/>
          <w:szCs w:val="20"/>
        </w:rPr>
      </w:pPr>
    </w:p>
    <w:p w:rsidR="00600748" w:rsidRPr="00C43E04" w:rsidRDefault="00600748" w:rsidP="00C43E04">
      <w:pPr>
        <w:rPr>
          <w:rFonts w:ascii="Arial" w:hAnsi="Arial" w:cs="Arial"/>
          <w:b/>
          <w:bCs/>
          <w:sz w:val="20"/>
          <w:szCs w:val="20"/>
        </w:rPr>
      </w:pPr>
    </w:p>
    <w:p w:rsidR="00600748" w:rsidRPr="00C43E04" w:rsidRDefault="00600748" w:rsidP="00C43E04">
      <w:pPr>
        <w:rPr>
          <w:rFonts w:ascii="Arial" w:hAnsi="Arial" w:cs="Arial"/>
          <w:b/>
          <w:bCs/>
          <w:sz w:val="20"/>
          <w:szCs w:val="20"/>
        </w:rPr>
      </w:pPr>
    </w:p>
    <w:p w:rsidR="00600748" w:rsidRPr="00C43E04" w:rsidRDefault="00600748" w:rsidP="00C43E04">
      <w:pPr>
        <w:rPr>
          <w:rFonts w:ascii="Arial" w:hAnsi="Arial" w:cs="Arial"/>
          <w:b/>
          <w:bCs/>
          <w:sz w:val="20"/>
          <w:szCs w:val="20"/>
        </w:rPr>
      </w:pPr>
    </w:p>
    <w:p w:rsidR="00600748" w:rsidRPr="00C43E04" w:rsidRDefault="00600748" w:rsidP="00C43E04">
      <w:pPr>
        <w:rPr>
          <w:rFonts w:ascii="Arial" w:hAnsi="Arial" w:cs="Arial"/>
          <w:b/>
          <w:bCs/>
          <w:sz w:val="20"/>
          <w:szCs w:val="20"/>
        </w:rPr>
      </w:pPr>
    </w:p>
    <w:p w:rsidR="00600748" w:rsidRDefault="00600748" w:rsidP="00C43E04">
      <w:pPr>
        <w:rPr>
          <w:rFonts w:ascii="Arial" w:hAnsi="Arial"/>
          <w:b/>
          <w:bCs/>
          <w:sz w:val="20"/>
          <w:szCs w:val="20"/>
        </w:rPr>
      </w:pPr>
    </w:p>
    <w:p w:rsidR="00C43E04" w:rsidRDefault="00C43E04" w:rsidP="00C43E04">
      <w:pPr>
        <w:rPr>
          <w:rFonts w:ascii="Arial" w:hAnsi="Arial"/>
          <w:b/>
          <w:bCs/>
          <w:sz w:val="20"/>
          <w:szCs w:val="20"/>
        </w:rPr>
      </w:pPr>
    </w:p>
    <w:p w:rsidR="00C43E04" w:rsidRDefault="00C43E04" w:rsidP="00C43E04">
      <w:pPr>
        <w:rPr>
          <w:rFonts w:ascii="Arial" w:hAnsi="Arial"/>
          <w:b/>
          <w:bCs/>
          <w:sz w:val="20"/>
          <w:szCs w:val="20"/>
        </w:rPr>
      </w:pPr>
    </w:p>
    <w:p w:rsidR="00600748" w:rsidRDefault="00600748" w:rsidP="00600748">
      <w:pPr>
        <w:rPr>
          <w:rFonts w:ascii="Arial" w:hAnsi="Arial"/>
          <w:b/>
          <w:bCs/>
          <w:sz w:val="20"/>
          <w:szCs w:val="20"/>
        </w:rPr>
      </w:pPr>
    </w:p>
    <w:p w:rsidR="00600748" w:rsidRDefault="00600748" w:rsidP="00600748">
      <w:pPr>
        <w:rPr>
          <w:rFonts w:ascii="Arial" w:hAnsi="Arial"/>
          <w:b/>
          <w:bCs/>
          <w:sz w:val="20"/>
          <w:szCs w:val="20"/>
        </w:rPr>
      </w:pPr>
    </w:p>
    <w:p w:rsidR="00600748" w:rsidRDefault="00600748" w:rsidP="00600748">
      <w:pPr>
        <w:rPr>
          <w:rFonts w:ascii="Arial" w:hAnsi="Arial"/>
          <w:b/>
          <w:bCs/>
          <w:sz w:val="20"/>
          <w:szCs w:val="20"/>
        </w:rPr>
      </w:pPr>
    </w:p>
    <w:p w:rsidR="0092625D" w:rsidRDefault="0092625D" w:rsidP="00600748">
      <w:pPr>
        <w:rPr>
          <w:rFonts w:ascii="Arial" w:hAnsi="Arial"/>
          <w:b/>
          <w:bCs/>
          <w:sz w:val="20"/>
          <w:szCs w:val="20"/>
        </w:rPr>
      </w:pPr>
    </w:p>
    <w:p w:rsidR="00C43E04" w:rsidRDefault="00C43E04" w:rsidP="00C43E04">
      <w:pPr>
        <w:autoSpaceDE w:val="0"/>
        <w:autoSpaceDN w:val="0"/>
        <w:adjustRightInd w:val="0"/>
        <w:rPr>
          <w:rFonts w:ascii="Arial" w:eastAsia="Calibri" w:hAnsi="Arial" w:cs="Arial"/>
          <w:b/>
          <w:bCs/>
          <w:sz w:val="21"/>
          <w:szCs w:val="21"/>
        </w:rPr>
      </w:pPr>
      <w:r>
        <w:rPr>
          <w:rFonts w:ascii="Arial" w:eastAsia="Calibri" w:hAnsi="Arial" w:cs="Arial"/>
          <w:b/>
          <w:bCs/>
          <w:sz w:val="21"/>
          <w:szCs w:val="21"/>
        </w:rPr>
        <w:lastRenderedPageBreak/>
        <w:t>Wykonawca:</w:t>
      </w:r>
    </w:p>
    <w:p w:rsidR="00C43E04" w:rsidRDefault="00C43E04" w:rsidP="00C43E04">
      <w:pPr>
        <w:autoSpaceDE w:val="0"/>
        <w:autoSpaceDN w:val="0"/>
        <w:adjustRightInd w:val="0"/>
        <w:ind w:right="5954"/>
        <w:rPr>
          <w:rFonts w:ascii="Arial" w:eastAsia="Calibri" w:hAnsi="Arial" w:cs="Arial"/>
          <w:sz w:val="21"/>
          <w:szCs w:val="21"/>
        </w:rPr>
      </w:pPr>
      <w:r>
        <w:rPr>
          <w:rFonts w:ascii="Arial" w:eastAsia="Calibri" w:hAnsi="Arial" w:cs="Arial"/>
          <w:sz w:val="21"/>
          <w:szCs w:val="21"/>
        </w:rPr>
        <w:t>…………………………………………………………………………</w:t>
      </w:r>
    </w:p>
    <w:p w:rsidR="00C43E04" w:rsidRDefault="00C43E04" w:rsidP="00C43E04">
      <w:pPr>
        <w:autoSpaceDE w:val="0"/>
        <w:autoSpaceDN w:val="0"/>
        <w:adjustRightInd w:val="0"/>
        <w:spacing w:after="160"/>
        <w:ind w:right="5953"/>
        <w:rPr>
          <w:rFonts w:ascii="Arial" w:eastAsia="Calibri" w:hAnsi="Arial" w:cs="Arial"/>
          <w:i/>
          <w:iCs/>
          <w:sz w:val="16"/>
          <w:szCs w:val="16"/>
        </w:rPr>
      </w:pPr>
      <w:r>
        <w:rPr>
          <w:rFonts w:ascii="Arial" w:eastAsia="Calibri" w:hAnsi="Arial" w:cs="Arial"/>
          <w:i/>
          <w:iCs/>
          <w:sz w:val="16"/>
          <w:szCs w:val="16"/>
        </w:rPr>
        <w:t>(pełna nazwa/firma, adres, w zależności od podmiotu: NIP/PESEL, KRS/</w:t>
      </w:r>
      <w:proofErr w:type="spellStart"/>
      <w:r>
        <w:rPr>
          <w:rFonts w:ascii="Arial" w:eastAsia="Calibri" w:hAnsi="Arial" w:cs="Arial"/>
          <w:i/>
          <w:iCs/>
          <w:sz w:val="16"/>
          <w:szCs w:val="16"/>
        </w:rPr>
        <w:t>CEiDG</w:t>
      </w:r>
      <w:proofErr w:type="spellEnd"/>
      <w:r>
        <w:rPr>
          <w:rFonts w:ascii="Arial" w:eastAsia="Calibri" w:hAnsi="Arial" w:cs="Arial"/>
          <w:i/>
          <w:iCs/>
          <w:sz w:val="16"/>
          <w:szCs w:val="16"/>
        </w:rPr>
        <w:t>)</w:t>
      </w:r>
    </w:p>
    <w:p w:rsidR="00C43E04" w:rsidRDefault="00C43E04" w:rsidP="00C43E04">
      <w:pPr>
        <w:autoSpaceDE w:val="0"/>
        <w:autoSpaceDN w:val="0"/>
        <w:adjustRightInd w:val="0"/>
        <w:rPr>
          <w:rFonts w:ascii="Arial" w:eastAsia="Calibri" w:hAnsi="Arial" w:cs="Arial"/>
          <w:sz w:val="21"/>
          <w:szCs w:val="21"/>
          <w:u w:val="single"/>
        </w:rPr>
      </w:pPr>
      <w:r>
        <w:rPr>
          <w:rFonts w:ascii="Arial" w:eastAsia="Calibri" w:hAnsi="Arial" w:cs="Arial"/>
          <w:sz w:val="21"/>
          <w:szCs w:val="21"/>
          <w:u w:val="single"/>
        </w:rPr>
        <w:t>reprezentowany przez:</w:t>
      </w:r>
    </w:p>
    <w:p w:rsidR="00C43E04" w:rsidRDefault="00C43E04" w:rsidP="00C43E04">
      <w:pPr>
        <w:autoSpaceDE w:val="0"/>
        <w:autoSpaceDN w:val="0"/>
        <w:adjustRightInd w:val="0"/>
        <w:ind w:right="5954"/>
        <w:rPr>
          <w:rFonts w:ascii="Arial" w:eastAsia="Calibri" w:hAnsi="Arial" w:cs="Arial"/>
          <w:sz w:val="21"/>
          <w:szCs w:val="21"/>
        </w:rPr>
      </w:pPr>
      <w:r>
        <w:rPr>
          <w:rFonts w:ascii="Arial" w:eastAsia="Calibri" w:hAnsi="Arial" w:cs="Arial"/>
          <w:sz w:val="21"/>
          <w:szCs w:val="21"/>
        </w:rPr>
        <w:t>…………………………………………………………………………</w:t>
      </w:r>
    </w:p>
    <w:p w:rsidR="00C43E04" w:rsidRDefault="00C43E04" w:rsidP="00C43E04">
      <w:pPr>
        <w:autoSpaceDE w:val="0"/>
        <w:autoSpaceDN w:val="0"/>
        <w:adjustRightInd w:val="0"/>
        <w:ind w:right="5953"/>
        <w:rPr>
          <w:rFonts w:ascii="Arial" w:eastAsia="Calibri" w:hAnsi="Arial" w:cs="Arial"/>
          <w:sz w:val="21"/>
          <w:szCs w:val="21"/>
        </w:rPr>
      </w:pPr>
      <w:r>
        <w:rPr>
          <w:rFonts w:ascii="Arial" w:eastAsia="Calibri" w:hAnsi="Arial" w:cs="Arial"/>
          <w:i/>
          <w:iCs/>
          <w:sz w:val="16"/>
          <w:szCs w:val="16"/>
        </w:rPr>
        <w:t>(imię, nazwisko, stanowisko/podstawa do  reprezentacji)</w:t>
      </w:r>
    </w:p>
    <w:p w:rsidR="00C43E04" w:rsidRDefault="00C43E04" w:rsidP="00C43E04">
      <w:pPr>
        <w:autoSpaceDE w:val="0"/>
        <w:autoSpaceDN w:val="0"/>
        <w:adjustRightInd w:val="0"/>
        <w:jc w:val="right"/>
        <w:rPr>
          <w:rFonts w:ascii="Arial" w:hAnsi="Arial" w:cs="Arial"/>
          <w:b/>
          <w:i/>
          <w:color w:val="000000"/>
          <w:sz w:val="20"/>
          <w:szCs w:val="20"/>
        </w:rPr>
      </w:pPr>
      <w:r>
        <w:rPr>
          <w:rFonts w:ascii="Arial" w:hAnsi="Arial" w:cs="Arial"/>
          <w:b/>
          <w:i/>
          <w:color w:val="000000"/>
          <w:sz w:val="20"/>
          <w:szCs w:val="20"/>
        </w:rPr>
        <w:t xml:space="preserve">Załącznik nr 3a </w:t>
      </w:r>
      <w:r w:rsidRPr="00666244">
        <w:rPr>
          <w:rFonts w:ascii="Arial" w:hAnsi="Arial" w:cs="Arial"/>
          <w:b/>
          <w:i/>
          <w:color w:val="000000"/>
          <w:sz w:val="20"/>
          <w:szCs w:val="20"/>
        </w:rPr>
        <w:t>do SIWZ</w:t>
      </w:r>
    </w:p>
    <w:p w:rsidR="00C43E04" w:rsidRPr="00666244" w:rsidRDefault="00C43E04" w:rsidP="00C43E04">
      <w:pPr>
        <w:pStyle w:val="Nagwek3"/>
        <w:tabs>
          <w:tab w:val="clear" w:pos="720"/>
          <w:tab w:val="num" w:pos="142"/>
        </w:tabs>
        <w:ind w:left="142" w:hanging="142"/>
        <w:rPr>
          <w:szCs w:val="20"/>
        </w:rPr>
      </w:pPr>
      <w:r>
        <w:rPr>
          <w:szCs w:val="20"/>
        </w:rPr>
        <w:t xml:space="preserve">                                                                                                                                    ZP</w:t>
      </w:r>
      <w:r w:rsidR="0092625D">
        <w:rPr>
          <w:szCs w:val="20"/>
        </w:rPr>
        <w:t>4</w:t>
      </w:r>
      <w:r w:rsidR="00B9153A">
        <w:rPr>
          <w:szCs w:val="20"/>
        </w:rPr>
        <w:t>/L/</w:t>
      </w:r>
      <w:r w:rsidR="0092625D">
        <w:rPr>
          <w:szCs w:val="20"/>
        </w:rPr>
        <w:t>2</w:t>
      </w:r>
      <w:r w:rsidR="00B9153A">
        <w:rPr>
          <w:szCs w:val="20"/>
        </w:rPr>
        <w:t>/201</w:t>
      </w:r>
      <w:r w:rsidR="0092625D">
        <w:rPr>
          <w:szCs w:val="20"/>
        </w:rPr>
        <w:t>8</w:t>
      </w:r>
    </w:p>
    <w:p w:rsidR="00C43E04" w:rsidRDefault="00C43E04" w:rsidP="00C43E04">
      <w:pPr>
        <w:rPr>
          <w:sz w:val="20"/>
          <w:szCs w:val="20"/>
        </w:rPr>
      </w:pPr>
    </w:p>
    <w:p w:rsidR="00C43E04" w:rsidRDefault="00C43E04" w:rsidP="00C43E04">
      <w:pPr>
        <w:rPr>
          <w:sz w:val="20"/>
          <w:szCs w:val="20"/>
        </w:rPr>
      </w:pPr>
    </w:p>
    <w:p w:rsidR="00C43E04" w:rsidRDefault="00C43E04" w:rsidP="00C43E04">
      <w:pPr>
        <w:pStyle w:val="Nagwek1"/>
      </w:pPr>
      <w:r>
        <w:rPr>
          <w:sz w:val="24"/>
        </w:rPr>
        <w:t>Oświadczenie Wykonawcy</w:t>
      </w:r>
    </w:p>
    <w:p w:rsidR="00C43E04" w:rsidRPr="000E4E9B" w:rsidRDefault="00C43E04" w:rsidP="00C43E04">
      <w:pPr>
        <w:pStyle w:val="Nagwek3"/>
        <w:jc w:val="center"/>
        <w:rPr>
          <w:b w:val="0"/>
          <w:szCs w:val="20"/>
        </w:rPr>
      </w:pPr>
      <w:r w:rsidRPr="000E4E9B">
        <w:rPr>
          <w:b w:val="0"/>
          <w:szCs w:val="20"/>
        </w:rPr>
        <w:t>Składane na podstawie art. 25a ust. 1 z dnia 29 stycznia 2004r.</w:t>
      </w:r>
    </w:p>
    <w:p w:rsidR="00C43E04" w:rsidRPr="000E4E9B" w:rsidRDefault="00C43E04" w:rsidP="00C43E04">
      <w:pPr>
        <w:pStyle w:val="Nagwek3"/>
        <w:jc w:val="center"/>
        <w:rPr>
          <w:b w:val="0"/>
          <w:szCs w:val="20"/>
        </w:rPr>
      </w:pPr>
      <w:r w:rsidRPr="000E4E9B">
        <w:rPr>
          <w:b w:val="0"/>
          <w:szCs w:val="20"/>
        </w:rPr>
        <w:t xml:space="preserve">Prawo zamówień publicznych ( dalej jako ustawa </w:t>
      </w:r>
      <w:proofErr w:type="spellStart"/>
      <w:r w:rsidRPr="000E4E9B">
        <w:rPr>
          <w:b w:val="0"/>
          <w:szCs w:val="20"/>
        </w:rPr>
        <w:t>Pzp</w:t>
      </w:r>
      <w:proofErr w:type="spellEnd"/>
      <w:r w:rsidRPr="000E4E9B">
        <w:rPr>
          <w:b w:val="0"/>
          <w:szCs w:val="20"/>
        </w:rPr>
        <w:t>),</w:t>
      </w:r>
    </w:p>
    <w:p w:rsidR="00C43E04" w:rsidRDefault="00C43E04" w:rsidP="00C43E04">
      <w:pPr>
        <w:jc w:val="center"/>
        <w:rPr>
          <w:rFonts w:ascii="Arial" w:hAnsi="Arial" w:cs="Arial"/>
          <w:b/>
          <w:sz w:val="20"/>
          <w:szCs w:val="20"/>
        </w:rPr>
      </w:pPr>
    </w:p>
    <w:p w:rsidR="00C43E04" w:rsidRPr="000E4E9B" w:rsidRDefault="00C43E04" w:rsidP="00C43E04">
      <w:pPr>
        <w:jc w:val="center"/>
        <w:rPr>
          <w:rFonts w:ascii="Arial" w:hAnsi="Arial" w:cs="Arial"/>
          <w:b/>
          <w:sz w:val="20"/>
          <w:szCs w:val="20"/>
        </w:rPr>
      </w:pPr>
      <w:r w:rsidRPr="000E4E9B">
        <w:rPr>
          <w:rFonts w:ascii="Arial" w:hAnsi="Arial" w:cs="Arial"/>
          <w:b/>
          <w:sz w:val="20"/>
          <w:szCs w:val="20"/>
        </w:rPr>
        <w:t>DOTYCZĄCE PRZESŁANEK WYKLUCZENIA Z POSTĘPOWANIA</w:t>
      </w:r>
    </w:p>
    <w:p w:rsidR="00C43E04" w:rsidRPr="00C43E04" w:rsidRDefault="00C43E04" w:rsidP="00C43E04">
      <w:pPr>
        <w:rPr>
          <w:sz w:val="20"/>
          <w:szCs w:val="20"/>
        </w:rPr>
      </w:pPr>
    </w:p>
    <w:p w:rsidR="00C43E04" w:rsidRPr="00C43E04" w:rsidRDefault="00C43E04" w:rsidP="00C43E04">
      <w:pPr>
        <w:pStyle w:val="Nagwek3"/>
        <w:tabs>
          <w:tab w:val="clear" w:pos="720"/>
        </w:tabs>
        <w:ind w:left="0" w:firstLine="0"/>
        <w:jc w:val="both"/>
        <w:rPr>
          <w:b w:val="0"/>
          <w:sz w:val="20"/>
          <w:szCs w:val="20"/>
        </w:rPr>
      </w:pPr>
      <w:r w:rsidRPr="00C43E04">
        <w:rPr>
          <w:b w:val="0"/>
          <w:sz w:val="20"/>
          <w:szCs w:val="20"/>
        </w:rPr>
        <w:t xml:space="preserve">Na potrzeby postępowania o udzielenie Zamówienia publicznego na </w:t>
      </w:r>
      <w:r w:rsidR="002204AB">
        <w:rPr>
          <w:bCs w:val="0"/>
          <w:sz w:val="20"/>
          <w:szCs w:val="20"/>
        </w:rPr>
        <w:t>d</w:t>
      </w:r>
      <w:r w:rsidR="002204AB" w:rsidRPr="002204AB">
        <w:rPr>
          <w:sz w:val="20"/>
          <w:szCs w:val="20"/>
        </w:rPr>
        <w:t xml:space="preserve">zierżawa </w:t>
      </w:r>
      <w:r w:rsidR="002204AB" w:rsidRPr="002204AB">
        <w:rPr>
          <w:bCs w:val="0"/>
          <w:sz w:val="20"/>
          <w:szCs w:val="20"/>
        </w:rPr>
        <w:t>analizatorów do immunochemii, równowagi kwasowo</w:t>
      </w:r>
      <w:r w:rsidR="002204AB">
        <w:rPr>
          <w:bCs w:val="0"/>
          <w:sz w:val="20"/>
          <w:szCs w:val="20"/>
        </w:rPr>
        <w:t xml:space="preserve"> </w:t>
      </w:r>
      <w:r w:rsidR="002204AB" w:rsidRPr="002204AB">
        <w:rPr>
          <w:bCs w:val="0"/>
          <w:sz w:val="20"/>
          <w:szCs w:val="20"/>
        </w:rPr>
        <w:t>-</w:t>
      </w:r>
      <w:r w:rsidR="002204AB">
        <w:rPr>
          <w:bCs w:val="0"/>
          <w:sz w:val="20"/>
          <w:szCs w:val="20"/>
        </w:rPr>
        <w:t xml:space="preserve"> </w:t>
      </w:r>
      <w:r w:rsidR="002204AB" w:rsidRPr="002204AB">
        <w:rPr>
          <w:bCs w:val="0"/>
          <w:sz w:val="20"/>
          <w:szCs w:val="20"/>
        </w:rPr>
        <w:t xml:space="preserve">zasadowej, </w:t>
      </w:r>
      <w:proofErr w:type="spellStart"/>
      <w:r w:rsidR="002204AB" w:rsidRPr="002204AB">
        <w:rPr>
          <w:bCs w:val="0"/>
          <w:sz w:val="20"/>
          <w:szCs w:val="20"/>
        </w:rPr>
        <w:t>wodnoelektrolitowej</w:t>
      </w:r>
      <w:proofErr w:type="spellEnd"/>
      <w:r w:rsidR="002204AB" w:rsidRPr="002204AB">
        <w:rPr>
          <w:bCs w:val="0"/>
          <w:sz w:val="20"/>
          <w:szCs w:val="20"/>
        </w:rPr>
        <w:t xml:space="preserve"> </w:t>
      </w:r>
      <w:r w:rsidR="002204AB" w:rsidRPr="002204AB">
        <w:rPr>
          <w:sz w:val="20"/>
          <w:szCs w:val="20"/>
        </w:rPr>
        <w:t>z dostawą odczynników</w:t>
      </w:r>
      <w:r w:rsidRPr="00C43E04">
        <w:rPr>
          <w:b w:val="0"/>
          <w:sz w:val="20"/>
          <w:szCs w:val="20"/>
        </w:rPr>
        <w:t xml:space="preserve"> prowadzonego przez Szpital Powiatu Bytowskiego Sp. z o.o., oświadczam, co następuje:</w:t>
      </w:r>
    </w:p>
    <w:p w:rsidR="00C43E04" w:rsidRPr="00C43E04" w:rsidRDefault="00C43E04" w:rsidP="00C43E04">
      <w:pPr>
        <w:rPr>
          <w:sz w:val="20"/>
          <w:szCs w:val="20"/>
        </w:rPr>
      </w:pPr>
    </w:p>
    <w:p w:rsidR="00C43E04" w:rsidRPr="00C43E04" w:rsidRDefault="00C43E04" w:rsidP="00C43E04">
      <w:pPr>
        <w:pStyle w:val="Nagwek3"/>
        <w:ind w:left="0"/>
        <w:rPr>
          <w:sz w:val="20"/>
          <w:szCs w:val="20"/>
        </w:rPr>
      </w:pPr>
      <w:r w:rsidRPr="00C43E04">
        <w:rPr>
          <w:sz w:val="20"/>
          <w:szCs w:val="20"/>
        </w:rPr>
        <w:t>OŚWIADCZENIA DOTYCZACE WYKONAWCY:</w:t>
      </w:r>
    </w:p>
    <w:p w:rsidR="00C43E04" w:rsidRPr="00C43E04" w:rsidRDefault="00C43E04" w:rsidP="00C43E04">
      <w:pPr>
        <w:pStyle w:val="Akapitzlist"/>
        <w:numPr>
          <w:ilvl w:val="0"/>
          <w:numId w:val="48"/>
        </w:numPr>
        <w:suppressAutoHyphens w:val="0"/>
        <w:ind w:left="0"/>
        <w:rPr>
          <w:rFonts w:ascii="Arial" w:hAnsi="Arial" w:cs="Arial"/>
          <w:sz w:val="20"/>
          <w:szCs w:val="20"/>
        </w:rPr>
      </w:pPr>
      <w:r w:rsidRPr="00C43E04">
        <w:rPr>
          <w:rFonts w:ascii="Arial" w:hAnsi="Arial" w:cs="Arial"/>
          <w:sz w:val="20"/>
          <w:szCs w:val="20"/>
        </w:rPr>
        <w:t>Świadomy odpowiedzialności karnej oświadczam, że nie podlegam wykluczeniu z postępowania na podstawie art. 24 ust. 1 pkt. 12-2</w:t>
      </w:r>
      <w:r w:rsidR="0092625D">
        <w:rPr>
          <w:rFonts w:ascii="Arial" w:hAnsi="Arial" w:cs="Arial"/>
          <w:sz w:val="20"/>
          <w:szCs w:val="20"/>
        </w:rPr>
        <w:t>2</w:t>
      </w:r>
      <w:r w:rsidRPr="00C43E04">
        <w:rPr>
          <w:rFonts w:ascii="Arial" w:hAnsi="Arial" w:cs="Arial"/>
          <w:sz w:val="20"/>
          <w:szCs w:val="20"/>
        </w:rPr>
        <w:t xml:space="preserve"> ustawy </w:t>
      </w:r>
      <w:proofErr w:type="spellStart"/>
      <w:r w:rsidRPr="00C43E04">
        <w:rPr>
          <w:rFonts w:ascii="Arial" w:hAnsi="Arial" w:cs="Arial"/>
          <w:sz w:val="20"/>
          <w:szCs w:val="20"/>
        </w:rPr>
        <w:t>Pzp</w:t>
      </w:r>
      <w:proofErr w:type="spellEnd"/>
      <w:r w:rsidRPr="00C43E04">
        <w:rPr>
          <w:rFonts w:ascii="Arial" w:hAnsi="Arial" w:cs="Arial"/>
          <w:sz w:val="20"/>
          <w:szCs w:val="20"/>
        </w:rPr>
        <w:t>.</w:t>
      </w:r>
    </w:p>
    <w:p w:rsidR="00C43E04" w:rsidRPr="00C43E04" w:rsidRDefault="00C43E04" w:rsidP="00C43E04">
      <w:pPr>
        <w:pStyle w:val="Akapitzlist"/>
        <w:numPr>
          <w:ilvl w:val="0"/>
          <w:numId w:val="48"/>
        </w:numPr>
        <w:suppressAutoHyphens w:val="0"/>
        <w:ind w:left="0"/>
        <w:rPr>
          <w:rFonts w:ascii="Arial" w:hAnsi="Arial" w:cs="Arial"/>
          <w:sz w:val="20"/>
          <w:szCs w:val="20"/>
        </w:rPr>
      </w:pPr>
      <w:r w:rsidRPr="00C43E04">
        <w:rPr>
          <w:rFonts w:ascii="Arial" w:hAnsi="Arial" w:cs="Arial"/>
          <w:sz w:val="20"/>
          <w:szCs w:val="20"/>
        </w:rPr>
        <w:t xml:space="preserve">Świadomy odpowiedzialności karnej oświadczam, że nie podlegam wykluczeniu z postępowania na postawie art. 24 ust. 5 pkt. 1ustawy </w:t>
      </w:r>
      <w:proofErr w:type="spellStart"/>
      <w:r w:rsidRPr="00C43E04">
        <w:rPr>
          <w:rFonts w:ascii="Arial" w:hAnsi="Arial" w:cs="Arial"/>
          <w:sz w:val="20"/>
          <w:szCs w:val="20"/>
        </w:rPr>
        <w:t>Pzp</w:t>
      </w:r>
      <w:proofErr w:type="spellEnd"/>
    </w:p>
    <w:p w:rsidR="00C43E04" w:rsidRPr="00C43E04" w:rsidRDefault="00C43E04" w:rsidP="00C43E04">
      <w:pPr>
        <w:pStyle w:val="Nagwek3"/>
        <w:ind w:left="0"/>
        <w:rPr>
          <w:sz w:val="20"/>
          <w:szCs w:val="20"/>
        </w:rPr>
      </w:pPr>
    </w:p>
    <w:p w:rsidR="00C43E04" w:rsidRPr="00C43E04" w:rsidRDefault="00C43E04" w:rsidP="00C43E04">
      <w:pPr>
        <w:rPr>
          <w:rFonts w:ascii="Arial" w:eastAsia="SimSun" w:hAnsi="Arial" w:cs="Arial"/>
          <w:sz w:val="20"/>
          <w:szCs w:val="20"/>
        </w:rPr>
      </w:pPr>
    </w:p>
    <w:p w:rsidR="00C43E04" w:rsidRPr="00C43E04" w:rsidRDefault="00C43E04" w:rsidP="00C43E04">
      <w:pPr>
        <w:jc w:val="right"/>
        <w:rPr>
          <w:rFonts w:ascii="Arial" w:eastAsia="SimSun" w:hAnsi="Arial" w:cs="Arial"/>
          <w:sz w:val="20"/>
          <w:szCs w:val="20"/>
        </w:rPr>
      </w:pPr>
      <w:r w:rsidRPr="00C43E04">
        <w:rPr>
          <w:rFonts w:ascii="Arial" w:eastAsia="SimSun" w:hAnsi="Arial" w:cs="Arial"/>
          <w:sz w:val="20"/>
          <w:szCs w:val="20"/>
        </w:rPr>
        <w:t>______________________________________</w:t>
      </w:r>
    </w:p>
    <w:p w:rsidR="00C43E04" w:rsidRPr="00C43E04" w:rsidRDefault="00C43E04" w:rsidP="00C43E04">
      <w:pPr>
        <w:jc w:val="right"/>
        <w:rPr>
          <w:rFonts w:ascii="Arial" w:eastAsia="SimSun" w:hAnsi="Arial" w:cs="Arial"/>
          <w:sz w:val="20"/>
          <w:szCs w:val="20"/>
        </w:rPr>
      </w:pPr>
      <w:r w:rsidRPr="00C43E04">
        <w:rPr>
          <w:rFonts w:ascii="Arial" w:eastAsia="SimSun" w:hAnsi="Arial" w:cs="Arial"/>
          <w:sz w:val="20"/>
          <w:szCs w:val="20"/>
        </w:rPr>
        <w:t xml:space="preserve">(data, imię i nazwisko) </w:t>
      </w:r>
    </w:p>
    <w:p w:rsidR="00C43E04" w:rsidRPr="00C43E04" w:rsidRDefault="00C43E04" w:rsidP="00C43E04">
      <w:pPr>
        <w:jc w:val="right"/>
        <w:rPr>
          <w:rFonts w:ascii="Arial" w:eastAsia="SimSun" w:hAnsi="Arial" w:cs="Arial"/>
          <w:sz w:val="20"/>
          <w:szCs w:val="20"/>
        </w:rPr>
      </w:pPr>
      <w:r w:rsidRPr="00C43E04">
        <w:rPr>
          <w:rFonts w:ascii="Arial" w:eastAsia="SimSun" w:hAnsi="Arial" w:cs="Arial"/>
          <w:sz w:val="20"/>
          <w:szCs w:val="20"/>
        </w:rPr>
        <w:t xml:space="preserve">podpis uprawnionego przedstawiciela Wykonawcy </w:t>
      </w:r>
    </w:p>
    <w:p w:rsidR="00C43E04" w:rsidRPr="00C43E04" w:rsidRDefault="00C43E04" w:rsidP="00C43E04">
      <w:pPr>
        <w:rPr>
          <w:sz w:val="20"/>
          <w:szCs w:val="20"/>
        </w:rPr>
      </w:pPr>
    </w:p>
    <w:p w:rsidR="00C43E04" w:rsidRPr="00C43E04" w:rsidRDefault="00C43E04" w:rsidP="00C43E04">
      <w:pPr>
        <w:rPr>
          <w:rFonts w:ascii="Arial" w:hAnsi="Arial" w:cs="Arial"/>
          <w:sz w:val="20"/>
          <w:szCs w:val="20"/>
        </w:rPr>
      </w:pPr>
      <w:r w:rsidRPr="00C43E04">
        <w:rPr>
          <w:rFonts w:ascii="Arial" w:hAnsi="Arial" w:cs="Arial"/>
          <w:sz w:val="20"/>
          <w:szCs w:val="20"/>
        </w:rPr>
        <w:t xml:space="preserve">Oświadczam, że zachodzą w stosunku do mnie podstawy wykluczenia z postępowania na podstawie art. ………… ustawy </w:t>
      </w:r>
      <w:proofErr w:type="spellStart"/>
      <w:r w:rsidRPr="00C43E04">
        <w:rPr>
          <w:rFonts w:ascii="Arial" w:hAnsi="Arial" w:cs="Arial"/>
          <w:sz w:val="20"/>
          <w:szCs w:val="20"/>
        </w:rPr>
        <w:t>Pzp</w:t>
      </w:r>
      <w:proofErr w:type="spellEnd"/>
      <w:r w:rsidRPr="00C43E04">
        <w:rPr>
          <w:rFonts w:ascii="Arial" w:hAnsi="Arial" w:cs="Arial"/>
          <w:sz w:val="20"/>
          <w:szCs w:val="20"/>
        </w:rPr>
        <w:t xml:space="preserve"> (podać mającą zastosowanie podstawę wykluczenia spośród wymienionych w art. 24 ust. 1 pkt. 13-14, 16-20 lub art. 24 ust. 5</w:t>
      </w:r>
      <w:r w:rsidR="0092625D">
        <w:rPr>
          <w:rFonts w:ascii="Arial" w:hAnsi="Arial" w:cs="Arial"/>
          <w:sz w:val="20"/>
          <w:szCs w:val="20"/>
        </w:rPr>
        <w:t xml:space="preserve"> </w:t>
      </w:r>
      <w:proofErr w:type="spellStart"/>
      <w:r w:rsidR="0092625D">
        <w:rPr>
          <w:rFonts w:ascii="Arial" w:hAnsi="Arial" w:cs="Arial"/>
          <w:sz w:val="20"/>
          <w:szCs w:val="20"/>
        </w:rPr>
        <w:t>pkt</w:t>
      </w:r>
      <w:proofErr w:type="spellEnd"/>
      <w:r w:rsidR="0092625D">
        <w:rPr>
          <w:rFonts w:ascii="Arial" w:hAnsi="Arial" w:cs="Arial"/>
          <w:sz w:val="20"/>
          <w:szCs w:val="20"/>
        </w:rPr>
        <w:t xml:space="preserve"> 1</w:t>
      </w:r>
      <w:r w:rsidRPr="00C43E04">
        <w:rPr>
          <w:rFonts w:ascii="Arial" w:hAnsi="Arial" w:cs="Arial"/>
          <w:sz w:val="20"/>
          <w:szCs w:val="20"/>
        </w:rPr>
        <w:t xml:space="preserve"> ustawy </w:t>
      </w:r>
      <w:proofErr w:type="spellStart"/>
      <w:r w:rsidRPr="00C43E04">
        <w:rPr>
          <w:rFonts w:ascii="Arial" w:hAnsi="Arial" w:cs="Arial"/>
          <w:sz w:val="20"/>
          <w:szCs w:val="20"/>
        </w:rPr>
        <w:t>Pzp</w:t>
      </w:r>
      <w:proofErr w:type="spellEnd"/>
      <w:r w:rsidRPr="00C43E04">
        <w:rPr>
          <w:rFonts w:ascii="Arial" w:hAnsi="Arial" w:cs="Arial"/>
          <w:sz w:val="20"/>
          <w:szCs w:val="20"/>
        </w:rPr>
        <w:t xml:space="preserve">). Jednocześnie oświadczam, że w związku z ww. okolicznością, na podstawie art. 24 ust. 8 ustawy </w:t>
      </w:r>
      <w:proofErr w:type="spellStart"/>
      <w:r w:rsidRPr="00C43E04">
        <w:rPr>
          <w:rFonts w:ascii="Arial" w:hAnsi="Arial" w:cs="Arial"/>
          <w:sz w:val="20"/>
          <w:szCs w:val="20"/>
        </w:rPr>
        <w:t>Pzp</w:t>
      </w:r>
      <w:proofErr w:type="spellEnd"/>
      <w:r w:rsidRPr="00C43E04">
        <w:rPr>
          <w:rFonts w:ascii="Arial" w:hAnsi="Arial" w:cs="Arial"/>
          <w:sz w:val="20"/>
          <w:szCs w:val="20"/>
        </w:rPr>
        <w:t xml:space="preserve"> podjąłem następujące środki naprawcze:</w:t>
      </w:r>
    </w:p>
    <w:p w:rsidR="00C43E04" w:rsidRPr="0032066D" w:rsidDel="00497D9D" w:rsidRDefault="00C43E04" w:rsidP="00C43E04">
      <w:pPr>
        <w:rPr>
          <w:del w:id="0" w:author="DELL" w:date="2018-01-23T11:48:00Z"/>
          <w:rFonts w:ascii="Arial" w:hAnsi="Arial" w:cs="Arial"/>
          <w:sz w:val="20"/>
          <w:szCs w:val="20"/>
        </w:rPr>
      </w:pPr>
      <w:r w:rsidRPr="00C43E04">
        <w:rPr>
          <w:rFonts w:ascii="Arial" w:hAnsi="Arial" w:cs="Arial"/>
          <w:sz w:val="20"/>
          <w:szCs w:val="20"/>
        </w:rPr>
        <w:t>………………………………………………………………………………………………………………………………………………………………………………………………………………………………………………</w:t>
      </w:r>
    </w:p>
    <w:p w:rsidR="00C43E04" w:rsidRDefault="00C43E04" w:rsidP="00C43E04">
      <w:pPr>
        <w:rPr>
          <w:rFonts w:ascii="Arial" w:hAnsi="Arial" w:cs="Arial"/>
          <w:sz w:val="20"/>
          <w:szCs w:val="20"/>
        </w:rPr>
      </w:pPr>
    </w:p>
    <w:p w:rsidR="00C43E04" w:rsidRPr="00666244" w:rsidRDefault="00C43E04" w:rsidP="00C43E04">
      <w:pPr>
        <w:jc w:val="right"/>
        <w:rPr>
          <w:rFonts w:ascii="Arial" w:eastAsia="SimSun" w:hAnsi="Arial" w:cs="Arial"/>
          <w:sz w:val="20"/>
          <w:szCs w:val="20"/>
        </w:rPr>
      </w:pPr>
      <w:r w:rsidRPr="00666244">
        <w:rPr>
          <w:rFonts w:ascii="Arial" w:eastAsia="SimSun" w:hAnsi="Arial" w:cs="Arial"/>
          <w:sz w:val="20"/>
          <w:szCs w:val="20"/>
        </w:rPr>
        <w:t>______________________________________</w:t>
      </w:r>
    </w:p>
    <w:p w:rsidR="00C43E04" w:rsidRPr="00666244" w:rsidRDefault="00C43E04" w:rsidP="00C43E04">
      <w:pPr>
        <w:jc w:val="right"/>
        <w:rPr>
          <w:rFonts w:ascii="Arial" w:eastAsia="SimSun" w:hAnsi="Arial" w:cs="Arial"/>
          <w:sz w:val="20"/>
          <w:szCs w:val="20"/>
        </w:rPr>
      </w:pPr>
      <w:r w:rsidRPr="00666244">
        <w:rPr>
          <w:rFonts w:ascii="Arial" w:eastAsia="SimSun" w:hAnsi="Arial" w:cs="Arial"/>
          <w:sz w:val="20"/>
          <w:szCs w:val="20"/>
        </w:rPr>
        <w:t>(</w:t>
      </w:r>
      <w:r>
        <w:rPr>
          <w:rFonts w:ascii="Arial" w:eastAsia="SimSun" w:hAnsi="Arial" w:cs="Arial"/>
          <w:sz w:val="20"/>
          <w:szCs w:val="20"/>
        </w:rPr>
        <w:t xml:space="preserve">data, </w:t>
      </w:r>
      <w:r w:rsidRPr="00666244">
        <w:rPr>
          <w:rFonts w:ascii="Arial" w:eastAsia="SimSun" w:hAnsi="Arial" w:cs="Arial"/>
          <w:sz w:val="20"/>
          <w:szCs w:val="20"/>
        </w:rPr>
        <w:t xml:space="preserve">imię i nazwisko) </w:t>
      </w:r>
    </w:p>
    <w:p w:rsidR="00C43E04" w:rsidRDefault="00C43E04" w:rsidP="00C43E04">
      <w:pPr>
        <w:jc w:val="right"/>
        <w:rPr>
          <w:rFonts w:ascii="Arial" w:eastAsia="SimSun" w:hAnsi="Arial" w:cs="Arial"/>
          <w:sz w:val="20"/>
          <w:szCs w:val="20"/>
        </w:rPr>
      </w:pPr>
      <w:r w:rsidRPr="00666244">
        <w:rPr>
          <w:rFonts w:ascii="Arial" w:eastAsia="SimSun" w:hAnsi="Arial" w:cs="Arial"/>
          <w:sz w:val="20"/>
          <w:szCs w:val="20"/>
        </w:rPr>
        <w:t xml:space="preserve">podpis uprawnionego przedstawiciela Wykonawcy </w:t>
      </w:r>
    </w:p>
    <w:p w:rsidR="00C43E04" w:rsidRPr="009A31DC" w:rsidRDefault="00C43E04" w:rsidP="00C43E04">
      <w:pPr>
        <w:rPr>
          <w:rFonts w:ascii="Arial" w:hAnsi="Arial" w:cs="Arial"/>
          <w:sz w:val="20"/>
          <w:szCs w:val="20"/>
        </w:rPr>
      </w:pPr>
    </w:p>
    <w:p w:rsidR="00C43E04" w:rsidRDefault="00C43E04" w:rsidP="00C43E04">
      <w:pPr>
        <w:rPr>
          <w:rFonts w:ascii="Arial" w:hAnsi="Arial" w:cs="Arial"/>
          <w:b/>
          <w:sz w:val="20"/>
          <w:szCs w:val="20"/>
        </w:rPr>
      </w:pPr>
      <w:r w:rsidRPr="009A31DC">
        <w:rPr>
          <w:rFonts w:ascii="Arial" w:hAnsi="Arial" w:cs="Arial"/>
          <w:b/>
          <w:sz w:val="20"/>
          <w:szCs w:val="20"/>
        </w:rPr>
        <w:t>OŚWIADCZENIE DOTYCZĄCE</w:t>
      </w:r>
      <w:r>
        <w:rPr>
          <w:rFonts w:ascii="Arial" w:hAnsi="Arial" w:cs="Arial"/>
          <w:b/>
          <w:sz w:val="20"/>
          <w:szCs w:val="20"/>
        </w:rPr>
        <w:t xml:space="preserve"> PODANYCH INFORMACJI:</w:t>
      </w:r>
    </w:p>
    <w:p w:rsidR="00C43E04" w:rsidRPr="00385625" w:rsidRDefault="00C43E04" w:rsidP="00C43E04">
      <w:pPr>
        <w:rPr>
          <w:rFonts w:ascii="Arial" w:hAnsi="Arial" w:cs="Arial"/>
          <w:sz w:val="20"/>
          <w:szCs w:val="20"/>
        </w:rPr>
      </w:pPr>
      <w:r w:rsidRPr="00385625">
        <w:rPr>
          <w:rFonts w:ascii="Arial" w:hAnsi="Arial" w:cs="Arial"/>
          <w:sz w:val="20"/>
          <w:szCs w:val="20"/>
        </w:rPr>
        <w:t>Oświadczam, że wszystkie informacje</w:t>
      </w:r>
      <w:r>
        <w:rPr>
          <w:rFonts w:ascii="Arial" w:hAnsi="Arial" w:cs="Arial"/>
          <w:sz w:val="20"/>
          <w:szCs w:val="20"/>
        </w:rPr>
        <w:t xml:space="preserve"> podane w powyższych oświadczeniach są aktualne i zgodne z prawdą oraz zostały przedstawione z pełną świadomością konsekwencji wprowadzania zamawiającego w błąd przy przedstawieniu informacji.</w:t>
      </w:r>
    </w:p>
    <w:p w:rsidR="00C43E04" w:rsidRDefault="00C43E04" w:rsidP="00C43E04">
      <w:pPr>
        <w:pStyle w:val="Nagwek3"/>
        <w:rPr>
          <w:szCs w:val="20"/>
        </w:rPr>
      </w:pPr>
    </w:p>
    <w:p w:rsidR="00C43E04" w:rsidRDefault="00C43E04" w:rsidP="00C43E04">
      <w:pPr>
        <w:rPr>
          <w:rFonts w:ascii="Arial" w:hAnsi="Arial" w:cs="Arial"/>
          <w:sz w:val="20"/>
          <w:szCs w:val="20"/>
        </w:rPr>
      </w:pPr>
    </w:p>
    <w:p w:rsidR="00C43E04" w:rsidRPr="00666244" w:rsidRDefault="00C43E04" w:rsidP="00C43E04">
      <w:pPr>
        <w:jc w:val="right"/>
        <w:rPr>
          <w:rFonts w:ascii="Arial" w:eastAsia="SimSun" w:hAnsi="Arial" w:cs="Arial"/>
          <w:sz w:val="20"/>
          <w:szCs w:val="20"/>
        </w:rPr>
      </w:pPr>
      <w:r w:rsidRPr="00666244">
        <w:rPr>
          <w:rFonts w:ascii="Arial" w:eastAsia="SimSun" w:hAnsi="Arial" w:cs="Arial"/>
          <w:sz w:val="20"/>
          <w:szCs w:val="20"/>
        </w:rPr>
        <w:t>______________________________________</w:t>
      </w:r>
    </w:p>
    <w:p w:rsidR="00C43E04" w:rsidRPr="00666244" w:rsidRDefault="00C43E04" w:rsidP="00C43E04">
      <w:pPr>
        <w:jc w:val="right"/>
        <w:rPr>
          <w:rFonts w:ascii="Arial" w:eastAsia="SimSun" w:hAnsi="Arial" w:cs="Arial"/>
          <w:sz w:val="20"/>
          <w:szCs w:val="20"/>
        </w:rPr>
      </w:pPr>
      <w:r w:rsidRPr="00666244">
        <w:rPr>
          <w:rFonts w:ascii="Arial" w:eastAsia="SimSun" w:hAnsi="Arial" w:cs="Arial"/>
          <w:sz w:val="20"/>
          <w:szCs w:val="20"/>
        </w:rPr>
        <w:t>(</w:t>
      </w:r>
      <w:r>
        <w:rPr>
          <w:rFonts w:ascii="Arial" w:eastAsia="SimSun" w:hAnsi="Arial" w:cs="Arial"/>
          <w:sz w:val="20"/>
          <w:szCs w:val="20"/>
        </w:rPr>
        <w:t xml:space="preserve">data, </w:t>
      </w:r>
      <w:r w:rsidRPr="00666244">
        <w:rPr>
          <w:rFonts w:ascii="Arial" w:eastAsia="SimSun" w:hAnsi="Arial" w:cs="Arial"/>
          <w:sz w:val="20"/>
          <w:szCs w:val="20"/>
        </w:rPr>
        <w:t xml:space="preserve">imię i nazwisko) </w:t>
      </w:r>
    </w:p>
    <w:p w:rsidR="00C43E04" w:rsidRDefault="00C43E04" w:rsidP="00C43E04">
      <w:pPr>
        <w:jc w:val="right"/>
        <w:rPr>
          <w:rFonts w:ascii="Arial" w:eastAsia="SimSun" w:hAnsi="Arial" w:cs="Arial"/>
          <w:sz w:val="20"/>
          <w:szCs w:val="20"/>
        </w:rPr>
      </w:pPr>
      <w:r w:rsidRPr="00666244">
        <w:rPr>
          <w:rFonts w:ascii="Arial" w:eastAsia="SimSun" w:hAnsi="Arial" w:cs="Arial"/>
          <w:sz w:val="20"/>
          <w:szCs w:val="20"/>
        </w:rPr>
        <w:t xml:space="preserve">podpis uprawnionego przedstawiciela Wykonawcy </w:t>
      </w:r>
    </w:p>
    <w:p w:rsidR="00C43E04" w:rsidRPr="0032066D" w:rsidRDefault="00C43E04" w:rsidP="00C43E04">
      <w:pPr>
        <w:rPr>
          <w:rFonts w:ascii="Arial" w:hAnsi="Arial" w:cs="Arial"/>
          <w:sz w:val="20"/>
          <w:szCs w:val="20"/>
        </w:rPr>
      </w:pPr>
    </w:p>
    <w:p w:rsidR="00C43E04" w:rsidRDefault="00C43E04" w:rsidP="00C43E04"/>
    <w:p w:rsidR="00C43E04" w:rsidRDefault="00C43E04" w:rsidP="00C43E04"/>
    <w:p w:rsidR="00497D9D" w:rsidRDefault="00497D9D" w:rsidP="00C43E04">
      <w:pPr>
        <w:autoSpaceDE w:val="0"/>
        <w:autoSpaceDN w:val="0"/>
        <w:adjustRightInd w:val="0"/>
        <w:rPr>
          <w:rFonts w:ascii="Arial" w:eastAsia="Calibri" w:hAnsi="Arial" w:cs="Arial"/>
          <w:b/>
          <w:bCs/>
          <w:sz w:val="21"/>
          <w:szCs w:val="21"/>
        </w:rPr>
      </w:pPr>
    </w:p>
    <w:p w:rsidR="00C43E04" w:rsidRDefault="00C43E04" w:rsidP="00C43E04">
      <w:pPr>
        <w:autoSpaceDE w:val="0"/>
        <w:autoSpaceDN w:val="0"/>
        <w:adjustRightInd w:val="0"/>
        <w:rPr>
          <w:rFonts w:ascii="Arial" w:eastAsia="Calibri" w:hAnsi="Arial" w:cs="Arial"/>
          <w:b/>
          <w:bCs/>
          <w:sz w:val="21"/>
          <w:szCs w:val="21"/>
        </w:rPr>
      </w:pPr>
      <w:r>
        <w:rPr>
          <w:rFonts w:ascii="Arial" w:eastAsia="Calibri" w:hAnsi="Arial" w:cs="Arial"/>
          <w:b/>
          <w:bCs/>
          <w:sz w:val="21"/>
          <w:szCs w:val="21"/>
        </w:rPr>
        <w:lastRenderedPageBreak/>
        <w:t>Wykonawca:</w:t>
      </w:r>
    </w:p>
    <w:p w:rsidR="00C43E04" w:rsidRDefault="00C43E04" w:rsidP="00C43E04">
      <w:pPr>
        <w:autoSpaceDE w:val="0"/>
        <w:autoSpaceDN w:val="0"/>
        <w:adjustRightInd w:val="0"/>
        <w:ind w:right="5954"/>
        <w:rPr>
          <w:rFonts w:ascii="Arial" w:eastAsia="Calibri" w:hAnsi="Arial" w:cs="Arial"/>
          <w:sz w:val="21"/>
          <w:szCs w:val="21"/>
        </w:rPr>
      </w:pPr>
      <w:r>
        <w:rPr>
          <w:rFonts w:ascii="Arial" w:eastAsia="Calibri" w:hAnsi="Arial" w:cs="Arial"/>
          <w:sz w:val="21"/>
          <w:szCs w:val="21"/>
        </w:rPr>
        <w:t>…………………………………………………………………………</w:t>
      </w:r>
    </w:p>
    <w:p w:rsidR="00C43E04" w:rsidRDefault="00C43E04" w:rsidP="00C43E04">
      <w:pPr>
        <w:autoSpaceDE w:val="0"/>
        <w:autoSpaceDN w:val="0"/>
        <w:adjustRightInd w:val="0"/>
        <w:spacing w:after="160"/>
        <w:ind w:right="5953"/>
        <w:rPr>
          <w:rFonts w:ascii="Arial" w:eastAsia="Calibri" w:hAnsi="Arial" w:cs="Arial"/>
          <w:i/>
          <w:iCs/>
          <w:sz w:val="16"/>
          <w:szCs w:val="16"/>
        </w:rPr>
      </w:pPr>
      <w:r>
        <w:rPr>
          <w:rFonts w:ascii="Arial" w:eastAsia="Calibri" w:hAnsi="Arial" w:cs="Arial"/>
          <w:i/>
          <w:iCs/>
          <w:sz w:val="16"/>
          <w:szCs w:val="16"/>
        </w:rPr>
        <w:t>(pełna nazwa/firma, adres, w zależności od podmiotu: NIP/PESEL, KRS/</w:t>
      </w:r>
      <w:proofErr w:type="spellStart"/>
      <w:r>
        <w:rPr>
          <w:rFonts w:ascii="Arial" w:eastAsia="Calibri" w:hAnsi="Arial" w:cs="Arial"/>
          <w:i/>
          <w:iCs/>
          <w:sz w:val="16"/>
          <w:szCs w:val="16"/>
        </w:rPr>
        <w:t>CEiDG</w:t>
      </w:r>
      <w:proofErr w:type="spellEnd"/>
      <w:r>
        <w:rPr>
          <w:rFonts w:ascii="Arial" w:eastAsia="Calibri" w:hAnsi="Arial" w:cs="Arial"/>
          <w:i/>
          <w:iCs/>
          <w:sz w:val="16"/>
          <w:szCs w:val="16"/>
        </w:rPr>
        <w:t>)</w:t>
      </w:r>
    </w:p>
    <w:p w:rsidR="00C43E04" w:rsidRDefault="00C43E04" w:rsidP="00C43E04">
      <w:pPr>
        <w:autoSpaceDE w:val="0"/>
        <w:autoSpaceDN w:val="0"/>
        <w:adjustRightInd w:val="0"/>
        <w:rPr>
          <w:rFonts w:ascii="Arial" w:eastAsia="Calibri" w:hAnsi="Arial" w:cs="Arial"/>
          <w:sz w:val="21"/>
          <w:szCs w:val="21"/>
          <w:u w:val="single"/>
        </w:rPr>
      </w:pPr>
      <w:r>
        <w:rPr>
          <w:rFonts w:ascii="Arial" w:eastAsia="Calibri" w:hAnsi="Arial" w:cs="Arial"/>
          <w:sz w:val="21"/>
          <w:szCs w:val="21"/>
          <w:u w:val="single"/>
        </w:rPr>
        <w:t>reprezentowany przez:</w:t>
      </w:r>
    </w:p>
    <w:p w:rsidR="00C43E04" w:rsidRDefault="00C43E04" w:rsidP="00C43E04">
      <w:pPr>
        <w:autoSpaceDE w:val="0"/>
        <w:autoSpaceDN w:val="0"/>
        <w:adjustRightInd w:val="0"/>
        <w:ind w:right="5954"/>
        <w:rPr>
          <w:rFonts w:ascii="Arial" w:eastAsia="Calibri" w:hAnsi="Arial" w:cs="Arial"/>
          <w:sz w:val="21"/>
          <w:szCs w:val="21"/>
        </w:rPr>
      </w:pPr>
      <w:r>
        <w:rPr>
          <w:rFonts w:ascii="Arial" w:eastAsia="Calibri" w:hAnsi="Arial" w:cs="Arial"/>
          <w:sz w:val="21"/>
          <w:szCs w:val="21"/>
        </w:rPr>
        <w:t>…………………………………………………………………………</w:t>
      </w:r>
    </w:p>
    <w:p w:rsidR="00C43E04" w:rsidRDefault="00C43E04" w:rsidP="00C43E04">
      <w:pPr>
        <w:autoSpaceDE w:val="0"/>
        <w:autoSpaceDN w:val="0"/>
        <w:adjustRightInd w:val="0"/>
        <w:ind w:right="5953"/>
        <w:rPr>
          <w:rFonts w:ascii="Arial" w:eastAsia="Calibri" w:hAnsi="Arial" w:cs="Arial"/>
          <w:sz w:val="21"/>
          <w:szCs w:val="21"/>
        </w:rPr>
      </w:pPr>
      <w:r>
        <w:rPr>
          <w:rFonts w:ascii="Arial" w:eastAsia="Calibri" w:hAnsi="Arial" w:cs="Arial"/>
          <w:i/>
          <w:iCs/>
          <w:sz w:val="16"/>
          <w:szCs w:val="16"/>
        </w:rPr>
        <w:t>(imię, nazwisko, stanowisko/podstawa do  reprezentacji)</w:t>
      </w:r>
    </w:p>
    <w:p w:rsidR="00C43E04" w:rsidRDefault="00C43E04" w:rsidP="00C43E04">
      <w:pPr>
        <w:autoSpaceDE w:val="0"/>
        <w:autoSpaceDN w:val="0"/>
        <w:adjustRightInd w:val="0"/>
        <w:jc w:val="right"/>
        <w:rPr>
          <w:rFonts w:ascii="Arial" w:hAnsi="Arial" w:cs="Arial"/>
          <w:b/>
          <w:i/>
          <w:color w:val="000000"/>
          <w:sz w:val="20"/>
          <w:szCs w:val="20"/>
        </w:rPr>
      </w:pPr>
      <w:r>
        <w:rPr>
          <w:rFonts w:ascii="Arial" w:hAnsi="Arial" w:cs="Arial"/>
          <w:b/>
          <w:i/>
          <w:color w:val="000000"/>
          <w:sz w:val="20"/>
          <w:szCs w:val="20"/>
        </w:rPr>
        <w:t xml:space="preserve">Załącznik nr 3b </w:t>
      </w:r>
      <w:r w:rsidRPr="00666244">
        <w:rPr>
          <w:rFonts w:ascii="Arial" w:hAnsi="Arial" w:cs="Arial"/>
          <w:b/>
          <w:i/>
          <w:color w:val="000000"/>
          <w:sz w:val="20"/>
          <w:szCs w:val="20"/>
        </w:rPr>
        <w:t>do SIWZ</w:t>
      </w:r>
    </w:p>
    <w:p w:rsidR="00C43E04" w:rsidRPr="00666244" w:rsidRDefault="00C43E04" w:rsidP="00C43E04">
      <w:pPr>
        <w:pStyle w:val="Nagwek3"/>
        <w:tabs>
          <w:tab w:val="clear" w:pos="720"/>
          <w:tab w:val="num" w:pos="0"/>
        </w:tabs>
        <w:ind w:left="142" w:hanging="142"/>
        <w:rPr>
          <w:szCs w:val="20"/>
        </w:rPr>
      </w:pPr>
      <w:r>
        <w:rPr>
          <w:szCs w:val="20"/>
        </w:rPr>
        <w:t xml:space="preserve">                                                                                                                                    ZP</w:t>
      </w:r>
      <w:r w:rsidR="0092625D">
        <w:rPr>
          <w:szCs w:val="20"/>
        </w:rPr>
        <w:t>4</w:t>
      </w:r>
      <w:r w:rsidR="00B9153A">
        <w:rPr>
          <w:szCs w:val="20"/>
        </w:rPr>
        <w:t>/L/</w:t>
      </w:r>
      <w:r w:rsidR="0092625D">
        <w:rPr>
          <w:szCs w:val="20"/>
        </w:rPr>
        <w:t>2</w:t>
      </w:r>
      <w:r w:rsidR="00B9153A">
        <w:rPr>
          <w:szCs w:val="20"/>
        </w:rPr>
        <w:t>/201</w:t>
      </w:r>
      <w:r w:rsidR="0092625D">
        <w:rPr>
          <w:szCs w:val="20"/>
        </w:rPr>
        <w:t>8</w:t>
      </w:r>
    </w:p>
    <w:p w:rsidR="00C43E04" w:rsidRDefault="00C43E04" w:rsidP="00C43E04">
      <w:pPr>
        <w:rPr>
          <w:sz w:val="20"/>
          <w:szCs w:val="20"/>
        </w:rPr>
      </w:pPr>
    </w:p>
    <w:p w:rsidR="00C43E04" w:rsidRDefault="00C43E04" w:rsidP="00C43E04">
      <w:pPr>
        <w:rPr>
          <w:sz w:val="20"/>
          <w:szCs w:val="20"/>
        </w:rPr>
      </w:pPr>
    </w:p>
    <w:p w:rsidR="00C43E04" w:rsidRDefault="00C43E04" w:rsidP="00C43E04">
      <w:pPr>
        <w:rPr>
          <w:sz w:val="20"/>
          <w:szCs w:val="20"/>
        </w:rPr>
      </w:pPr>
    </w:p>
    <w:p w:rsidR="00C43E04" w:rsidRDefault="00C43E04" w:rsidP="00C43E04">
      <w:pPr>
        <w:pStyle w:val="Nagwek1"/>
      </w:pPr>
      <w:r>
        <w:rPr>
          <w:sz w:val="24"/>
        </w:rPr>
        <w:t>Oświadczenie Wykonawcy</w:t>
      </w:r>
    </w:p>
    <w:p w:rsidR="00C43E04" w:rsidRPr="000E4E9B" w:rsidRDefault="00C43E04" w:rsidP="00C43E04">
      <w:pPr>
        <w:pStyle w:val="Nagwek3"/>
        <w:jc w:val="center"/>
        <w:rPr>
          <w:b w:val="0"/>
          <w:szCs w:val="20"/>
        </w:rPr>
      </w:pPr>
      <w:r w:rsidRPr="000E4E9B">
        <w:rPr>
          <w:b w:val="0"/>
          <w:szCs w:val="20"/>
        </w:rPr>
        <w:t>Składane na podstawie art. 25a ust. 1 z dnia 29 stycznia 2004r.</w:t>
      </w:r>
    </w:p>
    <w:p w:rsidR="00C43E04" w:rsidRPr="000E4E9B" w:rsidRDefault="00C43E04" w:rsidP="00C43E04">
      <w:pPr>
        <w:pStyle w:val="Nagwek3"/>
        <w:jc w:val="center"/>
        <w:rPr>
          <w:b w:val="0"/>
          <w:szCs w:val="20"/>
        </w:rPr>
      </w:pPr>
      <w:r w:rsidRPr="000E4E9B">
        <w:rPr>
          <w:b w:val="0"/>
          <w:szCs w:val="20"/>
        </w:rPr>
        <w:t xml:space="preserve">Prawo zamówień publicznych ( dalej jako ustawa </w:t>
      </w:r>
      <w:proofErr w:type="spellStart"/>
      <w:r w:rsidRPr="000E4E9B">
        <w:rPr>
          <w:b w:val="0"/>
          <w:szCs w:val="20"/>
        </w:rPr>
        <w:t>Pzp</w:t>
      </w:r>
      <w:proofErr w:type="spellEnd"/>
      <w:r w:rsidRPr="000E4E9B">
        <w:rPr>
          <w:b w:val="0"/>
          <w:szCs w:val="20"/>
        </w:rPr>
        <w:t>),</w:t>
      </w:r>
    </w:p>
    <w:p w:rsidR="00C43E04" w:rsidRDefault="00C43E04" w:rsidP="00C43E04">
      <w:pPr>
        <w:jc w:val="center"/>
        <w:rPr>
          <w:rFonts w:ascii="Arial" w:hAnsi="Arial" w:cs="Arial"/>
          <w:b/>
          <w:sz w:val="20"/>
          <w:szCs w:val="20"/>
        </w:rPr>
      </w:pPr>
    </w:p>
    <w:p w:rsidR="00C43E04" w:rsidRPr="000E4E9B" w:rsidRDefault="00C43E04" w:rsidP="00C43E04">
      <w:pPr>
        <w:jc w:val="center"/>
        <w:rPr>
          <w:rFonts w:ascii="Arial" w:hAnsi="Arial" w:cs="Arial"/>
          <w:b/>
          <w:sz w:val="20"/>
          <w:szCs w:val="20"/>
        </w:rPr>
      </w:pPr>
      <w:r w:rsidRPr="000E4E9B">
        <w:rPr>
          <w:rFonts w:ascii="Arial" w:hAnsi="Arial" w:cs="Arial"/>
          <w:b/>
          <w:sz w:val="20"/>
          <w:szCs w:val="20"/>
        </w:rPr>
        <w:t xml:space="preserve">DOTYCZĄCE </w:t>
      </w:r>
      <w:r>
        <w:rPr>
          <w:rFonts w:ascii="Arial" w:hAnsi="Arial" w:cs="Arial"/>
          <w:b/>
          <w:sz w:val="20"/>
          <w:szCs w:val="20"/>
        </w:rPr>
        <w:t>SPEŁNIENIA WARUNKÓW UDZIAŁU W POSTEPOWANIU</w:t>
      </w:r>
    </w:p>
    <w:p w:rsidR="00C43E04" w:rsidRPr="00C43E04" w:rsidRDefault="00C43E04" w:rsidP="00C43E04">
      <w:pPr>
        <w:pStyle w:val="Nagwek3"/>
        <w:rPr>
          <w:szCs w:val="20"/>
        </w:rPr>
      </w:pPr>
    </w:p>
    <w:p w:rsidR="00C43E04" w:rsidRPr="00C43E04" w:rsidRDefault="00C43E04" w:rsidP="00C43E04">
      <w:pPr>
        <w:pStyle w:val="Nagwek3"/>
        <w:tabs>
          <w:tab w:val="clear" w:pos="720"/>
          <w:tab w:val="num" w:pos="284"/>
        </w:tabs>
        <w:ind w:left="284" w:hanging="284"/>
        <w:jc w:val="both"/>
        <w:rPr>
          <w:b w:val="0"/>
          <w:sz w:val="20"/>
          <w:szCs w:val="20"/>
        </w:rPr>
      </w:pPr>
      <w:r w:rsidRPr="00C43E04">
        <w:rPr>
          <w:b w:val="0"/>
          <w:sz w:val="20"/>
          <w:szCs w:val="20"/>
        </w:rPr>
        <w:t xml:space="preserve">Na potrzeby postępowania o udzielenie zamówienia publicznego na dostawę </w:t>
      </w:r>
      <w:r w:rsidR="002204AB">
        <w:rPr>
          <w:bCs w:val="0"/>
          <w:sz w:val="20"/>
          <w:szCs w:val="20"/>
        </w:rPr>
        <w:t>d</w:t>
      </w:r>
      <w:r w:rsidR="002204AB" w:rsidRPr="002204AB">
        <w:rPr>
          <w:sz w:val="20"/>
          <w:szCs w:val="20"/>
        </w:rPr>
        <w:t xml:space="preserve">zierżawa </w:t>
      </w:r>
      <w:r w:rsidR="002204AB" w:rsidRPr="002204AB">
        <w:rPr>
          <w:bCs w:val="0"/>
          <w:sz w:val="20"/>
          <w:szCs w:val="20"/>
        </w:rPr>
        <w:t>analizatorów do immunochemii, równowagi kwasowo</w:t>
      </w:r>
      <w:r w:rsidR="002204AB">
        <w:rPr>
          <w:bCs w:val="0"/>
          <w:sz w:val="20"/>
          <w:szCs w:val="20"/>
        </w:rPr>
        <w:t xml:space="preserve"> </w:t>
      </w:r>
      <w:r w:rsidR="002204AB" w:rsidRPr="002204AB">
        <w:rPr>
          <w:bCs w:val="0"/>
          <w:sz w:val="20"/>
          <w:szCs w:val="20"/>
        </w:rPr>
        <w:t>-</w:t>
      </w:r>
      <w:r w:rsidR="002204AB">
        <w:rPr>
          <w:bCs w:val="0"/>
          <w:sz w:val="20"/>
          <w:szCs w:val="20"/>
        </w:rPr>
        <w:t xml:space="preserve"> </w:t>
      </w:r>
      <w:r w:rsidR="002204AB" w:rsidRPr="002204AB">
        <w:rPr>
          <w:bCs w:val="0"/>
          <w:sz w:val="20"/>
          <w:szCs w:val="20"/>
        </w:rPr>
        <w:t xml:space="preserve">zasadowej, </w:t>
      </w:r>
      <w:proofErr w:type="spellStart"/>
      <w:r w:rsidR="002204AB" w:rsidRPr="002204AB">
        <w:rPr>
          <w:bCs w:val="0"/>
          <w:sz w:val="20"/>
          <w:szCs w:val="20"/>
        </w:rPr>
        <w:t>wodnoelektrolitowej</w:t>
      </w:r>
      <w:proofErr w:type="spellEnd"/>
      <w:r w:rsidR="002204AB" w:rsidRPr="002204AB">
        <w:rPr>
          <w:bCs w:val="0"/>
          <w:sz w:val="20"/>
          <w:szCs w:val="20"/>
        </w:rPr>
        <w:t xml:space="preserve"> </w:t>
      </w:r>
      <w:r w:rsidR="002204AB" w:rsidRPr="002204AB">
        <w:rPr>
          <w:sz w:val="20"/>
          <w:szCs w:val="20"/>
        </w:rPr>
        <w:t>z dostawą odczynników</w:t>
      </w:r>
      <w:r w:rsidRPr="00C43E04">
        <w:rPr>
          <w:b w:val="0"/>
          <w:sz w:val="20"/>
          <w:szCs w:val="20"/>
        </w:rPr>
        <w:t>, prowadzonego przez Szpital Powiatu Bytowskiego Sp. z o.o., oświadczam, co następuje:</w:t>
      </w:r>
    </w:p>
    <w:p w:rsidR="00C43E04" w:rsidRPr="00C43E04" w:rsidRDefault="00C43E04" w:rsidP="00C43E04">
      <w:pPr>
        <w:tabs>
          <w:tab w:val="num" w:pos="284"/>
        </w:tabs>
        <w:ind w:left="284" w:hanging="284"/>
        <w:rPr>
          <w:sz w:val="20"/>
          <w:szCs w:val="20"/>
        </w:rPr>
      </w:pPr>
    </w:p>
    <w:p w:rsidR="00C43E04" w:rsidRPr="00C43E04" w:rsidRDefault="00C43E04" w:rsidP="00C43E04">
      <w:pPr>
        <w:pStyle w:val="Nagwek3"/>
        <w:tabs>
          <w:tab w:val="clear" w:pos="720"/>
          <w:tab w:val="num" w:pos="284"/>
        </w:tabs>
        <w:ind w:left="284" w:hanging="284"/>
        <w:rPr>
          <w:sz w:val="20"/>
          <w:szCs w:val="20"/>
        </w:rPr>
      </w:pPr>
      <w:r w:rsidRPr="00C43E04">
        <w:rPr>
          <w:sz w:val="20"/>
          <w:szCs w:val="20"/>
        </w:rPr>
        <w:t>INFORMACJE DOTYCZACE WYKONAWCY:</w:t>
      </w:r>
    </w:p>
    <w:p w:rsidR="00C43E04" w:rsidRPr="00AD6F09" w:rsidRDefault="00C43E04" w:rsidP="00C43E04">
      <w:pPr>
        <w:pStyle w:val="Nagwek3"/>
        <w:tabs>
          <w:tab w:val="clear" w:pos="720"/>
          <w:tab w:val="num" w:pos="284"/>
        </w:tabs>
        <w:ind w:left="284" w:hanging="284"/>
        <w:rPr>
          <w:b w:val="0"/>
          <w:szCs w:val="20"/>
        </w:rPr>
      </w:pPr>
      <w:r w:rsidRPr="00C43E04">
        <w:rPr>
          <w:sz w:val="20"/>
          <w:szCs w:val="20"/>
        </w:rPr>
        <w:t>Świadomy odpowiedzialności karnej oświadczam, że spełniam warunki udziału w postępowaniu określone przez zamawiającego w</w:t>
      </w:r>
      <w:r w:rsidRPr="00C43E04">
        <w:rPr>
          <w:b w:val="0"/>
          <w:sz w:val="20"/>
          <w:szCs w:val="20"/>
        </w:rPr>
        <w:t xml:space="preserve"> ………………………………………………………………………………………………………………………………………………………………………………………………………………………………………………</w:t>
      </w:r>
      <w:r>
        <w:rPr>
          <w:b w:val="0"/>
          <w:szCs w:val="20"/>
        </w:rPr>
        <w:t xml:space="preserve"> </w:t>
      </w:r>
      <w:r w:rsidRPr="00AD6F09">
        <w:rPr>
          <w:b w:val="0"/>
          <w:sz w:val="18"/>
          <w:szCs w:val="18"/>
        </w:rPr>
        <w:t>(wskazać dokument i właściwą jednostkę redakcyjna dokumentu, w której określono warunki udziału w postępowaniu).</w:t>
      </w:r>
    </w:p>
    <w:p w:rsidR="00C43E04" w:rsidRPr="00AD6F09" w:rsidRDefault="00C43E04" w:rsidP="00C43E04">
      <w:pPr>
        <w:pStyle w:val="Nagwek3"/>
        <w:rPr>
          <w:b w:val="0"/>
          <w:szCs w:val="20"/>
        </w:rPr>
      </w:pPr>
    </w:p>
    <w:p w:rsidR="00C43E04" w:rsidRPr="00AD6F09" w:rsidRDefault="00C43E04" w:rsidP="00C43E04">
      <w:pPr>
        <w:pStyle w:val="Nagwek3"/>
        <w:rPr>
          <w:b w:val="0"/>
          <w:szCs w:val="20"/>
        </w:rPr>
      </w:pPr>
    </w:p>
    <w:p w:rsidR="00C43E04" w:rsidRPr="00AD6F09" w:rsidRDefault="00C43E04" w:rsidP="00C43E04">
      <w:pPr>
        <w:pStyle w:val="Nagwek3"/>
        <w:rPr>
          <w:b w:val="0"/>
          <w:szCs w:val="20"/>
        </w:rPr>
      </w:pPr>
    </w:p>
    <w:p w:rsidR="00C43E04" w:rsidRPr="00AD6F09" w:rsidRDefault="00C43E04" w:rsidP="00C43E04">
      <w:pPr>
        <w:pStyle w:val="Nagwek3"/>
        <w:rPr>
          <w:b w:val="0"/>
          <w:szCs w:val="20"/>
        </w:rPr>
      </w:pPr>
    </w:p>
    <w:p w:rsidR="00C43E04" w:rsidRDefault="00C43E04" w:rsidP="00C43E04">
      <w:pPr>
        <w:rPr>
          <w:rFonts w:ascii="Arial" w:eastAsia="SimSun" w:hAnsi="Arial" w:cs="Arial"/>
          <w:sz w:val="20"/>
          <w:szCs w:val="20"/>
        </w:rPr>
      </w:pPr>
    </w:p>
    <w:p w:rsidR="00C43E04" w:rsidRPr="00666244" w:rsidRDefault="00C43E04" w:rsidP="00C43E04">
      <w:pPr>
        <w:jc w:val="right"/>
        <w:rPr>
          <w:rFonts w:ascii="Arial" w:eastAsia="SimSun" w:hAnsi="Arial" w:cs="Arial"/>
          <w:sz w:val="20"/>
          <w:szCs w:val="20"/>
        </w:rPr>
      </w:pPr>
      <w:r w:rsidRPr="00666244">
        <w:rPr>
          <w:rFonts w:ascii="Arial" w:eastAsia="SimSun" w:hAnsi="Arial" w:cs="Arial"/>
          <w:sz w:val="20"/>
          <w:szCs w:val="20"/>
        </w:rPr>
        <w:t>______________________________________</w:t>
      </w:r>
    </w:p>
    <w:p w:rsidR="00C43E04" w:rsidRPr="00666244" w:rsidRDefault="00C43E04" w:rsidP="00C43E04">
      <w:pPr>
        <w:jc w:val="right"/>
        <w:rPr>
          <w:rFonts w:ascii="Arial" w:eastAsia="SimSun" w:hAnsi="Arial" w:cs="Arial"/>
          <w:sz w:val="20"/>
          <w:szCs w:val="20"/>
        </w:rPr>
      </w:pPr>
      <w:r w:rsidRPr="00666244">
        <w:rPr>
          <w:rFonts w:ascii="Arial" w:eastAsia="SimSun" w:hAnsi="Arial" w:cs="Arial"/>
          <w:sz w:val="20"/>
          <w:szCs w:val="20"/>
        </w:rPr>
        <w:t>(</w:t>
      </w:r>
      <w:r>
        <w:rPr>
          <w:rFonts w:ascii="Arial" w:eastAsia="SimSun" w:hAnsi="Arial" w:cs="Arial"/>
          <w:sz w:val="20"/>
          <w:szCs w:val="20"/>
        </w:rPr>
        <w:t xml:space="preserve">data, </w:t>
      </w:r>
      <w:r w:rsidRPr="00666244">
        <w:rPr>
          <w:rFonts w:ascii="Arial" w:eastAsia="SimSun" w:hAnsi="Arial" w:cs="Arial"/>
          <w:sz w:val="20"/>
          <w:szCs w:val="20"/>
        </w:rPr>
        <w:t xml:space="preserve">imię i nazwisko) </w:t>
      </w:r>
    </w:p>
    <w:p w:rsidR="00C43E04" w:rsidRDefault="00C43E04" w:rsidP="00C43E04">
      <w:pPr>
        <w:jc w:val="right"/>
        <w:rPr>
          <w:rFonts w:ascii="Arial" w:eastAsia="SimSun" w:hAnsi="Arial" w:cs="Arial"/>
          <w:sz w:val="20"/>
          <w:szCs w:val="20"/>
        </w:rPr>
      </w:pPr>
      <w:r w:rsidRPr="00666244">
        <w:rPr>
          <w:rFonts w:ascii="Arial" w:eastAsia="SimSun" w:hAnsi="Arial" w:cs="Arial"/>
          <w:sz w:val="20"/>
          <w:szCs w:val="20"/>
        </w:rPr>
        <w:t xml:space="preserve">podpis uprawnionego przedstawiciela Wykonawcy </w:t>
      </w:r>
    </w:p>
    <w:p w:rsidR="00C43E04" w:rsidRPr="00B56421" w:rsidRDefault="00C43E04" w:rsidP="00C43E04">
      <w:pPr>
        <w:jc w:val="both"/>
        <w:rPr>
          <w:rFonts w:ascii="Arial" w:hAnsi="Arial" w:cs="Arial"/>
          <w:i/>
          <w:sz w:val="20"/>
          <w:szCs w:val="20"/>
        </w:rPr>
      </w:pPr>
    </w:p>
    <w:p w:rsidR="00C43E04" w:rsidRDefault="00C43E04" w:rsidP="00C43E04">
      <w:pPr>
        <w:pStyle w:val="Nagwek3"/>
        <w:rPr>
          <w:szCs w:val="20"/>
        </w:rPr>
      </w:pPr>
    </w:p>
    <w:p w:rsidR="00C43E04" w:rsidRDefault="00C43E04" w:rsidP="00C43E04"/>
    <w:p w:rsidR="00C43E04" w:rsidRPr="009A31DC" w:rsidRDefault="00C43E04" w:rsidP="00C43E04">
      <w:pPr>
        <w:rPr>
          <w:rFonts w:ascii="Arial" w:hAnsi="Arial" w:cs="Arial"/>
          <w:sz w:val="20"/>
          <w:szCs w:val="20"/>
        </w:rPr>
      </w:pPr>
    </w:p>
    <w:p w:rsidR="00C43E04" w:rsidRDefault="00C43E04" w:rsidP="00C43E04">
      <w:pPr>
        <w:rPr>
          <w:rFonts w:ascii="Arial" w:hAnsi="Arial" w:cs="Arial"/>
          <w:b/>
          <w:sz w:val="20"/>
          <w:szCs w:val="20"/>
        </w:rPr>
      </w:pPr>
      <w:r w:rsidRPr="009A31DC">
        <w:rPr>
          <w:rFonts w:ascii="Arial" w:hAnsi="Arial" w:cs="Arial"/>
          <w:b/>
          <w:sz w:val="20"/>
          <w:szCs w:val="20"/>
        </w:rPr>
        <w:t>OŚWIADCZENIE DOTYCZĄCE</w:t>
      </w:r>
      <w:r>
        <w:rPr>
          <w:rFonts w:ascii="Arial" w:hAnsi="Arial" w:cs="Arial"/>
          <w:b/>
          <w:sz w:val="20"/>
          <w:szCs w:val="20"/>
        </w:rPr>
        <w:t xml:space="preserve"> PODANYCH INFORMACJI:</w:t>
      </w:r>
    </w:p>
    <w:p w:rsidR="00C43E04" w:rsidRPr="00385625" w:rsidRDefault="00C43E04" w:rsidP="00C43E04">
      <w:pPr>
        <w:rPr>
          <w:rFonts w:ascii="Arial" w:hAnsi="Arial" w:cs="Arial"/>
          <w:sz w:val="20"/>
          <w:szCs w:val="20"/>
        </w:rPr>
      </w:pPr>
      <w:r w:rsidRPr="00385625">
        <w:rPr>
          <w:rFonts w:ascii="Arial" w:hAnsi="Arial" w:cs="Arial"/>
          <w:sz w:val="20"/>
          <w:szCs w:val="20"/>
        </w:rPr>
        <w:t>Oświadczam, że wszystkie informacje</w:t>
      </w:r>
      <w:r>
        <w:rPr>
          <w:rFonts w:ascii="Arial" w:hAnsi="Arial" w:cs="Arial"/>
          <w:sz w:val="20"/>
          <w:szCs w:val="20"/>
        </w:rPr>
        <w:t xml:space="preserve"> podane w powyższych oświadczeniach są aktualne i zgodne z prawdą oraz zostały przedstawione z pełną świadomością konsekwencji wprowadzania zamawiającego w błąd przy przedstawieniu informacji.</w:t>
      </w:r>
    </w:p>
    <w:p w:rsidR="00C43E04" w:rsidRDefault="00C43E04" w:rsidP="00C43E04">
      <w:pPr>
        <w:pStyle w:val="Nagwek3"/>
        <w:rPr>
          <w:szCs w:val="20"/>
        </w:rPr>
      </w:pPr>
    </w:p>
    <w:p w:rsidR="00C43E04" w:rsidRDefault="00C43E04" w:rsidP="00C43E04"/>
    <w:p w:rsidR="00C43E04" w:rsidRDefault="00C43E04" w:rsidP="00C43E04"/>
    <w:p w:rsidR="00C43E04" w:rsidRDefault="00C43E04" w:rsidP="00C43E04">
      <w:pPr>
        <w:rPr>
          <w:rFonts w:ascii="Arial" w:hAnsi="Arial" w:cs="Arial"/>
          <w:sz w:val="20"/>
          <w:szCs w:val="20"/>
        </w:rPr>
      </w:pPr>
    </w:p>
    <w:p w:rsidR="00C43E04" w:rsidRDefault="00C43E04" w:rsidP="00C43E04">
      <w:pPr>
        <w:rPr>
          <w:rFonts w:ascii="Arial" w:hAnsi="Arial" w:cs="Arial"/>
          <w:sz w:val="20"/>
          <w:szCs w:val="20"/>
        </w:rPr>
      </w:pPr>
    </w:p>
    <w:p w:rsidR="00C43E04" w:rsidRPr="00666244" w:rsidRDefault="00C43E04" w:rsidP="00C43E04">
      <w:pPr>
        <w:jc w:val="right"/>
        <w:rPr>
          <w:rFonts w:ascii="Arial" w:eastAsia="SimSun" w:hAnsi="Arial" w:cs="Arial"/>
          <w:sz w:val="20"/>
          <w:szCs w:val="20"/>
        </w:rPr>
      </w:pPr>
      <w:r w:rsidRPr="00666244">
        <w:rPr>
          <w:rFonts w:ascii="Arial" w:eastAsia="SimSun" w:hAnsi="Arial" w:cs="Arial"/>
          <w:sz w:val="20"/>
          <w:szCs w:val="20"/>
        </w:rPr>
        <w:t>______________________________________</w:t>
      </w:r>
    </w:p>
    <w:p w:rsidR="00C43E04" w:rsidRPr="00666244" w:rsidRDefault="00C43E04" w:rsidP="00C43E04">
      <w:pPr>
        <w:jc w:val="right"/>
        <w:rPr>
          <w:rFonts w:ascii="Arial" w:eastAsia="SimSun" w:hAnsi="Arial" w:cs="Arial"/>
          <w:sz w:val="20"/>
          <w:szCs w:val="20"/>
        </w:rPr>
      </w:pPr>
      <w:r w:rsidRPr="00666244">
        <w:rPr>
          <w:rFonts w:ascii="Arial" w:eastAsia="SimSun" w:hAnsi="Arial" w:cs="Arial"/>
          <w:sz w:val="20"/>
          <w:szCs w:val="20"/>
        </w:rPr>
        <w:t>(</w:t>
      </w:r>
      <w:r>
        <w:rPr>
          <w:rFonts w:ascii="Arial" w:eastAsia="SimSun" w:hAnsi="Arial" w:cs="Arial"/>
          <w:sz w:val="20"/>
          <w:szCs w:val="20"/>
        </w:rPr>
        <w:t xml:space="preserve">data, </w:t>
      </w:r>
      <w:r w:rsidRPr="00666244">
        <w:rPr>
          <w:rFonts w:ascii="Arial" w:eastAsia="SimSun" w:hAnsi="Arial" w:cs="Arial"/>
          <w:sz w:val="20"/>
          <w:szCs w:val="20"/>
        </w:rPr>
        <w:t xml:space="preserve">imię i nazwisko) </w:t>
      </w:r>
    </w:p>
    <w:p w:rsidR="00C43E04" w:rsidRDefault="00C43E04" w:rsidP="00C43E04">
      <w:pPr>
        <w:jc w:val="right"/>
        <w:rPr>
          <w:rFonts w:ascii="Arial" w:eastAsia="SimSun" w:hAnsi="Arial" w:cs="Arial"/>
          <w:sz w:val="20"/>
          <w:szCs w:val="20"/>
        </w:rPr>
      </w:pPr>
      <w:r w:rsidRPr="00666244">
        <w:rPr>
          <w:rFonts w:ascii="Arial" w:eastAsia="SimSun" w:hAnsi="Arial" w:cs="Arial"/>
          <w:sz w:val="20"/>
          <w:szCs w:val="20"/>
        </w:rPr>
        <w:t xml:space="preserve">podpis uprawnionego przedstawiciela Wykonawcy </w:t>
      </w:r>
    </w:p>
    <w:p w:rsidR="00C43E04" w:rsidRPr="0032066D" w:rsidRDefault="00C43E04" w:rsidP="00C43E04">
      <w:pPr>
        <w:rPr>
          <w:rFonts w:ascii="Arial" w:hAnsi="Arial" w:cs="Arial"/>
          <w:sz w:val="20"/>
          <w:szCs w:val="20"/>
        </w:rPr>
      </w:pPr>
    </w:p>
    <w:p w:rsidR="00C43E04" w:rsidRDefault="00C43E04" w:rsidP="00C43E04">
      <w:pPr>
        <w:pStyle w:val="Nagwek3"/>
        <w:rPr>
          <w:szCs w:val="20"/>
        </w:rPr>
      </w:pPr>
    </w:p>
    <w:p w:rsidR="00C43E04" w:rsidRPr="000056D6" w:rsidRDefault="00C43E04" w:rsidP="00C43E04">
      <w:pPr>
        <w:rPr>
          <w:sz w:val="20"/>
          <w:szCs w:val="20"/>
        </w:rPr>
      </w:pPr>
    </w:p>
    <w:p w:rsidR="00C43E04" w:rsidRPr="000056D6" w:rsidRDefault="00C43E04" w:rsidP="000056D6">
      <w:pPr>
        <w:pStyle w:val="Nagwek3"/>
        <w:numPr>
          <w:ilvl w:val="0"/>
          <w:numId w:val="0"/>
        </w:numPr>
        <w:ind w:left="720" w:hanging="720"/>
        <w:rPr>
          <w:sz w:val="20"/>
          <w:szCs w:val="20"/>
        </w:rPr>
      </w:pPr>
      <w:r w:rsidRPr="000056D6">
        <w:rPr>
          <w:sz w:val="20"/>
          <w:szCs w:val="20"/>
        </w:rPr>
        <w:lastRenderedPageBreak/>
        <w:t>Wzór umowy</w:t>
      </w:r>
      <w:r w:rsidR="005C48C2">
        <w:rPr>
          <w:sz w:val="20"/>
          <w:szCs w:val="20"/>
        </w:rPr>
        <w:t xml:space="preserve"> </w:t>
      </w:r>
    </w:p>
    <w:p w:rsidR="00C43E04" w:rsidRPr="00666244" w:rsidRDefault="00C43E04" w:rsidP="00C43E04">
      <w:pPr>
        <w:autoSpaceDE w:val="0"/>
        <w:autoSpaceDN w:val="0"/>
        <w:adjustRightInd w:val="0"/>
        <w:jc w:val="right"/>
        <w:rPr>
          <w:rFonts w:ascii="Arial" w:hAnsi="Arial" w:cs="Arial"/>
          <w:b/>
          <w:i/>
          <w:color w:val="000000"/>
          <w:sz w:val="20"/>
          <w:szCs w:val="20"/>
        </w:rPr>
      </w:pPr>
      <w:r w:rsidRPr="00666244">
        <w:rPr>
          <w:rFonts w:ascii="Arial" w:hAnsi="Arial" w:cs="Arial"/>
          <w:b/>
          <w:i/>
          <w:color w:val="000000"/>
          <w:sz w:val="20"/>
          <w:szCs w:val="20"/>
        </w:rPr>
        <w:t xml:space="preserve">Załącznik nr </w:t>
      </w:r>
      <w:r>
        <w:rPr>
          <w:rFonts w:ascii="Arial" w:hAnsi="Arial" w:cs="Arial"/>
          <w:b/>
          <w:i/>
          <w:color w:val="000000"/>
          <w:sz w:val="20"/>
          <w:szCs w:val="20"/>
        </w:rPr>
        <w:t>4</w:t>
      </w:r>
      <w:r w:rsidRPr="00666244">
        <w:rPr>
          <w:rFonts w:ascii="Arial" w:hAnsi="Arial" w:cs="Arial"/>
          <w:b/>
          <w:i/>
          <w:color w:val="000000"/>
          <w:sz w:val="20"/>
          <w:szCs w:val="20"/>
        </w:rPr>
        <w:t xml:space="preserve"> do SIWZ</w:t>
      </w:r>
    </w:p>
    <w:p w:rsidR="000056D6" w:rsidRDefault="000056D6" w:rsidP="00C43E04">
      <w:pPr>
        <w:pStyle w:val="Nagwek1"/>
        <w:rPr>
          <w:rFonts w:cs="Arial"/>
          <w:szCs w:val="20"/>
        </w:rPr>
      </w:pPr>
    </w:p>
    <w:p w:rsidR="00C43E04" w:rsidRPr="001405D6" w:rsidRDefault="00C43E04" w:rsidP="00C43E04">
      <w:pPr>
        <w:pStyle w:val="Nagwek1"/>
        <w:rPr>
          <w:rFonts w:cs="Arial"/>
          <w:szCs w:val="20"/>
        </w:rPr>
      </w:pPr>
      <w:r>
        <w:rPr>
          <w:rFonts w:cs="Arial"/>
          <w:szCs w:val="20"/>
        </w:rPr>
        <w:t>UMOWA nr ........./</w:t>
      </w:r>
      <w:r w:rsidRPr="001405D6">
        <w:rPr>
          <w:rFonts w:cs="Arial"/>
          <w:szCs w:val="20"/>
        </w:rPr>
        <w:t>L/201</w:t>
      </w:r>
      <w:r w:rsidR="0092625D">
        <w:rPr>
          <w:rFonts w:cs="Arial"/>
          <w:szCs w:val="20"/>
        </w:rPr>
        <w:t>8</w:t>
      </w:r>
    </w:p>
    <w:p w:rsidR="00C43E04" w:rsidRPr="00435254" w:rsidRDefault="002204AB" w:rsidP="00C43E04">
      <w:pPr>
        <w:pStyle w:val="Tytu"/>
        <w:rPr>
          <w:rFonts w:cs="Arial"/>
          <w:bCs/>
          <w:szCs w:val="20"/>
        </w:rPr>
      </w:pPr>
      <w:r>
        <w:rPr>
          <w:rFonts w:cs="Arial"/>
          <w:bCs/>
          <w:szCs w:val="20"/>
        </w:rPr>
        <w:t>D</w:t>
      </w:r>
      <w:r w:rsidRPr="002204AB">
        <w:rPr>
          <w:rFonts w:cs="Arial"/>
          <w:bCs/>
          <w:szCs w:val="20"/>
        </w:rPr>
        <w:t>zierżawa analizatorów do immunochemii, równowagi kwasowo</w:t>
      </w:r>
      <w:r>
        <w:rPr>
          <w:rFonts w:cs="Arial"/>
          <w:bCs/>
          <w:szCs w:val="20"/>
        </w:rPr>
        <w:t xml:space="preserve"> </w:t>
      </w:r>
      <w:r w:rsidRPr="002204AB">
        <w:rPr>
          <w:rFonts w:cs="Arial"/>
          <w:bCs/>
          <w:szCs w:val="20"/>
        </w:rPr>
        <w:t>-</w:t>
      </w:r>
      <w:r>
        <w:rPr>
          <w:rFonts w:cs="Arial"/>
          <w:bCs/>
          <w:szCs w:val="20"/>
        </w:rPr>
        <w:t xml:space="preserve"> </w:t>
      </w:r>
      <w:r w:rsidRPr="002204AB">
        <w:rPr>
          <w:rFonts w:cs="Arial"/>
          <w:bCs/>
          <w:szCs w:val="20"/>
        </w:rPr>
        <w:t xml:space="preserve">zasadowej, </w:t>
      </w:r>
      <w:proofErr w:type="spellStart"/>
      <w:r w:rsidRPr="002204AB">
        <w:rPr>
          <w:rFonts w:cs="Arial"/>
          <w:bCs/>
          <w:szCs w:val="20"/>
        </w:rPr>
        <w:t>wodnoelektrolitowej</w:t>
      </w:r>
      <w:proofErr w:type="spellEnd"/>
      <w:r w:rsidRPr="002204AB">
        <w:rPr>
          <w:rFonts w:cs="Arial"/>
          <w:bCs/>
          <w:szCs w:val="20"/>
        </w:rPr>
        <w:t xml:space="preserve"> z dostawą odczynników</w:t>
      </w:r>
      <w:r w:rsidRPr="002204AB">
        <w:rPr>
          <w:rFonts w:cs="Arial"/>
          <w:bCs/>
        </w:rPr>
        <w:t xml:space="preserve"> </w:t>
      </w:r>
      <w:r w:rsidR="00034457">
        <w:rPr>
          <w:szCs w:val="20"/>
        </w:rPr>
        <w:t>dla Szpitala Powiatu Bytowskiego Sp. z o.o.</w:t>
      </w:r>
    </w:p>
    <w:p w:rsidR="00C43E04" w:rsidRPr="001405D6" w:rsidRDefault="00C43E04" w:rsidP="00C43E04">
      <w:pPr>
        <w:rPr>
          <w:rFonts w:ascii="Arial" w:hAnsi="Arial" w:cs="Arial"/>
          <w:sz w:val="20"/>
          <w:szCs w:val="20"/>
        </w:rPr>
      </w:pPr>
    </w:p>
    <w:p w:rsidR="00C43E04" w:rsidRPr="001405D6" w:rsidRDefault="00C43E04" w:rsidP="00C43E04">
      <w:pPr>
        <w:autoSpaceDE w:val="0"/>
        <w:jc w:val="both"/>
        <w:rPr>
          <w:rFonts w:ascii="Arial" w:hAnsi="Arial" w:cs="Arial"/>
          <w:color w:val="000000"/>
          <w:sz w:val="20"/>
          <w:szCs w:val="20"/>
        </w:rPr>
      </w:pPr>
      <w:r w:rsidRPr="001405D6">
        <w:rPr>
          <w:rFonts w:ascii="Arial" w:hAnsi="Arial" w:cs="Arial"/>
          <w:color w:val="000000"/>
          <w:sz w:val="20"/>
          <w:szCs w:val="20"/>
        </w:rPr>
        <w:t>zawarta dnia .................. 201</w:t>
      </w:r>
      <w:r w:rsidR="0092625D">
        <w:rPr>
          <w:rFonts w:ascii="Arial" w:hAnsi="Arial" w:cs="Arial"/>
          <w:color w:val="000000"/>
          <w:sz w:val="20"/>
          <w:szCs w:val="20"/>
        </w:rPr>
        <w:t>8</w:t>
      </w:r>
      <w:r w:rsidRPr="001405D6">
        <w:rPr>
          <w:rFonts w:ascii="Arial" w:hAnsi="Arial" w:cs="Arial"/>
          <w:color w:val="000000"/>
          <w:sz w:val="20"/>
          <w:szCs w:val="20"/>
        </w:rPr>
        <w:t>r.,</w:t>
      </w:r>
    </w:p>
    <w:p w:rsidR="00C43E04" w:rsidRPr="001405D6" w:rsidRDefault="00C43E04" w:rsidP="00C43E04">
      <w:pPr>
        <w:autoSpaceDE w:val="0"/>
        <w:jc w:val="both"/>
        <w:rPr>
          <w:rFonts w:ascii="Arial" w:hAnsi="Arial" w:cs="Arial"/>
          <w:color w:val="000000"/>
          <w:sz w:val="20"/>
          <w:szCs w:val="20"/>
        </w:rPr>
      </w:pPr>
      <w:r w:rsidRPr="001405D6">
        <w:rPr>
          <w:rFonts w:ascii="Arial" w:hAnsi="Arial" w:cs="Arial"/>
          <w:color w:val="000000"/>
          <w:sz w:val="20"/>
          <w:szCs w:val="20"/>
        </w:rPr>
        <w:t>między:</w:t>
      </w:r>
    </w:p>
    <w:p w:rsidR="00C43E04" w:rsidRPr="001405D6" w:rsidRDefault="00C43E04" w:rsidP="00C43E04">
      <w:pPr>
        <w:autoSpaceDE w:val="0"/>
        <w:jc w:val="both"/>
        <w:rPr>
          <w:rFonts w:ascii="Arial" w:hAnsi="Arial" w:cs="Arial"/>
          <w:color w:val="000000"/>
          <w:sz w:val="20"/>
          <w:szCs w:val="20"/>
        </w:rPr>
      </w:pPr>
      <w:r w:rsidRPr="001405D6">
        <w:rPr>
          <w:rFonts w:ascii="Arial" w:hAnsi="Arial" w:cs="Arial"/>
          <w:color w:val="000000"/>
          <w:sz w:val="20"/>
          <w:szCs w:val="20"/>
        </w:rPr>
        <w:t xml:space="preserve">Szpitalem Powiatu Bytowskiego Sp. z o.o.  </w:t>
      </w:r>
    </w:p>
    <w:p w:rsidR="00C43E04" w:rsidRPr="001405D6" w:rsidRDefault="00C43E04" w:rsidP="00C43E04">
      <w:pPr>
        <w:autoSpaceDE w:val="0"/>
        <w:jc w:val="both"/>
        <w:rPr>
          <w:rFonts w:ascii="Arial" w:hAnsi="Arial" w:cs="Arial"/>
          <w:color w:val="000000"/>
          <w:sz w:val="20"/>
          <w:szCs w:val="20"/>
        </w:rPr>
      </w:pPr>
      <w:r w:rsidRPr="001405D6">
        <w:rPr>
          <w:rFonts w:ascii="Arial" w:hAnsi="Arial" w:cs="Arial"/>
          <w:color w:val="000000"/>
          <w:sz w:val="20"/>
          <w:szCs w:val="20"/>
        </w:rPr>
        <w:t xml:space="preserve">z siedzibą w Bytowie (77-100),  ul. Lęborska 13, </w:t>
      </w:r>
    </w:p>
    <w:p w:rsidR="00C43E04" w:rsidRPr="00C43E04" w:rsidRDefault="00C43E04" w:rsidP="00C43E04">
      <w:pPr>
        <w:autoSpaceDE w:val="0"/>
        <w:jc w:val="both"/>
        <w:rPr>
          <w:rFonts w:ascii="Arial" w:hAnsi="Arial" w:cs="Arial"/>
          <w:color w:val="000000"/>
          <w:sz w:val="20"/>
          <w:szCs w:val="20"/>
        </w:rPr>
      </w:pPr>
      <w:r w:rsidRPr="00C43E04">
        <w:rPr>
          <w:rFonts w:ascii="Arial" w:hAnsi="Arial" w:cs="Arial"/>
          <w:color w:val="000000"/>
          <w:sz w:val="20"/>
          <w:szCs w:val="20"/>
        </w:rPr>
        <w:t>Sad Rejonowy Gdańsk-Północ w Gdańsku, VIII Wydział Gospodarczy Krajowego Rejestru Sądowego, numer 0000330649, REGON: 220799636, NIP: 8421733833, kapitał zakładowy: 24 </w:t>
      </w:r>
      <w:r w:rsidR="0092625D">
        <w:rPr>
          <w:rFonts w:ascii="Arial" w:hAnsi="Arial" w:cs="Arial"/>
          <w:color w:val="000000"/>
          <w:sz w:val="20"/>
          <w:szCs w:val="20"/>
        </w:rPr>
        <w:t>382</w:t>
      </w:r>
      <w:r w:rsidR="0092625D" w:rsidRPr="00C43E04">
        <w:rPr>
          <w:rFonts w:ascii="Arial" w:hAnsi="Arial" w:cs="Arial"/>
          <w:color w:val="000000"/>
          <w:sz w:val="20"/>
          <w:szCs w:val="20"/>
        </w:rPr>
        <w:t xml:space="preserve"> </w:t>
      </w:r>
      <w:r w:rsidRPr="00C43E04">
        <w:rPr>
          <w:rFonts w:ascii="Arial" w:hAnsi="Arial" w:cs="Arial"/>
          <w:color w:val="000000"/>
          <w:sz w:val="20"/>
          <w:szCs w:val="20"/>
        </w:rPr>
        <w:t>700,00 zł,</w:t>
      </w:r>
    </w:p>
    <w:p w:rsidR="00C43E04" w:rsidRPr="00C43E04" w:rsidRDefault="00C43E04" w:rsidP="00C43E04">
      <w:pPr>
        <w:autoSpaceDE w:val="0"/>
        <w:jc w:val="both"/>
        <w:rPr>
          <w:rFonts w:ascii="Arial" w:hAnsi="Arial" w:cs="Arial"/>
          <w:color w:val="000000"/>
          <w:sz w:val="20"/>
          <w:szCs w:val="20"/>
        </w:rPr>
      </w:pPr>
      <w:r w:rsidRPr="00C43E04">
        <w:rPr>
          <w:rFonts w:ascii="Arial" w:hAnsi="Arial" w:cs="Arial"/>
          <w:color w:val="000000"/>
          <w:sz w:val="20"/>
          <w:szCs w:val="20"/>
        </w:rPr>
        <w:t>reprezentowaną przez:</w:t>
      </w:r>
    </w:p>
    <w:p w:rsidR="00C43E04" w:rsidRPr="00C43E04" w:rsidRDefault="00C43E04" w:rsidP="00C43E04">
      <w:pPr>
        <w:autoSpaceDE w:val="0"/>
        <w:jc w:val="both"/>
        <w:rPr>
          <w:rFonts w:ascii="Arial" w:hAnsi="Arial" w:cs="Arial"/>
          <w:color w:val="000000"/>
          <w:sz w:val="20"/>
          <w:szCs w:val="20"/>
        </w:rPr>
      </w:pPr>
      <w:r w:rsidRPr="00C43E04">
        <w:rPr>
          <w:rFonts w:ascii="Arial" w:hAnsi="Arial" w:cs="Arial"/>
          <w:color w:val="000000"/>
          <w:sz w:val="20"/>
          <w:szCs w:val="20"/>
        </w:rPr>
        <w:t>.................................................................................................</w:t>
      </w:r>
    </w:p>
    <w:p w:rsidR="00C43E04" w:rsidRPr="00C43E04" w:rsidRDefault="00C43E04" w:rsidP="00C43E04">
      <w:pPr>
        <w:autoSpaceDE w:val="0"/>
        <w:jc w:val="both"/>
        <w:rPr>
          <w:rFonts w:ascii="Arial" w:hAnsi="Arial" w:cs="Arial"/>
          <w:color w:val="000000"/>
          <w:sz w:val="20"/>
          <w:szCs w:val="20"/>
        </w:rPr>
      </w:pPr>
      <w:r w:rsidRPr="00C43E04">
        <w:rPr>
          <w:rFonts w:ascii="Arial" w:hAnsi="Arial" w:cs="Arial"/>
          <w:color w:val="000000"/>
          <w:sz w:val="20"/>
          <w:szCs w:val="20"/>
        </w:rPr>
        <w:t>zwaną dalej w niniejszej umowie Zamawiającym</w:t>
      </w:r>
    </w:p>
    <w:p w:rsidR="00C43E04" w:rsidRPr="00C43E04" w:rsidRDefault="00C43E04" w:rsidP="00C43E04">
      <w:pPr>
        <w:autoSpaceDE w:val="0"/>
        <w:jc w:val="both"/>
        <w:rPr>
          <w:rFonts w:ascii="Arial" w:hAnsi="Arial" w:cs="Arial"/>
          <w:color w:val="000000"/>
          <w:sz w:val="20"/>
          <w:szCs w:val="20"/>
        </w:rPr>
      </w:pPr>
      <w:r w:rsidRPr="00C43E04">
        <w:rPr>
          <w:rFonts w:ascii="Arial" w:hAnsi="Arial" w:cs="Arial"/>
          <w:color w:val="000000"/>
          <w:sz w:val="20"/>
          <w:szCs w:val="20"/>
        </w:rPr>
        <w:t>a:</w:t>
      </w:r>
    </w:p>
    <w:p w:rsidR="00C43E04" w:rsidRPr="00C43E04" w:rsidRDefault="00C43E04" w:rsidP="00C43E04">
      <w:pPr>
        <w:autoSpaceDE w:val="0"/>
        <w:jc w:val="both"/>
        <w:rPr>
          <w:rFonts w:ascii="Arial" w:hAnsi="Arial" w:cs="Arial"/>
          <w:color w:val="000000"/>
          <w:sz w:val="20"/>
          <w:szCs w:val="20"/>
        </w:rPr>
      </w:pPr>
      <w:r w:rsidRPr="00C43E04">
        <w:rPr>
          <w:rFonts w:ascii="Arial" w:hAnsi="Arial" w:cs="Arial"/>
          <w:color w:val="000000"/>
          <w:sz w:val="20"/>
          <w:szCs w:val="20"/>
        </w:rPr>
        <w:t>………………………………………, z siedzibą w ………  przy ulicy ……………</w:t>
      </w:r>
    </w:p>
    <w:p w:rsidR="00C43E04" w:rsidRPr="00C43E04" w:rsidRDefault="00C43E04" w:rsidP="00C43E04">
      <w:pPr>
        <w:autoSpaceDE w:val="0"/>
        <w:jc w:val="both"/>
        <w:rPr>
          <w:rFonts w:ascii="Arial" w:hAnsi="Arial" w:cs="Arial"/>
          <w:color w:val="000000"/>
          <w:sz w:val="20"/>
          <w:szCs w:val="20"/>
        </w:rPr>
      </w:pPr>
      <w:r w:rsidRPr="00C43E04">
        <w:rPr>
          <w:rFonts w:ascii="Arial" w:hAnsi="Arial" w:cs="Arial"/>
          <w:color w:val="000000"/>
          <w:sz w:val="20"/>
          <w:szCs w:val="20"/>
        </w:rPr>
        <w:t xml:space="preserve">zwaną dalej w niniejszej umowie Wykonawcą, </w:t>
      </w:r>
    </w:p>
    <w:p w:rsidR="00C43E04" w:rsidRPr="00C43E04" w:rsidRDefault="00C43E04" w:rsidP="00C43E04">
      <w:pPr>
        <w:autoSpaceDE w:val="0"/>
        <w:jc w:val="both"/>
        <w:rPr>
          <w:rFonts w:ascii="Arial" w:hAnsi="Arial" w:cs="Arial"/>
          <w:color w:val="000000"/>
          <w:sz w:val="20"/>
          <w:szCs w:val="20"/>
        </w:rPr>
      </w:pPr>
      <w:r w:rsidRPr="00C43E04">
        <w:rPr>
          <w:rFonts w:ascii="Arial" w:hAnsi="Arial" w:cs="Arial"/>
          <w:color w:val="000000"/>
          <w:sz w:val="20"/>
          <w:szCs w:val="20"/>
        </w:rPr>
        <w:t>reprezentowanym przez:</w:t>
      </w:r>
    </w:p>
    <w:p w:rsidR="00C43E04" w:rsidRPr="00C43E04" w:rsidRDefault="00C43E04" w:rsidP="00C43E04">
      <w:pPr>
        <w:autoSpaceDE w:val="0"/>
        <w:jc w:val="both"/>
        <w:rPr>
          <w:rFonts w:ascii="Arial" w:hAnsi="Arial" w:cs="Arial"/>
          <w:color w:val="000000"/>
          <w:sz w:val="20"/>
          <w:szCs w:val="20"/>
        </w:rPr>
      </w:pPr>
    </w:p>
    <w:p w:rsidR="00C43E04" w:rsidRPr="00C43E04" w:rsidRDefault="00C43E04" w:rsidP="00C43E04">
      <w:pPr>
        <w:autoSpaceDE w:val="0"/>
        <w:jc w:val="both"/>
        <w:rPr>
          <w:rFonts w:ascii="Arial" w:hAnsi="Arial" w:cs="Arial"/>
          <w:color w:val="000000"/>
          <w:sz w:val="20"/>
          <w:szCs w:val="20"/>
        </w:rPr>
      </w:pPr>
      <w:r w:rsidRPr="00C43E04">
        <w:rPr>
          <w:rFonts w:ascii="Arial" w:hAnsi="Arial" w:cs="Arial"/>
          <w:color w:val="000000"/>
          <w:sz w:val="20"/>
          <w:szCs w:val="20"/>
        </w:rPr>
        <w:t>…………………………………………………………..................</w:t>
      </w:r>
    </w:p>
    <w:p w:rsidR="00C43E04" w:rsidRPr="00C43E04" w:rsidRDefault="00C43E04" w:rsidP="00C43E04">
      <w:pPr>
        <w:autoSpaceDE w:val="0"/>
        <w:jc w:val="both"/>
        <w:rPr>
          <w:rFonts w:ascii="Arial" w:hAnsi="Arial" w:cs="Arial"/>
          <w:b/>
          <w:color w:val="000000"/>
          <w:sz w:val="20"/>
          <w:szCs w:val="20"/>
        </w:rPr>
      </w:pPr>
      <w:r w:rsidRPr="00C43E04">
        <w:rPr>
          <w:rFonts w:ascii="Arial" w:hAnsi="Arial" w:cs="Arial"/>
          <w:b/>
          <w:color w:val="000000"/>
          <w:sz w:val="20"/>
          <w:szCs w:val="20"/>
        </w:rPr>
        <w:t xml:space="preserve"> </w:t>
      </w:r>
    </w:p>
    <w:p w:rsidR="00C43E04" w:rsidRPr="00C43E04" w:rsidRDefault="00C43E04" w:rsidP="00C43E04">
      <w:pPr>
        <w:autoSpaceDE w:val="0"/>
        <w:autoSpaceDN w:val="0"/>
        <w:adjustRightInd w:val="0"/>
        <w:jc w:val="both"/>
        <w:rPr>
          <w:rFonts w:ascii="Arial" w:hAnsi="Arial" w:cs="Arial"/>
          <w:color w:val="000000"/>
          <w:sz w:val="20"/>
          <w:szCs w:val="20"/>
        </w:rPr>
      </w:pPr>
      <w:r w:rsidRPr="00C43E04">
        <w:rPr>
          <w:rFonts w:ascii="Arial" w:hAnsi="Arial" w:cs="Arial"/>
          <w:color w:val="000000"/>
          <w:sz w:val="20"/>
          <w:szCs w:val="20"/>
        </w:rPr>
        <w:t xml:space="preserve">W wyniku przeprowadzonego postępowania o udzielenie zamówienia publicznego w trybie przetargu nieograniczonego </w:t>
      </w:r>
      <w:r w:rsidRPr="00630B22">
        <w:rPr>
          <w:rFonts w:ascii="Arial" w:hAnsi="Arial" w:cs="Arial"/>
          <w:b/>
          <w:color w:val="000000"/>
          <w:sz w:val="20"/>
          <w:szCs w:val="20"/>
        </w:rPr>
        <w:t>ZP</w:t>
      </w:r>
      <w:r w:rsidR="0092625D">
        <w:rPr>
          <w:rFonts w:ascii="Arial" w:hAnsi="Arial" w:cs="Arial"/>
          <w:b/>
          <w:color w:val="000000"/>
          <w:sz w:val="20"/>
          <w:szCs w:val="20"/>
        </w:rPr>
        <w:t>4</w:t>
      </w:r>
      <w:r w:rsidR="00630B22" w:rsidRPr="00630B22">
        <w:rPr>
          <w:rFonts w:ascii="Arial" w:hAnsi="Arial" w:cs="Arial"/>
          <w:b/>
          <w:color w:val="000000"/>
          <w:sz w:val="20"/>
          <w:szCs w:val="20"/>
        </w:rPr>
        <w:t>/L/</w:t>
      </w:r>
      <w:r w:rsidR="0092625D">
        <w:rPr>
          <w:rFonts w:ascii="Arial" w:hAnsi="Arial" w:cs="Arial"/>
          <w:b/>
          <w:color w:val="000000"/>
          <w:sz w:val="20"/>
          <w:szCs w:val="20"/>
        </w:rPr>
        <w:t>2</w:t>
      </w:r>
      <w:r w:rsidR="00630B22" w:rsidRPr="00630B22">
        <w:rPr>
          <w:rFonts w:ascii="Arial" w:hAnsi="Arial" w:cs="Arial"/>
          <w:b/>
          <w:color w:val="000000"/>
          <w:sz w:val="20"/>
          <w:szCs w:val="20"/>
        </w:rPr>
        <w:t>/201</w:t>
      </w:r>
      <w:r w:rsidR="0092625D">
        <w:rPr>
          <w:rFonts w:ascii="Arial" w:hAnsi="Arial" w:cs="Arial"/>
          <w:b/>
          <w:color w:val="000000"/>
          <w:sz w:val="20"/>
          <w:szCs w:val="20"/>
        </w:rPr>
        <w:t>8</w:t>
      </w:r>
      <w:r w:rsidR="00630B22" w:rsidRPr="00C43E04">
        <w:rPr>
          <w:rFonts w:ascii="Arial" w:hAnsi="Arial" w:cs="Arial"/>
          <w:color w:val="000000"/>
          <w:sz w:val="20"/>
          <w:szCs w:val="20"/>
        </w:rPr>
        <w:t xml:space="preserve"> </w:t>
      </w:r>
      <w:r w:rsidRPr="00C43E04">
        <w:rPr>
          <w:rFonts w:ascii="Arial" w:hAnsi="Arial" w:cs="Arial"/>
          <w:color w:val="000000"/>
          <w:sz w:val="20"/>
          <w:szCs w:val="20"/>
        </w:rPr>
        <w:t xml:space="preserve">poniżej </w:t>
      </w:r>
      <w:r w:rsidRPr="00C43E04">
        <w:rPr>
          <w:rFonts w:ascii="Arial" w:hAnsi="Arial" w:cs="Arial"/>
          <w:sz w:val="20"/>
          <w:szCs w:val="20"/>
        </w:rPr>
        <w:t>progów ustalonych na podstawie art. 11 ust. 8 ustawy z dnia 29 stycznia 2004 roku Prawo zamówień publicznych</w:t>
      </w:r>
      <w:r w:rsidRPr="00C43E04">
        <w:rPr>
          <w:rFonts w:ascii="Arial" w:hAnsi="Arial" w:cs="Arial"/>
          <w:color w:val="000000"/>
          <w:sz w:val="20"/>
          <w:szCs w:val="20"/>
        </w:rPr>
        <w:t>, Strony postanowiły, co następuje:</w:t>
      </w:r>
    </w:p>
    <w:p w:rsidR="00C43E04" w:rsidRPr="00C43E04" w:rsidRDefault="00C43E04" w:rsidP="00C43E04">
      <w:pPr>
        <w:autoSpaceDE w:val="0"/>
        <w:autoSpaceDN w:val="0"/>
        <w:adjustRightInd w:val="0"/>
        <w:jc w:val="both"/>
        <w:rPr>
          <w:rFonts w:ascii="Arial" w:hAnsi="Arial" w:cs="Arial"/>
          <w:color w:val="000000"/>
          <w:sz w:val="20"/>
          <w:szCs w:val="20"/>
        </w:rPr>
      </w:pPr>
    </w:p>
    <w:p w:rsidR="00C43E04" w:rsidRPr="00C43E04" w:rsidRDefault="00C43E04" w:rsidP="00C43E04">
      <w:pPr>
        <w:autoSpaceDE w:val="0"/>
        <w:jc w:val="center"/>
        <w:rPr>
          <w:rFonts w:ascii="Arial" w:hAnsi="Arial" w:cs="Arial"/>
          <w:b/>
          <w:color w:val="000000"/>
          <w:sz w:val="20"/>
          <w:szCs w:val="20"/>
        </w:rPr>
      </w:pPr>
      <w:r w:rsidRPr="00C43E04">
        <w:rPr>
          <w:rFonts w:ascii="Arial" w:hAnsi="Arial" w:cs="Arial"/>
          <w:b/>
          <w:color w:val="000000"/>
          <w:sz w:val="20"/>
          <w:szCs w:val="20"/>
        </w:rPr>
        <w:t>§ 1</w:t>
      </w:r>
    </w:p>
    <w:p w:rsidR="00C43E04" w:rsidRPr="00C43E04" w:rsidRDefault="00C43E04" w:rsidP="00C43E04">
      <w:pPr>
        <w:pStyle w:val="Nagwek2"/>
        <w:rPr>
          <w:szCs w:val="20"/>
        </w:rPr>
      </w:pPr>
    </w:p>
    <w:p w:rsidR="00C43E04" w:rsidRPr="00C43E04" w:rsidRDefault="00C43E04" w:rsidP="00C43E04">
      <w:pPr>
        <w:pStyle w:val="Nagwek2"/>
        <w:tabs>
          <w:tab w:val="clear" w:pos="2268"/>
          <w:tab w:val="clear" w:pos="8789"/>
          <w:tab w:val="left" w:pos="0"/>
          <w:tab w:val="left" w:pos="9072"/>
        </w:tabs>
        <w:ind w:right="-2"/>
        <w:jc w:val="both"/>
        <w:rPr>
          <w:b w:val="0"/>
          <w:iCs/>
          <w:color w:val="auto"/>
          <w:szCs w:val="20"/>
        </w:rPr>
      </w:pPr>
      <w:r w:rsidRPr="00C43E04">
        <w:rPr>
          <w:b w:val="0"/>
          <w:iCs/>
          <w:color w:val="auto"/>
          <w:szCs w:val="20"/>
        </w:rPr>
        <w:t xml:space="preserve">1. Dostawa </w:t>
      </w:r>
      <w:r w:rsidR="00D54444">
        <w:rPr>
          <w:b w:val="0"/>
          <w:iCs/>
          <w:color w:val="auto"/>
          <w:szCs w:val="20"/>
        </w:rPr>
        <w:t>odczynników</w:t>
      </w:r>
      <w:r w:rsidR="00F564C7">
        <w:rPr>
          <w:b w:val="0"/>
          <w:iCs/>
          <w:color w:val="auto"/>
          <w:szCs w:val="20"/>
        </w:rPr>
        <w:t xml:space="preserve"> laboratoryjnych do immunochemii, dalej zwanych </w:t>
      </w:r>
      <w:r w:rsidR="00970833">
        <w:rPr>
          <w:b w:val="0"/>
          <w:iCs/>
          <w:color w:val="auto"/>
          <w:szCs w:val="20"/>
        </w:rPr>
        <w:t>rów</w:t>
      </w:r>
      <w:r w:rsidR="00DF7B84">
        <w:rPr>
          <w:b w:val="0"/>
          <w:iCs/>
          <w:color w:val="auto"/>
          <w:szCs w:val="20"/>
        </w:rPr>
        <w:fldChar w:fldCharType="begin"/>
      </w:r>
      <w:r w:rsidR="00970833">
        <w:rPr>
          <w:b w:val="0"/>
          <w:iCs/>
          <w:color w:val="auto"/>
          <w:szCs w:val="20"/>
        </w:rPr>
        <w:instrText xml:space="preserve"> LISTNUM </w:instrText>
      </w:r>
      <w:r w:rsidR="00DF7B84">
        <w:rPr>
          <w:b w:val="0"/>
          <w:iCs/>
          <w:color w:val="auto"/>
          <w:szCs w:val="20"/>
        </w:rPr>
        <w:fldChar w:fldCharType="end">
          <w:numberingChange w:id="1" w:author="zamowienia" w:date="2017-01-10T08:47:00Z" w:original=""/>
        </w:fldChar>
      </w:r>
      <w:r w:rsidR="00970833">
        <w:rPr>
          <w:b w:val="0"/>
          <w:iCs/>
          <w:color w:val="auto"/>
          <w:szCs w:val="20"/>
        </w:rPr>
        <w:t xml:space="preserve">nież </w:t>
      </w:r>
      <w:r w:rsidR="008F663A">
        <w:rPr>
          <w:b w:val="0"/>
          <w:iCs/>
          <w:color w:val="auto"/>
          <w:szCs w:val="20"/>
        </w:rPr>
        <w:t>asortyment</w:t>
      </w:r>
      <w:r w:rsidR="00F564C7">
        <w:rPr>
          <w:b w:val="0"/>
          <w:iCs/>
          <w:color w:val="auto"/>
          <w:szCs w:val="20"/>
        </w:rPr>
        <w:t>em,</w:t>
      </w:r>
      <w:r w:rsidRPr="00C43E04">
        <w:rPr>
          <w:b w:val="0"/>
          <w:iCs/>
          <w:color w:val="auto"/>
          <w:szCs w:val="20"/>
        </w:rPr>
        <w:t xml:space="preserve"> będzie dokonywana w ilości zgodnej z z</w:t>
      </w:r>
      <w:r w:rsidR="00334922">
        <w:rPr>
          <w:b w:val="0"/>
          <w:iCs/>
          <w:color w:val="auto"/>
          <w:szCs w:val="20"/>
        </w:rPr>
        <w:t>a</w:t>
      </w:r>
      <w:r w:rsidRPr="00C43E04">
        <w:rPr>
          <w:b w:val="0"/>
          <w:iCs/>
          <w:color w:val="auto"/>
          <w:szCs w:val="20"/>
        </w:rPr>
        <w:t xml:space="preserve">mówieniami częściowymi składanymi przez osobę upoważnioną przez Zamawiającego, według cen określonych w formularzu cenowym zgodnie z </w:t>
      </w:r>
      <w:r w:rsidR="00970833">
        <w:rPr>
          <w:b w:val="0"/>
          <w:iCs/>
          <w:color w:val="auto"/>
          <w:szCs w:val="20"/>
        </w:rPr>
        <w:t xml:space="preserve">stanowiącym </w:t>
      </w:r>
      <w:r w:rsidRPr="00C43E04">
        <w:rPr>
          <w:b w:val="0"/>
          <w:iCs/>
          <w:color w:val="auto"/>
          <w:szCs w:val="20"/>
        </w:rPr>
        <w:t>załącznik nr 1 do oraz ofertą Wykonawcy stanowiącą załącznik nr 2 do niniejszej umowy.</w:t>
      </w:r>
    </w:p>
    <w:p w:rsidR="00C43E04" w:rsidRPr="00C43E04" w:rsidRDefault="00C43E04" w:rsidP="00C43E04">
      <w:pPr>
        <w:jc w:val="both"/>
        <w:rPr>
          <w:rFonts w:ascii="Arial" w:hAnsi="Arial" w:cs="Arial"/>
          <w:color w:val="000000"/>
          <w:sz w:val="20"/>
          <w:szCs w:val="20"/>
        </w:rPr>
      </w:pPr>
      <w:r w:rsidRPr="00C43E04">
        <w:rPr>
          <w:rFonts w:ascii="Arial" w:hAnsi="Arial" w:cs="Arial"/>
          <w:color w:val="000000"/>
          <w:sz w:val="20"/>
          <w:szCs w:val="20"/>
        </w:rPr>
        <w:t>2. Osobą upoważnioną do składania zamówień częściowych jest Kierownik Laboratorium diagnostycznego Zamawiającego.</w:t>
      </w:r>
    </w:p>
    <w:p w:rsidR="00C43E04" w:rsidRDefault="00C43E04" w:rsidP="00C43E04">
      <w:pPr>
        <w:jc w:val="both"/>
        <w:rPr>
          <w:rFonts w:ascii="Arial" w:hAnsi="Arial" w:cs="Arial"/>
          <w:color w:val="000000"/>
          <w:sz w:val="20"/>
          <w:szCs w:val="20"/>
        </w:rPr>
      </w:pPr>
      <w:r w:rsidRPr="00C43E04">
        <w:rPr>
          <w:rFonts w:ascii="Arial" w:hAnsi="Arial" w:cs="Arial"/>
          <w:color w:val="000000"/>
          <w:sz w:val="20"/>
          <w:szCs w:val="20"/>
        </w:rPr>
        <w:t xml:space="preserve">3. Wykonawca oświadcza, iż zapoznał się i przyjmuje do stosowania „Zasady środowiskowe dla firm zewnętrznych” obowiązujące na terenie Zamawiającego, stanowiące załącznik nr 3 do niniejszej umowy (co stanowi </w:t>
      </w:r>
      <w:r w:rsidRPr="00C43E04">
        <w:rPr>
          <w:rFonts w:ascii="Arial" w:hAnsi="Arial" w:cs="Arial"/>
          <w:sz w:val="20"/>
          <w:szCs w:val="20"/>
        </w:rPr>
        <w:t xml:space="preserve">Załącznik nr 1 Do Zarządzenia wewnętrznego nr 45/2016 z dnia </w:t>
      </w:r>
      <w:r w:rsidR="00F564C7">
        <w:rPr>
          <w:rFonts w:ascii="Arial" w:hAnsi="Arial" w:cs="Arial"/>
          <w:sz w:val="20"/>
          <w:szCs w:val="20"/>
        </w:rPr>
        <w:t>0</w:t>
      </w:r>
      <w:r w:rsidRPr="00C43E04">
        <w:rPr>
          <w:rFonts w:ascii="Arial" w:hAnsi="Arial" w:cs="Arial"/>
          <w:sz w:val="20"/>
          <w:szCs w:val="20"/>
        </w:rPr>
        <w:t>9.11.2016 r.)</w:t>
      </w:r>
      <w:r w:rsidR="00520250">
        <w:rPr>
          <w:rFonts w:ascii="Arial" w:hAnsi="Arial" w:cs="Arial"/>
          <w:color w:val="000000"/>
          <w:sz w:val="20"/>
          <w:szCs w:val="20"/>
        </w:rPr>
        <w:t>.</w:t>
      </w:r>
    </w:p>
    <w:p w:rsidR="00520250" w:rsidRPr="00C43E04" w:rsidRDefault="00520250" w:rsidP="00C43E04">
      <w:pPr>
        <w:jc w:val="both"/>
        <w:rPr>
          <w:rFonts w:ascii="Arial" w:hAnsi="Arial" w:cs="Arial"/>
          <w:sz w:val="20"/>
          <w:szCs w:val="20"/>
        </w:rPr>
      </w:pPr>
    </w:p>
    <w:p w:rsidR="00C43E04" w:rsidRPr="00C43E04" w:rsidRDefault="00C43E04" w:rsidP="00C43E04">
      <w:pPr>
        <w:autoSpaceDE w:val="0"/>
        <w:jc w:val="center"/>
        <w:rPr>
          <w:rFonts w:ascii="Arial" w:hAnsi="Arial" w:cs="Arial"/>
          <w:b/>
          <w:sz w:val="20"/>
          <w:szCs w:val="20"/>
        </w:rPr>
      </w:pPr>
      <w:r w:rsidRPr="00C43E04">
        <w:rPr>
          <w:rFonts w:ascii="Arial" w:hAnsi="Arial" w:cs="Arial"/>
          <w:b/>
          <w:sz w:val="20"/>
          <w:szCs w:val="20"/>
        </w:rPr>
        <w:t>§ 2</w:t>
      </w:r>
    </w:p>
    <w:p w:rsidR="00C43E04" w:rsidRPr="00C43E04" w:rsidRDefault="00C43E04" w:rsidP="00C43E04">
      <w:pPr>
        <w:jc w:val="both"/>
        <w:rPr>
          <w:rFonts w:ascii="Arial" w:hAnsi="Arial" w:cs="Arial"/>
          <w:b/>
          <w:sz w:val="20"/>
          <w:szCs w:val="20"/>
        </w:rPr>
      </w:pPr>
    </w:p>
    <w:p w:rsidR="00C43E04" w:rsidRPr="00C43E04" w:rsidRDefault="00C43E04" w:rsidP="00C43E04">
      <w:pPr>
        <w:pStyle w:val="Nagwek"/>
        <w:tabs>
          <w:tab w:val="clear" w:pos="4536"/>
          <w:tab w:val="clear" w:pos="9072"/>
        </w:tabs>
        <w:rPr>
          <w:rFonts w:ascii="Arial" w:hAnsi="Arial" w:cs="Arial"/>
          <w:sz w:val="20"/>
          <w:szCs w:val="20"/>
        </w:rPr>
      </w:pPr>
      <w:r w:rsidRPr="00C43E04">
        <w:rPr>
          <w:rFonts w:ascii="Arial" w:hAnsi="Arial" w:cs="Arial"/>
          <w:sz w:val="20"/>
          <w:szCs w:val="20"/>
        </w:rPr>
        <w:t>1. Zamawiający zobowiązuje się zapłacić Wykonawcy za dostarczon</w:t>
      </w:r>
      <w:r w:rsidR="008F663A">
        <w:rPr>
          <w:rFonts w:ascii="Arial" w:hAnsi="Arial" w:cs="Arial"/>
          <w:sz w:val="20"/>
          <w:szCs w:val="20"/>
        </w:rPr>
        <w:t>y</w:t>
      </w:r>
      <w:r w:rsidRPr="00C43E04">
        <w:rPr>
          <w:rFonts w:ascii="Arial" w:hAnsi="Arial" w:cs="Arial"/>
          <w:sz w:val="20"/>
          <w:szCs w:val="20"/>
        </w:rPr>
        <w:t xml:space="preserve"> </w:t>
      </w:r>
      <w:r w:rsidR="008F663A">
        <w:rPr>
          <w:rFonts w:ascii="Arial" w:hAnsi="Arial" w:cs="Arial"/>
          <w:sz w:val="20"/>
          <w:szCs w:val="20"/>
        </w:rPr>
        <w:t>asortyment</w:t>
      </w:r>
      <w:r w:rsidRPr="00C43E04">
        <w:rPr>
          <w:rFonts w:ascii="Arial" w:hAnsi="Arial" w:cs="Arial"/>
          <w:sz w:val="20"/>
          <w:szCs w:val="20"/>
        </w:rPr>
        <w:t xml:space="preserve"> </w:t>
      </w:r>
      <w:r w:rsidR="00970833">
        <w:rPr>
          <w:rFonts w:ascii="Arial" w:hAnsi="Arial" w:cs="Arial"/>
          <w:sz w:val="20"/>
          <w:szCs w:val="20"/>
        </w:rPr>
        <w:t>wynagrodzenie</w:t>
      </w:r>
      <w:r w:rsidRPr="00C43E04">
        <w:rPr>
          <w:rFonts w:ascii="Arial" w:hAnsi="Arial" w:cs="Arial"/>
          <w:sz w:val="20"/>
          <w:szCs w:val="20"/>
        </w:rPr>
        <w:t xml:space="preserve"> do kwoty .............................. zł netto ,( słownie: .....................................................................   ...../100 zł ), ………………………………… zł brutto (słownie: …………………………  …./100 zł).</w:t>
      </w:r>
    </w:p>
    <w:p w:rsidR="00C43E04" w:rsidRPr="00C43E04" w:rsidRDefault="00C43E04" w:rsidP="00C43E04">
      <w:pPr>
        <w:jc w:val="both"/>
        <w:rPr>
          <w:rFonts w:ascii="Arial" w:hAnsi="Arial" w:cs="Arial"/>
          <w:sz w:val="20"/>
          <w:szCs w:val="20"/>
        </w:rPr>
      </w:pPr>
      <w:r w:rsidRPr="00C43E04">
        <w:rPr>
          <w:rFonts w:ascii="Arial" w:hAnsi="Arial" w:cs="Arial"/>
          <w:sz w:val="20"/>
          <w:szCs w:val="20"/>
        </w:rPr>
        <w:t xml:space="preserve">2. </w:t>
      </w:r>
      <w:r w:rsidR="00970833">
        <w:rPr>
          <w:rFonts w:ascii="Arial" w:hAnsi="Arial" w:cs="Arial"/>
          <w:sz w:val="20"/>
          <w:szCs w:val="20"/>
        </w:rPr>
        <w:t xml:space="preserve">Wynagrodzenie </w:t>
      </w:r>
      <w:r w:rsidRPr="00C43E04">
        <w:rPr>
          <w:rFonts w:ascii="Arial" w:hAnsi="Arial" w:cs="Arial"/>
          <w:sz w:val="20"/>
          <w:szCs w:val="20"/>
        </w:rPr>
        <w:t xml:space="preserve">obejmuje wszystkie koszty związane z dostawą i ubezpieczeniem </w:t>
      </w:r>
      <w:r w:rsidR="008F663A">
        <w:rPr>
          <w:rFonts w:ascii="Arial" w:hAnsi="Arial" w:cs="Arial"/>
          <w:sz w:val="20"/>
          <w:szCs w:val="20"/>
        </w:rPr>
        <w:t>asortymentu</w:t>
      </w:r>
      <w:r w:rsidRPr="00C43E04">
        <w:rPr>
          <w:rFonts w:ascii="Arial" w:hAnsi="Arial" w:cs="Arial"/>
          <w:sz w:val="20"/>
          <w:szCs w:val="20"/>
        </w:rPr>
        <w:t xml:space="preserve"> (do </w:t>
      </w:r>
      <w:proofErr w:type="spellStart"/>
      <w:r w:rsidRPr="00C43E04">
        <w:rPr>
          <w:rFonts w:ascii="Arial" w:hAnsi="Arial" w:cs="Arial"/>
          <w:sz w:val="20"/>
          <w:szCs w:val="20"/>
        </w:rPr>
        <w:t>czasu</w:t>
      </w:r>
      <w:proofErr w:type="spellEnd"/>
      <w:r w:rsidRPr="00C43E04">
        <w:rPr>
          <w:rFonts w:ascii="Arial" w:hAnsi="Arial" w:cs="Arial"/>
          <w:sz w:val="20"/>
          <w:szCs w:val="20"/>
        </w:rPr>
        <w:t xml:space="preserve"> </w:t>
      </w:r>
      <w:r w:rsidR="00970833">
        <w:rPr>
          <w:rFonts w:ascii="Arial" w:hAnsi="Arial" w:cs="Arial"/>
          <w:sz w:val="20"/>
          <w:szCs w:val="20"/>
        </w:rPr>
        <w:t>odbioru przez</w:t>
      </w:r>
      <w:r w:rsidR="00970833" w:rsidRPr="00C43E04">
        <w:rPr>
          <w:rFonts w:ascii="Arial" w:hAnsi="Arial" w:cs="Arial"/>
          <w:sz w:val="20"/>
          <w:szCs w:val="20"/>
        </w:rPr>
        <w:t xml:space="preserve"> Zamawiające</w:t>
      </w:r>
      <w:r w:rsidR="00970833">
        <w:rPr>
          <w:rFonts w:ascii="Arial" w:hAnsi="Arial" w:cs="Arial"/>
          <w:sz w:val="20"/>
          <w:szCs w:val="20"/>
        </w:rPr>
        <w:t>go</w:t>
      </w:r>
      <w:r w:rsidRPr="00C43E04">
        <w:rPr>
          <w:rFonts w:ascii="Arial" w:hAnsi="Arial" w:cs="Arial"/>
          <w:sz w:val="20"/>
          <w:szCs w:val="20"/>
        </w:rPr>
        <w:t xml:space="preserve">). </w:t>
      </w:r>
    </w:p>
    <w:p w:rsidR="00C43E04" w:rsidRDefault="00C43E04" w:rsidP="00C43E04">
      <w:pPr>
        <w:jc w:val="both"/>
        <w:rPr>
          <w:rFonts w:ascii="Arial" w:hAnsi="Arial" w:cs="Arial"/>
          <w:sz w:val="20"/>
          <w:szCs w:val="20"/>
        </w:rPr>
      </w:pPr>
      <w:r w:rsidRPr="00C43E04">
        <w:rPr>
          <w:rFonts w:ascii="Arial" w:hAnsi="Arial" w:cs="Arial"/>
          <w:sz w:val="20"/>
          <w:szCs w:val="20"/>
        </w:rPr>
        <w:t xml:space="preserve">3. </w:t>
      </w:r>
      <w:r w:rsidR="00970833">
        <w:rPr>
          <w:rFonts w:ascii="Arial" w:hAnsi="Arial" w:cs="Arial"/>
          <w:sz w:val="20"/>
          <w:szCs w:val="20"/>
        </w:rPr>
        <w:t>Asortyment</w:t>
      </w:r>
      <w:r w:rsidR="00970833" w:rsidRPr="00C43E04">
        <w:rPr>
          <w:rFonts w:ascii="Arial" w:hAnsi="Arial" w:cs="Arial"/>
          <w:sz w:val="20"/>
          <w:szCs w:val="20"/>
        </w:rPr>
        <w:t xml:space="preserve"> dostarcz</w:t>
      </w:r>
      <w:r w:rsidR="00970833">
        <w:rPr>
          <w:rFonts w:ascii="Arial" w:hAnsi="Arial" w:cs="Arial"/>
          <w:sz w:val="20"/>
          <w:szCs w:val="20"/>
        </w:rPr>
        <w:t>a</w:t>
      </w:r>
      <w:r w:rsidR="00970833" w:rsidRPr="00C43E04">
        <w:rPr>
          <w:rFonts w:ascii="Arial" w:hAnsi="Arial" w:cs="Arial"/>
          <w:sz w:val="20"/>
          <w:szCs w:val="20"/>
        </w:rPr>
        <w:t>n</w:t>
      </w:r>
      <w:r w:rsidR="00970833">
        <w:rPr>
          <w:rFonts w:ascii="Arial" w:hAnsi="Arial" w:cs="Arial"/>
          <w:sz w:val="20"/>
          <w:szCs w:val="20"/>
        </w:rPr>
        <w:t>y</w:t>
      </w:r>
      <w:r w:rsidR="00970833" w:rsidRPr="00C43E04">
        <w:rPr>
          <w:rFonts w:ascii="Arial" w:hAnsi="Arial" w:cs="Arial"/>
          <w:sz w:val="20"/>
          <w:szCs w:val="20"/>
        </w:rPr>
        <w:t xml:space="preserve"> </w:t>
      </w:r>
      <w:r w:rsidRPr="00C43E04">
        <w:rPr>
          <w:rFonts w:ascii="Arial" w:hAnsi="Arial" w:cs="Arial"/>
          <w:sz w:val="20"/>
          <w:szCs w:val="20"/>
        </w:rPr>
        <w:t>będ</w:t>
      </w:r>
      <w:r w:rsidR="00970833">
        <w:rPr>
          <w:rFonts w:ascii="Arial" w:hAnsi="Arial" w:cs="Arial"/>
          <w:sz w:val="20"/>
          <w:szCs w:val="20"/>
        </w:rPr>
        <w:t>zie</w:t>
      </w:r>
      <w:r w:rsidRPr="00C43E04">
        <w:rPr>
          <w:rFonts w:ascii="Arial" w:hAnsi="Arial" w:cs="Arial"/>
          <w:sz w:val="20"/>
          <w:szCs w:val="20"/>
        </w:rPr>
        <w:t xml:space="preserve"> do Zamawiającego w opakowaniu producenta, na koszt i ryzyko Wykonawcy.</w:t>
      </w:r>
      <w:r w:rsidR="00970833">
        <w:rPr>
          <w:rFonts w:ascii="Arial" w:hAnsi="Arial" w:cs="Arial"/>
          <w:sz w:val="20"/>
          <w:szCs w:val="20"/>
        </w:rPr>
        <w:t xml:space="preserve"> </w:t>
      </w:r>
      <w:r w:rsidR="00970833" w:rsidRPr="00C43E04">
        <w:rPr>
          <w:rFonts w:ascii="Arial" w:hAnsi="Arial" w:cs="Arial"/>
          <w:sz w:val="20"/>
          <w:szCs w:val="20"/>
        </w:rPr>
        <w:t xml:space="preserve">Opłata za opakowanie wliczona jest w </w:t>
      </w:r>
      <w:r w:rsidR="00970833">
        <w:rPr>
          <w:rFonts w:ascii="Arial" w:hAnsi="Arial" w:cs="Arial"/>
          <w:sz w:val="20"/>
          <w:szCs w:val="20"/>
        </w:rPr>
        <w:t>kwotę wynagrodzenia Wykonawcy</w:t>
      </w:r>
      <w:r w:rsidR="00970833" w:rsidRPr="00C43E04">
        <w:rPr>
          <w:rFonts w:ascii="Arial" w:hAnsi="Arial" w:cs="Arial"/>
          <w:sz w:val="20"/>
          <w:szCs w:val="20"/>
        </w:rPr>
        <w:t>.</w:t>
      </w:r>
    </w:p>
    <w:p w:rsidR="004F45FA" w:rsidRPr="00C43E04" w:rsidRDefault="004F45FA" w:rsidP="00C43E04">
      <w:pPr>
        <w:jc w:val="both"/>
        <w:rPr>
          <w:rFonts w:ascii="Arial" w:hAnsi="Arial" w:cs="Arial"/>
          <w:sz w:val="20"/>
          <w:szCs w:val="20"/>
        </w:rPr>
      </w:pPr>
    </w:p>
    <w:p w:rsidR="00C43E04" w:rsidRPr="00C43E04" w:rsidRDefault="00C43E04" w:rsidP="00C43E04">
      <w:pPr>
        <w:jc w:val="center"/>
        <w:rPr>
          <w:rFonts w:ascii="Arial" w:hAnsi="Arial" w:cs="Arial"/>
          <w:b/>
          <w:sz w:val="20"/>
          <w:szCs w:val="20"/>
        </w:rPr>
      </w:pPr>
      <w:r w:rsidRPr="00C43E04">
        <w:rPr>
          <w:rFonts w:ascii="Arial" w:hAnsi="Arial" w:cs="Arial"/>
          <w:b/>
          <w:sz w:val="20"/>
          <w:szCs w:val="20"/>
        </w:rPr>
        <w:t>§ 3</w:t>
      </w:r>
    </w:p>
    <w:p w:rsidR="00C43E04" w:rsidRPr="00C43E04" w:rsidRDefault="00C43E04" w:rsidP="00C43E04">
      <w:pPr>
        <w:jc w:val="both"/>
        <w:rPr>
          <w:rFonts w:ascii="Arial" w:hAnsi="Arial" w:cs="Arial"/>
          <w:sz w:val="20"/>
          <w:szCs w:val="20"/>
        </w:rPr>
      </w:pPr>
    </w:p>
    <w:p w:rsidR="00821D38" w:rsidRDefault="00C43E04" w:rsidP="008F663A">
      <w:pPr>
        <w:jc w:val="both"/>
        <w:rPr>
          <w:rFonts w:ascii="Arial" w:hAnsi="Arial" w:cs="Arial"/>
          <w:sz w:val="20"/>
          <w:szCs w:val="20"/>
        </w:rPr>
      </w:pPr>
      <w:r w:rsidRPr="00C43E04">
        <w:rPr>
          <w:rFonts w:ascii="Arial" w:hAnsi="Arial" w:cs="Arial"/>
          <w:sz w:val="20"/>
          <w:szCs w:val="20"/>
        </w:rPr>
        <w:t xml:space="preserve">1. Zamawiający nie jest zobowiązany do zamówienia podanych w formularzu cenowym ilości </w:t>
      </w:r>
      <w:r w:rsidR="008F663A">
        <w:rPr>
          <w:rFonts w:ascii="Arial" w:hAnsi="Arial" w:cs="Arial"/>
          <w:sz w:val="20"/>
          <w:szCs w:val="20"/>
        </w:rPr>
        <w:t>asortymentu</w:t>
      </w:r>
      <w:r w:rsidRPr="00C43E04">
        <w:rPr>
          <w:rFonts w:ascii="Arial" w:hAnsi="Arial" w:cs="Arial"/>
          <w:sz w:val="20"/>
          <w:szCs w:val="20"/>
        </w:rPr>
        <w:t xml:space="preserve">. Zamawiający przez okres trwania umowy będzie dokonywał sukcesywnych zamówień, objętych ofertą Wykonawcy, w ilościach wynikających z rzeczywistych potrzeb bieżących Zamawiającego. </w:t>
      </w:r>
      <w:r w:rsidR="00821D38" w:rsidRPr="00A630E5">
        <w:rPr>
          <w:rFonts w:ascii="Arial" w:hAnsi="Arial"/>
          <w:sz w:val="20"/>
          <w:szCs w:val="20"/>
        </w:rPr>
        <w:t xml:space="preserve">Zamawiający zastrzega sobie prawo do nabycia mniejszej ilości asortymentu </w:t>
      </w:r>
      <w:r w:rsidR="00821D38" w:rsidRPr="00077739">
        <w:rPr>
          <w:rFonts w:ascii="Arial" w:hAnsi="Arial" w:cs="Arial"/>
          <w:color w:val="000000"/>
          <w:sz w:val="20"/>
          <w:szCs w:val="20"/>
          <w:highlight w:val="white"/>
        </w:rPr>
        <w:t xml:space="preserve">wynikającej z braku zapotrzebowania na dany asortyment oraz dokonywania zmian ilościowych przedmiotu </w:t>
      </w:r>
      <w:r w:rsidR="00821D38">
        <w:rPr>
          <w:rFonts w:ascii="Arial" w:hAnsi="Arial" w:cs="Arial"/>
          <w:color w:val="000000"/>
          <w:sz w:val="20"/>
          <w:szCs w:val="20"/>
          <w:highlight w:val="white"/>
        </w:rPr>
        <w:t>zamówienia</w:t>
      </w:r>
      <w:r w:rsidR="00821D38" w:rsidRPr="00077739">
        <w:rPr>
          <w:rFonts w:ascii="Arial" w:hAnsi="Arial" w:cs="Arial"/>
          <w:color w:val="000000"/>
          <w:sz w:val="20"/>
          <w:szCs w:val="20"/>
        </w:rPr>
        <w:t>.</w:t>
      </w:r>
      <w:r w:rsidR="00821D38">
        <w:rPr>
          <w:rFonts w:ascii="Arial" w:hAnsi="Arial" w:cs="Arial"/>
          <w:color w:val="000000"/>
          <w:sz w:val="20"/>
          <w:szCs w:val="20"/>
        </w:rPr>
        <w:t xml:space="preserve"> </w:t>
      </w:r>
      <w:r w:rsidR="00821D38" w:rsidRPr="00DC19D4">
        <w:rPr>
          <w:rFonts w:ascii="Arial" w:hAnsi="Arial" w:cs="Arial"/>
          <w:sz w:val="20"/>
          <w:szCs w:val="20"/>
        </w:rPr>
        <w:t xml:space="preserve">Jednocześnie </w:t>
      </w:r>
      <w:r w:rsidR="008456D6">
        <w:rPr>
          <w:rFonts w:ascii="Arial" w:hAnsi="Arial" w:cs="Arial"/>
          <w:sz w:val="20"/>
          <w:szCs w:val="20"/>
        </w:rPr>
        <w:t>Zamawiający zastrzega</w:t>
      </w:r>
      <w:r w:rsidR="00821D38" w:rsidRPr="00DC19D4">
        <w:rPr>
          <w:rFonts w:ascii="Arial" w:hAnsi="Arial" w:cs="Arial"/>
          <w:sz w:val="20"/>
          <w:szCs w:val="20"/>
        </w:rPr>
        <w:t>, że ograniczenie zamówienia nie przekroczy 20% wartości umowy</w:t>
      </w:r>
      <w:r w:rsidR="008456D6">
        <w:rPr>
          <w:rFonts w:ascii="Arial" w:hAnsi="Arial" w:cs="Arial"/>
          <w:sz w:val="20"/>
          <w:szCs w:val="20"/>
        </w:rPr>
        <w:t xml:space="preserve">, wskazanej </w:t>
      </w:r>
      <w:r w:rsidR="008456D6" w:rsidRPr="008456D6">
        <w:rPr>
          <w:rFonts w:ascii="Arial" w:hAnsi="Arial" w:cs="Arial"/>
          <w:sz w:val="20"/>
          <w:szCs w:val="20"/>
        </w:rPr>
        <w:t xml:space="preserve">w </w:t>
      </w:r>
      <w:r w:rsidR="00F23227" w:rsidRPr="00F23227">
        <w:rPr>
          <w:rFonts w:ascii="Arial" w:hAnsi="Arial" w:cs="Arial"/>
          <w:sz w:val="20"/>
          <w:szCs w:val="20"/>
        </w:rPr>
        <w:t>§ 2 ust. 1</w:t>
      </w:r>
      <w:r w:rsidR="00821D38" w:rsidRPr="00DC19D4">
        <w:rPr>
          <w:rFonts w:ascii="Arial" w:hAnsi="Arial" w:cs="Arial"/>
          <w:sz w:val="20"/>
          <w:szCs w:val="20"/>
        </w:rPr>
        <w:t>.</w:t>
      </w:r>
    </w:p>
    <w:p w:rsidR="008456D6" w:rsidRDefault="00C43E04" w:rsidP="008F663A">
      <w:pPr>
        <w:jc w:val="both"/>
        <w:rPr>
          <w:rFonts w:ascii="Arial" w:hAnsi="Arial" w:cs="Arial"/>
          <w:sz w:val="20"/>
          <w:szCs w:val="20"/>
        </w:rPr>
      </w:pPr>
      <w:r w:rsidRPr="00C43E04">
        <w:rPr>
          <w:rFonts w:ascii="Arial" w:hAnsi="Arial" w:cs="Arial"/>
          <w:sz w:val="20"/>
          <w:szCs w:val="20"/>
        </w:rPr>
        <w:t xml:space="preserve">2. Dostawa </w:t>
      </w:r>
      <w:r w:rsidR="008F663A">
        <w:rPr>
          <w:rFonts w:ascii="Arial" w:hAnsi="Arial" w:cs="Arial"/>
          <w:sz w:val="20"/>
          <w:szCs w:val="20"/>
        </w:rPr>
        <w:t>asortymentu</w:t>
      </w:r>
      <w:r w:rsidRPr="00C43E04">
        <w:rPr>
          <w:rFonts w:ascii="Arial" w:hAnsi="Arial" w:cs="Arial"/>
          <w:sz w:val="20"/>
          <w:szCs w:val="20"/>
        </w:rPr>
        <w:t xml:space="preserve"> następować będzie sukcesywnie w zależności od potrzeb Zamawiającego, na podstawie zamówień za pośrednictwem faksu albo poczty elektronicznej, składanych Wykonawcy przez Zamawiającego, na koszt Wykonawcy. W zamówieniu Zamawiający wskaże ilość zamawian</w:t>
      </w:r>
      <w:r w:rsidR="008456D6">
        <w:rPr>
          <w:rFonts w:ascii="Arial" w:hAnsi="Arial" w:cs="Arial"/>
          <w:sz w:val="20"/>
          <w:szCs w:val="20"/>
        </w:rPr>
        <w:t>ego</w:t>
      </w:r>
      <w:r w:rsidRPr="00C43E04">
        <w:rPr>
          <w:rFonts w:ascii="Arial" w:hAnsi="Arial" w:cs="Arial"/>
          <w:sz w:val="20"/>
          <w:szCs w:val="20"/>
        </w:rPr>
        <w:t xml:space="preserve"> </w:t>
      </w:r>
      <w:r w:rsidR="008456D6">
        <w:rPr>
          <w:rFonts w:ascii="Arial" w:hAnsi="Arial" w:cs="Arial"/>
          <w:sz w:val="20"/>
          <w:szCs w:val="20"/>
        </w:rPr>
        <w:t xml:space="preserve">asortymentu </w:t>
      </w:r>
      <w:r w:rsidRPr="00C43E04">
        <w:rPr>
          <w:rFonts w:ascii="Arial" w:hAnsi="Arial" w:cs="Arial"/>
          <w:sz w:val="20"/>
          <w:szCs w:val="20"/>
        </w:rPr>
        <w:t xml:space="preserve">. </w:t>
      </w:r>
    </w:p>
    <w:p w:rsidR="00C43E04" w:rsidRPr="00C43E04" w:rsidRDefault="008456D6" w:rsidP="008F663A">
      <w:pPr>
        <w:jc w:val="both"/>
        <w:rPr>
          <w:rFonts w:ascii="Arial" w:hAnsi="Arial" w:cs="Arial"/>
          <w:sz w:val="20"/>
          <w:szCs w:val="20"/>
        </w:rPr>
      </w:pPr>
      <w:r>
        <w:rPr>
          <w:rFonts w:ascii="Arial" w:hAnsi="Arial" w:cs="Arial"/>
          <w:sz w:val="20"/>
          <w:szCs w:val="20"/>
        </w:rPr>
        <w:lastRenderedPageBreak/>
        <w:t xml:space="preserve">3. Wykonawca zobowiązany jest dostarczyć oraz rozładować asortyment, w  </w:t>
      </w:r>
      <w:r w:rsidRPr="00C43E04">
        <w:rPr>
          <w:rFonts w:ascii="Arial" w:hAnsi="Arial" w:cs="Arial"/>
          <w:sz w:val="20"/>
          <w:szCs w:val="20"/>
        </w:rPr>
        <w:t>termin</w:t>
      </w:r>
      <w:r>
        <w:rPr>
          <w:rFonts w:ascii="Arial" w:hAnsi="Arial" w:cs="Arial"/>
          <w:sz w:val="20"/>
          <w:szCs w:val="20"/>
        </w:rPr>
        <w:t xml:space="preserve">ie </w:t>
      </w:r>
      <w:r w:rsidRPr="00C43E04">
        <w:rPr>
          <w:rFonts w:ascii="Arial" w:hAnsi="Arial" w:cs="Arial"/>
          <w:sz w:val="20"/>
          <w:szCs w:val="20"/>
        </w:rPr>
        <w:t xml:space="preserve">do </w:t>
      </w:r>
      <w:r w:rsidRPr="00C43E04">
        <w:rPr>
          <w:rFonts w:ascii="Arial" w:hAnsi="Arial" w:cs="Arial"/>
          <w:b/>
          <w:sz w:val="20"/>
          <w:szCs w:val="20"/>
        </w:rPr>
        <w:t>……dni roboczych</w:t>
      </w:r>
      <w:r w:rsidRPr="00C43E04">
        <w:rPr>
          <w:rFonts w:ascii="Arial" w:hAnsi="Arial" w:cs="Arial"/>
          <w:sz w:val="20"/>
          <w:szCs w:val="20"/>
        </w:rPr>
        <w:t xml:space="preserve"> od chwili złożenia zamówienia</w:t>
      </w:r>
      <w:r>
        <w:rPr>
          <w:rFonts w:ascii="Arial" w:hAnsi="Arial" w:cs="Arial"/>
          <w:sz w:val="20"/>
          <w:szCs w:val="20"/>
        </w:rPr>
        <w:t xml:space="preserve">, </w:t>
      </w:r>
      <w:r w:rsidR="00C43E04" w:rsidRPr="00C43E04">
        <w:rPr>
          <w:rFonts w:ascii="Arial" w:hAnsi="Arial" w:cs="Arial"/>
          <w:sz w:val="20"/>
          <w:szCs w:val="20"/>
          <w:shd w:val="clear" w:color="auto" w:fill="FFFFFF"/>
        </w:rPr>
        <w:t xml:space="preserve">do Laboratorium Szpitala </w:t>
      </w:r>
      <w:r>
        <w:rPr>
          <w:rFonts w:ascii="Arial" w:hAnsi="Arial" w:cs="Arial"/>
          <w:sz w:val="20"/>
          <w:szCs w:val="20"/>
          <w:shd w:val="clear" w:color="auto" w:fill="FFFFFF"/>
        </w:rPr>
        <w:t xml:space="preserve">Powiatu Bytowskiego sp. z o.o., </w:t>
      </w:r>
      <w:r w:rsidR="00C43E04" w:rsidRPr="00C43E04">
        <w:rPr>
          <w:rFonts w:ascii="Arial" w:hAnsi="Arial" w:cs="Arial"/>
          <w:sz w:val="20"/>
          <w:szCs w:val="20"/>
          <w:shd w:val="clear" w:color="auto" w:fill="FFFFFF"/>
        </w:rPr>
        <w:t xml:space="preserve">położonego w </w:t>
      </w:r>
      <w:r w:rsidR="00C43E04" w:rsidRPr="00C43E04">
        <w:rPr>
          <w:rFonts w:ascii="Arial" w:hAnsi="Arial" w:cs="Arial"/>
          <w:sz w:val="20"/>
          <w:szCs w:val="20"/>
        </w:rPr>
        <w:t>Bytowie przy ul. Lęborskiej 13; w godzinach od 8:00 do 14:00.</w:t>
      </w:r>
    </w:p>
    <w:p w:rsidR="00C43E04" w:rsidRDefault="008456D6" w:rsidP="008F663A">
      <w:pPr>
        <w:pStyle w:val="Tekstpodstawowy21"/>
        <w:jc w:val="both"/>
        <w:rPr>
          <w:rFonts w:ascii="Arial" w:hAnsi="Arial" w:cs="Arial"/>
          <w:color w:val="auto"/>
        </w:rPr>
      </w:pPr>
      <w:r>
        <w:rPr>
          <w:rFonts w:ascii="Arial" w:hAnsi="Arial" w:cs="Arial"/>
          <w:color w:val="auto"/>
        </w:rPr>
        <w:t>4</w:t>
      </w:r>
      <w:r w:rsidR="00C43E04" w:rsidRPr="00C43E04">
        <w:rPr>
          <w:rFonts w:ascii="Arial" w:hAnsi="Arial" w:cs="Arial"/>
          <w:color w:val="auto"/>
        </w:rPr>
        <w:t xml:space="preserve">. Wykonawca zobowiązany jest do dokonania dostawy </w:t>
      </w:r>
      <w:r w:rsidR="008F663A">
        <w:rPr>
          <w:rFonts w:ascii="Arial" w:hAnsi="Arial" w:cs="Arial"/>
          <w:color w:val="auto"/>
        </w:rPr>
        <w:t>asortymentu</w:t>
      </w:r>
      <w:r w:rsidR="00C43E04" w:rsidRPr="00C43E04">
        <w:rPr>
          <w:rFonts w:ascii="Arial" w:hAnsi="Arial" w:cs="Arial"/>
          <w:color w:val="auto"/>
        </w:rPr>
        <w:t xml:space="preserve"> będąc</w:t>
      </w:r>
      <w:r w:rsidR="008F663A">
        <w:rPr>
          <w:rFonts w:ascii="Arial" w:hAnsi="Arial" w:cs="Arial"/>
          <w:color w:val="auto"/>
        </w:rPr>
        <w:t>ego</w:t>
      </w:r>
      <w:r w:rsidR="00C43E04" w:rsidRPr="00C43E04">
        <w:rPr>
          <w:rFonts w:ascii="Arial" w:hAnsi="Arial" w:cs="Arial"/>
          <w:color w:val="auto"/>
        </w:rPr>
        <w:t xml:space="preserve"> przedmiotem niniejszej umowy na zasadach określonych w SIWZ i umowie. </w:t>
      </w:r>
    </w:p>
    <w:p w:rsidR="008F663A" w:rsidRPr="00C43E04" w:rsidRDefault="008456D6" w:rsidP="008F663A">
      <w:pPr>
        <w:pStyle w:val="Tekstpodstawowy21"/>
        <w:jc w:val="both"/>
        <w:rPr>
          <w:rFonts w:ascii="Arial" w:hAnsi="Arial" w:cs="Arial"/>
          <w:color w:val="auto"/>
        </w:rPr>
      </w:pPr>
      <w:r>
        <w:rPr>
          <w:rFonts w:ascii="Arial" w:hAnsi="Arial" w:cs="Arial"/>
          <w:color w:val="auto"/>
        </w:rPr>
        <w:t>5</w:t>
      </w:r>
      <w:r w:rsidR="008F663A">
        <w:rPr>
          <w:rFonts w:ascii="Arial" w:hAnsi="Arial" w:cs="Arial"/>
          <w:color w:val="auto"/>
        </w:rPr>
        <w:t xml:space="preserve">. </w:t>
      </w:r>
      <w:r w:rsidR="008F663A">
        <w:rPr>
          <w:rFonts w:ascii="Arial" w:hAnsi="Arial"/>
        </w:rPr>
        <w:t xml:space="preserve">Z każdą dostawą </w:t>
      </w:r>
      <w:r w:rsidR="008F663A" w:rsidRPr="00D54444">
        <w:rPr>
          <w:rFonts w:ascii="Arial" w:hAnsi="Arial" w:cs="Arial"/>
          <w:color w:val="auto"/>
        </w:rPr>
        <w:t>Zamawiający wymaga, aby Wykonawca załączył certyfikaty jakości do każdej seri</w:t>
      </w:r>
      <w:r w:rsidR="00F564C7" w:rsidRPr="00D54444">
        <w:rPr>
          <w:rFonts w:ascii="Arial" w:hAnsi="Arial" w:cs="Arial"/>
          <w:color w:val="auto"/>
        </w:rPr>
        <w:t>i</w:t>
      </w:r>
      <w:r w:rsidR="008F663A" w:rsidRPr="00D54444">
        <w:rPr>
          <w:rFonts w:ascii="Arial" w:hAnsi="Arial" w:cs="Arial"/>
          <w:color w:val="auto"/>
        </w:rPr>
        <w:t xml:space="preserve"> podłoży, krążków antybiotykowych i testów oraz ulotki w języku polskim dla wszystkich wymaganych odczynników.</w:t>
      </w:r>
    </w:p>
    <w:p w:rsidR="00C43E04" w:rsidRPr="00C43E04" w:rsidRDefault="008456D6" w:rsidP="008F663A">
      <w:pPr>
        <w:pStyle w:val="Tekstpodstawowy21"/>
        <w:jc w:val="both"/>
        <w:rPr>
          <w:rFonts w:ascii="Arial" w:hAnsi="Arial" w:cs="Arial"/>
          <w:color w:val="auto"/>
        </w:rPr>
      </w:pPr>
      <w:r>
        <w:rPr>
          <w:rFonts w:ascii="Arial" w:hAnsi="Arial" w:cs="Arial"/>
          <w:color w:val="auto"/>
        </w:rPr>
        <w:t>6</w:t>
      </w:r>
      <w:r w:rsidR="00C43E04" w:rsidRPr="00C43E04">
        <w:rPr>
          <w:rFonts w:ascii="Arial" w:hAnsi="Arial" w:cs="Arial"/>
          <w:color w:val="auto"/>
        </w:rPr>
        <w:t xml:space="preserve">. Wraz z pierwszą dostawą Wykonawca zobowiązuje się dostarczyć karty charakterystyki odczynników szkodliwych, a także informację o wymaganym postępowaniu z opróżnionymi opakowaniami, zgodnie z obowiązującymi przepisami – ustawą </w:t>
      </w:r>
      <w:r w:rsidRPr="00F76A35">
        <w:rPr>
          <w:rFonts w:ascii="Arial" w:hAnsi="Arial"/>
        </w:rPr>
        <w:t xml:space="preserve">z </w:t>
      </w:r>
      <w:r>
        <w:rPr>
          <w:rFonts w:ascii="Arial" w:hAnsi="Arial"/>
        </w:rPr>
        <w:t xml:space="preserve">dnia </w:t>
      </w:r>
      <w:r w:rsidRPr="00F76A35">
        <w:rPr>
          <w:rFonts w:ascii="Arial" w:hAnsi="Arial"/>
        </w:rPr>
        <w:t>13 czerwca 2013 roku o gospodarce opakowaniami i odpadami opakowaniowymi (</w:t>
      </w:r>
      <w:proofErr w:type="spellStart"/>
      <w:r>
        <w:rPr>
          <w:rFonts w:ascii="Arial" w:hAnsi="Arial"/>
        </w:rPr>
        <w:t>t.j</w:t>
      </w:r>
      <w:proofErr w:type="spellEnd"/>
      <w:r>
        <w:rPr>
          <w:rFonts w:ascii="Arial" w:hAnsi="Arial"/>
        </w:rPr>
        <w:t xml:space="preserve">. </w:t>
      </w:r>
      <w:r w:rsidRPr="00F76A35">
        <w:rPr>
          <w:rFonts w:ascii="Arial" w:hAnsi="Arial"/>
        </w:rPr>
        <w:t>Dz.U.201</w:t>
      </w:r>
      <w:r>
        <w:rPr>
          <w:rFonts w:ascii="Arial" w:hAnsi="Arial"/>
        </w:rPr>
        <w:t>6</w:t>
      </w:r>
      <w:r w:rsidRPr="00F76A35">
        <w:rPr>
          <w:rFonts w:ascii="Arial" w:hAnsi="Arial"/>
        </w:rPr>
        <w:t>.</w:t>
      </w:r>
      <w:r>
        <w:rPr>
          <w:rFonts w:ascii="Arial" w:hAnsi="Arial"/>
        </w:rPr>
        <w:t>1863 ze zm.</w:t>
      </w:r>
      <w:r w:rsidRPr="00F76A35">
        <w:rPr>
          <w:rFonts w:ascii="Arial" w:hAnsi="Arial"/>
        </w:rPr>
        <w:t>)</w:t>
      </w:r>
      <w:r w:rsidRPr="00C43E04">
        <w:rPr>
          <w:rFonts w:ascii="Arial" w:hAnsi="Arial" w:cs="Arial"/>
          <w:color w:val="auto"/>
        </w:rPr>
        <w:t xml:space="preserve">i ustawą </w:t>
      </w:r>
      <w:r w:rsidRPr="00F76A35">
        <w:rPr>
          <w:rFonts w:ascii="Arial" w:hAnsi="Arial"/>
        </w:rPr>
        <w:t xml:space="preserve">z </w:t>
      </w:r>
      <w:r>
        <w:rPr>
          <w:rFonts w:ascii="Arial" w:hAnsi="Arial"/>
        </w:rPr>
        <w:t xml:space="preserve">dnia </w:t>
      </w:r>
      <w:r w:rsidRPr="00F76A35">
        <w:rPr>
          <w:rFonts w:ascii="Arial" w:hAnsi="Arial"/>
        </w:rPr>
        <w:t>25 lutego 2011 roku o substancjach chemicznych i ich mieszaninach (</w:t>
      </w:r>
      <w:r>
        <w:rPr>
          <w:rFonts w:ascii="Arial" w:hAnsi="Arial"/>
        </w:rPr>
        <w:t>t.j</w:t>
      </w:r>
      <w:r w:rsidRPr="00F76A35">
        <w:rPr>
          <w:rFonts w:ascii="Arial" w:hAnsi="Arial"/>
        </w:rPr>
        <w:t>.Dz.U.20</w:t>
      </w:r>
      <w:r>
        <w:rPr>
          <w:rFonts w:ascii="Arial" w:hAnsi="Arial"/>
        </w:rPr>
        <w:t>16.1203</w:t>
      </w:r>
      <w:r w:rsidRPr="00F76A35">
        <w:rPr>
          <w:rFonts w:ascii="Arial" w:hAnsi="Arial"/>
        </w:rPr>
        <w:t xml:space="preserve"> ze zm.)</w:t>
      </w:r>
      <w:r w:rsidRPr="00C43E04">
        <w:rPr>
          <w:rFonts w:ascii="Arial" w:hAnsi="Arial" w:cs="Arial"/>
          <w:color w:val="auto"/>
        </w:rPr>
        <w:t xml:space="preserve"> </w:t>
      </w:r>
      <w:r w:rsidR="00C43E04" w:rsidRPr="00C43E04">
        <w:rPr>
          <w:rFonts w:ascii="Arial" w:hAnsi="Arial" w:cs="Arial"/>
          <w:color w:val="auto"/>
        </w:rPr>
        <w:t xml:space="preserve"> /jeżeli dotyczy/.</w:t>
      </w:r>
    </w:p>
    <w:p w:rsidR="00C43E04" w:rsidRDefault="008456D6" w:rsidP="008F663A">
      <w:pPr>
        <w:jc w:val="both"/>
        <w:rPr>
          <w:rFonts w:ascii="Arial" w:hAnsi="Arial" w:cs="Arial"/>
          <w:sz w:val="20"/>
          <w:szCs w:val="20"/>
        </w:rPr>
      </w:pPr>
      <w:r>
        <w:rPr>
          <w:rFonts w:ascii="Arial" w:hAnsi="Arial" w:cs="Arial"/>
          <w:sz w:val="20"/>
          <w:szCs w:val="20"/>
        </w:rPr>
        <w:t>7</w:t>
      </w:r>
      <w:r w:rsidR="00C43E04" w:rsidRPr="00C43E04">
        <w:rPr>
          <w:rFonts w:ascii="Arial" w:hAnsi="Arial" w:cs="Arial"/>
          <w:sz w:val="20"/>
          <w:szCs w:val="20"/>
        </w:rPr>
        <w:t xml:space="preserve">. Wykonawca zobowiązuje się dostarczać </w:t>
      </w:r>
      <w:r w:rsidR="008F663A">
        <w:rPr>
          <w:rFonts w:ascii="Arial" w:hAnsi="Arial" w:cs="Arial"/>
          <w:sz w:val="20"/>
          <w:szCs w:val="20"/>
        </w:rPr>
        <w:t>asortyment</w:t>
      </w:r>
      <w:r w:rsidR="00C43E04" w:rsidRPr="00C43E04">
        <w:rPr>
          <w:rFonts w:ascii="Arial" w:hAnsi="Arial" w:cs="Arial"/>
          <w:sz w:val="20"/>
          <w:szCs w:val="20"/>
        </w:rPr>
        <w:t>, któr</w:t>
      </w:r>
      <w:r w:rsidR="008F663A">
        <w:rPr>
          <w:rFonts w:ascii="Arial" w:hAnsi="Arial" w:cs="Arial"/>
          <w:sz w:val="20"/>
          <w:szCs w:val="20"/>
        </w:rPr>
        <w:t>y spełnia</w:t>
      </w:r>
      <w:r w:rsidR="00C43E04" w:rsidRPr="00C43E04">
        <w:rPr>
          <w:rFonts w:ascii="Arial" w:hAnsi="Arial" w:cs="Arial"/>
          <w:sz w:val="20"/>
          <w:szCs w:val="20"/>
        </w:rPr>
        <w:t xml:space="preserve"> wszystkie określone przepisami prawa wymogi w zakresie dopuszczenia do obrotu i używania, zgodnie z ustawą z dnia 20 maja 2010r. o wyrobach medycznych (Dz. U. 2015 poz. 876 ze zm.). Wykonawca posiada przez czas trwania umowy wszystkie aktualne dokumenty potwierdzające spełnianie ww. wymagań, które w każdej chwili na żądanie Zamawiającego przedłoży do wglądu. Wykonawca ponosi pełną odpowiedzialność za wszelkie szkody powstałe u Zamawiającego w związku z dostarczeniem przez Wykonawcę odczynników nie spełniających ww. wymogów.</w:t>
      </w:r>
    </w:p>
    <w:p w:rsidR="00C43E04" w:rsidRPr="00C43E04" w:rsidRDefault="008456D6" w:rsidP="008F663A">
      <w:pPr>
        <w:jc w:val="both"/>
        <w:rPr>
          <w:rFonts w:ascii="Arial" w:hAnsi="Arial" w:cs="Arial"/>
          <w:iCs/>
          <w:sz w:val="20"/>
          <w:szCs w:val="20"/>
        </w:rPr>
      </w:pPr>
      <w:r>
        <w:rPr>
          <w:rFonts w:ascii="Arial" w:hAnsi="Arial" w:cs="Arial"/>
          <w:iCs/>
          <w:sz w:val="20"/>
          <w:szCs w:val="20"/>
        </w:rPr>
        <w:t>8</w:t>
      </w:r>
      <w:r w:rsidR="00C43E04" w:rsidRPr="00C43E04">
        <w:rPr>
          <w:rFonts w:ascii="Arial" w:hAnsi="Arial" w:cs="Arial"/>
          <w:iCs/>
          <w:sz w:val="20"/>
          <w:szCs w:val="20"/>
        </w:rPr>
        <w:t xml:space="preserve">. Wykonawca wykona dostawy w warunkach zapewniających prawidłowe przechowywanie </w:t>
      </w:r>
      <w:r w:rsidR="008F663A">
        <w:rPr>
          <w:rFonts w:ascii="Arial" w:hAnsi="Arial" w:cs="Arial"/>
          <w:iCs/>
          <w:sz w:val="20"/>
          <w:szCs w:val="20"/>
        </w:rPr>
        <w:t>asortymentu</w:t>
      </w:r>
      <w:r w:rsidR="00C43E04" w:rsidRPr="00C43E04">
        <w:rPr>
          <w:rFonts w:ascii="Arial" w:hAnsi="Arial" w:cs="Arial"/>
          <w:iCs/>
          <w:sz w:val="20"/>
          <w:szCs w:val="20"/>
        </w:rPr>
        <w:t xml:space="preserve"> dla zachowania </w:t>
      </w:r>
      <w:r>
        <w:rPr>
          <w:rFonts w:ascii="Arial" w:hAnsi="Arial" w:cs="Arial"/>
          <w:iCs/>
          <w:sz w:val="20"/>
          <w:szCs w:val="20"/>
        </w:rPr>
        <w:t>jego</w:t>
      </w:r>
      <w:r w:rsidRPr="00C43E04">
        <w:rPr>
          <w:rFonts w:ascii="Arial" w:hAnsi="Arial" w:cs="Arial"/>
          <w:iCs/>
          <w:sz w:val="20"/>
          <w:szCs w:val="20"/>
        </w:rPr>
        <w:t xml:space="preserve"> </w:t>
      </w:r>
      <w:r w:rsidR="00C43E04" w:rsidRPr="00C43E04">
        <w:rPr>
          <w:rFonts w:ascii="Arial" w:hAnsi="Arial" w:cs="Arial"/>
          <w:iCs/>
          <w:sz w:val="20"/>
          <w:szCs w:val="20"/>
        </w:rPr>
        <w:t>trwałości do daty ważności.</w:t>
      </w:r>
    </w:p>
    <w:p w:rsidR="00C43E04" w:rsidRPr="00C43E04" w:rsidRDefault="008456D6" w:rsidP="008F663A">
      <w:pPr>
        <w:jc w:val="both"/>
        <w:rPr>
          <w:rFonts w:ascii="Arial" w:hAnsi="Arial" w:cs="Arial"/>
          <w:sz w:val="20"/>
          <w:szCs w:val="20"/>
        </w:rPr>
      </w:pPr>
      <w:r>
        <w:rPr>
          <w:rFonts w:ascii="Arial" w:hAnsi="Arial" w:cs="Arial"/>
          <w:sz w:val="20"/>
          <w:szCs w:val="20"/>
        </w:rPr>
        <w:t>9</w:t>
      </w:r>
      <w:r w:rsidR="00C43E04" w:rsidRPr="00C43E04">
        <w:rPr>
          <w:rFonts w:ascii="Arial" w:hAnsi="Arial" w:cs="Arial"/>
          <w:sz w:val="20"/>
          <w:szCs w:val="20"/>
        </w:rPr>
        <w:t xml:space="preserve">. Wykonawca odpowiada za </w:t>
      </w:r>
      <w:r>
        <w:rPr>
          <w:rFonts w:ascii="Arial" w:hAnsi="Arial" w:cs="Arial"/>
          <w:sz w:val="20"/>
          <w:szCs w:val="20"/>
        </w:rPr>
        <w:t xml:space="preserve">utratę i </w:t>
      </w:r>
      <w:r w:rsidR="00C43E04" w:rsidRPr="00C43E04">
        <w:rPr>
          <w:rFonts w:ascii="Arial" w:hAnsi="Arial" w:cs="Arial"/>
          <w:sz w:val="20"/>
          <w:szCs w:val="20"/>
        </w:rPr>
        <w:t xml:space="preserve">uszkodzenie </w:t>
      </w:r>
      <w:r w:rsidR="00FA2837">
        <w:rPr>
          <w:rFonts w:ascii="Arial" w:hAnsi="Arial" w:cs="Arial"/>
          <w:sz w:val="20"/>
          <w:szCs w:val="20"/>
        </w:rPr>
        <w:t>asortymentu</w:t>
      </w:r>
      <w:r w:rsidR="00FA2837" w:rsidRPr="00C43E04">
        <w:rPr>
          <w:rFonts w:ascii="Arial" w:hAnsi="Arial" w:cs="Arial"/>
          <w:sz w:val="20"/>
          <w:szCs w:val="20"/>
        </w:rPr>
        <w:t xml:space="preserve"> </w:t>
      </w:r>
      <w:r w:rsidR="00C43E04" w:rsidRPr="00C43E04">
        <w:rPr>
          <w:rFonts w:ascii="Arial" w:hAnsi="Arial" w:cs="Arial"/>
          <w:sz w:val="20"/>
          <w:szCs w:val="20"/>
        </w:rPr>
        <w:t>do chwili odbioru przez Zamawiającego w jego siedzibie.</w:t>
      </w:r>
    </w:p>
    <w:p w:rsidR="004F45FA" w:rsidRDefault="00FA2837" w:rsidP="00FA2837">
      <w:pPr>
        <w:jc w:val="both"/>
        <w:rPr>
          <w:rFonts w:ascii="Arial" w:hAnsi="Arial" w:cs="Arial"/>
          <w:sz w:val="20"/>
          <w:szCs w:val="20"/>
        </w:rPr>
      </w:pPr>
      <w:r>
        <w:rPr>
          <w:rFonts w:ascii="Arial" w:hAnsi="Arial" w:cs="Arial"/>
          <w:sz w:val="20"/>
          <w:szCs w:val="20"/>
        </w:rPr>
        <w:t>10</w:t>
      </w:r>
      <w:r w:rsidR="00C43E04" w:rsidRPr="00C43E04">
        <w:rPr>
          <w:rFonts w:ascii="Arial" w:hAnsi="Arial" w:cs="Arial"/>
          <w:sz w:val="20"/>
          <w:szCs w:val="20"/>
        </w:rPr>
        <w:t>. Dostarczan</w:t>
      </w:r>
      <w:r w:rsidR="008F663A">
        <w:rPr>
          <w:rFonts w:ascii="Arial" w:hAnsi="Arial" w:cs="Arial"/>
          <w:sz w:val="20"/>
          <w:szCs w:val="20"/>
        </w:rPr>
        <w:t>y</w:t>
      </w:r>
      <w:r w:rsidR="00C43E04" w:rsidRPr="00C43E04">
        <w:rPr>
          <w:rFonts w:ascii="Arial" w:hAnsi="Arial" w:cs="Arial"/>
          <w:sz w:val="20"/>
          <w:szCs w:val="20"/>
        </w:rPr>
        <w:t xml:space="preserve"> </w:t>
      </w:r>
      <w:r w:rsidR="008F663A">
        <w:rPr>
          <w:rFonts w:ascii="Arial" w:hAnsi="Arial" w:cs="Arial"/>
          <w:sz w:val="20"/>
          <w:szCs w:val="20"/>
        </w:rPr>
        <w:t>asortyment</w:t>
      </w:r>
      <w:r w:rsidR="00C43E04" w:rsidRPr="00C43E04">
        <w:rPr>
          <w:rFonts w:ascii="Arial" w:hAnsi="Arial" w:cs="Arial"/>
          <w:sz w:val="20"/>
          <w:szCs w:val="20"/>
        </w:rPr>
        <w:t xml:space="preserve"> </w:t>
      </w:r>
      <w:r w:rsidR="008F663A">
        <w:rPr>
          <w:rFonts w:ascii="Arial" w:hAnsi="Arial" w:cs="Arial"/>
          <w:sz w:val="20"/>
          <w:szCs w:val="20"/>
        </w:rPr>
        <w:t>jest</w:t>
      </w:r>
      <w:r w:rsidR="00C43E04" w:rsidRPr="00C43E04">
        <w:rPr>
          <w:rFonts w:ascii="Arial" w:hAnsi="Arial" w:cs="Arial"/>
          <w:sz w:val="20"/>
          <w:szCs w:val="20"/>
        </w:rPr>
        <w:t xml:space="preserve"> zgodn</w:t>
      </w:r>
      <w:r w:rsidR="008F663A">
        <w:rPr>
          <w:rFonts w:ascii="Arial" w:hAnsi="Arial" w:cs="Arial"/>
          <w:sz w:val="20"/>
          <w:szCs w:val="20"/>
        </w:rPr>
        <w:t>y</w:t>
      </w:r>
      <w:r w:rsidR="00C43E04" w:rsidRPr="00C43E04">
        <w:rPr>
          <w:rFonts w:ascii="Arial" w:hAnsi="Arial" w:cs="Arial"/>
          <w:sz w:val="20"/>
          <w:szCs w:val="20"/>
        </w:rPr>
        <w:t xml:space="preserve"> z zaleceniami producenta </w:t>
      </w:r>
      <w:bookmarkStart w:id="2" w:name="_GoBack"/>
      <w:bookmarkEnd w:id="2"/>
      <w:r w:rsidR="002C6010">
        <w:rPr>
          <w:rFonts w:ascii="Arial" w:hAnsi="Arial" w:cs="Arial"/>
          <w:sz w:val="20"/>
          <w:szCs w:val="20"/>
        </w:rPr>
        <w:t xml:space="preserve">aparatów stanowiących przedmiot dzierżawy, określony w  </w:t>
      </w:r>
      <w:r w:rsidR="004F45FA" w:rsidRPr="004F45FA">
        <w:rPr>
          <w:rFonts w:ascii="Arial" w:hAnsi="Arial" w:cs="Arial"/>
          <w:sz w:val="20"/>
          <w:szCs w:val="20"/>
        </w:rPr>
        <w:t>§</w:t>
      </w:r>
      <w:r w:rsidR="004F45FA">
        <w:rPr>
          <w:rFonts w:ascii="Arial" w:hAnsi="Arial" w:cs="Arial"/>
          <w:b/>
          <w:sz w:val="20"/>
          <w:szCs w:val="20"/>
        </w:rPr>
        <w:t xml:space="preserve"> </w:t>
      </w:r>
      <w:r w:rsidR="002C6010">
        <w:rPr>
          <w:rFonts w:ascii="Arial" w:hAnsi="Arial" w:cs="Arial"/>
          <w:sz w:val="20"/>
          <w:szCs w:val="20"/>
        </w:rPr>
        <w:t>5 umowy</w:t>
      </w:r>
      <w:r w:rsidR="004F45FA">
        <w:rPr>
          <w:rFonts w:ascii="Arial" w:hAnsi="Arial" w:cs="Arial"/>
          <w:sz w:val="20"/>
          <w:szCs w:val="20"/>
        </w:rPr>
        <w:t>.</w:t>
      </w:r>
    </w:p>
    <w:p w:rsidR="00FA2837" w:rsidRPr="00C43E04" w:rsidRDefault="00FA2837" w:rsidP="00FA2837">
      <w:pPr>
        <w:jc w:val="both"/>
        <w:rPr>
          <w:rFonts w:ascii="Arial" w:hAnsi="Arial" w:cs="Arial"/>
          <w:sz w:val="20"/>
          <w:szCs w:val="20"/>
        </w:rPr>
      </w:pPr>
      <w:r>
        <w:rPr>
          <w:rFonts w:ascii="Arial" w:hAnsi="Arial" w:cs="Arial"/>
          <w:sz w:val="20"/>
          <w:szCs w:val="20"/>
        </w:rPr>
        <w:t>11. Odbiór dostarczonej partii asortymentu potwierdzany będzie pisemnym protokołem odbioru, podpisanym przez obie Strony bez zastrzeżeń.</w:t>
      </w:r>
    </w:p>
    <w:p w:rsidR="00C43E04" w:rsidRPr="00C43E04" w:rsidRDefault="008F663A" w:rsidP="008F663A">
      <w:pPr>
        <w:jc w:val="both"/>
        <w:rPr>
          <w:rFonts w:ascii="Arial" w:hAnsi="Arial" w:cs="Arial"/>
          <w:sz w:val="20"/>
          <w:szCs w:val="20"/>
        </w:rPr>
      </w:pPr>
      <w:r>
        <w:rPr>
          <w:rFonts w:ascii="Arial" w:hAnsi="Arial" w:cs="Arial"/>
          <w:sz w:val="20"/>
          <w:szCs w:val="20"/>
        </w:rPr>
        <w:t>1</w:t>
      </w:r>
      <w:r w:rsidR="00FA2837">
        <w:rPr>
          <w:rFonts w:ascii="Arial" w:hAnsi="Arial" w:cs="Arial"/>
          <w:sz w:val="20"/>
          <w:szCs w:val="20"/>
        </w:rPr>
        <w:t>2</w:t>
      </w:r>
      <w:r w:rsidR="00C43E04" w:rsidRPr="00C43E04">
        <w:rPr>
          <w:rFonts w:ascii="Arial" w:hAnsi="Arial" w:cs="Arial"/>
          <w:sz w:val="20"/>
          <w:szCs w:val="20"/>
        </w:rPr>
        <w:t>. W przypadku stwierdzenia wad jakościowych lub braków ilościowych</w:t>
      </w:r>
      <w:r w:rsidR="00FA2837">
        <w:rPr>
          <w:rFonts w:ascii="Arial" w:hAnsi="Arial" w:cs="Arial"/>
          <w:sz w:val="20"/>
          <w:szCs w:val="20"/>
        </w:rPr>
        <w:t xml:space="preserve"> asortymentu,</w:t>
      </w:r>
      <w:r w:rsidR="00C43E04" w:rsidRPr="00C43E04">
        <w:rPr>
          <w:rFonts w:ascii="Arial" w:hAnsi="Arial" w:cs="Arial"/>
          <w:sz w:val="20"/>
          <w:szCs w:val="20"/>
        </w:rPr>
        <w:t xml:space="preserve"> Zamawiający niezwłocznie powiadomi o tym Wykonawcę telefonicznie lub faksem. Wykonawca rozpatrzy reklamację dotyczącą wad jakościowych w ciągu do 7 dni, natomiast reklamację dotyczącą braków ilościowych w ciągu do 48 godzin.</w:t>
      </w:r>
    </w:p>
    <w:p w:rsidR="008F663A" w:rsidRPr="00C43E04" w:rsidRDefault="00FA2837" w:rsidP="008F663A">
      <w:pPr>
        <w:jc w:val="both"/>
        <w:rPr>
          <w:rFonts w:ascii="Arial" w:hAnsi="Arial" w:cs="Arial"/>
          <w:sz w:val="20"/>
          <w:szCs w:val="20"/>
        </w:rPr>
      </w:pPr>
      <w:r>
        <w:rPr>
          <w:rFonts w:ascii="Arial" w:hAnsi="Arial" w:cs="Arial"/>
          <w:sz w:val="20"/>
          <w:szCs w:val="20"/>
        </w:rPr>
        <w:t>13</w:t>
      </w:r>
      <w:r w:rsidR="00C43E04" w:rsidRPr="00C43E04">
        <w:rPr>
          <w:rFonts w:ascii="Arial" w:hAnsi="Arial" w:cs="Arial"/>
          <w:sz w:val="20"/>
          <w:szCs w:val="20"/>
        </w:rPr>
        <w:t xml:space="preserve">. W przypadku stwierdzenia wad jakościowych lub braków ilościowych Zamawiającemu przysługuje dostawa </w:t>
      </w:r>
      <w:r>
        <w:rPr>
          <w:rFonts w:ascii="Arial" w:hAnsi="Arial" w:cs="Arial"/>
          <w:sz w:val="20"/>
          <w:szCs w:val="20"/>
        </w:rPr>
        <w:t>asortymentu</w:t>
      </w:r>
      <w:r w:rsidRPr="00C43E04">
        <w:rPr>
          <w:rFonts w:ascii="Arial" w:hAnsi="Arial" w:cs="Arial"/>
          <w:sz w:val="20"/>
          <w:szCs w:val="20"/>
        </w:rPr>
        <w:t xml:space="preserve"> woln</w:t>
      </w:r>
      <w:r>
        <w:rPr>
          <w:rFonts w:ascii="Arial" w:hAnsi="Arial" w:cs="Arial"/>
          <w:sz w:val="20"/>
          <w:szCs w:val="20"/>
        </w:rPr>
        <w:t>ego</w:t>
      </w:r>
      <w:r w:rsidRPr="00C43E04">
        <w:rPr>
          <w:rFonts w:ascii="Arial" w:hAnsi="Arial" w:cs="Arial"/>
          <w:sz w:val="20"/>
          <w:szCs w:val="20"/>
        </w:rPr>
        <w:t xml:space="preserve"> </w:t>
      </w:r>
      <w:r w:rsidR="00C43E04" w:rsidRPr="00C43E04">
        <w:rPr>
          <w:rFonts w:ascii="Arial" w:hAnsi="Arial" w:cs="Arial"/>
          <w:sz w:val="20"/>
          <w:szCs w:val="20"/>
        </w:rPr>
        <w:t>od wad w terminie do 3 dni</w:t>
      </w:r>
      <w:r>
        <w:rPr>
          <w:rFonts w:ascii="Arial" w:hAnsi="Arial" w:cs="Arial"/>
          <w:sz w:val="20"/>
          <w:szCs w:val="20"/>
        </w:rPr>
        <w:t xml:space="preserve"> roboczych</w:t>
      </w:r>
      <w:r w:rsidR="00C43E04" w:rsidRPr="00C43E04">
        <w:rPr>
          <w:rFonts w:ascii="Arial" w:hAnsi="Arial" w:cs="Arial"/>
          <w:sz w:val="20"/>
          <w:szCs w:val="20"/>
        </w:rPr>
        <w:t>, licząc od dnia pozytywnego rozpatrzenia reklamacji.</w:t>
      </w:r>
    </w:p>
    <w:p w:rsidR="00C43E04" w:rsidRPr="00C43E04" w:rsidRDefault="00C43E04" w:rsidP="008F663A">
      <w:pPr>
        <w:jc w:val="center"/>
        <w:rPr>
          <w:rFonts w:ascii="Arial" w:hAnsi="Arial" w:cs="Arial"/>
          <w:b/>
          <w:sz w:val="20"/>
          <w:szCs w:val="20"/>
        </w:rPr>
      </w:pPr>
      <w:r w:rsidRPr="00C43E04">
        <w:rPr>
          <w:rFonts w:ascii="Arial" w:hAnsi="Arial" w:cs="Arial"/>
          <w:b/>
          <w:sz w:val="20"/>
          <w:szCs w:val="20"/>
        </w:rPr>
        <w:t>§ 4</w:t>
      </w:r>
    </w:p>
    <w:p w:rsidR="00C43E04" w:rsidRPr="00C43E04" w:rsidRDefault="00C43E04" w:rsidP="008F663A">
      <w:pPr>
        <w:jc w:val="both"/>
        <w:rPr>
          <w:rFonts w:ascii="Arial" w:hAnsi="Arial" w:cs="Arial"/>
          <w:b/>
          <w:sz w:val="20"/>
          <w:szCs w:val="20"/>
        </w:rPr>
      </w:pPr>
    </w:p>
    <w:p w:rsidR="00C43E04" w:rsidRPr="00C43E04" w:rsidRDefault="00C43E04" w:rsidP="008F663A">
      <w:pPr>
        <w:pStyle w:val="Tekstpodstawowy21"/>
        <w:jc w:val="both"/>
        <w:rPr>
          <w:rFonts w:ascii="Arial" w:hAnsi="Arial" w:cs="Arial"/>
        </w:rPr>
      </w:pPr>
      <w:r w:rsidRPr="00C43E04">
        <w:rPr>
          <w:rFonts w:ascii="Arial" w:hAnsi="Arial" w:cs="Arial"/>
        </w:rPr>
        <w:t>1. Zamawiający zapłaci za dostarczon</w:t>
      </w:r>
      <w:r w:rsidR="00FA2837">
        <w:rPr>
          <w:rFonts w:ascii="Arial" w:hAnsi="Arial" w:cs="Arial"/>
        </w:rPr>
        <w:t xml:space="preserve">ą partię asortymentu </w:t>
      </w:r>
      <w:r w:rsidRPr="00C43E04">
        <w:rPr>
          <w:rFonts w:ascii="Arial" w:hAnsi="Arial" w:cs="Arial"/>
        </w:rPr>
        <w:t>na podstawie faktur</w:t>
      </w:r>
      <w:r w:rsidR="00FA2837">
        <w:rPr>
          <w:rFonts w:ascii="Arial" w:hAnsi="Arial" w:cs="Arial"/>
        </w:rPr>
        <w:t>y</w:t>
      </w:r>
      <w:r w:rsidRPr="00C43E04">
        <w:rPr>
          <w:rFonts w:ascii="Arial" w:hAnsi="Arial" w:cs="Arial"/>
        </w:rPr>
        <w:t xml:space="preserve"> VAT prawidłowo </w:t>
      </w:r>
      <w:r w:rsidR="00FA2837" w:rsidRPr="00C43E04">
        <w:rPr>
          <w:rFonts w:ascii="Arial" w:hAnsi="Arial" w:cs="Arial"/>
        </w:rPr>
        <w:t>wystawion</w:t>
      </w:r>
      <w:r w:rsidR="00FA2837">
        <w:rPr>
          <w:rFonts w:ascii="Arial" w:hAnsi="Arial" w:cs="Arial"/>
        </w:rPr>
        <w:t>ej</w:t>
      </w:r>
      <w:r w:rsidR="00FA2837" w:rsidRPr="00C43E04">
        <w:rPr>
          <w:rFonts w:ascii="Arial" w:hAnsi="Arial" w:cs="Arial"/>
        </w:rPr>
        <w:t xml:space="preserve"> </w:t>
      </w:r>
      <w:r w:rsidRPr="00C43E04">
        <w:rPr>
          <w:rFonts w:ascii="Arial" w:hAnsi="Arial" w:cs="Arial"/>
        </w:rPr>
        <w:t xml:space="preserve">przez Wykonawcę, zgodnie </w:t>
      </w:r>
      <w:r w:rsidR="00FA2837" w:rsidRPr="00C43E04">
        <w:rPr>
          <w:rFonts w:ascii="Arial" w:hAnsi="Arial" w:cs="Arial"/>
        </w:rPr>
        <w:t xml:space="preserve">z </w:t>
      </w:r>
      <w:r w:rsidR="00FA2837">
        <w:rPr>
          <w:rFonts w:ascii="Arial" w:hAnsi="Arial" w:cs="Arial"/>
        </w:rPr>
        <w:t xml:space="preserve">cenami jednostkowymi </w:t>
      </w:r>
      <w:r w:rsidR="00FA2837" w:rsidRPr="00C43E04">
        <w:rPr>
          <w:rFonts w:ascii="Arial" w:hAnsi="Arial" w:cs="Arial"/>
        </w:rPr>
        <w:t>ustalon</w:t>
      </w:r>
      <w:r w:rsidR="00FA2837">
        <w:rPr>
          <w:rFonts w:ascii="Arial" w:hAnsi="Arial" w:cs="Arial"/>
        </w:rPr>
        <w:t>ymi</w:t>
      </w:r>
      <w:r w:rsidR="00FA2837" w:rsidRPr="00C43E04">
        <w:rPr>
          <w:rFonts w:ascii="Arial" w:hAnsi="Arial" w:cs="Arial"/>
        </w:rPr>
        <w:t xml:space="preserve"> </w:t>
      </w:r>
      <w:r w:rsidR="00FA2837" w:rsidRPr="00321A06">
        <w:rPr>
          <w:rFonts w:ascii="Arial" w:hAnsi="Arial" w:cs="Arial"/>
          <w:iCs/>
          <w:color w:val="auto"/>
        </w:rPr>
        <w:t>w formularzu cenowym</w:t>
      </w:r>
      <w:r w:rsidR="00FA2837">
        <w:rPr>
          <w:rFonts w:ascii="Arial" w:hAnsi="Arial" w:cs="Arial"/>
          <w:iCs/>
          <w:color w:val="auto"/>
        </w:rPr>
        <w:t>,</w:t>
      </w:r>
      <w:r w:rsidR="00FA2837" w:rsidRPr="00321A06">
        <w:rPr>
          <w:rFonts w:ascii="Arial" w:hAnsi="Arial" w:cs="Arial"/>
          <w:iCs/>
          <w:color w:val="auto"/>
        </w:rPr>
        <w:t xml:space="preserve"> </w:t>
      </w:r>
      <w:r w:rsidR="00FA2837" w:rsidRPr="0083065D">
        <w:rPr>
          <w:rFonts w:ascii="Arial" w:hAnsi="Arial" w:cs="Arial"/>
          <w:iCs/>
          <w:color w:val="auto"/>
        </w:rPr>
        <w:t>stanowiącym</w:t>
      </w:r>
      <w:r w:rsidR="00FA2837" w:rsidRPr="00321A06">
        <w:rPr>
          <w:rFonts w:ascii="Arial" w:hAnsi="Arial" w:cs="Arial"/>
          <w:iCs/>
          <w:color w:val="auto"/>
        </w:rPr>
        <w:t xml:space="preserve"> załącznik nr 1</w:t>
      </w:r>
      <w:r w:rsidR="00FA2837">
        <w:rPr>
          <w:rFonts w:ascii="Arial" w:hAnsi="Arial" w:cs="Arial"/>
          <w:iCs/>
          <w:color w:val="auto"/>
        </w:rPr>
        <w:t xml:space="preserve"> do umowy </w:t>
      </w:r>
      <w:r w:rsidR="00FA2837" w:rsidRPr="00C43E04">
        <w:rPr>
          <w:rFonts w:ascii="Arial" w:hAnsi="Arial" w:cs="Arial"/>
        </w:rPr>
        <w:t>i dostarczon</w:t>
      </w:r>
      <w:r w:rsidR="00FA2837">
        <w:rPr>
          <w:rFonts w:ascii="Arial" w:hAnsi="Arial" w:cs="Arial"/>
        </w:rPr>
        <w:t xml:space="preserve">ą ilością asortymentu potwierdzoną w protokole odbioru, o którym mowa w </w:t>
      </w:r>
      <w:r w:rsidR="00FA2837" w:rsidRPr="00C43E04">
        <w:rPr>
          <w:rFonts w:ascii="Arial" w:hAnsi="Arial" w:cs="Arial"/>
        </w:rPr>
        <w:t xml:space="preserve">§ </w:t>
      </w:r>
      <w:r w:rsidR="00FA2837">
        <w:rPr>
          <w:rFonts w:ascii="Arial" w:hAnsi="Arial" w:cs="Arial"/>
        </w:rPr>
        <w:t>3</w:t>
      </w:r>
      <w:r w:rsidR="00FA2837" w:rsidRPr="00C43E04">
        <w:rPr>
          <w:rFonts w:ascii="Arial" w:hAnsi="Arial" w:cs="Arial"/>
        </w:rPr>
        <w:t xml:space="preserve"> </w:t>
      </w:r>
      <w:r w:rsidR="00FA2837">
        <w:rPr>
          <w:rFonts w:ascii="Arial" w:hAnsi="Arial" w:cs="Arial"/>
        </w:rPr>
        <w:t>ust. 11 umowy</w:t>
      </w:r>
      <w:r w:rsidR="00FA2837" w:rsidRPr="00C43E04">
        <w:rPr>
          <w:rFonts w:ascii="Arial" w:hAnsi="Arial" w:cs="Arial"/>
        </w:rPr>
        <w:t>.</w:t>
      </w:r>
    </w:p>
    <w:p w:rsidR="00C43E04" w:rsidRPr="00C43E04" w:rsidRDefault="00C43E04" w:rsidP="00C43E04">
      <w:pPr>
        <w:jc w:val="both"/>
        <w:rPr>
          <w:rFonts w:ascii="Arial" w:hAnsi="Arial" w:cs="Arial"/>
          <w:sz w:val="20"/>
          <w:szCs w:val="20"/>
        </w:rPr>
      </w:pPr>
      <w:r w:rsidRPr="00C43E04">
        <w:rPr>
          <w:rFonts w:ascii="Arial" w:hAnsi="Arial" w:cs="Arial"/>
          <w:sz w:val="20"/>
          <w:szCs w:val="20"/>
        </w:rPr>
        <w:t>2.</w:t>
      </w:r>
      <w:r w:rsidR="00665E3B">
        <w:rPr>
          <w:rFonts w:ascii="Arial" w:hAnsi="Arial" w:cs="Arial"/>
          <w:sz w:val="20"/>
          <w:szCs w:val="20"/>
        </w:rPr>
        <w:t xml:space="preserve"> </w:t>
      </w:r>
      <w:r w:rsidRPr="00C43E04">
        <w:rPr>
          <w:rFonts w:ascii="Arial" w:hAnsi="Arial" w:cs="Arial"/>
          <w:sz w:val="20"/>
          <w:szCs w:val="20"/>
        </w:rPr>
        <w:t>Zamawiający zobowiązuje się do zapłaty faktury VAT za dostarczon</w:t>
      </w:r>
      <w:r w:rsidR="00FA2837">
        <w:rPr>
          <w:rFonts w:ascii="Arial" w:hAnsi="Arial" w:cs="Arial"/>
          <w:sz w:val="20"/>
          <w:szCs w:val="20"/>
        </w:rPr>
        <w:t>y</w:t>
      </w:r>
      <w:r w:rsidRPr="00C43E04">
        <w:rPr>
          <w:rFonts w:ascii="Arial" w:hAnsi="Arial" w:cs="Arial"/>
          <w:sz w:val="20"/>
          <w:szCs w:val="20"/>
        </w:rPr>
        <w:t xml:space="preserve"> </w:t>
      </w:r>
      <w:r w:rsidR="00FA2837">
        <w:rPr>
          <w:rFonts w:ascii="Arial" w:hAnsi="Arial" w:cs="Arial"/>
          <w:sz w:val="20"/>
          <w:szCs w:val="20"/>
        </w:rPr>
        <w:t>asortyment</w:t>
      </w:r>
      <w:r w:rsidR="00FA2837" w:rsidRPr="00C43E04">
        <w:rPr>
          <w:rFonts w:ascii="Arial" w:hAnsi="Arial" w:cs="Arial"/>
          <w:sz w:val="20"/>
          <w:szCs w:val="20"/>
        </w:rPr>
        <w:t xml:space="preserve"> </w:t>
      </w:r>
      <w:r w:rsidRPr="00C43E04">
        <w:rPr>
          <w:rFonts w:ascii="Arial" w:hAnsi="Arial" w:cs="Arial"/>
          <w:sz w:val="20"/>
          <w:szCs w:val="20"/>
        </w:rPr>
        <w:t xml:space="preserve">w terminie 30 dni od dnia dostarczenia prawidłowo wystawionej faktury , na wskazane </w:t>
      </w:r>
      <w:r w:rsidR="00FA2837">
        <w:rPr>
          <w:rFonts w:ascii="Arial" w:hAnsi="Arial" w:cs="Arial"/>
          <w:sz w:val="20"/>
          <w:szCs w:val="20"/>
        </w:rPr>
        <w:t xml:space="preserve"> na fakturze</w:t>
      </w:r>
      <w:r w:rsidR="00FA2837" w:rsidRPr="00C43E04">
        <w:rPr>
          <w:rFonts w:ascii="Arial" w:hAnsi="Arial" w:cs="Arial"/>
          <w:sz w:val="20"/>
          <w:szCs w:val="20"/>
        </w:rPr>
        <w:t xml:space="preserve"> </w:t>
      </w:r>
      <w:r w:rsidRPr="00C43E04">
        <w:rPr>
          <w:rFonts w:ascii="Arial" w:hAnsi="Arial" w:cs="Arial"/>
          <w:sz w:val="20"/>
          <w:szCs w:val="20"/>
        </w:rPr>
        <w:t>konto bankowe.</w:t>
      </w:r>
    </w:p>
    <w:p w:rsidR="00C43E04" w:rsidRPr="00C43E04" w:rsidRDefault="00C43E04" w:rsidP="00C43E04">
      <w:pPr>
        <w:jc w:val="both"/>
        <w:rPr>
          <w:rFonts w:ascii="Arial" w:hAnsi="Arial" w:cs="Arial"/>
          <w:sz w:val="20"/>
          <w:szCs w:val="20"/>
        </w:rPr>
      </w:pPr>
      <w:r w:rsidRPr="00C43E04">
        <w:rPr>
          <w:rFonts w:ascii="Arial" w:hAnsi="Arial" w:cs="Arial"/>
          <w:sz w:val="20"/>
          <w:szCs w:val="20"/>
        </w:rPr>
        <w:t>3. Strony ustalają, że ceny jednostkowe określone przez Wykonawcę w formularzu cenowym nie ulegną zmianie przez okres trwania umowy.</w:t>
      </w:r>
    </w:p>
    <w:p w:rsidR="00C43E04" w:rsidRPr="00C43E04" w:rsidRDefault="00C43E04" w:rsidP="00C43E04">
      <w:pPr>
        <w:jc w:val="both"/>
        <w:rPr>
          <w:rFonts w:ascii="Arial" w:hAnsi="Arial" w:cs="Arial"/>
          <w:sz w:val="20"/>
          <w:szCs w:val="20"/>
        </w:rPr>
      </w:pPr>
      <w:r w:rsidRPr="00C43E04">
        <w:rPr>
          <w:rFonts w:ascii="Arial" w:hAnsi="Arial" w:cs="Arial"/>
          <w:sz w:val="20"/>
          <w:szCs w:val="20"/>
        </w:rPr>
        <w:t xml:space="preserve">4. Strony dopuszczają obniżenie cen jednostkowych określonych przez Wykonawcę w formularzu cenowym. Wykonawca zobowiązuje się obniżyć cenę w przypadku udzielenia przez producenta odczynników rabatów lub promocji skutkujących obniżeniem cen </w:t>
      </w:r>
      <w:r w:rsidR="00FA2837">
        <w:rPr>
          <w:rFonts w:ascii="Arial" w:hAnsi="Arial" w:cs="Arial"/>
          <w:sz w:val="20"/>
          <w:szCs w:val="20"/>
        </w:rPr>
        <w:t>asortymentu</w:t>
      </w:r>
      <w:r w:rsidR="00FA2837" w:rsidRPr="00C43E04">
        <w:rPr>
          <w:rFonts w:ascii="Arial" w:hAnsi="Arial" w:cs="Arial"/>
          <w:sz w:val="20"/>
          <w:szCs w:val="20"/>
        </w:rPr>
        <w:t xml:space="preserve"> </w:t>
      </w:r>
      <w:r w:rsidRPr="00C43E04">
        <w:rPr>
          <w:rFonts w:ascii="Arial" w:hAnsi="Arial" w:cs="Arial"/>
          <w:sz w:val="20"/>
          <w:szCs w:val="20"/>
        </w:rPr>
        <w:t>.</w:t>
      </w:r>
    </w:p>
    <w:p w:rsidR="00C43E04" w:rsidRPr="00C43E04" w:rsidRDefault="00C43E04" w:rsidP="00C43E04">
      <w:pPr>
        <w:jc w:val="both"/>
        <w:rPr>
          <w:rFonts w:ascii="Arial" w:hAnsi="Arial" w:cs="Arial"/>
          <w:sz w:val="20"/>
          <w:szCs w:val="20"/>
        </w:rPr>
      </w:pPr>
      <w:r w:rsidRPr="00C43E04">
        <w:rPr>
          <w:rFonts w:ascii="Arial" w:hAnsi="Arial" w:cs="Arial"/>
          <w:sz w:val="20"/>
          <w:szCs w:val="20"/>
        </w:rPr>
        <w:t>5. Z zastrzeżeniem ust, 3 i ust. 4 ceny mogą ulec zmianie jedynie w przypadku zmiany stawki podatku od towarów i usług i zmiany stawek celnych.</w:t>
      </w:r>
    </w:p>
    <w:p w:rsidR="00C43E04" w:rsidRPr="00C43E04" w:rsidRDefault="00C43E04" w:rsidP="00C43E04">
      <w:pPr>
        <w:jc w:val="both"/>
        <w:rPr>
          <w:rFonts w:ascii="Arial" w:hAnsi="Arial" w:cs="Arial"/>
          <w:sz w:val="20"/>
          <w:szCs w:val="20"/>
        </w:rPr>
      </w:pPr>
      <w:r w:rsidRPr="00C43E04">
        <w:rPr>
          <w:rFonts w:ascii="Arial" w:hAnsi="Arial" w:cs="Arial"/>
          <w:sz w:val="20"/>
          <w:szCs w:val="20"/>
        </w:rPr>
        <w:t>6.Jako datę zapłaty faktury przyjmuje się datę obciążenia rachunku bankowego Zamawiającego.</w:t>
      </w:r>
    </w:p>
    <w:p w:rsidR="00C43E04" w:rsidRPr="00C43E04" w:rsidRDefault="00C43E04" w:rsidP="00C43E04">
      <w:pPr>
        <w:jc w:val="both"/>
        <w:rPr>
          <w:rFonts w:ascii="Arial" w:hAnsi="Arial" w:cs="Arial"/>
          <w:sz w:val="20"/>
          <w:szCs w:val="20"/>
        </w:rPr>
      </w:pPr>
      <w:r w:rsidRPr="00C43E04">
        <w:rPr>
          <w:rFonts w:ascii="Arial" w:hAnsi="Arial" w:cs="Arial"/>
          <w:sz w:val="20"/>
          <w:szCs w:val="20"/>
        </w:rPr>
        <w:t>7. Zamawiający dopuszcza możliwość cesji wierzytelności wynikających z umowy, jeżeli zostanie o niej poinformowany przez Wykonawcę w terminie 14 dni przed dokonaniem cesji. Poinformowanie powinno nastąpić w formie pisemnej pod rygorem nieważności.</w:t>
      </w:r>
    </w:p>
    <w:p w:rsidR="00C43E04" w:rsidRPr="00C43E04" w:rsidRDefault="00C43E04" w:rsidP="00C43E04">
      <w:pPr>
        <w:jc w:val="both"/>
        <w:rPr>
          <w:rFonts w:ascii="Arial" w:hAnsi="Arial" w:cs="Arial"/>
          <w:sz w:val="20"/>
          <w:szCs w:val="20"/>
        </w:rPr>
      </w:pPr>
      <w:r w:rsidRPr="00C43E04">
        <w:rPr>
          <w:rFonts w:ascii="Arial" w:hAnsi="Arial" w:cs="Arial"/>
          <w:sz w:val="20"/>
          <w:szCs w:val="20"/>
        </w:rPr>
        <w:t>8.W razie zwłoki w zapłacie ceny Zamawiający zapłaci Wykonawcy ustawowe odsetki.</w:t>
      </w:r>
    </w:p>
    <w:p w:rsidR="00C43E04" w:rsidRPr="00C43E04" w:rsidRDefault="00C43E04" w:rsidP="00C43E04">
      <w:pPr>
        <w:jc w:val="center"/>
        <w:rPr>
          <w:rFonts w:ascii="Arial" w:hAnsi="Arial" w:cs="Arial"/>
          <w:b/>
          <w:sz w:val="20"/>
          <w:szCs w:val="20"/>
        </w:rPr>
      </w:pPr>
    </w:p>
    <w:p w:rsidR="00C43E04" w:rsidRDefault="00C43E04" w:rsidP="00C43E04">
      <w:pPr>
        <w:jc w:val="center"/>
        <w:rPr>
          <w:rFonts w:ascii="Arial" w:hAnsi="Arial" w:cs="Arial"/>
          <w:b/>
          <w:sz w:val="20"/>
          <w:szCs w:val="20"/>
        </w:rPr>
      </w:pPr>
      <w:r w:rsidRPr="008F663A">
        <w:rPr>
          <w:rFonts w:ascii="Arial" w:hAnsi="Arial" w:cs="Arial"/>
          <w:b/>
          <w:sz w:val="20"/>
          <w:szCs w:val="20"/>
        </w:rPr>
        <w:t>§ 5</w:t>
      </w:r>
    </w:p>
    <w:p w:rsidR="000056D6" w:rsidRPr="008F663A" w:rsidRDefault="000056D6" w:rsidP="00C43E04">
      <w:pPr>
        <w:jc w:val="center"/>
        <w:rPr>
          <w:rFonts w:ascii="Arial" w:hAnsi="Arial" w:cs="Arial"/>
          <w:b/>
          <w:sz w:val="20"/>
          <w:szCs w:val="20"/>
        </w:rPr>
      </w:pPr>
    </w:p>
    <w:p w:rsidR="00C43E04" w:rsidRPr="008F663A" w:rsidRDefault="00C43E04" w:rsidP="00C43E04">
      <w:pPr>
        <w:rPr>
          <w:rFonts w:ascii="Arial" w:hAnsi="Arial" w:cs="Arial"/>
          <w:sz w:val="20"/>
          <w:szCs w:val="20"/>
        </w:rPr>
      </w:pPr>
      <w:r w:rsidRPr="008F663A">
        <w:rPr>
          <w:rFonts w:ascii="Arial" w:hAnsi="Arial" w:cs="Arial"/>
          <w:sz w:val="20"/>
          <w:szCs w:val="20"/>
        </w:rPr>
        <w:t>1. Przedmiot dzierżawy</w:t>
      </w:r>
      <w:r w:rsidR="008F663A" w:rsidRPr="008F663A">
        <w:rPr>
          <w:rFonts w:ascii="Arial" w:hAnsi="Arial" w:cs="Arial"/>
          <w:sz w:val="20"/>
          <w:szCs w:val="20"/>
        </w:rPr>
        <w:t xml:space="preserve"> </w:t>
      </w:r>
      <w:r w:rsidR="008F663A">
        <w:rPr>
          <w:rFonts w:ascii="Arial" w:hAnsi="Arial" w:cs="Arial"/>
          <w:iCs/>
          <w:sz w:val="20"/>
          <w:szCs w:val="20"/>
        </w:rPr>
        <w:t xml:space="preserve">został określony w zestawieniu parametrów jakościowo technicznych w </w:t>
      </w:r>
      <w:r w:rsidR="008F663A" w:rsidRPr="008F663A">
        <w:rPr>
          <w:rFonts w:ascii="Arial" w:hAnsi="Arial" w:cs="Arial"/>
          <w:iCs/>
          <w:sz w:val="20"/>
          <w:szCs w:val="20"/>
        </w:rPr>
        <w:t>załącznik</w:t>
      </w:r>
      <w:r w:rsidR="008F663A">
        <w:rPr>
          <w:rFonts w:ascii="Arial" w:hAnsi="Arial" w:cs="Arial"/>
          <w:iCs/>
          <w:sz w:val="20"/>
          <w:szCs w:val="20"/>
        </w:rPr>
        <w:t>u</w:t>
      </w:r>
      <w:r w:rsidR="008F663A" w:rsidRPr="008F663A">
        <w:rPr>
          <w:rFonts w:ascii="Arial" w:hAnsi="Arial" w:cs="Arial"/>
          <w:iCs/>
          <w:sz w:val="20"/>
          <w:szCs w:val="20"/>
        </w:rPr>
        <w:t xml:space="preserve"> nr </w:t>
      </w:r>
      <w:r w:rsidR="008F663A">
        <w:rPr>
          <w:rFonts w:ascii="Arial" w:hAnsi="Arial" w:cs="Arial"/>
          <w:iCs/>
          <w:sz w:val="20"/>
          <w:szCs w:val="20"/>
        </w:rPr>
        <w:t>7 do SIWZ i stanowi integralną cześć umowy</w:t>
      </w:r>
    </w:p>
    <w:p w:rsidR="00C43E04" w:rsidRPr="00C43E04" w:rsidRDefault="00C43E04" w:rsidP="00C43E04">
      <w:pPr>
        <w:jc w:val="both"/>
        <w:rPr>
          <w:rFonts w:ascii="Arial" w:hAnsi="Arial" w:cs="Arial"/>
          <w:sz w:val="20"/>
          <w:szCs w:val="20"/>
        </w:rPr>
      </w:pPr>
      <w:r w:rsidRPr="00C43E04">
        <w:rPr>
          <w:rFonts w:ascii="Arial" w:hAnsi="Arial" w:cs="Arial"/>
          <w:sz w:val="20"/>
          <w:szCs w:val="20"/>
        </w:rPr>
        <w:t xml:space="preserve">2. Wykonawca zobowiązuje się do przekazania </w:t>
      </w:r>
      <w:r w:rsidR="00265B9F">
        <w:rPr>
          <w:rFonts w:ascii="Arial" w:hAnsi="Arial" w:cs="Arial"/>
          <w:sz w:val="20"/>
          <w:szCs w:val="20"/>
        </w:rPr>
        <w:t xml:space="preserve">przedmiotu dzierżawy </w:t>
      </w:r>
      <w:r w:rsidRPr="00C43E04">
        <w:rPr>
          <w:rFonts w:ascii="Arial" w:hAnsi="Arial" w:cs="Arial"/>
          <w:iCs/>
          <w:sz w:val="20"/>
          <w:szCs w:val="20"/>
        </w:rPr>
        <w:t>własnym transportem lub za pośrednictwem poczty kurierskiej; na własny koszt</w:t>
      </w:r>
      <w:r w:rsidRPr="00C43E04">
        <w:rPr>
          <w:rFonts w:ascii="Arial" w:hAnsi="Arial" w:cs="Arial"/>
          <w:sz w:val="20"/>
          <w:szCs w:val="20"/>
        </w:rPr>
        <w:t xml:space="preserve"> Zamawiającemu do użytkowania i pobierania </w:t>
      </w:r>
      <w:r w:rsidRPr="00C43E04">
        <w:rPr>
          <w:rFonts w:ascii="Arial" w:hAnsi="Arial" w:cs="Arial"/>
          <w:sz w:val="20"/>
          <w:szCs w:val="20"/>
        </w:rPr>
        <w:lastRenderedPageBreak/>
        <w:t xml:space="preserve">pożytków w nieprzekraczalnym terminie do </w:t>
      </w:r>
      <w:r w:rsidRPr="00C43E04">
        <w:rPr>
          <w:rFonts w:ascii="Arial" w:hAnsi="Arial" w:cs="Arial"/>
          <w:b/>
          <w:sz w:val="20"/>
          <w:szCs w:val="20"/>
        </w:rPr>
        <w:t>7 dni roboczych</w:t>
      </w:r>
      <w:r w:rsidRPr="00C43E04">
        <w:rPr>
          <w:rFonts w:ascii="Arial" w:hAnsi="Arial" w:cs="Arial"/>
          <w:sz w:val="20"/>
          <w:szCs w:val="20"/>
        </w:rPr>
        <w:t>, licząc od daty zawarcia umowy.</w:t>
      </w:r>
    </w:p>
    <w:p w:rsidR="00C43E04" w:rsidRPr="00C43E04" w:rsidRDefault="00C43E04" w:rsidP="00C43E04">
      <w:pPr>
        <w:jc w:val="both"/>
        <w:rPr>
          <w:rFonts w:ascii="Arial" w:hAnsi="Arial" w:cs="Arial"/>
          <w:sz w:val="20"/>
          <w:szCs w:val="20"/>
        </w:rPr>
      </w:pPr>
      <w:r w:rsidRPr="00C43E04">
        <w:rPr>
          <w:rFonts w:ascii="Arial" w:hAnsi="Arial" w:cs="Arial"/>
          <w:sz w:val="20"/>
          <w:szCs w:val="20"/>
        </w:rPr>
        <w:t xml:space="preserve">3. Wykonawca dostarczy, zainstaluje i uruchomi </w:t>
      </w:r>
      <w:r w:rsidR="00265B9F">
        <w:rPr>
          <w:rFonts w:ascii="Arial" w:hAnsi="Arial" w:cs="Arial"/>
          <w:sz w:val="20"/>
          <w:szCs w:val="20"/>
        </w:rPr>
        <w:t>przedmiot dzierżawy</w:t>
      </w:r>
      <w:r w:rsidR="00265B9F" w:rsidRPr="00C43E04">
        <w:rPr>
          <w:rFonts w:ascii="Arial" w:hAnsi="Arial" w:cs="Arial"/>
          <w:sz w:val="20"/>
          <w:szCs w:val="20"/>
        </w:rPr>
        <w:t xml:space="preserve"> </w:t>
      </w:r>
      <w:r w:rsidRPr="00C43E04">
        <w:rPr>
          <w:rFonts w:ascii="Arial" w:hAnsi="Arial" w:cs="Arial"/>
          <w:sz w:val="20"/>
          <w:szCs w:val="20"/>
        </w:rPr>
        <w:t>w miejscu wskazanym przez Zamawiającego w Laboratorium Szpital Powiatu Bytowskiego Sp. z o.o.</w:t>
      </w:r>
    </w:p>
    <w:p w:rsidR="00C43E04" w:rsidRPr="00C43E04" w:rsidRDefault="00C43E04" w:rsidP="00C43E04">
      <w:pPr>
        <w:jc w:val="both"/>
        <w:rPr>
          <w:rFonts w:ascii="Arial" w:hAnsi="Arial" w:cs="Arial"/>
          <w:sz w:val="20"/>
          <w:szCs w:val="20"/>
        </w:rPr>
      </w:pPr>
      <w:r w:rsidRPr="00C43E04">
        <w:rPr>
          <w:rFonts w:ascii="Arial" w:hAnsi="Arial" w:cs="Arial"/>
          <w:sz w:val="20"/>
          <w:szCs w:val="20"/>
        </w:rPr>
        <w:t>4. Wykonawca oświadcza, że jest jedynym właścicielem przedmiotu dzierżawy oraz że przedmiot dzierżawy nie jest obciążony żadnym prawem osób trzecich, nie stanowi przedmiotu zabezpieczenia ani nie toczy się wobec niego żadne postępowanie.</w:t>
      </w:r>
    </w:p>
    <w:p w:rsidR="00C43E04" w:rsidRPr="00C43E04" w:rsidRDefault="00C43E04" w:rsidP="00C43E04">
      <w:pPr>
        <w:jc w:val="both"/>
        <w:rPr>
          <w:rFonts w:ascii="Arial" w:hAnsi="Arial" w:cs="Arial"/>
          <w:sz w:val="20"/>
          <w:szCs w:val="20"/>
        </w:rPr>
      </w:pPr>
      <w:r w:rsidRPr="00C43E04">
        <w:rPr>
          <w:rFonts w:ascii="Arial" w:hAnsi="Arial" w:cs="Arial"/>
          <w:sz w:val="20"/>
          <w:szCs w:val="20"/>
        </w:rPr>
        <w:t xml:space="preserve">5.Wykonawca zapewni podłączenie </w:t>
      </w:r>
      <w:r w:rsidR="00265B9F">
        <w:rPr>
          <w:rFonts w:ascii="Arial" w:hAnsi="Arial" w:cs="Arial"/>
          <w:sz w:val="20"/>
          <w:szCs w:val="20"/>
        </w:rPr>
        <w:t>przedmiotu dzierżawy</w:t>
      </w:r>
      <w:r w:rsidR="00265B9F" w:rsidRPr="00C43E04">
        <w:rPr>
          <w:rFonts w:ascii="Arial" w:hAnsi="Arial" w:cs="Arial"/>
          <w:sz w:val="20"/>
          <w:szCs w:val="20"/>
        </w:rPr>
        <w:t xml:space="preserve"> </w:t>
      </w:r>
      <w:r w:rsidRPr="00C43E04">
        <w:rPr>
          <w:rFonts w:ascii="Arial" w:hAnsi="Arial" w:cs="Arial"/>
          <w:sz w:val="20"/>
          <w:szCs w:val="20"/>
        </w:rPr>
        <w:t>do systemu informatycznego Zamawiającego istniejącego w Laboratorium.</w:t>
      </w:r>
      <w:r w:rsidR="0017580C" w:rsidRPr="0017580C">
        <w:rPr>
          <w:rFonts w:ascii="Arial" w:hAnsi="Arial" w:cs="Arial"/>
          <w:color w:val="FF0000"/>
          <w:sz w:val="20"/>
          <w:szCs w:val="20"/>
        </w:rPr>
        <w:t xml:space="preserve"> </w:t>
      </w:r>
    </w:p>
    <w:p w:rsidR="00C43E04" w:rsidRPr="00C43E04" w:rsidRDefault="00C43E04" w:rsidP="00C43E04">
      <w:pPr>
        <w:jc w:val="both"/>
        <w:rPr>
          <w:rFonts w:ascii="Arial" w:hAnsi="Arial" w:cs="Arial"/>
          <w:sz w:val="20"/>
          <w:szCs w:val="20"/>
        </w:rPr>
      </w:pPr>
      <w:r w:rsidRPr="00C43E04">
        <w:rPr>
          <w:rFonts w:ascii="Arial" w:hAnsi="Arial" w:cs="Arial"/>
          <w:sz w:val="20"/>
          <w:szCs w:val="20"/>
        </w:rPr>
        <w:t xml:space="preserve">6. Jako początek okresu obowiązywania opłacania czynszu za dzierżawę przyjmuje się termin przekazania </w:t>
      </w:r>
      <w:r w:rsidR="00265B9F">
        <w:rPr>
          <w:rFonts w:ascii="Arial" w:hAnsi="Arial" w:cs="Arial"/>
          <w:sz w:val="20"/>
          <w:szCs w:val="20"/>
        </w:rPr>
        <w:t>przedmiotu dzierżawy</w:t>
      </w:r>
      <w:r w:rsidRPr="00C43E04">
        <w:rPr>
          <w:rFonts w:ascii="Arial" w:hAnsi="Arial" w:cs="Arial"/>
          <w:sz w:val="20"/>
          <w:szCs w:val="20"/>
        </w:rPr>
        <w:t xml:space="preserve"> Zamawiającemu, przez które strony rozumieją dostarczenie urządzeń, dokonanie ich instalacji, podłączenie pod system informatyczny, uruchomienie, wstępne przeszkolenia personelu, co zostanie potwierdzone protokołem instalacyjnym, podpisanym bez zastrzeżeń przez obie strony.</w:t>
      </w:r>
    </w:p>
    <w:p w:rsidR="00C43E04" w:rsidRPr="00C43E04" w:rsidRDefault="00C43E04" w:rsidP="00C43E04">
      <w:pPr>
        <w:jc w:val="both"/>
        <w:rPr>
          <w:rFonts w:ascii="Arial" w:hAnsi="Arial" w:cs="Arial"/>
          <w:b/>
          <w:sz w:val="20"/>
          <w:szCs w:val="20"/>
        </w:rPr>
      </w:pPr>
      <w:r w:rsidRPr="00C43E04">
        <w:rPr>
          <w:rFonts w:ascii="Arial" w:hAnsi="Arial" w:cs="Arial"/>
          <w:sz w:val="20"/>
          <w:szCs w:val="20"/>
        </w:rPr>
        <w:t xml:space="preserve">7. </w:t>
      </w:r>
      <w:r w:rsidR="00265B9F">
        <w:rPr>
          <w:rFonts w:ascii="Arial" w:hAnsi="Arial" w:cs="Arial"/>
          <w:sz w:val="20"/>
          <w:szCs w:val="20"/>
        </w:rPr>
        <w:t>Wykonawca oświadcza, że przedmiot dzierżawy</w:t>
      </w:r>
      <w:r w:rsidR="00265B9F" w:rsidRPr="00C43E04">
        <w:rPr>
          <w:rFonts w:ascii="Arial" w:hAnsi="Arial" w:cs="Arial"/>
          <w:sz w:val="20"/>
          <w:szCs w:val="20"/>
        </w:rPr>
        <w:t xml:space="preserve"> </w:t>
      </w:r>
      <w:r w:rsidRPr="00C43E04">
        <w:rPr>
          <w:rFonts w:ascii="Arial" w:hAnsi="Arial" w:cs="Arial"/>
          <w:sz w:val="20"/>
          <w:szCs w:val="20"/>
        </w:rPr>
        <w:t>dopuszczon</w:t>
      </w:r>
      <w:r w:rsidR="00265B9F">
        <w:rPr>
          <w:rFonts w:ascii="Arial" w:hAnsi="Arial" w:cs="Arial"/>
          <w:sz w:val="20"/>
          <w:szCs w:val="20"/>
        </w:rPr>
        <w:t>y</w:t>
      </w:r>
      <w:r w:rsidRPr="00C43E04">
        <w:rPr>
          <w:rFonts w:ascii="Arial" w:hAnsi="Arial" w:cs="Arial"/>
          <w:sz w:val="20"/>
          <w:szCs w:val="20"/>
        </w:rPr>
        <w:t xml:space="preserve"> </w:t>
      </w:r>
      <w:r w:rsidR="00265B9F">
        <w:rPr>
          <w:rFonts w:ascii="Arial" w:hAnsi="Arial" w:cs="Arial"/>
          <w:sz w:val="20"/>
          <w:szCs w:val="20"/>
        </w:rPr>
        <w:t>jest</w:t>
      </w:r>
      <w:r w:rsidRPr="00C43E04">
        <w:rPr>
          <w:rFonts w:ascii="Arial" w:hAnsi="Arial" w:cs="Arial"/>
          <w:sz w:val="20"/>
          <w:szCs w:val="20"/>
        </w:rPr>
        <w:t xml:space="preserve"> do obrotu na rynku polskim i posiada wymagane prawem świadectwa i atesty stwierdzające dopuszczenie do obrotu i do używania zgodnie z przepisami ustawy z dnia 20 maja 2010r. o wyrobach medycznych (Dz. U. </w:t>
      </w:r>
      <w:r w:rsidR="00265B9F" w:rsidRPr="00C43E04">
        <w:rPr>
          <w:rFonts w:ascii="Arial" w:hAnsi="Arial" w:cs="Arial"/>
          <w:sz w:val="20"/>
          <w:szCs w:val="20"/>
        </w:rPr>
        <w:t>201</w:t>
      </w:r>
      <w:r w:rsidR="00265B9F">
        <w:rPr>
          <w:rFonts w:ascii="Arial" w:hAnsi="Arial" w:cs="Arial"/>
          <w:sz w:val="20"/>
          <w:szCs w:val="20"/>
        </w:rPr>
        <w:t>5</w:t>
      </w:r>
      <w:r w:rsidR="00265B9F" w:rsidRPr="00C43E04">
        <w:rPr>
          <w:rFonts w:ascii="Arial" w:hAnsi="Arial" w:cs="Arial"/>
          <w:sz w:val="20"/>
          <w:szCs w:val="20"/>
        </w:rPr>
        <w:t xml:space="preserve"> </w:t>
      </w:r>
      <w:r w:rsidRPr="00C43E04">
        <w:rPr>
          <w:rFonts w:ascii="Arial" w:hAnsi="Arial" w:cs="Arial"/>
          <w:sz w:val="20"/>
          <w:szCs w:val="20"/>
        </w:rPr>
        <w:t xml:space="preserve">poz. </w:t>
      </w:r>
      <w:r w:rsidR="00265B9F">
        <w:rPr>
          <w:rFonts w:ascii="Arial" w:hAnsi="Arial" w:cs="Arial"/>
          <w:sz w:val="20"/>
          <w:szCs w:val="20"/>
        </w:rPr>
        <w:t>876</w:t>
      </w:r>
      <w:r w:rsidR="00265B9F" w:rsidRPr="00C43E04">
        <w:rPr>
          <w:rFonts w:ascii="Arial" w:hAnsi="Arial" w:cs="Arial"/>
          <w:sz w:val="20"/>
          <w:szCs w:val="20"/>
        </w:rPr>
        <w:t xml:space="preserve"> </w:t>
      </w:r>
      <w:r w:rsidRPr="00C43E04">
        <w:rPr>
          <w:rFonts w:ascii="Arial" w:hAnsi="Arial" w:cs="Arial"/>
          <w:sz w:val="20"/>
          <w:szCs w:val="20"/>
        </w:rPr>
        <w:t>ze zm.).</w:t>
      </w:r>
    </w:p>
    <w:p w:rsidR="00C43E04" w:rsidRPr="00C43E04" w:rsidRDefault="00C43E04" w:rsidP="00C43E04">
      <w:pPr>
        <w:jc w:val="center"/>
        <w:rPr>
          <w:rFonts w:ascii="Arial" w:hAnsi="Arial" w:cs="Arial"/>
          <w:b/>
          <w:sz w:val="20"/>
          <w:szCs w:val="20"/>
        </w:rPr>
      </w:pPr>
      <w:r w:rsidRPr="00C43E04">
        <w:rPr>
          <w:rFonts w:ascii="Arial" w:hAnsi="Arial" w:cs="Arial"/>
          <w:b/>
          <w:sz w:val="20"/>
          <w:szCs w:val="20"/>
        </w:rPr>
        <w:t>§ 6</w:t>
      </w:r>
    </w:p>
    <w:p w:rsidR="00C43E04" w:rsidRPr="00C43E04" w:rsidRDefault="00C43E04" w:rsidP="00C43E04">
      <w:pPr>
        <w:jc w:val="both"/>
        <w:rPr>
          <w:rFonts w:ascii="Arial" w:hAnsi="Arial" w:cs="Arial"/>
          <w:b/>
          <w:sz w:val="20"/>
          <w:szCs w:val="20"/>
        </w:rPr>
      </w:pPr>
    </w:p>
    <w:p w:rsidR="00C43E04" w:rsidRPr="00C43E04" w:rsidRDefault="00C43E04" w:rsidP="00C43E04">
      <w:pPr>
        <w:jc w:val="both"/>
        <w:rPr>
          <w:rFonts w:ascii="Arial" w:hAnsi="Arial" w:cs="Arial"/>
          <w:sz w:val="20"/>
          <w:szCs w:val="20"/>
        </w:rPr>
      </w:pPr>
      <w:r w:rsidRPr="00C43E04">
        <w:rPr>
          <w:rFonts w:ascii="Arial" w:hAnsi="Arial" w:cs="Arial"/>
          <w:sz w:val="20"/>
          <w:szCs w:val="20"/>
        </w:rPr>
        <w:t xml:space="preserve">1. W okresie obowiązywania umowy </w:t>
      </w:r>
      <w:r w:rsidR="00265B9F">
        <w:rPr>
          <w:rFonts w:ascii="Arial" w:hAnsi="Arial" w:cs="Arial"/>
          <w:sz w:val="20"/>
          <w:szCs w:val="20"/>
        </w:rPr>
        <w:t>przedmiot dzierżawy</w:t>
      </w:r>
      <w:r w:rsidR="00265B9F" w:rsidRPr="00C43E04">
        <w:rPr>
          <w:rFonts w:ascii="Arial" w:hAnsi="Arial" w:cs="Arial"/>
          <w:sz w:val="20"/>
          <w:szCs w:val="20"/>
        </w:rPr>
        <w:t xml:space="preserve"> pozostaj</w:t>
      </w:r>
      <w:r w:rsidR="00265B9F">
        <w:rPr>
          <w:rFonts w:ascii="Arial" w:hAnsi="Arial" w:cs="Arial"/>
          <w:sz w:val="20"/>
          <w:szCs w:val="20"/>
        </w:rPr>
        <w:t>e</w:t>
      </w:r>
      <w:r w:rsidR="00265B9F" w:rsidRPr="00C43E04">
        <w:rPr>
          <w:rFonts w:ascii="Arial" w:hAnsi="Arial" w:cs="Arial"/>
          <w:sz w:val="20"/>
          <w:szCs w:val="20"/>
        </w:rPr>
        <w:t xml:space="preserve"> </w:t>
      </w:r>
      <w:r w:rsidRPr="00C43E04">
        <w:rPr>
          <w:rFonts w:ascii="Arial" w:hAnsi="Arial" w:cs="Arial"/>
          <w:sz w:val="20"/>
          <w:szCs w:val="20"/>
        </w:rPr>
        <w:t>własnością Wykonawcy i nie mo</w:t>
      </w:r>
      <w:r w:rsidR="00265B9F">
        <w:rPr>
          <w:rFonts w:ascii="Arial" w:hAnsi="Arial" w:cs="Arial"/>
          <w:sz w:val="20"/>
          <w:szCs w:val="20"/>
        </w:rPr>
        <w:t>że</w:t>
      </w:r>
      <w:r w:rsidRPr="00C43E04">
        <w:rPr>
          <w:rFonts w:ascii="Arial" w:hAnsi="Arial" w:cs="Arial"/>
          <w:sz w:val="20"/>
          <w:szCs w:val="20"/>
        </w:rPr>
        <w:t xml:space="preserve"> być poddzierżawian</w:t>
      </w:r>
      <w:r w:rsidR="00265B9F">
        <w:rPr>
          <w:rFonts w:ascii="Arial" w:hAnsi="Arial" w:cs="Arial"/>
          <w:sz w:val="20"/>
          <w:szCs w:val="20"/>
        </w:rPr>
        <w:t>y</w:t>
      </w:r>
      <w:r w:rsidRPr="00C43E04">
        <w:rPr>
          <w:rFonts w:ascii="Arial" w:hAnsi="Arial" w:cs="Arial"/>
          <w:sz w:val="20"/>
          <w:szCs w:val="20"/>
        </w:rPr>
        <w:t xml:space="preserve"> ani oddan</w:t>
      </w:r>
      <w:r w:rsidR="00265B9F">
        <w:rPr>
          <w:rFonts w:ascii="Arial" w:hAnsi="Arial" w:cs="Arial"/>
          <w:sz w:val="20"/>
          <w:szCs w:val="20"/>
        </w:rPr>
        <w:t>y</w:t>
      </w:r>
      <w:r w:rsidRPr="00C43E04">
        <w:rPr>
          <w:rFonts w:ascii="Arial" w:hAnsi="Arial" w:cs="Arial"/>
          <w:sz w:val="20"/>
          <w:szCs w:val="20"/>
        </w:rPr>
        <w:t xml:space="preserve"> w użytkowanie osobom trzecim.</w:t>
      </w:r>
    </w:p>
    <w:p w:rsidR="00C43E04" w:rsidRPr="00C43E04" w:rsidRDefault="00C43E04" w:rsidP="00C43E04">
      <w:pPr>
        <w:jc w:val="both"/>
        <w:rPr>
          <w:rFonts w:ascii="Arial" w:hAnsi="Arial" w:cs="Arial"/>
          <w:sz w:val="20"/>
          <w:szCs w:val="20"/>
        </w:rPr>
      </w:pPr>
      <w:r w:rsidRPr="00C43E04">
        <w:rPr>
          <w:rFonts w:ascii="Arial" w:hAnsi="Arial" w:cs="Arial"/>
          <w:sz w:val="20"/>
          <w:szCs w:val="20"/>
        </w:rPr>
        <w:t xml:space="preserve">2. Zamawiający zobowiązany jest użytkować </w:t>
      </w:r>
      <w:r w:rsidR="00265B9F">
        <w:rPr>
          <w:rFonts w:ascii="Arial" w:hAnsi="Arial" w:cs="Arial"/>
          <w:sz w:val="20"/>
          <w:szCs w:val="20"/>
        </w:rPr>
        <w:t>przedmiot dzierżawy</w:t>
      </w:r>
      <w:r w:rsidR="00265B9F" w:rsidRPr="00C43E04">
        <w:rPr>
          <w:rFonts w:ascii="Arial" w:hAnsi="Arial" w:cs="Arial"/>
          <w:sz w:val="20"/>
          <w:szCs w:val="20"/>
        </w:rPr>
        <w:t xml:space="preserve"> </w:t>
      </w:r>
      <w:r w:rsidRPr="00C43E04">
        <w:rPr>
          <w:rFonts w:ascii="Arial" w:hAnsi="Arial" w:cs="Arial"/>
          <w:sz w:val="20"/>
          <w:szCs w:val="20"/>
        </w:rPr>
        <w:t xml:space="preserve">zgodnie z </w:t>
      </w:r>
      <w:r w:rsidR="00265B9F">
        <w:rPr>
          <w:rFonts w:ascii="Arial" w:hAnsi="Arial" w:cs="Arial"/>
          <w:sz w:val="20"/>
          <w:szCs w:val="20"/>
        </w:rPr>
        <w:t>jego</w:t>
      </w:r>
      <w:r w:rsidRPr="00C43E04">
        <w:rPr>
          <w:rFonts w:ascii="Arial" w:hAnsi="Arial" w:cs="Arial"/>
          <w:sz w:val="20"/>
          <w:szCs w:val="20"/>
        </w:rPr>
        <w:t xml:space="preserve"> przeznaczeniem i wymogami prawidłowej eksploatacji zawartymi w instrukcji obsługi.</w:t>
      </w:r>
    </w:p>
    <w:p w:rsidR="00C43E04" w:rsidRPr="00C43E04" w:rsidRDefault="00C43E04" w:rsidP="00C43E04">
      <w:pPr>
        <w:jc w:val="both"/>
        <w:rPr>
          <w:rFonts w:ascii="Arial" w:hAnsi="Arial" w:cs="Arial"/>
          <w:sz w:val="20"/>
          <w:szCs w:val="20"/>
        </w:rPr>
      </w:pPr>
      <w:r w:rsidRPr="00C43E04">
        <w:rPr>
          <w:rFonts w:ascii="Arial" w:hAnsi="Arial" w:cs="Arial"/>
          <w:sz w:val="20"/>
          <w:szCs w:val="20"/>
        </w:rPr>
        <w:t xml:space="preserve">3. Najpóźniej w dniu przekazania </w:t>
      </w:r>
      <w:r w:rsidR="00265B9F">
        <w:rPr>
          <w:rFonts w:ascii="Arial" w:hAnsi="Arial" w:cs="Arial"/>
          <w:sz w:val="20"/>
          <w:szCs w:val="20"/>
        </w:rPr>
        <w:t>przedmiotu dzierżawy</w:t>
      </w:r>
      <w:r w:rsidR="00265B9F" w:rsidRPr="00C43E04">
        <w:rPr>
          <w:rFonts w:ascii="Arial" w:hAnsi="Arial" w:cs="Arial"/>
          <w:sz w:val="20"/>
          <w:szCs w:val="20"/>
        </w:rPr>
        <w:t xml:space="preserve"> </w:t>
      </w:r>
      <w:r w:rsidRPr="00C43E04">
        <w:rPr>
          <w:rFonts w:ascii="Arial" w:hAnsi="Arial" w:cs="Arial"/>
          <w:sz w:val="20"/>
          <w:szCs w:val="20"/>
        </w:rPr>
        <w:t>do eksploatacji, Wykonawca zobowiązany jest do przedłożenia instrukcji obsługi oraz metodyki badań w języku polskim.</w:t>
      </w:r>
    </w:p>
    <w:p w:rsidR="00C43E04" w:rsidRPr="00C43E04" w:rsidRDefault="00C43E04" w:rsidP="00C43E04">
      <w:pPr>
        <w:jc w:val="both"/>
        <w:rPr>
          <w:rFonts w:ascii="Arial" w:hAnsi="Arial" w:cs="Arial"/>
          <w:sz w:val="20"/>
          <w:szCs w:val="20"/>
        </w:rPr>
      </w:pPr>
      <w:r w:rsidRPr="00C43E04">
        <w:rPr>
          <w:rFonts w:ascii="Arial" w:hAnsi="Arial" w:cs="Arial"/>
          <w:sz w:val="20"/>
          <w:szCs w:val="20"/>
        </w:rPr>
        <w:t xml:space="preserve">4. Wykonawca zobowiązany jest w dniu przekazania </w:t>
      </w:r>
      <w:r w:rsidR="00265B9F">
        <w:rPr>
          <w:rFonts w:ascii="Arial" w:hAnsi="Arial" w:cs="Arial"/>
          <w:sz w:val="20"/>
          <w:szCs w:val="20"/>
        </w:rPr>
        <w:t>przedmiotu dzierżawy</w:t>
      </w:r>
      <w:r w:rsidR="00265B9F" w:rsidRPr="00C43E04">
        <w:rPr>
          <w:rFonts w:ascii="Arial" w:hAnsi="Arial" w:cs="Arial"/>
          <w:sz w:val="20"/>
          <w:szCs w:val="20"/>
        </w:rPr>
        <w:t xml:space="preserve"> </w:t>
      </w:r>
      <w:r w:rsidRPr="00C43E04">
        <w:rPr>
          <w:rFonts w:ascii="Arial" w:hAnsi="Arial" w:cs="Arial"/>
          <w:sz w:val="20"/>
          <w:szCs w:val="20"/>
        </w:rPr>
        <w:t>do przedłożenia wykazu jednostek (laboratoriów), które w sytuacjach awaryjnych przejmować będą wykonywanie badań Zamawiającego.</w:t>
      </w:r>
    </w:p>
    <w:p w:rsidR="00C43E04" w:rsidRPr="00C43E04" w:rsidRDefault="00C43E04" w:rsidP="00C43E04">
      <w:pPr>
        <w:jc w:val="both"/>
        <w:rPr>
          <w:rFonts w:ascii="Arial" w:hAnsi="Arial" w:cs="Arial"/>
          <w:sz w:val="20"/>
          <w:szCs w:val="20"/>
        </w:rPr>
      </w:pPr>
      <w:r w:rsidRPr="00C43E04">
        <w:rPr>
          <w:rFonts w:ascii="Arial" w:hAnsi="Arial" w:cs="Arial"/>
          <w:sz w:val="20"/>
          <w:szCs w:val="20"/>
        </w:rPr>
        <w:t xml:space="preserve">5. Wykonawca zobowiązany jest przeprowadzić wstępne szkolenie personelu Zamawiającego. Przeprowadzenie szkoleń uzupełniających uzależnione będzie od bieżących potrzeb Zamawiającego. Szkolenia są nieodpłatne, będą przeprowadzane przez przedstawiciela Wykonawcy (serwis) i winny obejmować zasady funkcjonowania </w:t>
      </w:r>
      <w:r w:rsidR="00265B9F">
        <w:rPr>
          <w:rFonts w:ascii="Arial" w:hAnsi="Arial" w:cs="Arial"/>
          <w:sz w:val="20"/>
          <w:szCs w:val="20"/>
        </w:rPr>
        <w:t>przedmiotu dzierżawy</w:t>
      </w:r>
      <w:r w:rsidRPr="00C43E04">
        <w:rPr>
          <w:rFonts w:ascii="Arial" w:hAnsi="Arial" w:cs="Arial"/>
          <w:sz w:val="20"/>
          <w:szCs w:val="20"/>
        </w:rPr>
        <w:t xml:space="preserve">, zasady </w:t>
      </w:r>
      <w:r w:rsidR="00265B9F">
        <w:rPr>
          <w:rFonts w:ascii="Arial" w:hAnsi="Arial" w:cs="Arial"/>
          <w:sz w:val="20"/>
          <w:szCs w:val="20"/>
        </w:rPr>
        <w:t>jego</w:t>
      </w:r>
      <w:r w:rsidR="00265B9F" w:rsidRPr="00C43E04">
        <w:rPr>
          <w:rFonts w:ascii="Arial" w:hAnsi="Arial" w:cs="Arial"/>
          <w:sz w:val="20"/>
          <w:szCs w:val="20"/>
        </w:rPr>
        <w:t xml:space="preserve"> </w:t>
      </w:r>
      <w:r w:rsidRPr="00C43E04">
        <w:rPr>
          <w:rFonts w:ascii="Arial" w:hAnsi="Arial" w:cs="Arial"/>
          <w:sz w:val="20"/>
          <w:szCs w:val="20"/>
        </w:rPr>
        <w:t xml:space="preserve">bieżącej obsługi, zasady obsługi oprogramowania komputera sterującego pracą </w:t>
      </w:r>
      <w:r w:rsidR="00265B9F">
        <w:rPr>
          <w:rFonts w:ascii="Arial" w:hAnsi="Arial" w:cs="Arial"/>
          <w:sz w:val="20"/>
          <w:szCs w:val="20"/>
        </w:rPr>
        <w:t>przedmiotu dzierżawy</w:t>
      </w:r>
      <w:r w:rsidRPr="00C43E04">
        <w:rPr>
          <w:rFonts w:ascii="Arial" w:hAnsi="Arial" w:cs="Arial"/>
          <w:sz w:val="20"/>
          <w:szCs w:val="20"/>
        </w:rPr>
        <w:t>, a także wskazanie okoliczności mogących być przyczynami ewentualnych nieprawidłowości i awarii.</w:t>
      </w:r>
    </w:p>
    <w:p w:rsidR="00C43E04" w:rsidRPr="00C43E04" w:rsidRDefault="00C43E04" w:rsidP="00C43E04">
      <w:pPr>
        <w:jc w:val="both"/>
        <w:rPr>
          <w:rFonts w:ascii="Arial" w:hAnsi="Arial" w:cs="Arial"/>
          <w:sz w:val="20"/>
          <w:szCs w:val="20"/>
        </w:rPr>
      </w:pPr>
      <w:r w:rsidRPr="00C43E04">
        <w:rPr>
          <w:rFonts w:ascii="Arial" w:hAnsi="Arial" w:cs="Arial"/>
          <w:sz w:val="20"/>
          <w:szCs w:val="20"/>
        </w:rPr>
        <w:t xml:space="preserve">6. Wykonawca ponosi koszty związane z utratą testów i badań, a także koszty związane z koniecznością wykonywania badań poza </w:t>
      </w:r>
      <w:proofErr w:type="spellStart"/>
      <w:r w:rsidRPr="00C43E04">
        <w:rPr>
          <w:rFonts w:ascii="Arial" w:hAnsi="Arial" w:cs="Arial"/>
          <w:sz w:val="20"/>
          <w:szCs w:val="20"/>
        </w:rPr>
        <w:t>laboratorium</w:t>
      </w:r>
      <w:proofErr w:type="spellEnd"/>
      <w:r w:rsidRPr="00C43E04">
        <w:rPr>
          <w:rFonts w:ascii="Arial" w:hAnsi="Arial" w:cs="Arial"/>
          <w:sz w:val="20"/>
          <w:szCs w:val="20"/>
        </w:rPr>
        <w:t xml:space="preserve"> Zamawiającego, łącznie z kosztami transportu, w przypadku ewentualnych awarii </w:t>
      </w:r>
      <w:r w:rsidR="00265B9F">
        <w:rPr>
          <w:rFonts w:ascii="Arial" w:hAnsi="Arial" w:cs="Arial"/>
          <w:sz w:val="20"/>
          <w:szCs w:val="20"/>
        </w:rPr>
        <w:t>przedmiotu dzierżawy</w:t>
      </w:r>
      <w:r w:rsidR="00265B9F" w:rsidRPr="00C43E04">
        <w:rPr>
          <w:rFonts w:ascii="Arial" w:hAnsi="Arial" w:cs="Arial"/>
          <w:sz w:val="20"/>
          <w:szCs w:val="20"/>
        </w:rPr>
        <w:t xml:space="preserve"> </w:t>
      </w:r>
      <w:r w:rsidRPr="00C43E04">
        <w:rPr>
          <w:rFonts w:ascii="Arial" w:hAnsi="Arial" w:cs="Arial"/>
          <w:sz w:val="20"/>
          <w:szCs w:val="20"/>
        </w:rPr>
        <w:t>z przyczyn niezależnych od Zamawiającego.</w:t>
      </w:r>
    </w:p>
    <w:p w:rsidR="00C43E04" w:rsidRPr="00C43E04" w:rsidRDefault="00C43E04" w:rsidP="00C43E04">
      <w:pPr>
        <w:jc w:val="both"/>
        <w:rPr>
          <w:rFonts w:ascii="Arial" w:hAnsi="Arial" w:cs="Arial"/>
          <w:sz w:val="20"/>
          <w:szCs w:val="20"/>
        </w:rPr>
      </w:pPr>
      <w:r w:rsidRPr="00C43E04">
        <w:rPr>
          <w:rFonts w:ascii="Arial" w:hAnsi="Arial" w:cs="Arial"/>
          <w:sz w:val="20"/>
          <w:szCs w:val="20"/>
        </w:rPr>
        <w:t>7. Wykonawca zobowiązuje się do umożliwienia Zamawiającemu udziału w kontrolach zewnątrz-laboratoryjnych</w:t>
      </w:r>
      <w:r w:rsidRPr="0017580C">
        <w:rPr>
          <w:rFonts w:ascii="Arial" w:hAnsi="Arial" w:cs="Arial"/>
          <w:color w:val="FF0000"/>
          <w:sz w:val="20"/>
          <w:szCs w:val="20"/>
        </w:rPr>
        <w:t xml:space="preserve">. </w:t>
      </w:r>
    </w:p>
    <w:p w:rsidR="00C43E04" w:rsidRPr="00C43E04" w:rsidRDefault="00C43E04" w:rsidP="00C43E04">
      <w:pPr>
        <w:jc w:val="both"/>
        <w:rPr>
          <w:rFonts w:ascii="Arial" w:hAnsi="Arial" w:cs="Arial"/>
          <w:iCs/>
          <w:sz w:val="20"/>
          <w:szCs w:val="20"/>
        </w:rPr>
      </w:pPr>
      <w:r w:rsidRPr="00C43E04">
        <w:rPr>
          <w:rFonts w:ascii="Arial" w:hAnsi="Arial" w:cs="Arial"/>
          <w:sz w:val="20"/>
          <w:szCs w:val="20"/>
        </w:rPr>
        <w:t>8.</w:t>
      </w:r>
      <w:r w:rsidRPr="00C43E04">
        <w:rPr>
          <w:rFonts w:ascii="Arial" w:hAnsi="Arial" w:cs="Arial"/>
          <w:iCs/>
          <w:sz w:val="20"/>
          <w:szCs w:val="20"/>
        </w:rPr>
        <w:t xml:space="preserve">Po upływie okresu dzierżawy </w:t>
      </w:r>
      <w:r w:rsidR="00265B9F">
        <w:rPr>
          <w:rFonts w:ascii="Arial" w:hAnsi="Arial" w:cs="Arial"/>
          <w:sz w:val="20"/>
          <w:szCs w:val="20"/>
        </w:rPr>
        <w:t>przedmiotu dzierżawy</w:t>
      </w:r>
      <w:r w:rsidR="00265B9F" w:rsidRPr="00C43E04">
        <w:rPr>
          <w:rFonts w:ascii="Arial" w:hAnsi="Arial" w:cs="Arial"/>
          <w:sz w:val="20"/>
          <w:szCs w:val="20"/>
        </w:rPr>
        <w:t xml:space="preserve"> </w:t>
      </w:r>
      <w:r w:rsidR="00265B9F" w:rsidRPr="00C43E04">
        <w:rPr>
          <w:rFonts w:ascii="Arial" w:hAnsi="Arial" w:cs="Arial"/>
          <w:iCs/>
          <w:sz w:val="20"/>
          <w:szCs w:val="20"/>
        </w:rPr>
        <w:t>mo</w:t>
      </w:r>
      <w:r w:rsidR="00265B9F">
        <w:rPr>
          <w:rFonts w:ascii="Arial" w:hAnsi="Arial" w:cs="Arial"/>
          <w:iCs/>
          <w:sz w:val="20"/>
          <w:szCs w:val="20"/>
        </w:rPr>
        <w:t>że</w:t>
      </w:r>
      <w:r w:rsidR="00265B9F" w:rsidRPr="00C43E04">
        <w:rPr>
          <w:rFonts w:ascii="Arial" w:hAnsi="Arial" w:cs="Arial"/>
          <w:iCs/>
          <w:sz w:val="20"/>
          <w:szCs w:val="20"/>
        </w:rPr>
        <w:t xml:space="preserve"> </w:t>
      </w:r>
      <w:r w:rsidRPr="00C43E04">
        <w:rPr>
          <w:rFonts w:ascii="Arial" w:hAnsi="Arial" w:cs="Arial"/>
          <w:iCs/>
          <w:sz w:val="20"/>
          <w:szCs w:val="20"/>
        </w:rPr>
        <w:t xml:space="preserve">zostać </w:t>
      </w:r>
      <w:r w:rsidR="00265B9F" w:rsidRPr="00C43E04">
        <w:rPr>
          <w:rFonts w:ascii="Arial" w:hAnsi="Arial" w:cs="Arial"/>
          <w:iCs/>
          <w:sz w:val="20"/>
          <w:szCs w:val="20"/>
        </w:rPr>
        <w:t>przekazan</w:t>
      </w:r>
      <w:r w:rsidR="00265B9F">
        <w:rPr>
          <w:rFonts w:ascii="Arial" w:hAnsi="Arial" w:cs="Arial"/>
          <w:iCs/>
          <w:sz w:val="20"/>
          <w:szCs w:val="20"/>
        </w:rPr>
        <w:t>y</w:t>
      </w:r>
      <w:r w:rsidR="00265B9F" w:rsidRPr="00C43E04">
        <w:rPr>
          <w:rFonts w:ascii="Arial" w:hAnsi="Arial" w:cs="Arial"/>
          <w:iCs/>
          <w:sz w:val="20"/>
          <w:szCs w:val="20"/>
        </w:rPr>
        <w:t xml:space="preserve"> </w:t>
      </w:r>
      <w:r w:rsidRPr="00C43E04">
        <w:rPr>
          <w:rFonts w:ascii="Arial" w:hAnsi="Arial" w:cs="Arial"/>
          <w:iCs/>
          <w:sz w:val="20"/>
          <w:szCs w:val="20"/>
        </w:rPr>
        <w:t>na własność Zamawiającego na podstawie odrębnej umowy.</w:t>
      </w:r>
    </w:p>
    <w:p w:rsidR="00C43E04" w:rsidRDefault="00C43E04" w:rsidP="00C43E04">
      <w:pPr>
        <w:jc w:val="both"/>
        <w:rPr>
          <w:rFonts w:ascii="Arial" w:hAnsi="Arial" w:cs="Arial"/>
          <w:iCs/>
          <w:sz w:val="20"/>
          <w:szCs w:val="20"/>
        </w:rPr>
      </w:pPr>
      <w:r w:rsidRPr="00C43E04">
        <w:rPr>
          <w:rFonts w:ascii="Arial" w:hAnsi="Arial" w:cs="Arial"/>
          <w:iCs/>
          <w:sz w:val="20"/>
          <w:szCs w:val="20"/>
        </w:rPr>
        <w:t xml:space="preserve">9.Niepodpisanie kolejnej umowy dzierżawy </w:t>
      </w:r>
      <w:r w:rsidR="00265B9F">
        <w:rPr>
          <w:rFonts w:ascii="Arial" w:hAnsi="Arial" w:cs="Arial"/>
          <w:iCs/>
          <w:sz w:val="20"/>
          <w:szCs w:val="20"/>
        </w:rPr>
        <w:t xml:space="preserve">lub umowy nabycia </w:t>
      </w:r>
      <w:r w:rsidR="00265B9F">
        <w:rPr>
          <w:rFonts w:ascii="Arial" w:hAnsi="Arial" w:cs="Arial"/>
          <w:sz w:val="20"/>
          <w:szCs w:val="20"/>
        </w:rPr>
        <w:t>przedmiotu dzierżawy</w:t>
      </w:r>
      <w:r w:rsidR="00265B9F" w:rsidRPr="00C43E04">
        <w:rPr>
          <w:rFonts w:ascii="Arial" w:hAnsi="Arial" w:cs="Arial"/>
          <w:iCs/>
          <w:sz w:val="20"/>
          <w:szCs w:val="20"/>
        </w:rPr>
        <w:t xml:space="preserve"> </w:t>
      </w:r>
      <w:r w:rsidRPr="00C43E04">
        <w:rPr>
          <w:rFonts w:ascii="Arial" w:hAnsi="Arial" w:cs="Arial"/>
          <w:iCs/>
          <w:sz w:val="20"/>
          <w:szCs w:val="20"/>
        </w:rPr>
        <w:t>obliguje Wykonawcę do</w:t>
      </w:r>
      <w:r w:rsidR="00265B9F">
        <w:rPr>
          <w:rFonts w:ascii="Arial" w:hAnsi="Arial" w:cs="Arial"/>
          <w:iCs/>
          <w:sz w:val="20"/>
          <w:szCs w:val="20"/>
        </w:rPr>
        <w:t xml:space="preserve"> jego</w:t>
      </w:r>
      <w:r w:rsidRPr="00C43E04">
        <w:rPr>
          <w:rFonts w:ascii="Arial" w:hAnsi="Arial" w:cs="Arial"/>
          <w:iCs/>
          <w:sz w:val="20"/>
          <w:szCs w:val="20"/>
        </w:rPr>
        <w:t xml:space="preserve"> zdemontowania i odebrania na koszt własny .</w:t>
      </w:r>
    </w:p>
    <w:p w:rsidR="00265B9F" w:rsidRPr="00C43E04" w:rsidRDefault="00265B9F" w:rsidP="00C43E04">
      <w:pPr>
        <w:jc w:val="both"/>
        <w:rPr>
          <w:rFonts w:ascii="Arial" w:hAnsi="Arial" w:cs="Arial"/>
          <w:iCs/>
          <w:sz w:val="20"/>
          <w:szCs w:val="20"/>
        </w:rPr>
      </w:pPr>
    </w:p>
    <w:p w:rsidR="00C43E04" w:rsidRPr="00C43E04" w:rsidRDefault="00C43E04" w:rsidP="00C43E04">
      <w:pPr>
        <w:jc w:val="center"/>
        <w:rPr>
          <w:rFonts w:ascii="Arial" w:hAnsi="Arial" w:cs="Arial"/>
          <w:b/>
          <w:sz w:val="20"/>
          <w:szCs w:val="20"/>
        </w:rPr>
      </w:pPr>
      <w:r w:rsidRPr="00C43E04">
        <w:rPr>
          <w:rFonts w:ascii="Arial" w:hAnsi="Arial" w:cs="Arial"/>
          <w:b/>
          <w:sz w:val="20"/>
          <w:szCs w:val="20"/>
        </w:rPr>
        <w:t>§ 7</w:t>
      </w:r>
    </w:p>
    <w:p w:rsidR="00C43E04" w:rsidRPr="00C43E04" w:rsidRDefault="00C43E04" w:rsidP="00C43E04">
      <w:pPr>
        <w:jc w:val="both"/>
        <w:rPr>
          <w:rFonts w:ascii="Arial" w:hAnsi="Arial" w:cs="Arial"/>
          <w:b/>
          <w:sz w:val="20"/>
          <w:szCs w:val="20"/>
        </w:rPr>
      </w:pPr>
    </w:p>
    <w:p w:rsidR="00C43E04" w:rsidRPr="00C43E04" w:rsidRDefault="00C43E04" w:rsidP="00C43E04">
      <w:pPr>
        <w:jc w:val="both"/>
        <w:rPr>
          <w:rFonts w:ascii="Arial" w:hAnsi="Arial" w:cs="Arial"/>
          <w:sz w:val="20"/>
          <w:szCs w:val="20"/>
        </w:rPr>
      </w:pPr>
      <w:r w:rsidRPr="00C43E04">
        <w:rPr>
          <w:rFonts w:ascii="Arial" w:hAnsi="Arial" w:cs="Arial"/>
          <w:sz w:val="20"/>
          <w:szCs w:val="20"/>
        </w:rPr>
        <w:t>1. W czasie trwania umowy wszelkie naprawy umożliwiające prawidłowe użytkowanie</w:t>
      </w:r>
      <w:r w:rsidR="00265B9F">
        <w:rPr>
          <w:rFonts w:ascii="Arial" w:hAnsi="Arial" w:cs="Arial"/>
          <w:sz w:val="20"/>
          <w:szCs w:val="20"/>
        </w:rPr>
        <w:t xml:space="preserve"> przedmiotu dzierżawy</w:t>
      </w:r>
      <w:r w:rsidRPr="00C43E04">
        <w:rPr>
          <w:rFonts w:ascii="Arial" w:hAnsi="Arial" w:cs="Arial"/>
          <w:sz w:val="20"/>
          <w:szCs w:val="20"/>
        </w:rPr>
        <w:t>, a nie wynikające z winy Zamawiającego będą wykonywane w ramach czynszu dzierżawnego przez serwis Wykonawcy.</w:t>
      </w:r>
    </w:p>
    <w:p w:rsidR="00C43E04" w:rsidRPr="00665E3B" w:rsidRDefault="00C43E04" w:rsidP="00C43E04">
      <w:pPr>
        <w:jc w:val="both"/>
        <w:rPr>
          <w:rFonts w:ascii="Arial" w:hAnsi="Arial" w:cs="Arial"/>
          <w:b/>
          <w:sz w:val="20"/>
          <w:szCs w:val="20"/>
        </w:rPr>
      </w:pPr>
      <w:r w:rsidRPr="00C43E04">
        <w:rPr>
          <w:rFonts w:ascii="Arial" w:hAnsi="Arial" w:cs="Arial"/>
          <w:sz w:val="20"/>
          <w:szCs w:val="20"/>
        </w:rPr>
        <w:t xml:space="preserve">2. Termin wykonania zgłoszonej naprawy awarii strony ustalają na maksymalnie </w:t>
      </w:r>
      <w:r w:rsidRPr="00665E3B">
        <w:rPr>
          <w:rFonts w:ascii="Arial" w:hAnsi="Arial" w:cs="Arial"/>
          <w:b/>
          <w:sz w:val="20"/>
          <w:szCs w:val="20"/>
        </w:rPr>
        <w:t>……godziny w dni robocze, od daty zgłoszenia.</w:t>
      </w:r>
    </w:p>
    <w:p w:rsidR="00C43E04" w:rsidRPr="00C43E04" w:rsidRDefault="00C43E04" w:rsidP="00C43E04">
      <w:pPr>
        <w:jc w:val="both"/>
        <w:rPr>
          <w:rFonts w:ascii="Arial" w:hAnsi="Arial" w:cs="Arial"/>
          <w:sz w:val="20"/>
          <w:szCs w:val="20"/>
        </w:rPr>
      </w:pPr>
      <w:r w:rsidRPr="00C43E04">
        <w:rPr>
          <w:rFonts w:ascii="Arial" w:hAnsi="Arial" w:cs="Arial"/>
          <w:sz w:val="20"/>
          <w:szCs w:val="20"/>
        </w:rPr>
        <w:t xml:space="preserve">3. W przypadku awarii powodującej przestój </w:t>
      </w:r>
      <w:r w:rsidR="00236FFA">
        <w:rPr>
          <w:rFonts w:ascii="Arial" w:hAnsi="Arial" w:cs="Arial"/>
          <w:sz w:val="20"/>
          <w:szCs w:val="20"/>
        </w:rPr>
        <w:t xml:space="preserve">przedmiot dzierżawy </w:t>
      </w:r>
      <w:r w:rsidRPr="00C43E04">
        <w:rPr>
          <w:rFonts w:ascii="Arial" w:hAnsi="Arial" w:cs="Arial"/>
          <w:sz w:val="20"/>
          <w:szCs w:val="20"/>
        </w:rPr>
        <w:t xml:space="preserve">na czas powyżej 24 godziny w dni robocze, Wykonawca zobowiązany jest dostarczyć </w:t>
      </w:r>
      <w:r w:rsidR="00236FFA">
        <w:rPr>
          <w:rFonts w:ascii="Arial" w:hAnsi="Arial" w:cs="Arial"/>
          <w:sz w:val="20"/>
          <w:szCs w:val="20"/>
        </w:rPr>
        <w:t>urządzenie</w:t>
      </w:r>
      <w:r w:rsidRPr="00C43E04">
        <w:rPr>
          <w:rFonts w:ascii="Arial" w:hAnsi="Arial" w:cs="Arial"/>
          <w:sz w:val="20"/>
          <w:szCs w:val="20"/>
        </w:rPr>
        <w:t xml:space="preserve"> tej samej klasy, bądź zabezpieczyć wykonanie badań bezpłatnie, w innej placówce, na urządzeniu tej samej klasy.</w:t>
      </w:r>
    </w:p>
    <w:p w:rsidR="00C43E04" w:rsidRPr="00C43E04" w:rsidRDefault="00C43E04" w:rsidP="00C43E04">
      <w:pPr>
        <w:jc w:val="both"/>
        <w:rPr>
          <w:rFonts w:ascii="Arial" w:hAnsi="Arial" w:cs="Arial"/>
          <w:sz w:val="20"/>
          <w:szCs w:val="20"/>
        </w:rPr>
      </w:pPr>
      <w:r w:rsidRPr="00C43E04">
        <w:rPr>
          <w:rFonts w:ascii="Arial" w:hAnsi="Arial" w:cs="Arial"/>
          <w:sz w:val="20"/>
          <w:szCs w:val="20"/>
        </w:rPr>
        <w:t>4. W przypadku trzykrotnej awarii tego samego podzespołu , powstałej nie z winy Zamawiającego, Wykonawca ma obowiązek wymiany wadliwego podzespołu na nowy.</w:t>
      </w:r>
    </w:p>
    <w:p w:rsidR="00C43E04" w:rsidRPr="00C43E04" w:rsidRDefault="00C43E04" w:rsidP="00C43E04">
      <w:pPr>
        <w:jc w:val="both"/>
        <w:rPr>
          <w:rFonts w:ascii="Arial" w:hAnsi="Arial" w:cs="Arial"/>
          <w:sz w:val="20"/>
          <w:szCs w:val="20"/>
        </w:rPr>
      </w:pPr>
      <w:r w:rsidRPr="00C43E04">
        <w:rPr>
          <w:rFonts w:ascii="Arial" w:hAnsi="Arial" w:cs="Arial"/>
          <w:sz w:val="20"/>
          <w:szCs w:val="20"/>
        </w:rPr>
        <w:t xml:space="preserve">5. Wykonawca zobowiązuje się do dokonywania przeglądów technicznych </w:t>
      </w:r>
      <w:r w:rsidR="00641F7B">
        <w:rPr>
          <w:rFonts w:ascii="Arial" w:hAnsi="Arial" w:cs="Arial"/>
          <w:sz w:val="20"/>
          <w:szCs w:val="20"/>
        </w:rPr>
        <w:t>przedmiotu dzierżawy</w:t>
      </w:r>
      <w:r w:rsidR="00641F7B" w:rsidRPr="00C43E04">
        <w:rPr>
          <w:rFonts w:ascii="Arial" w:hAnsi="Arial" w:cs="Arial"/>
          <w:sz w:val="20"/>
          <w:szCs w:val="20"/>
        </w:rPr>
        <w:t xml:space="preserve"> </w:t>
      </w:r>
      <w:r w:rsidRPr="00C43E04">
        <w:rPr>
          <w:rFonts w:ascii="Arial" w:hAnsi="Arial" w:cs="Arial"/>
          <w:sz w:val="20"/>
          <w:szCs w:val="20"/>
        </w:rPr>
        <w:t xml:space="preserve">w ramach czynszu dzierżawnego, według zaleceń producenta. </w:t>
      </w:r>
    </w:p>
    <w:p w:rsidR="00C43E04" w:rsidRPr="00C43E04" w:rsidRDefault="00C43E04" w:rsidP="00C43E04">
      <w:pPr>
        <w:jc w:val="both"/>
        <w:rPr>
          <w:rFonts w:ascii="Arial" w:hAnsi="Arial" w:cs="Arial"/>
          <w:sz w:val="20"/>
          <w:szCs w:val="20"/>
        </w:rPr>
      </w:pPr>
      <w:r w:rsidRPr="00C43E04">
        <w:rPr>
          <w:rFonts w:ascii="Arial" w:hAnsi="Arial" w:cs="Arial"/>
          <w:sz w:val="20"/>
          <w:szCs w:val="20"/>
        </w:rPr>
        <w:t xml:space="preserve">6. Zamawiający zobowiązuje się zabezpieczyć </w:t>
      </w:r>
      <w:r w:rsidR="00641F7B">
        <w:rPr>
          <w:rFonts w:ascii="Arial" w:hAnsi="Arial" w:cs="Arial"/>
          <w:sz w:val="20"/>
          <w:szCs w:val="20"/>
        </w:rPr>
        <w:t>przedmiot dzierżawy</w:t>
      </w:r>
      <w:r w:rsidR="00641F7B" w:rsidRPr="00C43E04">
        <w:rPr>
          <w:rFonts w:ascii="Arial" w:hAnsi="Arial" w:cs="Arial"/>
          <w:sz w:val="20"/>
          <w:szCs w:val="20"/>
        </w:rPr>
        <w:t xml:space="preserve"> </w:t>
      </w:r>
      <w:r w:rsidRPr="00C43E04">
        <w:rPr>
          <w:rFonts w:ascii="Arial" w:hAnsi="Arial" w:cs="Arial"/>
          <w:sz w:val="20"/>
          <w:szCs w:val="20"/>
        </w:rPr>
        <w:t>przed kradzieżą i niepożądanym działaniem osób trzecich.</w:t>
      </w:r>
    </w:p>
    <w:p w:rsidR="00C43E04" w:rsidRPr="00C43E04" w:rsidRDefault="00C43E04" w:rsidP="00C43E04">
      <w:pPr>
        <w:jc w:val="both"/>
        <w:rPr>
          <w:rFonts w:ascii="Arial" w:hAnsi="Arial" w:cs="Arial"/>
          <w:iCs/>
          <w:sz w:val="20"/>
          <w:szCs w:val="20"/>
        </w:rPr>
      </w:pPr>
      <w:r w:rsidRPr="00C43E04">
        <w:rPr>
          <w:rFonts w:ascii="Arial" w:hAnsi="Arial" w:cs="Arial"/>
          <w:iCs/>
          <w:sz w:val="20"/>
          <w:szCs w:val="20"/>
        </w:rPr>
        <w:t xml:space="preserve">7. Strony ustalają, że koszt serwisu gwarancyjnego, koszty wszelkich napraw i przeglądów zgodnie z instrukcją obsługi, w tym dojazdu serwisu i ewentualnego noclegu serwisanta, wynagrodzenia serwisanta, koszty pakietów naprawczych, części zamiennych  w trakcie trwania umowy ponosi </w:t>
      </w:r>
      <w:r w:rsidRPr="00C43E04">
        <w:rPr>
          <w:rFonts w:ascii="Arial" w:hAnsi="Arial" w:cs="Arial"/>
          <w:iCs/>
          <w:sz w:val="20"/>
          <w:szCs w:val="20"/>
        </w:rPr>
        <w:lastRenderedPageBreak/>
        <w:t>Wykonawca w ramach czynszu dzierżawnego.</w:t>
      </w:r>
    </w:p>
    <w:p w:rsidR="00C43E04" w:rsidRPr="00C43E04" w:rsidRDefault="00C43E04" w:rsidP="00C43E04">
      <w:pPr>
        <w:jc w:val="both"/>
        <w:rPr>
          <w:rFonts w:ascii="Arial" w:hAnsi="Arial" w:cs="Arial"/>
          <w:iCs/>
          <w:sz w:val="20"/>
          <w:szCs w:val="20"/>
        </w:rPr>
      </w:pPr>
      <w:r w:rsidRPr="00C43E04">
        <w:rPr>
          <w:rFonts w:ascii="Arial" w:hAnsi="Arial" w:cs="Arial"/>
          <w:iCs/>
          <w:sz w:val="20"/>
          <w:szCs w:val="20"/>
        </w:rPr>
        <w:t>8. Zamawiający będzie pokrywał koszty odczynników systemowych i materiałów zużywalnych według cen określonych w formularzu cenowym, zgodnie z ofertą Wykonawcy stanowiącą załącznik nr 2 do umowy.</w:t>
      </w:r>
    </w:p>
    <w:p w:rsidR="00C43E04" w:rsidRPr="00C43E04" w:rsidRDefault="00C43E04" w:rsidP="00C43E04">
      <w:pPr>
        <w:jc w:val="both"/>
        <w:rPr>
          <w:rFonts w:ascii="Arial" w:hAnsi="Arial" w:cs="Arial"/>
          <w:sz w:val="20"/>
          <w:szCs w:val="20"/>
        </w:rPr>
      </w:pPr>
      <w:r w:rsidRPr="00C43E04">
        <w:rPr>
          <w:rFonts w:ascii="Arial" w:hAnsi="Arial" w:cs="Arial"/>
          <w:sz w:val="20"/>
          <w:szCs w:val="20"/>
        </w:rPr>
        <w:t xml:space="preserve">9. Wszelkie usterki i nieprawidłowości, z którymi wiąże się liczenie terminów reakcji serwisu należy zgłaszać na nr </w:t>
      </w:r>
      <w:proofErr w:type="spellStart"/>
      <w:r w:rsidRPr="00C43E04">
        <w:rPr>
          <w:rFonts w:ascii="Arial" w:hAnsi="Arial" w:cs="Arial"/>
          <w:sz w:val="20"/>
          <w:szCs w:val="20"/>
        </w:rPr>
        <w:t>tel</w:t>
      </w:r>
      <w:proofErr w:type="spellEnd"/>
      <w:r w:rsidRPr="00C43E04">
        <w:rPr>
          <w:rFonts w:ascii="Arial" w:hAnsi="Arial" w:cs="Arial"/>
          <w:sz w:val="20"/>
          <w:szCs w:val="20"/>
        </w:rPr>
        <w:t>/</w:t>
      </w:r>
      <w:proofErr w:type="spellStart"/>
      <w:r w:rsidRPr="00C43E04">
        <w:rPr>
          <w:rFonts w:ascii="Arial" w:hAnsi="Arial" w:cs="Arial"/>
          <w:sz w:val="20"/>
          <w:szCs w:val="20"/>
        </w:rPr>
        <w:t>fax</w:t>
      </w:r>
      <w:proofErr w:type="spellEnd"/>
      <w:r w:rsidRPr="00C43E04">
        <w:rPr>
          <w:rFonts w:ascii="Arial" w:hAnsi="Arial" w:cs="Arial"/>
          <w:sz w:val="20"/>
          <w:szCs w:val="20"/>
        </w:rPr>
        <w:t>: …………………………………………………………………</w:t>
      </w:r>
    </w:p>
    <w:p w:rsidR="00C43E04" w:rsidRPr="00C43E04" w:rsidRDefault="00C43E04" w:rsidP="00C43E04">
      <w:pPr>
        <w:jc w:val="center"/>
        <w:rPr>
          <w:rFonts w:ascii="Arial" w:hAnsi="Arial" w:cs="Arial"/>
          <w:b/>
          <w:sz w:val="20"/>
          <w:szCs w:val="20"/>
        </w:rPr>
      </w:pPr>
    </w:p>
    <w:p w:rsidR="00C43E04" w:rsidRPr="00C43E04" w:rsidRDefault="00C43E04" w:rsidP="00C43E04">
      <w:pPr>
        <w:jc w:val="center"/>
        <w:rPr>
          <w:rFonts w:ascii="Arial" w:hAnsi="Arial" w:cs="Arial"/>
          <w:b/>
          <w:sz w:val="20"/>
          <w:szCs w:val="20"/>
        </w:rPr>
      </w:pPr>
      <w:r w:rsidRPr="00C43E04">
        <w:rPr>
          <w:rFonts w:ascii="Arial" w:hAnsi="Arial" w:cs="Arial"/>
          <w:b/>
          <w:sz w:val="20"/>
          <w:szCs w:val="20"/>
        </w:rPr>
        <w:t>§ 8</w:t>
      </w:r>
    </w:p>
    <w:p w:rsidR="00C43E04" w:rsidRPr="00C43E04" w:rsidRDefault="00C43E04" w:rsidP="00C43E04">
      <w:pPr>
        <w:jc w:val="both"/>
        <w:rPr>
          <w:rFonts w:ascii="Arial" w:hAnsi="Arial" w:cs="Arial"/>
          <w:sz w:val="20"/>
          <w:szCs w:val="20"/>
        </w:rPr>
      </w:pPr>
    </w:p>
    <w:p w:rsidR="00C43E04" w:rsidRPr="00C43E04" w:rsidRDefault="00C43E04" w:rsidP="00C43E04">
      <w:pPr>
        <w:jc w:val="both"/>
        <w:rPr>
          <w:rFonts w:ascii="Arial" w:hAnsi="Arial" w:cs="Arial"/>
          <w:sz w:val="20"/>
          <w:szCs w:val="20"/>
        </w:rPr>
      </w:pPr>
      <w:r w:rsidRPr="00C43E04">
        <w:rPr>
          <w:rFonts w:ascii="Arial" w:hAnsi="Arial" w:cs="Arial"/>
          <w:sz w:val="20"/>
          <w:szCs w:val="20"/>
        </w:rPr>
        <w:t>1. Koszty związane z dostawą, ewentualną odprawą celną, transportem, instalacją, uruchomieniem</w:t>
      </w:r>
      <w:r w:rsidR="00641F7B">
        <w:rPr>
          <w:rFonts w:ascii="Arial" w:hAnsi="Arial" w:cs="Arial"/>
          <w:sz w:val="20"/>
          <w:szCs w:val="20"/>
        </w:rPr>
        <w:t xml:space="preserve"> przedmiotu dzierżawy</w:t>
      </w:r>
      <w:r w:rsidRPr="00C43E04">
        <w:rPr>
          <w:rFonts w:ascii="Arial" w:hAnsi="Arial" w:cs="Arial"/>
          <w:sz w:val="20"/>
          <w:szCs w:val="20"/>
        </w:rPr>
        <w:t xml:space="preserve">, szkoleniem pracowników </w:t>
      </w:r>
      <w:proofErr w:type="spellStart"/>
      <w:r w:rsidRPr="00C43E04">
        <w:rPr>
          <w:rFonts w:ascii="Arial" w:hAnsi="Arial" w:cs="Arial"/>
          <w:sz w:val="20"/>
          <w:szCs w:val="20"/>
        </w:rPr>
        <w:t>laboratorium</w:t>
      </w:r>
      <w:proofErr w:type="spellEnd"/>
      <w:r w:rsidRPr="00C43E04">
        <w:rPr>
          <w:rFonts w:ascii="Arial" w:hAnsi="Arial" w:cs="Arial"/>
          <w:sz w:val="20"/>
          <w:szCs w:val="20"/>
        </w:rPr>
        <w:t xml:space="preserve"> itp. ponosi Wykonawca.</w:t>
      </w:r>
    </w:p>
    <w:p w:rsidR="00C43E04" w:rsidRPr="00C43E04" w:rsidRDefault="00C43E04" w:rsidP="00C43E04">
      <w:pPr>
        <w:jc w:val="both"/>
        <w:rPr>
          <w:rFonts w:ascii="Arial" w:hAnsi="Arial" w:cs="Arial"/>
          <w:sz w:val="20"/>
          <w:szCs w:val="20"/>
        </w:rPr>
      </w:pPr>
      <w:r w:rsidRPr="00C43E04">
        <w:rPr>
          <w:rFonts w:ascii="Arial" w:hAnsi="Arial" w:cs="Arial"/>
          <w:sz w:val="20"/>
          <w:szCs w:val="20"/>
        </w:rPr>
        <w:t>2. Strony ustalają wysokość czynszu miesięcznego na: ………………………………….. zł  netto (słownie: …………………………  …/100 zł).,  ………………….  zł  brutto (słownie: ………………………..   …/100 zł), płatny na rachunek bankowy Wykonawcy.</w:t>
      </w:r>
    </w:p>
    <w:p w:rsidR="00C43E04" w:rsidRPr="00C43E04" w:rsidRDefault="00C43E04" w:rsidP="00C43E04">
      <w:pPr>
        <w:jc w:val="both"/>
        <w:rPr>
          <w:rFonts w:ascii="Arial" w:hAnsi="Arial" w:cs="Arial"/>
          <w:sz w:val="20"/>
          <w:szCs w:val="20"/>
        </w:rPr>
      </w:pPr>
      <w:r w:rsidRPr="00C43E04">
        <w:rPr>
          <w:rFonts w:ascii="Arial" w:hAnsi="Arial" w:cs="Arial"/>
          <w:sz w:val="20"/>
          <w:szCs w:val="20"/>
        </w:rPr>
        <w:t xml:space="preserve">3. Strony ustalają, że czynsz dzierżawy płatny będzie miesięcznie przez Zamawiającego przelewem na rachunek bankowy Wykonawcy każdorazowo na podstawie faktury prawidłowo wystawionej przez Wykonawcę, w terminie 30 dni od daty </w:t>
      </w:r>
      <w:r w:rsidR="00641F7B">
        <w:rPr>
          <w:rFonts w:ascii="Arial" w:hAnsi="Arial" w:cs="Arial"/>
          <w:sz w:val="20"/>
          <w:szCs w:val="20"/>
        </w:rPr>
        <w:t>dostarczenia</w:t>
      </w:r>
      <w:r w:rsidR="00641F7B" w:rsidRPr="00C43E04">
        <w:rPr>
          <w:rFonts w:ascii="Arial" w:hAnsi="Arial" w:cs="Arial"/>
          <w:sz w:val="20"/>
          <w:szCs w:val="20"/>
        </w:rPr>
        <w:t xml:space="preserve"> </w:t>
      </w:r>
      <w:r w:rsidRPr="00C43E04">
        <w:rPr>
          <w:rFonts w:ascii="Arial" w:hAnsi="Arial" w:cs="Arial"/>
          <w:sz w:val="20"/>
          <w:szCs w:val="20"/>
        </w:rPr>
        <w:t>faktury</w:t>
      </w:r>
      <w:r w:rsidR="00641F7B">
        <w:rPr>
          <w:rFonts w:ascii="Arial" w:hAnsi="Arial" w:cs="Arial"/>
          <w:sz w:val="20"/>
          <w:szCs w:val="20"/>
        </w:rPr>
        <w:t xml:space="preserve"> </w:t>
      </w:r>
      <w:r w:rsidRPr="00C43E04">
        <w:rPr>
          <w:rFonts w:ascii="Arial" w:hAnsi="Arial" w:cs="Arial"/>
          <w:sz w:val="20"/>
          <w:szCs w:val="20"/>
        </w:rPr>
        <w:t>.</w:t>
      </w:r>
    </w:p>
    <w:p w:rsidR="00C43E04" w:rsidRPr="00C43E04" w:rsidRDefault="00C43E04" w:rsidP="00C43E04">
      <w:pPr>
        <w:jc w:val="both"/>
        <w:rPr>
          <w:rFonts w:ascii="Arial" w:hAnsi="Arial" w:cs="Arial"/>
          <w:sz w:val="20"/>
          <w:szCs w:val="20"/>
        </w:rPr>
      </w:pPr>
      <w:r w:rsidRPr="00C43E04">
        <w:rPr>
          <w:rFonts w:ascii="Arial" w:hAnsi="Arial" w:cs="Arial"/>
          <w:sz w:val="20"/>
          <w:szCs w:val="20"/>
        </w:rPr>
        <w:t>4. Jako datę zapłaty faktury przyjmuje się datę obciążenia rachunku bankowego Zamawiającego.</w:t>
      </w:r>
    </w:p>
    <w:p w:rsidR="00C43E04" w:rsidRPr="00C43E04" w:rsidRDefault="00C43E04" w:rsidP="00C43E04">
      <w:pPr>
        <w:jc w:val="both"/>
        <w:rPr>
          <w:rFonts w:ascii="Arial" w:hAnsi="Arial" w:cs="Arial"/>
          <w:sz w:val="20"/>
          <w:szCs w:val="20"/>
        </w:rPr>
      </w:pPr>
      <w:r w:rsidRPr="00C43E04">
        <w:rPr>
          <w:rFonts w:ascii="Arial" w:hAnsi="Arial" w:cs="Arial"/>
          <w:sz w:val="20"/>
          <w:szCs w:val="20"/>
        </w:rPr>
        <w:t>5. Wysokość czynszu za dzierżawę będzie niezmienna przez okres trwania umowy.</w:t>
      </w:r>
    </w:p>
    <w:p w:rsidR="00C43E04" w:rsidRPr="00C43E04" w:rsidRDefault="00C43E04" w:rsidP="00C43E04">
      <w:pPr>
        <w:jc w:val="both"/>
        <w:rPr>
          <w:rFonts w:ascii="Arial" w:hAnsi="Arial" w:cs="Arial"/>
          <w:sz w:val="20"/>
          <w:szCs w:val="20"/>
        </w:rPr>
      </w:pPr>
    </w:p>
    <w:p w:rsidR="00C43E04" w:rsidRPr="00C43E04" w:rsidRDefault="00C43E04" w:rsidP="00C43E04">
      <w:pPr>
        <w:jc w:val="center"/>
        <w:rPr>
          <w:rFonts w:ascii="Arial" w:hAnsi="Arial" w:cs="Arial"/>
          <w:b/>
          <w:sz w:val="20"/>
          <w:szCs w:val="20"/>
        </w:rPr>
      </w:pPr>
      <w:r w:rsidRPr="00C43E04">
        <w:rPr>
          <w:rFonts w:ascii="Arial" w:hAnsi="Arial" w:cs="Arial"/>
          <w:b/>
          <w:sz w:val="20"/>
          <w:szCs w:val="20"/>
        </w:rPr>
        <w:t>§ 9</w:t>
      </w:r>
    </w:p>
    <w:p w:rsidR="00C43E04" w:rsidRPr="00C43E04" w:rsidRDefault="00C43E04" w:rsidP="00C43E04">
      <w:pPr>
        <w:jc w:val="both"/>
        <w:rPr>
          <w:rFonts w:ascii="Arial" w:hAnsi="Arial" w:cs="Arial"/>
          <w:sz w:val="20"/>
          <w:szCs w:val="20"/>
        </w:rPr>
      </w:pPr>
    </w:p>
    <w:p w:rsidR="00C43E04" w:rsidRPr="00C43E04" w:rsidRDefault="00C43E04" w:rsidP="00C43E04">
      <w:pPr>
        <w:pStyle w:val="Tekstpodstawowy21"/>
        <w:rPr>
          <w:rFonts w:ascii="Arial" w:hAnsi="Arial" w:cs="Arial"/>
        </w:rPr>
      </w:pPr>
      <w:r w:rsidRPr="00C43E04">
        <w:rPr>
          <w:rFonts w:ascii="Arial" w:hAnsi="Arial" w:cs="Arial"/>
        </w:rPr>
        <w:t>1.Wykonawca będzie zobowiązany zapłacić Zamawiającemu kary umowne:</w:t>
      </w:r>
    </w:p>
    <w:p w:rsidR="00C43E04" w:rsidRPr="00C43E04" w:rsidRDefault="00C43E04" w:rsidP="00C43E04">
      <w:pPr>
        <w:pStyle w:val="Tekstpodstawowy21"/>
        <w:ind w:left="708"/>
        <w:rPr>
          <w:rFonts w:ascii="Arial" w:hAnsi="Arial" w:cs="Arial"/>
        </w:rPr>
      </w:pPr>
      <w:r w:rsidRPr="00C43E04">
        <w:rPr>
          <w:rFonts w:ascii="Arial" w:hAnsi="Arial" w:cs="Arial"/>
        </w:rPr>
        <w:t xml:space="preserve">1.1. za zwłokę w dostarczeniu zamawianych partii </w:t>
      </w:r>
      <w:r w:rsidR="00641F7B">
        <w:rPr>
          <w:rFonts w:ascii="Arial" w:hAnsi="Arial" w:cs="Arial"/>
        </w:rPr>
        <w:t>asortymentu</w:t>
      </w:r>
      <w:r w:rsidR="00641F7B" w:rsidRPr="00C43E04">
        <w:rPr>
          <w:rFonts w:ascii="Arial" w:hAnsi="Arial" w:cs="Arial"/>
        </w:rPr>
        <w:t xml:space="preserve"> </w:t>
      </w:r>
      <w:r w:rsidRPr="00C43E04">
        <w:rPr>
          <w:rFonts w:ascii="Arial" w:hAnsi="Arial" w:cs="Arial"/>
        </w:rPr>
        <w:t>– w wysokości 0,2% wartości niedostarczonej partii za każdy dzień zwłoki,</w:t>
      </w:r>
    </w:p>
    <w:p w:rsidR="00A772F2" w:rsidRPr="00C43E04" w:rsidRDefault="00C43E04" w:rsidP="00A772F2">
      <w:pPr>
        <w:pStyle w:val="Tekstpodstawowy21"/>
        <w:ind w:left="708"/>
        <w:rPr>
          <w:rFonts w:ascii="Arial" w:hAnsi="Arial" w:cs="Arial"/>
        </w:rPr>
      </w:pPr>
      <w:r w:rsidRPr="00C43E04">
        <w:rPr>
          <w:rFonts w:ascii="Arial" w:hAnsi="Arial" w:cs="Arial"/>
        </w:rPr>
        <w:t xml:space="preserve">1.2. za zwłokę w </w:t>
      </w:r>
      <w:r w:rsidR="00DB50AB">
        <w:rPr>
          <w:rFonts w:ascii="Arial" w:hAnsi="Arial" w:cs="Arial"/>
        </w:rPr>
        <w:t xml:space="preserve">rozpatrzeniu reklamacji lub w </w:t>
      </w:r>
      <w:r w:rsidRPr="00C43E04">
        <w:rPr>
          <w:rFonts w:ascii="Arial" w:hAnsi="Arial" w:cs="Arial"/>
        </w:rPr>
        <w:t xml:space="preserve">dostarczeniu </w:t>
      </w:r>
      <w:r w:rsidR="00DB50AB">
        <w:rPr>
          <w:rFonts w:ascii="Arial" w:hAnsi="Arial" w:cs="Arial"/>
        </w:rPr>
        <w:t>asortymentu</w:t>
      </w:r>
      <w:r w:rsidR="00DB50AB" w:rsidRPr="00C43E04">
        <w:rPr>
          <w:rFonts w:ascii="Arial" w:hAnsi="Arial" w:cs="Arial"/>
        </w:rPr>
        <w:t xml:space="preserve"> woln</w:t>
      </w:r>
      <w:r w:rsidR="00DB50AB">
        <w:rPr>
          <w:rFonts w:ascii="Arial" w:hAnsi="Arial" w:cs="Arial"/>
        </w:rPr>
        <w:t>ego</w:t>
      </w:r>
      <w:r w:rsidR="00DB50AB" w:rsidRPr="00C43E04">
        <w:rPr>
          <w:rFonts w:ascii="Arial" w:hAnsi="Arial" w:cs="Arial"/>
        </w:rPr>
        <w:t xml:space="preserve"> </w:t>
      </w:r>
      <w:r w:rsidRPr="00C43E04">
        <w:rPr>
          <w:rFonts w:ascii="Arial" w:hAnsi="Arial" w:cs="Arial"/>
        </w:rPr>
        <w:t xml:space="preserve">od wad po pozytywnym rozpatrzeniu reklamacji – w wysokości 0,2% wartości </w:t>
      </w:r>
      <w:r w:rsidR="00DB50AB" w:rsidRPr="00C43E04">
        <w:rPr>
          <w:rFonts w:ascii="Arial" w:hAnsi="Arial" w:cs="Arial"/>
        </w:rPr>
        <w:t>reklamowan</w:t>
      </w:r>
      <w:r w:rsidR="00DB50AB">
        <w:rPr>
          <w:rFonts w:ascii="Arial" w:hAnsi="Arial" w:cs="Arial"/>
        </w:rPr>
        <w:t>ego asortymentu</w:t>
      </w:r>
      <w:r w:rsidRPr="00C43E04">
        <w:rPr>
          <w:rFonts w:ascii="Arial" w:hAnsi="Arial" w:cs="Arial"/>
        </w:rPr>
        <w:t>,</w:t>
      </w:r>
    </w:p>
    <w:p w:rsidR="007C733E" w:rsidRDefault="00C43E04">
      <w:pPr>
        <w:pStyle w:val="Tekstpodstawowy21"/>
        <w:ind w:left="708"/>
        <w:rPr>
          <w:rFonts w:ascii="Arial" w:hAnsi="Arial" w:cs="Arial"/>
        </w:rPr>
      </w:pPr>
      <w:r w:rsidRPr="00C43E04">
        <w:rPr>
          <w:rFonts w:ascii="Arial" w:hAnsi="Arial" w:cs="Arial"/>
        </w:rPr>
        <w:t xml:space="preserve">1.3. za nie przekazanie </w:t>
      </w:r>
      <w:r w:rsidR="00DB50AB">
        <w:rPr>
          <w:rFonts w:ascii="Arial" w:hAnsi="Arial" w:cs="Arial"/>
        </w:rPr>
        <w:t>przedmiotu dzierżawy</w:t>
      </w:r>
      <w:r w:rsidR="00DB50AB" w:rsidRPr="00C43E04">
        <w:rPr>
          <w:rFonts w:ascii="Arial" w:hAnsi="Arial" w:cs="Arial"/>
        </w:rPr>
        <w:t xml:space="preserve"> </w:t>
      </w:r>
      <w:r w:rsidRPr="00C43E04">
        <w:rPr>
          <w:rFonts w:ascii="Arial" w:hAnsi="Arial" w:cs="Arial"/>
        </w:rPr>
        <w:t>w ustalonym terminie – 100 zł za każdy dzień zwłoki</w:t>
      </w:r>
      <w:r w:rsidR="00DB50AB">
        <w:rPr>
          <w:rFonts w:ascii="Arial" w:hAnsi="Arial" w:cs="Arial"/>
        </w:rPr>
        <w:t xml:space="preserve">. </w:t>
      </w:r>
    </w:p>
    <w:p w:rsidR="00C43E04" w:rsidRPr="00C43E04" w:rsidRDefault="00C43E04" w:rsidP="00C43E04">
      <w:pPr>
        <w:pStyle w:val="Tekstpodstawowy21"/>
        <w:ind w:left="708"/>
        <w:rPr>
          <w:rFonts w:ascii="Arial" w:hAnsi="Arial" w:cs="Arial"/>
        </w:rPr>
      </w:pPr>
      <w:r w:rsidRPr="00C43E04">
        <w:rPr>
          <w:rFonts w:ascii="Arial" w:hAnsi="Arial" w:cs="Arial"/>
        </w:rPr>
        <w:t>W przypadku zwłoki powyżej 7 dni Zamawiający ma prawo odstąpienia od umowy z przyczyn leżących po stronie Wykonawcy bez wyznaczenia dodatkowego terminu.</w:t>
      </w:r>
    </w:p>
    <w:p w:rsidR="00C43E04" w:rsidRPr="00C43E04" w:rsidRDefault="00C43E04" w:rsidP="00C43E04">
      <w:pPr>
        <w:pStyle w:val="Tekstpodstawowy21"/>
        <w:ind w:left="708"/>
        <w:rPr>
          <w:rFonts w:ascii="Arial" w:hAnsi="Arial" w:cs="Arial"/>
        </w:rPr>
      </w:pPr>
      <w:r w:rsidRPr="00C43E04">
        <w:rPr>
          <w:rFonts w:ascii="Arial" w:hAnsi="Arial" w:cs="Arial"/>
        </w:rPr>
        <w:t>1.4. w przypadku odstąpienia przez Zamawiającego od umowy z przyczyn leżących po stronie Wykonawcy Wykonawca zobowiązany będzie do zapłaty kary umownej w wysokości 10% niezrealizowanej wartości przedmiotu umowy</w:t>
      </w:r>
      <w:r w:rsidR="00EF4579">
        <w:rPr>
          <w:rFonts w:ascii="Arial" w:hAnsi="Arial" w:cs="Arial"/>
        </w:rPr>
        <w:t xml:space="preserve"> z par. 2 pkt. </w:t>
      </w:r>
      <w:r w:rsidR="001C28FA">
        <w:rPr>
          <w:rFonts w:ascii="Arial" w:hAnsi="Arial" w:cs="Arial"/>
        </w:rPr>
        <w:t>1</w:t>
      </w:r>
      <w:r w:rsidRPr="00C43E04">
        <w:rPr>
          <w:rFonts w:ascii="Arial" w:hAnsi="Arial" w:cs="Arial"/>
        </w:rPr>
        <w:t>.</w:t>
      </w:r>
    </w:p>
    <w:p w:rsidR="00C43E04" w:rsidRPr="00C43E04" w:rsidRDefault="00C43E04" w:rsidP="00C43E04">
      <w:pPr>
        <w:jc w:val="both"/>
        <w:rPr>
          <w:rFonts w:ascii="Arial" w:hAnsi="Arial" w:cs="Arial"/>
          <w:b/>
          <w:sz w:val="20"/>
          <w:szCs w:val="20"/>
        </w:rPr>
      </w:pPr>
      <w:r w:rsidRPr="00C43E04">
        <w:rPr>
          <w:rFonts w:ascii="Arial" w:hAnsi="Arial" w:cs="Arial"/>
          <w:sz w:val="20"/>
          <w:szCs w:val="20"/>
        </w:rPr>
        <w:t xml:space="preserve">2. Zamawiający zastrzega sobie prawo potrącenia kar umownych z </w:t>
      </w:r>
      <w:r w:rsidR="00DB50AB">
        <w:rPr>
          <w:rFonts w:ascii="Arial" w:hAnsi="Arial" w:cs="Arial"/>
          <w:sz w:val="20"/>
          <w:szCs w:val="20"/>
        </w:rPr>
        <w:t>wierzytelnościami Wykonawcy wynikającymi z realizacji przedmiotu niniejszej umowy</w:t>
      </w:r>
      <w:r w:rsidRPr="00C43E04">
        <w:rPr>
          <w:rFonts w:ascii="Arial" w:hAnsi="Arial" w:cs="Arial"/>
          <w:sz w:val="20"/>
          <w:szCs w:val="20"/>
        </w:rPr>
        <w:t xml:space="preserve">, po uprzednim skierowaniu do Wykonawcy pisma wskazującego </w:t>
      </w:r>
      <w:r w:rsidR="00DB50AB">
        <w:rPr>
          <w:rFonts w:ascii="Arial" w:hAnsi="Arial" w:cs="Arial"/>
          <w:sz w:val="20"/>
          <w:szCs w:val="20"/>
        </w:rPr>
        <w:t xml:space="preserve">wysokość kary umownej oraz </w:t>
      </w:r>
      <w:r w:rsidRPr="00C43E04">
        <w:rPr>
          <w:rFonts w:ascii="Arial" w:hAnsi="Arial" w:cs="Arial"/>
          <w:sz w:val="20"/>
          <w:szCs w:val="20"/>
        </w:rPr>
        <w:t>powód obciążenia karą umowną</w:t>
      </w:r>
      <w:r w:rsidR="00DB50AB">
        <w:rPr>
          <w:rFonts w:ascii="Arial" w:hAnsi="Arial" w:cs="Arial"/>
          <w:sz w:val="20"/>
          <w:szCs w:val="20"/>
        </w:rPr>
        <w:t>.</w:t>
      </w:r>
    </w:p>
    <w:p w:rsidR="00C43E04" w:rsidRPr="00C43E04" w:rsidRDefault="00C43E04" w:rsidP="00C43E04">
      <w:pPr>
        <w:pStyle w:val="Tekstpodstawowywcity"/>
        <w:tabs>
          <w:tab w:val="left" w:pos="284"/>
        </w:tabs>
        <w:ind w:left="0"/>
        <w:jc w:val="both"/>
        <w:rPr>
          <w:rFonts w:ascii="Arial" w:hAnsi="Arial" w:cs="Arial"/>
          <w:sz w:val="20"/>
          <w:szCs w:val="20"/>
        </w:rPr>
      </w:pPr>
      <w:r w:rsidRPr="00C43E04">
        <w:rPr>
          <w:rFonts w:ascii="Arial" w:hAnsi="Arial" w:cs="Arial"/>
          <w:sz w:val="20"/>
          <w:szCs w:val="20"/>
        </w:rPr>
        <w:t xml:space="preserve">3. </w:t>
      </w:r>
      <w:r w:rsidRPr="00C43E04">
        <w:rPr>
          <w:rFonts w:ascii="Arial" w:hAnsi="Arial" w:cs="Arial"/>
          <w:color w:val="000000"/>
          <w:sz w:val="20"/>
          <w:szCs w:val="20"/>
        </w:rPr>
        <w:t>Zastrzeżenie kar umownych, o których mowa w ust. 1 i 2, nie wyłącza dalszych roszczeń odszkodowawczych Zamawiającego przeciwko Wykonawcy, jeżeli wartość poniesionej przez niego szkody przekracza wysokość kar umownych lub jeżeli szkoda wynikła ze zdarzeń innych, niż opisane powyżej.</w:t>
      </w:r>
    </w:p>
    <w:p w:rsidR="00C43E04" w:rsidRPr="00C43E04" w:rsidRDefault="00C43E04" w:rsidP="00C43E04">
      <w:pPr>
        <w:pStyle w:val="Tekstpodstawowywcity"/>
        <w:ind w:left="0"/>
        <w:jc w:val="both"/>
        <w:rPr>
          <w:rFonts w:ascii="Arial" w:hAnsi="Arial" w:cs="Arial"/>
          <w:sz w:val="20"/>
          <w:szCs w:val="20"/>
        </w:rPr>
      </w:pPr>
      <w:r w:rsidRPr="00C43E04">
        <w:rPr>
          <w:rFonts w:ascii="Arial" w:hAnsi="Arial" w:cs="Arial"/>
          <w:sz w:val="20"/>
          <w:szCs w:val="20"/>
        </w:rPr>
        <w:t>4. W razie zaistnienia istotnej zmiany okoliczności powodującej, że wykonanie umowy nie leży w interesie publicznym, czego nie było można przewidzieć w chwili zawarcia umowy, Zamawiający może odstąpić od umowy w terminie 30 dni od powzięcia wiadomości o okolicznościach. W tym przypadku Wykonawca może żądać wyłącznie wynagrodzenia należnego z tytułu wykonania części umowy.</w:t>
      </w:r>
    </w:p>
    <w:p w:rsidR="00C43E04" w:rsidRPr="00C43E04" w:rsidRDefault="00C43E04" w:rsidP="00C43E04">
      <w:pPr>
        <w:jc w:val="both"/>
        <w:rPr>
          <w:rFonts w:ascii="Arial" w:hAnsi="Arial" w:cs="Arial"/>
          <w:b/>
          <w:sz w:val="20"/>
          <w:szCs w:val="20"/>
        </w:rPr>
      </w:pPr>
    </w:p>
    <w:p w:rsidR="00C43E04" w:rsidRPr="00C43E04" w:rsidRDefault="00C43E04" w:rsidP="00C43E04">
      <w:pPr>
        <w:jc w:val="center"/>
        <w:rPr>
          <w:rFonts w:ascii="Arial" w:hAnsi="Arial" w:cs="Arial"/>
          <w:b/>
          <w:sz w:val="20"/>
          <w:szCs w:val="20"/>
        </w:rPr>
      </w:pPr>
      <w:r w:rsidRPr="00C43E04">
        <w:rPr>
          <w:rFonts w:ascii="Arial" w:hAnsi="Arial" w:cs="Arial"/>
          <w:b/>
          <w:sz w:val="20"/>
          <w:szCs w:val="20"/>
        </w:rPr>
        <w:t>§ 10</w:t>
      </w:r>
    </w:p>
    <w:p w:rsidR="00C43E04" w:rsidRPr="00C43E04" w:rsidRDefault="00C43E04" w:rsidP="00C43E04">
      <w:pPr>
        <w:jc w:val="both"/>
        <w:rPr>
          <w:rFonts w:ascii="Arial" w:hAnsi="Arial" w:cs="Arial"/>
          <w:sz w:val="20"/>
          <w:szCs w:val="20"/>
        </w:rPr>
      </w:pPr>
    </w:p>
    <w:p w:rsidR="00C43E04" w:rsidRPr="00C43E04" w:rsidRDefault="00C43E04" w:rsidP="00C43E04">
      <w:pPr>
        <w:jc w:val="both"/>
        <w:rPr>
          <w:rFonts w:ascii="Arial" w:hAnsi="Arial" w:cs="Arial"/>
          <w:b/>
          <w:sz w:val="20"/>
          <w:szCs w:val="20"/>
        </w:rPr>
      </w:pPr>
      <w:r w:rsidRPr="00C43E04">
        <w:rPr>
          <w:rFonts w:ascii="Arial" w:hAnsi="Arial" w:cs="Arial"/>
          <w:sz w:val="20"/>
          <w:szCs w:val="20"/>
        </w:rPr>
        <w:t xml:space="preserve">Umowa obowiązuje przez okres </w:t>
      </w:r>
      <w:r w:rsidRPr="00C43E04">
        <w:rPr>
          <w:rFonts w:ascii="Arial" w:hAnsi="Arial" w:cs="Arial"/>
          <w:b/>
          <w:sz w:val="20"/>
          <w:szCs w:val="20"/>
        </w:rPr>
        <w:t xml:space="preserve">12 miesięcy od dnia </w:t>
      </w:r>
      <w:r w:rsidR="00DB50AB">
        <w:rPr>
          <w:rFonts w:ascii="Arial" w:hAnsi="Arial" w:cs="Arial"/>
          <w:b/>
          <w:sz w:val="20"/>
          <w:szCs w:val="20"/>
        </w:rPr>
        <w:t>zawarcia</w:t>
      </w:r>
      <w:r w:rsidR="00DB50AB" w:rsidRPr="00C43E04">
        <w:rPr>
          <w:rFonts w:ascii="Arial" w:hAnsi="Arial" w:cs="Arial"/>
          <w:b/>
          <w:sz w:val="20"/>
          <w:szCs w:val="20"/>
        </w:rPr>
        <w:t xml:space="preserve"> </w:t>
      </w:r>
      <w:r w:rsidRPr="00C43E04">
        <w:rPr>
          <w:rFonts w:ascii="Arial" w:hAnsi="Arial" w:cs="Arial"/>
          <w:b/>
          <w:sz w:val="20"/>
          <w:szCs w:val="20"/>
        </w:rPr>
        <w:t>umowy tj. od dnia ..................do dnia ..........</w:t>
      </w:r>
    </w:p>
    <w:p w:rsidR="00C43E04" w:rsidRPr="00C43E04" w:rsidRDefault="00C43E04" w:rsidP="00C43E04">
      <w:pPr>
        <w:rPr>
          <w:rFonts w:ascii="Arial" w:hAnsi="Arial" w:cs="Arial"/>
          <w:b/>
          <w:sz w:val="20"/>
          <w:szCs w:val="20"/>
        </w:rPr>
      </w:pPr>
    </w:p>
    <w:p w:rsidR="00C43E04" w:rsidRPr="00C43E04" w:rsidRDefault="00C43E04" w:rsidP="00C43E04">
      <w:pPr>
        <w:jc w:val="center"/>
        <w:rPr>
          <w:rFonts w:ascii="Arial" w:hAnsi="Arial" w:cs="Arial"/>
          <w:b/>
          <w:sz w:val="20"/>
          <w:szCs w:val="20"/>
        </w:rPr>
      </w:pPr>
      <w:r w:rsidRPr="00C43E04">
        <w:rPr>
          <w:rFonts w:ascii="Arial" w:hAnsi="Arial" w:cs="Arial"/>
          <w:b/>
          <w:sz w:val="20"/>
          <w:szCs w:val="20"/>
        </w:rPr>
        <w:t>§ 11</w:t>
      </w:r>
    </w:p>
    <w:p w:rsidR="00C43E04" w:rsidRPr="00C43E04" w:rsidRDefault="00C43E04" w:rsidP="00C43E04">
      <w:pPr>
        <w:jc w:val="both"/>
        <w:rPr>
          <w:rFonts w:ascii="Arial" w:hAnsi="Arial" w:cs="Arial"/>
          <w:sz w:val="20"/>
          <w:szCs w:val="20"/>
        </w:rPr>
      </w:pPr>
    </w:p>
    <w:p w:rsidR="00C43E04" w:rsidRPr="00C43E04" w:rsidRDefault="00C43E04" w:rsidP="00C43E04">
      <w:pPr>
        <w:jc w:val="both"/>
        <w:rPr>
          <w:rFonts w:ascii="Arial" w:hAnsi="Arial" w:cs="Arial"/>
          <w:sz w:val="20"/>
          <w:szCs w:val="20"/>
        </w:rPr>
      </w:pPr>
      <w:r w:rsidRPr="00C43E04">
        <w:rPr>
          <w:rFonts w:ascii="Arial" w:hAnsi="Arial" w:cs="Arial"/>
          <w:sz w:val="20"/>
          <w:szCs w:val="20"/>
        </w:rPr>
        <w:t xml:space="preserve">1. </w:t>
      </w:r>
      <w:r w:rsidRPr="00C43E04">
        <w:rPr>
          <w:rFonts w:ascii="Arial" w:hAnsi="Arial" w:cs="Arial"/>
          <w:bCs/>
          <w:sz w:val="20"/>
          <w:szCs w:val="20"/>
        </w:rPr>
        <w:t>Dopuszcza się możliwość zmiany przedmiotu zamówienia wynikającego z oferty na podstawie, której zawarta została umowa, przy niższej lub niezwiększonej cenie, w przypadku, gdy:</w:t>
      </w:r>
    </w:p>
    <w:p w:rsidR="00C43E04" w:rsidRPr="00C43E04" w:rsidRDefault="00C43E04" w:rsidP="00C43E04">
      <w:pPr>
        <w:numPr>
          <w:ilvl w:val="0"/>
          <w:numId w:val="47"/>
        </w:numPr>
        <w:suppressAutoHyphens w:val="0"/>
        <w:jc w:val="both"/>
        <w:rPr>
          <w:rFonts w:ascii="Arial" w:hAnsi="Arial" w:cs="Arial"/>
          <w:bCs/>
          <w:sz w:val="20"/>
          <w:szCs w:val="20"/>
        </w:rPr>
      </w:pPr>
      <w:r w:rsidRPr="00C43E04">
        <w:rPr>
          <w:rFonts w:ascii="Arial" w:hAnsi="Arial" w:cs="Arial"/>
          <w:bCs/>
          <w:sz w:val="20"/>
          <w:szCs w:val="20"/>
        </w:rPr>
        <w:t>wykonawca zaproponuje nowszy technologicznie produkt spełniający parametry określone w opisie przedmiotu zamówienia</w:t>
      </w:r>
    </w:p>
    <w:p w:rsidR="00C43E04" w:rsidRPr="00C43E04" w:rsidRDefault="00C43E04" w:rsidP="00C43E04">
      <w:pPr>
        <w:numPr>
          <w:ilvl w:val="0"/>
          <w:numId w:val="47"/>
        </w:numPr>
        <w:suppressAutoHyphens w:val="0"/>
        <w:jc w:val="both"/>
        <w:rPr>
          <w:rFonts w:ascii="Arial" w:hAnsi="Arial" w:cs="Arial"/>
          <w:bCs/>
          <w:sz w:val="20"/>
          <w:szCs w:val="20"/>
        </w:rPr>
      </w:pPr>
      <w:r w:rsidRPr="00C43E04">
        <w:rPr>
          <w:rFonts w:ascii="Arial" w:hAnsi="Arial" w:cs="Arial"/>
          <w:bCs/>
          <w:sz w:val="20"/>
          <w:szCs w:val="20"/>
        </w:rPr>
        <w:t>wykonawca wstrzyma wprowadzanie przedmiotu umowy do obrotu handlowego i zaproponuje produkt równoważny, spełniający parametry określone w opisie przedmiotu zamówienia;</w:t>
      </w:r>
    </w:p>
    <w:p w:rsidR="00C43E04" w:rsidRPr="00C43E04" w:rsidRDefault="00C43E04" w:rsidP="00C43E04">
      <w:pPr>
        <w:numPr>
          <w:ilvl w:val="0"/>
          <w:numId w:val="47"/>
        </w:numPr>
        <w:suppressAutoHyphens w:val="0"/>
        <w:jc w:val="both"/>
        <w:rPr>
          <w:rFonts w:ascii="Arial" w:hAnsi="Arial" w:cs="Arial"/>
          <w:bCs/>
          <w:sz w:val="20"/>
          <w:szCs w:val="20"/>
        </w:rPr>
      </w:pPr>
      <w:r w:rsidRPr="00C43E04">
        <w:rPr>
          <w:rFonts w:ascii="Arial" w:hAnsi="Arial" w:cs="Arial"/>
          <w:bCs/>
          <w:sz w:val="20"/>
          <w:szCs w:val="20"/>
        </w:rPr>
        <w:t>wystąpił incydent medyczny związany z przedmiotem umowy i Wykonawca zaproponuje produkt równoważny, spełniający parametry określone w opisie przedmiotu zamówienia;</w:t>
      </w:r>
    </w:p>
    <w:p w:rsidR="00C43E04" w:rsidRPr="00C43E04" w:rsidRDefault="00C43E04" w:rsidP="00C43E04">
      <w:pPr>
        <w:numPr>
          <w:ilvl w:val="0"/>
          <w:numId w:val="47"/>
        </w:numPr>
        <w:suppressAutoHyphens w:val="0"/>
        <w:jc w:val="both"/>
        <w:rPr>
          <w:rFonts w:ascii="Arial" w:hAnsi="Arial" w:cs="Arial"/>
          <w:bCs/>
          <w:sz w:val="20"/>
          <w:szCs w:val="20"/>
        </w:rPr>
      </w:pPr>
      <w:r w:rsidRPr="00C43E04">
        <w:rPr>
          <w:rFonts w:ascii="Arial" w:hAnsi="Arial" w:cs="Arial"/>
          <w:bCs/>
          <w:sz w:val="20"/>
          <w:szCs w:val="20"/>
        </w:rPr>
        <w:lastRenderedPageBreak/>
        <w:t>producent przedmiotu umowy wstrzyma produkcję i Wykonawca zaproponuje produkt równoważny, spełniający parametry określone w opisie przedmiotu zamówienia;</w:t>
      </w:r>
    </w:p>
    <w:p w:rsidR="00C43E04" w:rsidRPr="00C43E04" w:rsidRDefault="00C43E04" w:rsidP="00C43E04">
      <w:pPr>
        <w:numPr>
          <w:ilvl w:val="0"/>
          <w:numId w:val="47"/>
        </w:numPr>
        <w:suppressAutoHyphens w:val="0"/>
        <w:jc w:val="both"/>
        <w:rPr>
          <w:rFonts w:ascii="Arial" w:hAnsi="Arial" w:cs="Arial"/>
          <w:bCs/>
          <w:sz w:val="20"/>
          <w:szCs w:val="20"/>
        </w:rPr>
      </w:pPr>
      <w:r w:rsidRPr="00C43E04">
        <w:rPr>
          <w:rFonts w:ascii="Arial" w:hAnsi="Arial" w:cs="Arial"/>
          <w:bCs/>
          <w:sz w:val="20"/>
          <w:szCs w:val="20"/>
        </w:rPr>
        <w:t>producent zmieni sposób konfekcjonowania przedmiotu umowy.</w:t>
      </w:r>
    </w:p>
    <w:p w:rsidR="00C43E04" w:rsidRPr="00C43E04" w:rsidRDefault="00C43E04" w:rsidP="00C43E04">
      <w:pPr>
        <w:jc w:val="both"/>
        <w:rPr>
          <w:rFonts w:ascii="Arial" w:hAnsi="Arial" w:cs="Arial"/>
          <w:bCs/>
          <w:sz w:val="20"/>
          <w:szCs w:val="20"/>
        </w:rPr>
      </w:pPr>
      <w:r w:rsidRPr="00C43E04">
        <w:rPr>
          <w:rFonts w:ascii="Arial" w:hAnsi="Arial" w:cs="Arial"/>
          <w:b/>
          <w:bCs/>
          <w:sz w:val="20"/>
          <w:szCs w:val="20"/>
        </w:rPr>
        <w:t>2.</w:t>
      </w:r>
      <w:r w:rsidRPr="00C43E04">
        <w:rPr>
          <w:rFonts w:ascii="Arial" w:hAnsi="Arial" w:cs="Arial"/>
          <w:bCs/>
          <w:sz w:val="20"/>
          <w:szCs w:val="20"/>
        </w:rPr>
        <w:t>W trakcie obowiązywania umowy strony dopuszczają zmiany cen także w przypadku:</w:t>
      </w:r>
    </w:p>
    <w:p w:rsidR="00C43E04" w:rsidRPr="00C43E04" w:rsidRDefault="00C43E04" w:rsidP="00C43E04">
      <w:pPr>
        <w:numPr>
          <w:ilvl w:val="0"/>
          <w:numId w:val="43"/>
        </w:numPr>
        <w:suppressAutoHyphens w:val="0"/>
        <w:jc w:val="both"/>
        <w:rPr>
          <w:rFonts w:ascii="Arial" w:hAnsi="Arial" w:cs="Arial"/>
          <w:bCs/>
          <w:sz w:val="20"/>
          <w:szCs w:val="20"/>
        </w:rPr>
      </w:pPr>
      <w:r w:rsidRPr="00C43E04">
        <w:rPr>
          <w:rFonts w:ascii="Arial" w:hAnsi="Arial" w:cs="Arial"/>
          <w:bCs/>
          <w:sz w:val="20"/>
          <w:szCs w:val="20"/>
        </w:rPr>
        <w:t>zmiany stawki podatku od towarów i usług, przy czym zmianie ulegnie wyłącznie cena brutto, cena netto pozostanie bez zmian;</w:t>
      </w:r>
    </w:p>
    <w:p w:rsidR="00C43E04" w:rsidRPr="00C43E04" w:rsidRDefault="00C43E04" w:rsidP="00C43E04">
      <w:pPr>
        <w:numPr>
          <w:ilvl w:val="0"/>
          <w:numId w:val="43"/>
        </w:numPr>
        <w:suppressAutoHyphens w:val="0"/>
        <w:jc w:val="both"/>
        <w:rPr>
          <w:rFonts w:ascii="Arial" w:hAnsi="Arial" w:cs="Arial"/>
          <w:bCs/>
          <w:sz w:val="20"/>
          <w:szCs w:val="20"/>
        </w:rPr>
      </w:pPr>
      <w:r w:rsidRPr="00C43E04">
        <w:rPr>
          <w:rFonts w:ascii="Arial" w:hAnsi="Arial" w:cs="Arial"/>
          <w:bCs/>
          <w:sz w:val="20"/>
          <w:szCs w:val="20"/>
        </w:rPr>
        <w:t>obniżenia wielkości ceny, w przypadku, gdy Wykonawca w okresie realizacji umowy zaproponuje ten sam produkt w niższej cenie.</w:t>
      </w:r>
    </w:p>
    <w:p w:rsidR="00C43E04" w:rsidRPr="00C43E04" w:rsidRDefault="00C43E04" w:rsidP="00C43E04">
      <w:pPr>
        <w:pStyle w:val="Akapitzlist"/>
        <w:numPr>
          <w:ilvl w:val="0"/>
          <w:numId w:val="46"/>
        </w:numPr>
        <w:suppressAutoHyphens w:val="0"/>
        <w:jc w:val="both"/>
        <w:rPr>
          <w:rFonts w:ascii="Arial" w:hAnsi="Arial" w:cs="Arial"/>
          <w:bCs/>
          <w:sz w:val="20"/>
          <w:szCs w:val="20"/>
        </w:rPr>
      </w:pPr>
      <w:r w:rsidRPr="00C43E04">
        <w:rPr>
          <w:rFonts w:ascii="Arial" w:hAnsi="Arial" w:cs="Arial"/>
          <w:bCs/>
          <w:sz w:val="20"/>
          <w:szCs w:val="20"/>
        </w:rPr>
        <w:t>Dopuszcza się możliwość wydłużenia okresu realizacji umowy, o którym mowa w § 3  okres nie dłuższy niż 3 miesiące, w przypadku niezrealizowania przedmiotu umowy w umownym terminie z powodu zmniejszenia potrzeb własnych. W takiej sytuacji zgodnie z art. 142 ust. 5 ustawy w trakcie obowiązywania umowy Strony dopuszczają zmiany cen w przypadku:</w:t>
      </w:r>
    </w:p>
    <w:p w:rsidR="00C43E04" w:rsidRPr="00C43E04" w:rsidRDefault="00C43E04" w:rsidP="00C43E04">
      <w:pPr>
        <w:numPr>
          <w:ilvl w:val="0"/>
          <w:numId w:val="44"/>
        </w:numPr>
        <w:suppressAutoHyphens w:val="0"/>
        <w:jc w:val="both"/>
        <w:rPr>
          <w:rFonts w:ascii="Arial" w:hAnsi="Arial" w:cs="Arial"/>
          <w:bCs/>
          <w:sz w:val="20"/>
          <w:szCs w:val="20"/>
        </w:rPr>
      </w:pPr>
      <w:r w:rsidRPr="00C43E04">
        <w:rPr>
          <w:rFonts w:ascii="Arial" w:hAnsi="Arial" w:cs="Arial"/>
          <w:bCs/>
          <w:sz w:val="20"/>
          <w:szCs w:val="20"/>
        </w:rPr>
        <w:t>zmiany stawki podatku od towarów i usług;</w:t>
      </w:r>
    </w:p>
    <w:p w:rsidR="00C43E04" w:rsidRPr="00C43E04" w:rsidRDefault="00C43E04" w:rsidP="00C43E04">
      <w:pPr>
        <w:numPr>
          <w:ilvl w:val="0"/>
          <w:numId w:val="44"/>
        </w:numPr>
        <w:suppressAutoHyphens w:val="0"/>
        <w:jc w:val="both"/>
        <w:rPr>
          <w:rFonts w:ascii="Arial" w:hAnsi="Arial" w:cs="Arial"/>
          <w:bCs/>
          <w:sz w:val="20"/>
          <w:szCs w:val="20"/>
        </w:rPr>
      </w:pPr>
      <w:r w:rsidRPr="00C43E04">
        <w:rPr>
          <w:rFonts w:ascii="Arial" w:hAnsi="Arial" w:cs="Arial"/>
          <w:sz w:val="20"/>
          <w:szCs w:val="20"/>
        </w:rPr>
        <w:t>w przypadku zmiany wysokości minimalnego wynagrodzenia za pracę albo wysokości minimalnej stawki godzinowej, ustalonego na podstawie przepisów ustawy z dnia 10 października 2002 r. o minimalnym wynagrodzeniu za pracę;</w:t>
      </w:r>
    </w:p>
    <w:p w:rsidR="00C43E04" w:rsidRPr="00C43E04" w:rsidRDefault="00C43E04" w:rsidP="00C43E04">
      <w:pPr>
        <w:numPr>
          <w:ilvl w:val="0"/>
          <w:numId w:val="44"/>
        </w:numPr>
        <w:suppressAutoHyphens w:val="0"/>
        <w:jc w:val="both"/>
        <w:rPr>
          <w:rFonts w:ascii="Arial" w:hAnsi="Arial" w:cs="Arial"/>
          <w:bCs/>
          <w:sz w:val="20"/>
          <w:szCs w:val="20"/>
        </w:rPr>
      </w:pPr>
      <w:r w:rsidRPr="00C43E04">
        <w:rPr>
          <w:rFonts w:ascii="Arial" w:hAnsi="Arial" w:cs="Arial"/>
          <w:sz w:val="20"/>
          <w:szCs w:val="20"/>
        </w:rPr>
        <w:t>W przypadku zmiany zasad podlegania ubezpieczeniom społecznym lub ubezpieczeniu zdrowotnemu lub wysokości stawki składki na ubezpieczenia społeczne lub zdrowotne;</w:t>
      </w:r>
    </w:p>
    <w:p w:rsidR="00C43E04" w:rsidRPr="00C43E04" w:rsidRDefault="00C43E04" w:rsidP="00C43E04">
      <w:pPr>
        <w:jc w:val="both"/>
        <w:rPr>
          <w:rFonts w:ascii="Arial" w:hAnsi="Arial" w:cs="Arial"/>
          <w:bCs/>
          <w:sz w:val="20"/>
          <w:szCs w:val="20"/>
        </w:rPr>
      </w:pPr>
      <w:r w:rsidRPr="00C43E04">
        <w:rPr>
          <w:rFonts w:ascii="Arial" w:hAnsi="Arial" w:cs="Arial"/>
          <w:sz w:val="20"/>
          <w:szCs w:val="20"/>
        </w:rPr>
        <w:t>o ile zmiany te będą miały wpływ na koszty wykonania zamówienia przez Wykonawcę oraz o ile koszty wykonania zamówienia przez Wykonawcę wzrosną o więcej niż 50% w stosunku do kosztów sprzed ww. zmian, co Wykonawca jest zobowiązany wykazać, Zamawiający dopuszcza wówczas możliwość podwyższenia wynagrodzenia Wykonawcy, nie więcej jednak niż o 30% kosztów wykonania zamówienia przez Wykonawcę, jakie powstały bezpośrednio na skutek zmian w ww. zakresie, z zastrzeżeniem ust. 2.</w:t>
      </w:r>
    </w:p>
    <w:p w:rsidR="00C43E04" w:rsidRPr="00C43E04" w:rsidRDefault="00C43E04" w:rsidP="00C43E04">
      <w:pPr>
        <w:rPr>
          <w:rFonts w:ascii="Arial" w:hAnsi="Arial" w:cs="Arial"/>
          <w:sz w:val="20"/>
          <w:szCs w:val="20"/>
        </w:rPr>
      </w:pPr>
    </w:p>
    <w:p w:rsidR="00C43E04" w:rsidRPr="00C43E04" w:rsidRDefault="00C43E04" w:rsidP="00C43E04">
      <w:pPr>
        <w:jc w:val="center"/>
        <w:rPr>
          <w:rFonts w:ascii="Arial" w:hAnsi="Arial" w:cs="Arial"/>
          <w:b/>
          <w:sz w:val="20"/>
          <w:szCs w:val="20"/>
        </w:rPr>
      </w:pPr>
      <w:r w:rsidRPr="00C43E04">
        <w:rPr>
          <w:rFonts w:ascii="Arial" w:hAnsi="Arial" w:cs="Arial"/>
          <w:b/>
          <w:sz w:val="20"/>
          <w:szCs w:val="20"/>
        </w:rPr>
        <w:t>§ 12</w:t>
      </w:r>
    </w:p>
    <w:p w:rsidR="00C43E04" w:rsidRPr="00C43E04" w:rsidRDefault="00C43E04" w:rsidP="00C43E04">
      <w:pPr>
        <w:jc w:val="both"/>
        <w:rPr>
          <w:rFonts w:ascii="Arial" w:hAnsi="Arial" w:cs="Arial"/>
          <w:sz w:val="20"/>
          <w:szCs w:val="20"/>
        </w:rPr>
      </w:pPr>
    </w:p>
    <w:p w:rsidR="00C43E04" w:rsidRPr="00C43E04" w:rsidRDefault="00C43E04" w:rsidP="00C43E04">
      <w:pPr>
        <w:jc w:val="both"/>
        <w:rPr>
          <w:rFonts w:ascii="Arial" w:hAnsi="Arial" w:cs="Arial"/>
          <w:sz w:val="20"/>
          <w:szCs w:val="20"/>
        </w:rPr>
      </w:pPr>
      <w:r w:rsidRPr="00C43E04">
        <w:rPr>
          <w:rFonts w:ascii="Arial" w:hAnsi="Arial" w:cs="Arial"/>
          <w:sz w:val="20"/>
          <w:szCs w:val="20"/>
        </w:rPr>
        <w:t>1. W sprawach nie unormowanych w umowie będą miały zastosowanie właściwe przepisy Kodeksu Cywilnego oraz ustawa prawo zamówień publicznych.</w:t>
      </w:r>
    </w:p>
    <w:p w:rsidR="00C43E04" w:rsidRPr="00C43E04" w:rsidRDefault="00C43E04" w:rsidP="00C43E04">
      <w:pPr>
        <w:autoSpaceDE w:val="0"/>
        <w:jc w:val="both"/>
        <w:rPr>
          <w:rFonts w:ascii="Arial" w:hAnsi="Arial" w:cs="Arial"/>
          <w:b/>
          <w:color w:val="000000"/>
          <w:sz w:val="20"/>
          <w:szCs w:val="20"/>
        </w:rPr>
      </w:pPr>
      <w:r w:rsidRPr="00C43E04">
        <w:rPr>
          <w:rFonts w:ascii="Arial" w:hAnsi="Arial" w:cs="Arial"/>
          <w:sz w:val="20"/>
          <w:szCs w:val="20"/>
        </w:rPr>
        <w:t>2.</w:t>
      </w:r>
      <w:r w:rsidRPr="00C43E04">
        <w:rPr>
          <w:rFonts w:ascii="Arial" w:hAnsi="Arial" w:cs="Arial"/>
          <w:b/>
          <w:color w:val="000000"/>
          <w:sz w:val="20"/>
          <w:szCs w:val="20"/>
        </w:rPr>
        <w:t xml:space="preserve"> </w:t>
      </w:r>
      <w:r w:rsidRPr="00C43E04">
        <w:rPr>
          <w:rFonts w:ascii="Arial" w:hAnsi="Arial" w:cs="Arial"/>
          <w:color w:val="000000"/>
          <w:sz w:val="20"/>
          <w:szCs w:val="20"/>
        </w:rPr>
        <w:t>Strony zgodnie postanawiają, że wszelkie spory pozostające w związku z niniejszą umową rozstrzygane będą przez sąd miejscowo właściwy dla siedziby Zamawiającego</w:t>
      </w:r>
      <w:r w:rsidRPr="00C43E04">
        <w:rPr>
          <w:rFonts w:ascii="Arial" w:hAnsi="Arial" w:cs="Arial"/>
          <w:b/>
          <w:color w:val="000000"/>
          <w:sz w:val="20"/>
          <w:szCs w:val="20"/>
        </w:rPr>
        <w:t>.</w:t>
      </w:r>
    </w:p>
    <w:p w:rsidR="00C43E04" w:rsidRPr="00C43E04" w:rsidRDefault="00C43E04" w:rsidP="00C43E04">
      <w:pPr>
        <w:ind w:left="284" w:hanging="284"/>
        <w:jc w:val="both"/>
        <w:rPr>
          <w:rFonts w:ascii="Arial" w:hAnsi="Arial" w:cs="Arial"/>
          <w:sz w:val="20"/>
          <w:szCs w:val="20"/>
        </w:rPr>
      </w:pPr>
    </w:p>
    <w:p w:rsidR="00C43E04" w:rsidRPr="00C43E04" w:rsidRDefault="00C43E04" w:rsidP="00C43E04">
      <w:pPr>
        <w:jc w:val="center"/>
        <w:rPr>
          <w:rFonts w:ascii="Arial" w:hAnsi="Arial" w:cs="Arial"/>
          <w:b/>
          <w:sz w:val="20"/>
          <w:szCs w:val="20"/>
        </w:rPr>
      </w:pPr>
      <w:r w:rsidRPr="00C43E04">
        <w:rPr>
          <w:rFonts w:ascii="Arial" w:hAnsi="Arial" w:cs="Arial"/>
          <w:b/>
          <w:sz w:val="20"/>
          <w:szCs w:val="20"/>
        </w:rPr>
        <w:t>§ 13</w:t>
      </w:r>
    </w:p>
    <w:p w:rsidR="00C43E04" w:rsidRPr="00C43E04" w:rsidRDefault="00C43E04" w:rsidP="00C43E04">
      <w:pPr>
        <w:rPr>
          <w:rFonts w:ascii="Arial" w:hAnsi="Arial" w:cs="Arial"/>
          <w:sz w:val="20"/>
          <w:szCs w:val="20"/>
        </w:rPr>
      </w:pPr>
    </w:p>
    <w:p w:rsidR="00C43E04" w:rsidRPr="00C43E04" w:rsidRDefault="00C43E04" w:rsidP="00C43E04">
      <w:pPr>
        <w:rPr>
          <w:rFonts w:ascii="Arial" w:hAnsi="Arial" w:cs="Arial"/>
          <w:sz w:val="20"/>
          <w:szCs w:val="20"/>
        </w:rPr>
      </w:pPr>
      <w:r w:rsidRPr="00C43E04">
        <w:rPr>
          <w:rFonts w:ascii="Arial" w:hAnsi="Arial" w:cs="Arial"/>
          <w:sz w:val="20"/>
          <w:szCs w:val="20"/>
        </w:rPr>
        <w:t>1.Osobą odpowiedzialną za prawidłowy przebieg czynności związanych z wykonywaniem umowy</w:t>
      </w:r>
      <w:r w:rsidR="000056D6">
        <w:rPr>
          <w:rFonts w:ascii="Arial" w:hAnsi="Arial" w:cs="Arial"/>
          <w:sz w:val="20"/>
          <w:szCs w:val="20"/>
        </w:rPr>
        <w:t xml:space="preserve">  po stronie Zamawiającego jest</w:t>
      </w:r>
      <w:r w:rsidRPr="00C43E04">
        <w:rPr>
          <w:rFonts w:ascii="Arial" w:hAnsi="Arial" w:cs="Arial"/>
          <w:sz w:val="20"/>
          <w:szCs w:val="20"/>
        </w:rPr>
        <w:t xml:space="preserve"> Kierownik Laboratorium.</w:t>
      </w:r>
    </w:p>
    <w:p w:rsidR="00C43E04" w:rsidRPr="00C43E04" w:rsidRDefault="00C43E04" w:rsidP="00C43E04">
      <w:pPr>
        <w:rPr>
          <w:rFonts w:ascii="Arial" w:hAnsi="Arial" w:cs="Arial"/>
          <w:sz w:val="20"/>
          <w:szCs w:val="20"/>
        </w:rPr>
      </w:pPr>
      <w:r w:rsidRPr="00C43E04">
        <w:rPr>
          <w:rFonts w:ascii="Arial" w:hAnsi="Arial" w:cs="Arial"/>
          <w:sz w:val="20"/>
          <w:szCs w:val="20"/>
        </w:rPr>
        <w:t>2.Osobą odpowiedzialną za prawidłowy przebieg czynności związanych z wykonywaniem umowy po stronie Wykonawcy jest  ..............................................</w:t>
      </w:r>
    </w:p>
    <w:p w:rsidR="00C43E04" w:rsidRPr="00C43E04" w:rsidRDefault="00C43E04" w:rsidP="00C43E04">
      <w:pPr>
        <w:jc w:val="both"/>
        <w:rPr>
          <w:rFonts w:ascii="Arial" w:hAnsi="Arial" w:cs="Arial"/>
          <w:sz w:val="20"/>
          <w:szCs w:val="20"/>
        </w:rPr>
      </w:pPr>
    </w:p>
    <w:p w:rsidR="00C43E04" w:rsidRPr="00C43E04" w:rsidRDefault="00C43E04" w:rsidP="00C43E04">
      <w:pPr>
        <w:jc w:val="center"/>
        <w:rPr>
          <w:rFonts w:ascii="Arial" w:hAnsi="Arial" w:cs="Arial"/>
          <w:b/>
          <w:sz w:val="20"/>
          <w:szCs w:val="20"/>
        </w:rPr>
      </w:pPr>
      <w:r w:rsidRPr="00C43E04">
        <w:rPr>
          <w:rFonts w:ascii="Arial" w:hAnsi="Arial" w:cs="Arial"/>
          <w:b/>
          <w:sz w:val="20"/>
          <w:szCs w:val="20"/>
        </w:rPr>
        <w:t>§ 14</w:t>
      </w:r>
    </w:p>
    <w:p w:rsidR="00C43E04" w:rsidRPr="00C43E04" w:rsidRDefault="00C43E04" w:rsidP="00C43E04">
      <w:pPr>
        <w:jc w:val="both"/>
        <w:rPr>
          <w:rFonts w:ascii="Arial" w:hAnsi="Arial" w:cs="Arial"/>
          <w:sz w:val="20"/>
          <w:szCs w:val="20"/>
        </w:rPr>
      </w:pPr>
    </w:p>
    <w:p w:rsidR="00C43E04" w:rsidRPr="00C43E04" w:rsidRDefault="00C43E04" w:rsidP="00C43E04">
      <w:pPr>
        <w:jc w:val="both"/>
        <w:rPr>
          <w:rFonts w:ascii="Arial" w:hAnsi="Arial" w:cs="Arial"/>
          <w:sz w:val="20"/>
          <w:szCs w:val="20"/>
        </w:rPr>
      </w:pPr>
      <w:r w:rsidRPr="00C43E04">
        <w:rPr>
          <w:rFonts w:ascii="Arial" w:hAnsi="Arial" w:cs="Arial"/>
          <w:sz w:val="20"/>
          <w:szCs w:val="20"/>
        </w:rPr>
        <w:t xml:space="preserve">1. Umowa została sporządzona w trzech egzemplarzach: dwa dla Zamawiającego, jeden dla Wykonawcy. </w:t>
      </w:r>
    </w:p>
    <w:p w:rsidR="00C43E04" w:rsidRPr="00C43E04" w:rsidRDefault="00C43E04" w:rsidP="00C43E04">
      <w:pPr>
        <w:jc w:val="both"/>
        <w:rPr>
          <w:rFonts w:ascii="Arial" w:hAnsi="Arial" w:cs="Arial"/>
          <w:sz w:val="20"/>
          <w:szCs w:val="20"/>
        </w:rPr>
      </w:pPr>
      <w:r w:rsidRPr="00C43E04">
        <w:rPr>
          <w:rFonts w:ascii="Arial" w:hAnsi="Arial" w:cs="Arial"/>
          <w:sz w:val="20"/>
          <w:szCs w:val="20"/>
        </w:rPr>
        <w:t xml:space="preserve">2. Załączniki do niniejszej umowy, w tym </w:t>
      </w:r>
      <w:r w:rsidR="00236FFA">
        <w:rPr>
          <w:rFonts w:ascii="Arial" w:hAnsi="Arial" w:cs="Arial"/>
          <w:sz w:val="20"/>
          <w:szCs w:val="20"/>
        </w:rPr>
        <w:t xml:space="preserve">formularz </w:t>
      </w:r>
      <w:r w:rsidR="00665E3B">
        <w:rPr>
          <w:rFonts w:ascii="Arial" w:hAnsi="Arial" w:cs="Arial"/>
          <w:sz w:val="20"/>
          <w:szCs w:val="20"/>
        </w:rPr>
        <w:t xml:space="preserve">asortymentowo - </w:t>
      </w:r>
      <w:r w:rsidR="00236FFA">
        <w:rPr>
          <w:rFonts w:ascii="Arial" w:hAnsi="Arial" w:cs="Arial"/>
          <w:sz w:val="20"/>
          <w:szCs w:val="20"/>
        </w:rPr>
        <w:t xml:space="preserve">cenowy oraz </w:t>
      </w:r>
      <w:r w:rsidRPr="00C43E04">
        <w:rPr>
          <w:rFonts w:ascii="Arial" w:hAnsi="Arial" w:cs="Arial"/>
          <w:sz w:val="20"/>
          <w:szCs w:val="20"/>
        </w:rPr>
        <w:t>oferta Wykonawcy</w:t>
      </w:r>
      <w:r w:rsidR="00236FFA">
        <w:rPr>
          <w:rFonts w:ascii="Arial" w:hAnsi="Arial" w:cs="Arial"/>
          <w:sz w:val="20"/>
          <w:szCs w:val="20"/>
        </w:rPr>
        <w:t>,</w:t>
      </w:r>
      <w:r w:rsidRPr="00C43E04">
        <w:rPr>
          <w:rFonts w:ascii="Arial" w:hAnsi="Arial" w:cs="Arial"/>
          <w:sz w:val="20"/>
          <w:szCs w:val="20"/>
        </w:rPr>
        <w:t xml:space="preserve"> stanowią jej integralną część.</w:t>
      </w:r>
    </w:p>
    <w:p w:rsidR="00C43E04" w:rsidRPr="00C43E04" w:rsidRDefault="00C43E04" w:rsidP="00C43E04">
      <w:pPr>
        <w:pStyle w:val="Nagwek"/>
        <w:tabs>
          <w:tab w:val="clear" w:pos="4536"/>
          <w:tab w:val="clear" w:pos="9072"/>
        </w:tabs>
        <w:rPr>
          <w:rFonts w:ascii="Arial" w:hAnsi="Arial" w:cs="Arial"/>
          <w:sz w:val="20"/>
          <w:szCs w:val="20"/>
        </w:rPr>
      </w:pPr>
    </w:p>
    <w:p w:rsidR="00C43E04" w:rsidRPr="00C43E04" w:rsidRDefault="00C43E04" w:rsidP="00C43E04">
      <w:pPr>
        <w:pStyle w:val="Nagwek"/>
        <w:tabs>
          <w:tab w:val="clear" w:pos="4536"/>
          <w:tab w:val="clear" w:pos="9072"/>
        </w:tabs>
        <w:rPr>
          <w:rFonts w:ascii="Arial" w:hAnsi="Arial" w:cs="Arial"/>
          <w:sz w:val="20"/>
          <w:szCs w:val="20"/>
        </w:rPr>
      </w:pPr>
    </w:p>
    <w:p w:rsidR="00C43E04" w:rsidRPr="00C43E04" w:rsidRDefault="00C43E04" w:rsidP="00C43E04">
      <w:pPr>
        <w:pStyle w:val="Nagwek1"/>
        <w:rPr>
          <w:rFonts w:cs="Arial"/>
          <w:szCs w:val="20"/>
        </w:rPr>
      </w:pPr>
      <w:r w:rsidRPr="00C43E04">
        <w:rPr>
          <w:rFonts w:cs="Arial"/>
          <w:szCs w:val="20"/>
        </w:rPr>
        <w:t xml:space="preserve"> Zamawiający </w:t>
      </w:r>
      <w:r w:rsidRPr="00C43E04">
        <w:rPr>
          <w:rFonts w:cs="Arial"/>
          <w:szCs w:val="20"/>
        </w:rPr>
        <w:tab/>
      </w:r>
      <w:r w:rsidRPr="00C43E04">
        <w:rPr>
          <w:rFonts w:cs="Arial"/>
          <w:szCs w:val="20"/>
        </w:rPr>
        <w:tab/>
      </w:r>
      <w:r w:rsidRPr="00C43E04">
        <w:rPr>
          <w:rFonts w:cs="Arial"/>
          <w:szCs w:val="20"/>
        </w:rPr>
        <w:tab/>
      </w:r>
      <w:r w:rsidRPr="00C43E04">
        <w:rPr>
          <w:rFonts w:cs="Arial"/>
          <w:szCs w:val="20"/>
        </w:rPr>
        <w:tab/>
      </w:r>
      <w:r w:rsidRPr="00C43E04">
        <w:rPr>
          <w:rFonts w:cs="Arial"/>
          <w:szCs w:val="20"/>
        </w:rPr>
        <w:tab/>
        <w:t xml:space="preserve">                        Wykonawca</w:t>
      </w:r>
    </w:p>
    <w:p w:rsidR="00C43E04" w:rsidRPr="00C43E04" w:rsidRDefault="00C43E04" w:rsidP="00C43E04">
      <w:pPr>
        <w:jc w:val="center"/>
        <w:rPr>
          <w:rFonts w:ascii="Arial" w:hAnsi="Arial" w:cs="Arial"/>
          <w:sz w:val="20"/>
          <w:szCs w:val="20"/>
        </w:rPr>
      </w:pPr>
    </w:p>
    <w:p w:rsidR="00C43E04" w:rsidRPr="00C43E04" w:rsidRDefault="00C43E04" w:rsidP="00C43E04">
      <w:pPr>
        <w:jc w:val="center"/>
        <w:rPr>
          <w:rFonts w:ascii="Arial" w:hAnsi="Arial" w:cs="Arial"/>
          <w:sz w:val="20"/>
          <w:szCs w:val="20"/>
        </w:rPr>
      </w:pPr>
    </w:p>
    <w:p w:rsidR="00C43E04" w:rsidRPr="00C43E04" w:rsidRDefault="00C43E04" w:rsidP="00C43E04">
      <w:pPr>
        <w:autoSpaceDE w:val="0"/>
        <w:rPr>
          <w:rFonts w:ascii="Arial" w:hAnsi="Arial" w:cs="Arial"/>
          <w:b/>
          <w:color w:val="000000"/>
          <w:sz w:val="20"/>
          <w:szCs w:val="20"/>
        </w:rPr>
      </w:pPr>
    </w:p>
    <w:p w:rsidR="00C43E04" w:rsidRPr="00C43E04" w:rsidRDefault="00C43E04" w:rsidP="00C43E04">
      <w:pPr>
        <w:autoSpaceDE w:val="0"/>
        <w:rPr>
          <w:rFonts w:ascii="Arial" w:hAnsi="Arial" w:cs="Arial"/>
          <w:i/>
          <w:color w:val="000000"/>
          <w:sz w:val="20"/>
          <w:szCs w:val="20"/>
        </w:rPr>
      </w:pPr>
      <w:r w:rsidRPr="00C43E04">
        <w:rPr>
          <w:rFonts w:ascii="Arial" w:hAnsi="Arial" w:cs="Arial"/>
          <w:i/>
          <w:color w:val="000000"/>
          <w:sz w:val="20"/>
          <w:szCs w:val="20"/>
        </w:rPr>
        <w:t>Niniejszy wzór umowy może ulec modyfikacji jedynie w zakresie, który nie spowoduje zmian</w:t>
      </w:r>
    </w:p>
    <w:p w:rsidR="00C43E04" w:rsidRPr="00C43E04" w:rsidRDefault="00C43E04" w:rsidP="00C43E04">
      <w:pPr>
        <w:autoSpaceDE w:val="0"/>
        <w:rPr>
          <w:rFonts w:ascii="Arial" w:hAnsi="Arial" w:cs="Arial"/>
          <w:i/>
          <w:color w:val="000000"/>
          <w:sz w:val="20"/>
          <w:szCs w:val="20"/>
        </w:rPr>
      </w:pPr>
      <w:r w:rsidRPr="00C43E04">
        <w:rPr>
          <w:rFonts w:ascii="Arial" w:hAnsi="Arial" w:cs="Arial"/>
          <w:i/>
          <w:color w:val="000000"/>
          <w:sz w:val="20"/>
          <w:szCs w:val="20"/>
        </w:rPr>
        <w:t>wykraczających poza jego istotne postanowienia.</w:t>
      </w:r>
    </w:p>
    <w:p w:rsidR="00C43E04" w:rsidRPr="00C43E04" w:rsidRDefault="00C43E04" w:rsidP="00C43E04">
      <w:pPr>
        <w:rPr>
          <w:rFonts w:ascii="Arial" w:hAnsi="Arial" w:cs="Arial"/>
          <w:sz w:val="20"/>
          <w:szCs w:val="20"/>
        </w:rPr>
      </w:pPr>
    </w:p>
    <w:p w:rsidR="0045549E" w:rsidRDefault="0045549E" w:rsidP="00C43E04">
      <w:pPr>
        <w:autoSpaceDE w:val="0"/>
        <w:autoSpaceDN w:val="0"/>
        <w:adjustRightInd w:val="0"/>
        <w:jc w:val="both"/>
        <w:rPr>
          <w:rFonts w:ascii="Arial" w:hAnsi="Arial" w:cs="Arial"/>
          <w:sz w:val="20"/>
          <w:szCs w:val="20"/>
        </w:rPr>
      </w:pPr>
    </w:p>
    <w:p w:rsidR="0045549E" w:rsidRPr="00C43E04" w:rsidRDefault="0045549E" w:rsidP="00C43E04">
      <w:pPr>
        <w:autoSpaceDE w:val="0"/>
        <w:autoSpaceDN w:val="0"/>
        <w:adjustRightInd w:val="0"/>
        <w:jc w:val="both"/>
        <w:rPr>
          <w:rFonts w:ascii="Arial" w:hAnsi="Arial" w:cs="Arial"/>
          <w:color w:val="000000"/>
          <w:sz w:val="20"/>
          <w:szCs w:val="20"/>
        </w:rPr>
      </w:pPr>
    </w:p>
    <w:p w:rsidR="00C43E04" w:rsidRDefault="00C43E04" w:rsidP="00C43E04">
      <w:pPr>
        <w:rPr>
          <w:rFonts w:ascii="Arial" w:hAnsi="Arial" w:cs="Arial"/>
          <w:sz w:val="20"/>
          <w:szCs w:val="20"/>
        </w:rPr>
      </w:pPr>
    </w:p>
    <w:p w:rsidR="00EE3F63" w:rsidRDefault="00EE3F63" w:rsidP="00C43E04">
      <w:pPr>
        <w:rPr>
          <w:rFonts w:ascii="Arial" w:hAnsi="Arial" w:cs="Arial"/>
          <w:sz w:val="20"/>
          <w:szCs w:val="20"/>
        </w:rPr>
      </w:pPr>
    </w:p>
    <w:p w:rsidR="00C43E04" w:rsidRDefault="00C43E04" w:rsidP="00C43E04">
      <w:pPr>
        <w:rPr>
          <w:rFonts w:ascii="Arial" w:hAnsi="Arial" w:cs="Arial"/>
          <w:sz w:val="20"/>
          <w:szCs w:val="20"/>
        </w:rPr>
      </w:pPr>
    </w:p>
    <w:p w:rsidR="00DD3AAA" w:rsidRDefault="00DD3AAA" w:rsidP="00C43E04">
      <w:pPr>
        <w:rPr>
          <w:rFonts w:ascii="Arial" w:hAnsi="Arial" w:cs="Arial"/>
          <w:sz w:val="20"/>
          <w:szCs w:val="20"/>
        </w:rPr>
      </w:pPr>
    </w:p>
    <w:p w:rsidR="002A58B7" w:rsidRDefault="002A58B7" w:rsidP="00C43E04">
      <w:pPr>
        <w:rPr>
          <w:rFonts w:ascii="Arial" w:hAnsi="Arial" w:cs="Arial"/>
          <w:sz w:val="20"/>
          <w:szCs w:val="20"/>
        </w:rPr>
      </w:pPr>
    </w:p>
    <w:p w:rsidR="00497D9D" w:rsidRDefault="00497D9D" w:rsidP="00C43E04">
      <w:pPr>
        <w:rPr>
          <w:rFonts w:ascii="Arial" w:hAnsi="Arial" w:cs="Arial"/>
          <w:sz w:val="20"/>
          <w:szCs w:val="20"/>
        </w:rPr>
      </w:pPr>
    </w:p>
    <w:p w:rsidR="00665E3B" w:rsidRDefault="00665E3B" w:rsidP="00C43E04">
      <w:pPr>
        <w:rPr>
          <w:rFonts w:ascii="Arial" w:hAnsi="Arial" w:cs="Arial"/>
          <w:sz w:val="20"/>
          <w:szCs w:val="20"/>
        </w:rPr>
      </w:pPr>
    </w:p>
    <w:p w:rsidR="00C43E04" w:rsidRDefault="0045549E" w:rsidP="0045549E">
      <w:pPr>
        <w:jc w:val="right"/>
        <w:rPr>
          <w:rFonts w:ascii="Arial" w:hAnsi="Arial" w:cs="Arial"/>
          <w:sz w:val="20"/>
          <w:szCs w:val="20"/>
        </w:rPr>
      </w:pPr>
      <w:r>
        <w:rPr>
          <w:rFonts w:ascii="Arial" w:hAnsi="Arial" w:cs="Arial"/>
          <w:sz w:val="20"/>
          <w:szCs w:val="20"/>
        </w:rPr>
        <w:lastRenderedPageBreak/>
        <w:t>Załącznik nr 3 do umowy</w:t>
      </w:r>
    </w:p>
    <w:p w:rsidR="00C43E04" w:rsidRPr="009513B0" w:rsidRDefault="00C43E04" w:rsidP="0045549E">
      <w:pPr>
        <w:rPr>
          <w:rFonts w:ascii="Arial" w:hAnsi="Arial" w:cs="Arial"/>
          <w:sz w:val="20"/>
          <w:szCs w:val="20"/>
        </w:rPr>
      </w:pPr>
      <w:r w:rsidRPr="009513B0">
        <w:rPr>
          <w:rFonts w:ascii="Arial" w:hAnsi="Arial" w:cs="Arial"/>
          <w:sz w:val="20"/>
          <w:szCs w:val="20"/>
        </w:rPr>
        <w:t xml:space="preserve">Załącznik nr 1 </w:t>
      </w:r>
    </w:p>
    <w:p w:rsidR="00C43E04" w:rsidRPr="009513B0" w:rsidRDefault="00C43E04" w:rsidP="0045549E">
      <w:pPr>
        <w:rPr>
          <w:rFonts w:ascii="Arial" w:hAnsi="Arial" w:cs="Arial"/>
          <w:sz w:val="20"/>
          <w:szCs w:val="20"/>
        </w:rPr>
      </w:pPr>
      <w:r w:rsidRPr="009513B0">
        <w:rPr>
          <w:rFonts w:ascii="Arial" w:hAnsi="Arial" w:cs="Arial"/>
          <w:sz w:val="20"/>
          <w:szCs w:val="20"/>
        </w:rPr>
        <w:t>Do Zarządzenia wewnętrznego nr 45/2016</w:t>
      </w:r>
    </w:p>
    <w:p w:rsidR="00C43E04" w:rsidRPr="009513B0" w:rsidRDefault="00C43E04" w:rsidP="0045549E">
      <w:pPr>
        <w:rPr>
          <w:rFonts w:ascii="Arial" w:hAnsi="Arial" w:cs="Arial"/>
          <w:sz w:val="20"/>
          <w:szCs w:val="20"/>
        </w:rPr>
      </w:pPr>
      <w:r w:rsidRPr="009513B0">
        <w:rPr>
          <w:rFonts w:ascii="Arial" w:hAnsi="Arial" w:cs="Arial"/>
          <w:sz w:val="20"/>
          <w:szCs w:val="20"/>
        </w:rPr>
        <w:t>z dnia 9.11.2016 r.</w:t>
      </w:r>
    </w:p>
    <w:p w:rsidR="00C43E04" w:rsidRDefault="00C43E04" w:rsidP="00C43E04">
      <w:pPr>
        <w:jc w:val="center"/>
        <w:rPr>
          <w:rFonts w:ascii="Arial" w:hAnsi="Arial" w:cs="Arial"/>
          <w:b/>
          <w:sz w:val="20"/>
          <w:szCs w:val="20"/>
        </w:rPr>
      </w:pPr>
    </w:p>
    <w:p w:rsidR="00C43E04" w:rsidRPr="009513B0" w:rsidRDefault="00C43E04" w:rsidP="00C43E04">
      <w:pPr>
        <w:jc w:val="center"/>
        <w:rPr>
          <w:rFonts w:ascii="Arial" w:hAnsi="Arial" w:cs="Arial"/>
          <w:b/>
          <w:sz w:val="20"/>
          <w:szCs w:val="20"/>
        </w:rPr>
      </w:pPr>
      <w:r w:rsidRPr="009513B0">
        <w:rPr>
          <w:rFonts w:ascii="Arial" w:hAnsi="Arial" w:cs="Arial"/>
          <w:b/>
          <w:sz w:val="20"/>
          <w:szCs w:val="20"/>
        </w:rPr>
        <w:t>ZASADY ŚRODOWISKOWE DLA PODWYKONAWCÓW</w:t>
      </w:r>
    </w:p>
    <w:p w:rsidR="00C43E04" w:rsidRPr="009513B0" w:rsidRDefault="00C43E04" w:rsidP="00C43E04">
      <w:pPr>
        <w:jc w:val="center"/>
        <w:rPr>
          <w:rFonts w:ascii="Arial" w:hAnsi="Arial" w:cs="Arial"/>
          <w:b/>
          <w:sz w:val="20"/>
          <w:szCs w:val="20"/>
        </w:rPr>
      </w:pPr>
      <w:r w:rsidRPr="009513B0">
        <w:rPr>
          <w:rFonts w:ascii="Arial" w:hAnsi="Arial" w:cs="Arial"/>
          <w:sz w:val="20"/>
          <w:szCs w:val="20"/>
        </w:rPr>
        <w:t>Załącznik do umowy z wykonawcą/usługodawcą/dostawcą*</w:t>
      </w:r>
    </w:p>
    <w:p w:rsidR="00C43E04" w:rsidRPr="009513B0" w:rsidRDefault="00C43E04" w:rsidP="00C43E04">
      <w:pPr>
        <w:rPr>
          <w:rFonts w:ascii="Arial" w:hAnsi="Arial" w:cs="Arial"/>
          <w:sz w:val="20"/>
          <w:szCs w:val="20"/>
        </w:rPr>
      </w:pPr>
    </w:p>
    <w:p w:rsidR="00C43E04" w:rsidRPr="009513B0" w:rsidRDefault="00C43E04" w:rsidP="00C43E04">
      <w:pPr>
        <w:rPr>
          <w:rFonts w:ascii="Arial" w:hAnsi="Arial" w:cs="Arial"/>
          <w:sz w:val="20"/>
          <w:szCs w:val="20"/>
        </w:rPr>
      </w:pPr>
      <w:r w:rsidRPr="009513B0">
        <w:rPr>
          <w:rFonts w:ascii="Arial" w:hAnsi="Arial" w:cs="Arial"/>
          <w:sz w:val="20"/>
          <w:szCs w:val="20"/>
        </w:rPr>
        <w:t xml:space="preserve">1. </w:t>
      </w:r>
      <w:r w:rsidRPr="009513B0">
        <w:rPr>
          <w:rFonts w:ascii="Arial" w:hAnsi="Arial" w:cs="Arial"/>
          <w:b/>
          <w:sz w:val="20"/>
          <w:szCs w:val="20"/>
        </w:rPr>
        <w:t>Należy przestrzegać wymagań określonych w systemie zarządzania środowiskowego wg ISO 14001, a w szczególności:</w:t>
      </w:r>
    </w:p>
    <w:p w:rsidR="00C43E04" w:rsidRDefault="00C43E04" w:rsidP="00C43E04">
      <w:pPr>
        <w:numPr>
          <w:ilvl w:val="0"/>
          <w:numId w:val="49"/>
        </w:numPr>
        <w:suppressAutoHyphens w:val="0"/>
        <w:rPr>
          <w:rFonts w:ascii="Arial" w:hAnsi="Arial" w:cs="Arial"/>
          <w:b/>
          <w:sz w:val="20"/>
          <w:szCs w:val="20"/>
        </w:rPr>
      </w:pPr>
      <w:r w:rsidRPr="009513B0">
        <w:rPr>
          <w:rFonts w:ascii="Arial" w:hAnsi="Arial" w:cs="Arial"/>
          <w:sz w:val="20"/>
          <w:szCs w:val="20"/>
        </w:rPr>
        <w:t>przestrzegać wymagań prawnych w zakresie podpisanej ze</w:t>
      </w:r>
      <w:r w:rsidRPr="009513B0">
        <w:rPr>
          <w:rFonts w:ascii="Arial" w:hAnsi="Arial" w:cs="Arial"/>
          <w:b/>
          <w:sz w:val="20"/>
          <w:szCs w:val="20"/>
        </w:rPr>
        <w:t xml:space="preserve"> Szpitalem Powiatu Bytowskiego Sp. z o.o. </w:t>
      </w:r>
      <w:r w:rsidRPr="009513B0">
        <w:rPr>
          <w:rFonts w:ascii="Arial" w:hAnsi="Arial" w:cs="Arial"/>
          <w:sz w:val="20"/>
          <w:szCs w:val="20"/>
        </w:rPr>
        <w:t>umowy</w:t>
      </w:r>
    </w:p>
    <w:p w:rsidR="00C43E04" w:rsidRDefault="00C43E04" w:rsidP="00C43E04">
      <w:pPr>
        <w:numPr>
          <w:ilvl w:val="0"/>
          <w:numId w:val="49"/>
        </w:numPr>
        <w:suppressAutoHyphens w:val="0"/>
        <w:rPr>
          <w:rFonts w:ascii="Arial" w:hAnsi="Arial" w:cs="Arial"/>
          <w:b/>
          <w:sz w:val="20"/>
          <w:szCs w:val="20"/>
        </w:rPr>
      </w:pPr>
      <w:r w:rsidRPr="009513B0">
        <w:rPr>
          <w:rFonts w:ascii="Arial" w:hAnsi="Arial" w:cs="Arial"/>
          <w:sz w:val="20"/>
          <w:szCs w:val="20"/>
        </w:rPr>
        <w:t>zmniejszyć dla otoczenia uciążliwość swojej działalności związanej z wykonywaniem prac zleconych przez</w:t>
      </w:r>
      <w:r w:rsidRPr="009513B0">
        <w:rPr>
          <w:rFonts w:ascii="Arial" w:hAnsi="Arial" w:cs="Arial"/>
          <w:b/>
          <w:sz w:val="20"/>
          <w:szCs w:val="20"/>
        </w:rPr>
        <w:t xml:space="preserve"> Szpital Powiatu Bytowskiego Sp. z o.o.</w:t>
      </w:r>
    </w:p>
    <w:p w:rsidR="00C43E04" w:rsidRDefault="00C43E04" w:rsidP="00C43E04">
      <w:pPr>
        <w:numPr>
          <w:ilvl w:val="0"/>
          <w:numId w:val="49"/>
        </w:numPr>
        <w:suppressAutoHyphens w:val="0"/>
        <w:rPr>
          <w:rFonts w:ascii="Arial" w:hAnsi="Arial" w:cs="Arial"/>
          <w:sz w:val="20"/>
          <w:szCs w:val="20"/>
        </w:rPr>
      </w:pPr>
      <w:r w:rsidRPr="009513B0">
        <w:rPr>
          <w:rFonts w:ascii="Arial" w:hAnsi="Arial" w:cs="Arial"/>
          <w:sz w:val="20"/>
          <w:szCs w:val="20"/>
        </w:rPr>
        <w:t xml:space="preserve">zabierać z terenów </w:t>
      </w:r>
      <w:r w:rsidRPr="009513B0">
        <w:rPr>
          <w:rFonts w:ascii="Arial" w:hAnsi="Arial" w:cs="Arial"/>
          <w:b/>
          <w:sz w:val="20"/>
          <w:szCs w:val="20"/>
        </w:rPr>
        <w:t>Szpitala Powiatu Bytowskiego Sp. z o.o.</w:t>
      </w:r>
      <w:r w:rsidRPr="009513B0">
        <w:rPr>
          <w:rFonts w:ascii="Arial" w:hAnsi="Arial" w:cs="Arial"/>
          <w:sz w:val="20"/>
          <w:szCs w:val="20"/>
        </w:rPr>
        <w:t xml:space="preserve"> wszelkie  odpady powstałe w czasie świadczenia usług </w:t>
      </w:r>
    </w:p>
    <w:p w:rsidR="00C43E04" w:rsidRPr="009513B0" w:rsidRDefault="00C43E04" w:rsidP="00C43E04">
      <w:pPr>
        <w:rPr>
          <w:rFonts w:ascii="Arial" w:hAnsi="Arial" w:cs="Arial"/>
          <w:b/>
          <w:sz w:val="20"/>
          <w:szCs w:val="20"/>
        </w:rPr>
      </w:pPr>
    </w:p>
    <w:p w:rsidR="00C43E04" w:rsidRPr="009513B0" w:rsidRDefault="00C43E04" w:rsidP="00C43E04">
      <w:pPr>
        <w:rPr>
          <w:rFonts w:ascii="Arial" w:hAnsi="Arial" w:cs="Arial"/>
          <w:sz w:val="20"/>
          <w:szCs w:val="20"/>
        </w:rPr>
      </w:pPr>
      <w:r>
        <w:rPr>
          <w:rFonts w:ascii="Arial" w:hAnsi="Arial" w:cs="Arial"/>
          <w:sz w:val="20"/>
          <w:szCs w:val="20"/>
        </w:rPr>
        <w:t xml:space="preserve">2. </w:t>
      </w:r>
      <w:r w:rsidRPr="009513B0">
        <w:rPr>
          <w:rFonts w:ascii="Arial" w:hAnsi="Arial" w:cs="Arial"/>
          <w:b/>
          <w:sz w:val="20"/>
          <w:szCs w:val="20"/>
        </w:rPr>
        <w:t>Usługodawcy nie wolno:</w:t>
      </w:r>
    </w:p>
    <w:p w:rsidR="00C43E04" w:rsidRDefault="00C43E04" w:rsidP="00C43E04">
      <w:pPr>
        <w:numPr>
          <w:ilvl w:val="0"/>
          <w:numId w:val="50"/>
        </w:numPr>
        <w:suppressAutoHyphens w:val="0"/>
        <w:rPr>
          <w:rFonts w:ascii="Arial" w:hAnsi="Arial" w:cs="Arial"/>
          <w:sz w:val="20"/>
          <w:szCs w:val="20"/>
        </w:rPr>
      </w:pPr>
      <w:r w:rsidRPr="009513B0">
        <w:rPr>
          <w:rFonts w:ascii="Arial" w:hAnsi="Arial" w:cs="Arial"/>
          <w:sz w:val="20"/>
          <w:szCs w:val="20"/>
        </w:rPr>
        <w:t xml:space="preserve">wwozić na teren </w:t>
      </w:r>
      <w:r w:rsidRPr="009513B0">
        <w:rPr>
          <w:rFonts w:ascii="Arial" w:hAnsi="Arial" w:cs="Arial"/>
          <w:b/>
          <w:sz w:val="20"/>
          <w:szCs w:val="20"/>
        </w:rPr>
        <w:t>Szpitala Powiatu Bytowskiego Sp. z o.o.</w:t>
      </w:r>
      <w:r w:rsidRPr="009513B0">
        <w:rPr>
          <w:rFonts w:ascii="Arial" w:hAnsi="Arial" w:cs="Arial"/>
          <w:sz w:val="20"/>
          <w:szCs w:val="20"/>
        </w:rPr>
        <w:t xml:space="preserve"> jakichkolwiek odpadów </w:t>
      </w:r>
    </w:p>
    <w:p w:rsidR="00C43E04" w:rsidRDefault="00C43E04" w:rsidP="00C43E04">
      <w:pPr>
        <w:numPr>
          <w:ilvl w:val="0"/>
          <w:numId w:val="50"/>
        </w:numPr>
        <w:suppressAutoHyphens w:val="0"/>
        <w:rPr>
          <w:rStyle w:val="Pogrubienie"/>
          <w:rFonts w:ascii="Arial" w:hAnsi="Arial" w:cs="Arial"/>
          <w:b w:val="0"/>
          <w:bCs w:val="0"/>
          <w:sz w:val="20"/>
          <w:szCs w:val="20"/>
        </w:rPr>
      </w:pPr>
      <w:r w:rsidRPr="009513B0">
        <w:rPr>
          <w:rFonts w:ascii="Arial" w:hAnsi="Arial" w:cs="Arial"/>
          <w:sz w:val="20"/>
          <w:szCs w:val="20"/>
        </w:rPr>
        <w:t xml:space="preserve">składować żadnych substancji mogących zanieczyścić powietrze atmosferyczne, wodę, glebę, a w przypadku gdy substancje te służą do wykonywania usług dla firmy szczegóły ich składowania i stosowania należy uzgodnić z </w:t>
      </w:r>
      <w:r w:rsidRPr="009513B0">
        <w:rPr>
          <w:rStyle w:val="Pogrubienie"/>
          <w:rFonts w:ascii="Arial" w:hAnsi="Arial" w:cs="Arial"/>
          <w:sz w:val="20"/>
          <w:szCs w:val="20"/>
        </w:rPr>
        <w:t>Kierownikiem Działu Technicznego</w:t>
      </w:r>
    </w:p>
    <w:p w:rsidR="00C43E04" w:rsidRDefault="00C43E04" w:rsidP="00C43E04">
      <w:pPr>
        <w:numPr>
          <w:ilvl w:val="0"/>
          <w:numId w:val="50"/>
        </w:numPr>
        <w:suppressAutoHyphens w:val="0"/>
        <w:rPr>
          <w:rFonts w:ascii="Arial" w:hAnsi="Arial" w:cs="Arial"/>
          <w:sz w:val="20"/>
          <w:szCs w:val="20"/>
        </w:rPr>
      </w:pPr>
      <w:r w:rsidRPr="009513B0">
        <w:rPr>
          <w:rFonts w:ascii="Arial" w:hAnsi="Arial" w:cs="Arial"/>
          <w:sz w:val="20"/>
          <w:szCs w:val="20"/>
        </w:rPr>
        <w:t xml:space="preserve">myć pojazdów na terenie </w:t>
      </w:r>
      <w:r w:rsidRPr="009513B0">
        <w:rPr>
          <w:rFonts w:ascii="Arial" w:hAnsi="Arial" w:cs="Arial"/>
          <w:b/>
          <w:sz w:val="20"/>
          <w:szCs w:val="20"/>
        </w:rPr>
        <w:t>Szpitala Powiatu Bytowskiego Sp. z o.o.</w:t>
      </w:r>
    </w:p>
    <w:p w:rsidR="00C43E04" w:rsidRDefault="00C43E04" w:rsidP="00C43E04">
      <w:pPr>
        <w:numPr>
          <w:ilvl w:val="0"/>
          <w:numId w:val="50"/>
        </w:numPr>
        <w:suppressAutoHyphens w:val="0"/>
        <w:rPr>
          <w:rFonts w:ascii="Arial" w:hAnsi="Arial" w:cs="Arial"/>
          <w:sz w:val="20"/>
          <w:szCs w:val="20"/>
        </w:rPr>
      </w:pPr>
      <w:r w:rsidRPr="009513B0">
        <w:rPr>
          <w:rFonts w:ascii="Arial" w:hAnsi="Arial" w:cs="Arial"/>
          <w:sz w:val="20"/>
          <w:szCs w:val="20"/>
        </w:rPr>
        <w:t xml:space="preserve">spalać odpadów na terenie </w:t>
      </w:r>
      <w:r w:rsidRPr="009513B0">
        <w:rPr>
          <w:rFonts w:ascii="Arial" w:hAnsi="Arial" w:cs="Arial"/>
          <w:b/>
          <w:sz w:val="20"/>
          <w:szCs w:val="20"/>
        </w:rPr>
        <w:t>Szpitala Powiatu Bytowskiego Sp. z o.o.</w:t>
      </w:r>
    </w:p>
    <w:p w:rsidR="00C43E04" w:rsidRDefault="00C43E04" w:rsidP="00C43E04">
      <w:pPr>
        <w:numPr>
          <w:ilvl w:val="0"/>
          <w:numId w:val="50"/>
        </w:numPr>
        <w:suppressAutoHyphens w:val="0"/>
        <w:rPr>
          <w:rFonts w:ascii="Arial" w:hAnsi="Arial" w:cs="Arial"/>
          <w:sz w:val="20"/>
          <w:szCs w:val="20"/>
        </w:rPr>
      </w:pPr>
      <w:r w:rsidRPr="009513B0">
        <w:rPr>
          <w:rFonts w:ascii="Arial" w:hAnsi="Arial" w:cs="Arial"/>
          <w:sz w:val="20"/>
          <w:szCs w:val="20"/>
        </w:rPr>
        <w:t>wylewać jakichkolwiek substancji niebezpiecznych do gleby lub kanalizacji</w:t>
      </w:r>
    </w:p>
    <w:p w:rsidR="00C43E04" w:rsidRPr="009513B0" w:rsidRDefault="00C43E04" w:rsidP="00C43E04">
      <w:pPr>
        <w:rPr>
          <w:rFonts w:ascii="Arial" w:hAnsi="Arial" w:cs="Arial"/>
          <w:b/>
          <w:sz w:val="20"/>
          <w:szCs w:val="20"/>
        </w:rPr>
      </w:pPr>
    </w:p>
    <w:p w:rsidR="00C43E04" w:rsidRPr="009513B0" w:rsidRDefault="00C43E04" w:rsidP="00C43E04">
      <w:pPr>
        <w:rPr>
          <w:rFonts w:ascii="Arial" w:hAnsi="Arial" w:cs="Arial"/>
          <w:sz w:val="20"/>
          <w:szCs w:val="20"/>
        </w:rPr>
      </w:pPr>
      <w:r w:rsidRPr="009513B0">
        <w:rPr>
          <w:rFonts w:ascii="Arial" w:hAnsi="Arial" w:cs="Arial"/>
          <w:sz w:val="20"/>
          <w:szCs w:val="20"/>
        </w:rPr>
        <w:t xml:space="preserve">3. Przeprowadzić szkolenie wśród podległych pracowników wykonujących usługę </w:t>
      </w:r>
      <w:r w:rsidRPr="009513B0">
        <w:rPr>
          <w:rFonts w:ascii="Arial" w:hAnsi="Arial" w:cs="Arial"/>
          <w:sz w:val="20"/>
          <w:szCs w:val="20"/>
        </w:rPr>
        <w:br/>
        <w:t xml:space="preserve">w zakresie obowiązującej w </w:t>
      </w:r>
      <w:r w:rsidRPr="009513B0">
        <w:rPr>
          <w:rFonts w:ascii="Arial" w:hAnsi="Arial" w:cs="Arial"/>
          <w:b/>
          <w:sz w:val="20"/>
          <w:szCs w:val="20"/>
        </w:rPr>
        <w:t>Szpitalu Powiatu Bytowskiego Sp. z o.o.</w:t>
      </w:r>
      <w:r w:rsidRPr="009513B0">
        <w:rPr>
          <w:rFonts w:ascii="Arial" w:hAnsi="Arial" w:cs="Arial"/>
          <w:sz w:val="20"/>
          <w:szCs w:val="20"/>
        </w:rPr>
        <w:t xml:space="preserve"> polityki środowiskowej.</w:t>
      </w:r>
    </w:p>
    <w:p w:rsidR="00C43E04" w:rsidRPr="009513B0" w:rsidRDefault="00C43E04" w:rsidP="00C43E04">
      <w:pPr>
        <w:rPr>
          <w:rFonts w:ascii="Arial" w:hAnsi="Arial" w:cs="Arial"/>
          <w:b/>
          <w:sz w:val="20"/>
          <w:szCs w:val="20"/>
        </w:rPr>
      </w:pPr>
    </w:p>
    <w:p w:rsidR="00C43E04" w:rsidRPr="009513B0" w:rsidRDefault="00C43E04" w:rsidP="00C43E04">
      <w:pPr>
        <w:rPr>
          <w:rFonts w:ascii="Arial" w:hAnsi="Arial" w:cs="Arial"/>
          <w:sz w:val="20"/>
          <w:szCs w:val="20"/>
        </w:rPr>
      </w:pPr>
      <w:r w:rsidRPr="009513B0">
        <w:rPr>
          <w:rFonts w:ascii="Arial" w:hAnsi="Arial" w:cs="Arial"/>
          <w:sz w:val="20"/>
          <w:szCs w:val="20"/>
        </w:rPr>
        <w:t xml:space="preserve">4. Dopuścić </w:t>
      </w:r>
      <w:r w:rsidRPr="009513B0">
        <w:rPr>
          <w:rStyle w:val="Pogrubienie"/>
          <w:rFonts w:ascii="Arial" w:hAnsi="Arial" w:cs="Arial"/>
          <w:sz w:val="20"/>
          <w:szCs w:val="20"/>
        </w:rPr>
        <w:t>Kierownika Działu Technicznego</w:t>
      </w:r>
      <w:r w:rsidRPr="009513B0">
        <w:rPr>
          <w:rFonts w:ascii="Arial" w:hAnsi="Arial" w:cs="Arial"/>
          <w:sz w:val="20"/>
          <w:szCs w:val="20"/>
        </w:rPr>
        <w:t xml:space="preserve"> do kontroli postępowania na zgodność z przyjętymi zasadami środowiskowymi.</w:t>
      </w:r>
    </w:p>
    <w:p w:rsidR="00C43E04" w:rsidRPr="009513B0" w:rsidRDefault="00C43E04" w:rsidP="00C43E04">
      <w:pPr>
        <w:rPr>
          <w:rFonts w:ascii="Arial" w:hAnsi="Arial" w:cs="Arial"/>
          <w:b/>
          <w:sz w:val="20"/>
          <w:szCs w:val="20"/>
        </w:rPr>
      </w:pPr>
    </w:p>
    <w:p w:rsidR="00C43E04" w:rsidRPr="009513B0" w:rsidRDefault="00C43E04" w:rsidP="00C43E04">
      <w:pPr>
        <w:rPr>
          <w:rFonts w:ascii="Arial" w:hAnsi="Arial" w:cs="Arial"/>
          <w:sz w:val="20"/>
          <w:szCs w:val="20"/>
        </w:rPr>
      </w:pPr>
      <w:r w:rsidRPr="009513B0">
        <w:rPr>
          <w:rFonts w:ascii="Arial" w:hAnsi="Arial" w:cs="Arial"/>
          <w:sz w:val="20"/>
          <w:szCs w:val="20"/>
        </w:rPr>
        <w:t xml:space="preserve">5. W sytuacjach wątpliwych i nieokreślonych w powyższych zasadach środowiskowych należy zwracać się do </w:t>
      </w:r>
      <w:r w:rsidRPr="009513B0">
        <w:rPr>
          <w:rStyle w:val="Pogrubienie"/>
          <w:rFonts w:ascii="Arial" w:hAnsi="Arial" w:cs="Arial"/>
          <w:sz w:val="20"/>
          <w:szCs w:val="20"/>
        </w:rPr>
        <w:t>Kierownikiem Działu Technicznego</w:t>
      </w:r>
    </w:p>
    <w:p w:rsidR="00C43E04" w:rsidRPr="009513B0" w:rsidRDefault="00C43E04" w:rsidP="00C43E04">
      <w:pPr>
        <w:rPr>
          <w:rFonts w:ascii="Arial" w:hAnsi="Arial" w:cs="Arial"/>
          <w:b/>
          <w:sz w:val="20"/>
          <w:szCs w:val="20"/>
        </w:rPr>
      </w:pPr>
    </w:p>
    <w:p w:rsidR="00C43E04" w:rsidRPr="009513B0" w:rsidRDefault="00C43E04" w:rsidP="00C43E04">
      <w:pPr>
        <w:rPr>
          <w:rFonts w:ascii="Arial" w:hAnsi="Arial" w:cs="Arial"/>
          <w:b/>
          <w:sz w:val="20"/>
          <w:szCs w:val="20"/>
        </w:rPr>
      </w:pPr>
    </w:p>
    <w:p w:rsidR="00C43E04" w:rsidRPr="009513B0" w:rsidRDefault="00C43E04" w:rsidP="00C43E04">
      <w:pPr>
        <w:rPr>
          <w:rFonts w:ascii="Arial" w:hAnsi="Arial" w:cs="Arial"/>
          <w:b/>
          <w:sz w:val="20"/>
          <w:szCs w:val="20"/>
        </w:rPr>
      </w:pPr>
    </w:p>
    <w:p w:rsidR="00C43E04" w:rsidRPr="000752F9" w:rsidRDefault="00C43E04" w:rsidP="00C43E04">
      <w:pPr>
        <w:rPr>
          <w:i/>
          <w:color w:val="000000"/>
        </w:rPr>
      </w:pPr>
    </w:p>
    <w:p w:rsidR="00C43E04" w:rsidRDefault="00C43E04" w:rsidP="00C43E04">
      <w:pPr>
        <w:rPr>
          <w:sz w:val="20"/>
          <w:szCs w:val="20"/>
        </w:rPr>
      </w:pPr>
    </w:p>
    <w:p w:rsidR="00C43E04" w:rsidRDefault="00C43E04" w:rsidP="00C43E04">
      <w:pPr>
        <w:shd w:val="clear" w:color="auto" w:fill="FFFFFF"/>
        <w:spacing w:line="245" w:lineRule="exact"/>
        <w:ind w:left="6970" w:right="192" w:hanging="509"/>
        <w:rPr>
          <w:rFonts w:ascii="Arial" w:eastAsia="SimSun" w:hAnsi="Arial" w:cs="Arial"/>
          <w:sz w:val="20"/>
          <w:szCs w:val="20"/>
        </w:rPr>
      </w:pPr>
    </w:p>
    <w:p w:rsidR="00C43E04" w:rsidRDefault="00C43E04" w:rsidP="00C43E04">
      <w:pPr>
        <w:shd w:val="clear" w:color="auto" w:fill="FFFFFF"/>
        <w:spacing w:line="245" w:lineRule="exact"/>
        <w:ind w:left="6970" w:right="192" w:hanging="6970"/>
        <w:jc w:val="both"/>
        <w:rPr>
          <w:rFonts w:ascii="Arial" w:hAnsi="Arial" w:cs="Arial"/>
          <w:spacing w:val="-2"/>
          <w:sz w:val="20"/>
          <w:szCs w:val="20"/>
        </w:rPr>
      </w:pPr>
    </w:p>
    <w:p w:rsidR="00C43E04" w:rsidRPr="009513B0" w:rsidRDefault="00C43E04" w:rsidP="00C43E04">
      <w:pPr>
        <w:shd w:val="clear" w:color="auto" w:fill="FFFFFF"/>
        <w:spacing w:line="245" w:lineRule="exact"/>
        <w:ind w:left="6970" w:right="192" w:hanging="6970"/>
        <w:jc w:val="both"/>
        <w:rPr>
          <w:rFonts w:ascii="Arial" w:hAnsi="Arial" w:cs="Arial"/>
          <w:spacing w:val="-2"/>
          <w:sz w:val="16"/>
          <w:szCs w:val="16"/>
        </w:rPr>
      </w:pPr>
      <w:r w:rsidRPr="009513B0">
        <w:rPr>
          <w:rFonts w:ascii="Arial" w:hAnsi="Arial" w:cs="Arial"/>
          <w:spacing w:val="-2"/>
          <w:sz w:val="16"/>
          <w:szCs w:val="16"/>
        </w:rPr>
        <w:t>*właściwe podkreślić</w:t>
      </w:r>
    </w:p>
    <w:p w:rsidR="00C43E04" w:rsidRDefault="00C43E04" w:rsidP="00C43E04">
      <w:pPr>
        <w:shd w:val="clear" w:color="auto" w:fill="FFFFFF"/>
        <w:spacing w:line="245" w:lineRule="exact"/>
        <w:ind w:left="6970" w:right="192" w:hanging="6970"/>
        <w:jc w:val="both"/>
        <w:rPr>
          <w:rFonts w:ascii="Arial" w:hAnsi="Arial" w:cs="Arial"/>
          <w:spacing w:val="-2"/>
          <w:sz w:val="20"/>
          <w:szCs w:val="20"/>
        </w:rPr>
      </w:pPr>
    </w:p>
    <w:p w:rsidR="00C43E04" w:rsidRDefault="00C43E04" w:rsidP="00C43E04">
      <w:pPr>
        <w:shd w:val="clear" w:color="auto" w:fill="FFFFFF"/>
        <w:spacing w:line="245" w:lineRule="exact"/>
        <w:ind w:left="6970" w:right="192" w:hanging="6970"/>
        <w:jc w:val="both"/>
        <w:rPr>
          <w:rFonts w:ascii="Arial" w:hAnsi="Arial" w:cs="Arial"/>
          <w:spacing w:val="-2"/>
          <w:sz w:val="20"/>
          <w:szCs w:val="20"/>
        </w:rPr>
      </w:pPr>
    </w:p>
    <w:p w:rsidR="00C43E04" w:rsidRDefault="00C43E04" w:rsidP="00C43E04">
      <w:pPr>
        <w:shd w:val="clear" w:color="auto" w:fill="FFFFFF"/>
        <w:spacing w:line="245" w:lineRule="exact"/>
        <w:ind w:left="6970" w:right="192" w:hanging="6970"/>
        <w:jc w:val="both"/>
        <w:rPr>
          <w:rFonts w:ascii="Arial" w:hAnsi="Arial" w:cs="Arial"/>
          <w:spacing w:val="-2"/>
          <w:sz w:val="20"/>
          <w:szCs w:val="20"/>
        </w:rPr>
      </w:pPr>
    </w:p>
    <w:p w:rsidR="00C43E04" w:rsidRDefault="00C43E04" w:rsidP="00C43E04">
      <w:pPr>
        <w:shd w:val="clear" w:color="auto" w:fill="FFFFFF"/>
        <w:spacing w:line="245" w:lineRule="exact"/>
        <w:ind w:left="6970" w:right="192" w:hanging="6970"/>
        <w:jc w:val="both"/>
        <w:rPr>
          <w:rFonts w:ascii="Arial" w:hAnsi="Arial" w:cs="Arial"/>
          <w:spacing w:val="-2"/>
          <w:sz w:val="20"/>
          <w:szCs w:val="20"/>
        </w:rPr>
      </w:pPr>
    </w:p>
    <w:p w:rsidR="00DA680E" w:rsidRDefault="00DA680E" w:rsidP="00C43E04">
      <w:pPr>
        <w:shd w:val="clear" w:color="auto" w:fill="FFFFFF"/>
        <w:spacing w:line="245" w:lineRule="exact"/>
        <w:ind w:left="6970" w:right="192" w:hanging="6970"/>
        <w:jc w:val="both"/>
        <w:rPr>
          <w:rFonts w:ascii="Arial" w:hAnsi="Arial" w:cs="Arial"/>
          <w:spacing w:val="-2"/>
          <w:sz w:val="20"/>
          <w:szCs w:val="20"/>
        </w:rPr>
      </w:pPr>
    </w:p>
    <w:p w:rsidR="00DA680E" w:rsidRDefault="00DA680E" w:rsidP="00C43E04">
      <w:pPr>
        <w:shd w:val="clear" w:color="auto" w:fill="FFFFFF"/>
        <w:spacing w:line="245" w:lineRule="exact"/>
        <w:ind w:left="6970" w:right="192" w:hanging="6970"/>
        <w:jc w:val="both"/>
        <w:rPr>
          <w:rFonts w:ascii="Arial" w:hAnsi="Arial" w:cs="Arial"/>
          <w:spacing w:val="-2"/>
          <w:sz w:val="20"/>
          <w:szCs w:val="20"/>
        </w:rPr>
      </w:pPr>
    </w:p>
    <w:p w:rsidR="00DA680E" w:rsidRDefault="00DA680E" w:rsidP="00C43E04">
      <w:pPr>
        <w:shd w:val="clear" w:color="auto" w:fill="FFFFFF"/>
        <w:spacing w:line="245" w:lineRule="exact"/>
        <w:ind w:left="6970" w:right="192" w:hanging="6970"/>
        <w:jc w:val="both"/>
        <w:rPr>
          <w:rFonts w:ascii="Arial" w:hAnsi="Arial" w:cs="Arial"/>
          <w:spacing w:val="-2"/>
          <w:sz w:val="20"/>
          <w:szCs w:val="20"/>
        </w:rPr>
      </w:pPr>
    </w:p>
    <w:p w:rsidR="00DA680E" w:rsidRDefault="00DA680E" w:rsidP="00C43E04">
      <w:pPr>
        <w:shd w:val="clear" w:color="auto" w:fill="FFFFFF"/>
        <w:spacing w:line="245" w:lineRule="exact"/>
        <w:ind w:left="6970" w:right="192" w:hanging="6970"/>
        <w:jc w:val="both"/>
        <w:rPr>
          <w:rFonts w:ascii="Arial" w:hAnsi="Arial" w:cs="Arial"/>
          <w:spacing w:val="-2"/>
          <w:sz w:val="20"/>
          <w:szCs w:val="20"/>
        </w:rPr>
      </w:pPr>
    </w:p>
    <w:p w:rsidR="00DA680E" w:rsidRDefault="00DA680E" w:rsidP="00C43E04">
      <w:pPr>
        <w:shd w:val="clear" w:color="auto" w:fill="FFFFFF"/>
        <w:spacing w:line="245" w:lineRule="exact"/>
        <w:ind w:left="6970" w:right="192" w:hanging="6970"/>
        <w:jc w:val="both"/>
        <w:rPr>
          <w:rFonts w:ascii="Arial" w:hAnsi="Arial" w:cs="Arial"/>
          <w:spacing w:val="-2"/>
          <w:sz w:val="20"/>
          <w:szCs w:val="20"/>
        </w:rPr>
      </w:pPr>
    </w:p>
    <w:p w:rsidR="00DA680E" w:rsidRDefault="00DA680E" w:rsidP="00C43E04">
      <w:pPr>
        <w:shd w:val="clear" w:color="auto" w:fill="FFFFFF"/>
        <w:spacing w:line="245" w:lineRule="exact"/>
        <w:ind w:left="6970" w:right="192" w:hanging="6970"/>
        <w:jc w:val="both"/>
        <w:rPr>
          <w:rFonts w:ascii="Arial" w:hAnsi="Arial" w:cs="Arial"/>
          <w:spacing w:val="-2"/>
          <w:sz w:val="20"/>
          <w:szCs w:val="20"/>
        </w:rPr>
      </w:pPr>
    </w:p>
    <w:p w:rsidR="00C43E04" w:rsidRDefault="00C43E04" w:rsidP="00C43E04">
      <w:pPr>
        <w:shd w:val="clear" w:color="auto" w:fill="FFFFFF"/>
        <w:spacing w:line="245" w:lineRule="exact"/>
        <w:ind w:left="6970" w:right="192" w:hanging="6970"/>
        <w:jc w:val="both"/>
        <w:rPr>
          <w:rFonts w:ascii="Arial" w:hAnsi="Arial" w:cs="Arial"/>
          <w:spacing w:val="-2"/>
          <w:sz w:val="20"/>
          <w:szCs w:val="20"/>
        </w:rPr>
      </w:pPr>
    </w:p>
    <w:p w:rsidR="00C43E04" w:rsidRDefault="00C43E04" w:rsidP="00C43E04">
      <w:pPr>
        <w:shd w:val="clear" w:color="auto" w:fill="FFFFFF"/>
        <w:spacing w:line="245" w:lineRule="exact"/>
        <w:ind w:left="6970" w:right="192" w:hanging="6970"/>
        <w:jc w:val="both"/>
        <w:rPr>
          <w:rFonts w:ascii="Arial" w:hAnsi="Arial" w:cs="Arial"/>
          <w:spacing w:val="-2"/>
          <w:sz w:val="20"/>
          <w:szCs w:val="20"/>
        </w:rPr>
      </w:pPr>
    </w:p>
    <w:p w:rsidR="00C43E04" w:rsidRDefault="00C43E04" w:rsidP="00C43E04">
      <w:pPr>
        <w:shd w:val="clear" w:color="auto" w:fill="FFFFFF"/>
        <w:spacing w:line="245" w:lineRule="exact"/>
        <w:ind w:left="6970" w:right="192" w:hanging="6970"/>
        <w:jc w:val="both"/>
        <w:rPr>
          <w:rFonts w:ascii="Arial" w:hAnsi="Arial" w:cs="Arial"/>
          <w:spacing w:val="-2"/>
          <w:sz w:val="20"/>
          <w:szCs w:val="20"/>
        </w:rPr>
      </w:pPr>
    </w:p>
    <w:p w:rsidR="00C43E04" w:rsidRDefault="00C43E04" w:rsidP="00C43E04">
      <w:pPr>
        <w:shd w:val="clear" w:color="auto" w:fill="FFFFFF"/>
        <w:spacing w:line="245" w:lineRule="exact"/>
        <w:ind w:left="6970" w:right="192" w:hanging="6970"/>
        <w:jc w:val="both"/>
        <w:rPr>
          <w:rFonts w:ascii="Arial" w:hAnsi="Arial" w:cs="Arial"/>
          <w:spacing w:val="-2"/>
          <w:sz w:val="20"/>
          <w:szCs w:val="20"/>
        </w:rPr>
      </w:pPr>
    </w:p>
    <w:p w:rsidR="00C43E04" w:rsidRDefault="00C43E04" w:rsidP="00C43E04">
      <w:pPr>
        <w:rPr>
          <w:rFonts w:ascii="Arial" w:hAnsi="Arial" w:cs="Arial"/>
          <w:sz w:val="20"/>
          <w:szCs w:val="20"/>
        </w:rPr>
      </w:pPr>
    </w:p>
    <w:p w:rsidR="00C43E04" w:rsidRDefault="00C43E04" w:rsidP="00C43E04">
      <w:pPr>
        <w:rPr>
          <w:rFonts w:ascii="Arial" w:hAnsi="Arial" w:cs="Arial"/>
          <w:sz w:val="20"/>
          <w:szCs w:val="20"/>
        </w:rPr>
      </w:pPr>
    </w:p>
    <w:p w:rsidR="00C43E04" w:rsidRDefault="00C43E04" w:rsidP="00C43E04">
      <w:pPr>
        <w:rPr>
          <w:rFonts w:ascii="Arial" w:hAnsi="Arial" w:cs="Arial"/>
          <w:sz w:val="20"/>
          <w:szCs w:val="20"/>
        </w:rPr>
      </w:pPr>
    </w:p>
    <w:p w:rsidR="00C43E04" w:rsidRDefault="00C43E04" w:rsidP="00C43E04">
      <w:pPr>
        <w:rPr>
          <w:rFonts w:ascii="Arial" w:hAnsi="Arial" w:cs="Arial"/>
          <w:sz w:val="20"/>
          <w:szCs w:val="20"/>
        </w:rPr>
      </w:pPr>
    </w:p>
    <w:p w:rsidR="00497D9D" w:rsidRDefault="00497D9D" w:rsidP="00C43E04">
      <w:pPr>
        <w:rPr>
          <w:rFonts w:ascii="Arial" w:hAnsi="Arial" w:cs="Arial"/>
          <w:sz w:val="20"/>
          <w:szCs w:val="20"/>
        </w:rPr>
      </w:pPr>
    </w:p>
    <w:p w:rsidR="00A77FF1" w:rsidRDefault="00A77FF1" w:rsidP="00C43E04">
      <w:pPr>
        <w:rPr>
          <w:sz w:val="20"/>
          <w:szCs w:val="20"/>
        </w:rPr>
      </w:pPr>
    </w:p>
    <w:p w:rsidR="00A77FF1" w:rsidRDefault="00A77FF1" w:rsidP="00C43E04">
      <w:pPr>
        <w:rPr>
          <w:sz w:val="20"/>
          <w:szCs w:val="20"/>
        </w:rPr>
      </w:pPr>
    </w:p>
    <w:p w:rsidR="00C43E04" w:rsidRDefault="00C43E04" w:rsidP="00C43E04">
      <w:pPr>
        <w:shd w:val="clear" w:color="auto" w:fill="FFFFFF"/>
        <w:spacing w:line="245" w:lineRule="exact"/>
        <w:ind w:left="6970" w:right="192" w:hanging="509"/>
        <w:rPr>
          <w:rFonts w:ascii="Arial" w:eastAsia="SimSun" w:hAnsi="Arial" w:cs="Arial"/>
          <w:sz w:val="20"/>
          <w:szCs w:val="20"/>
        </w:rPr>
      </w:pPr>
    </w:p>
    <w:p w:rsidR="00C43E04" w:rsidRPr="006E0830" w:rsidRDefault="00C43E04" w:rsidP="00C43E04">
      <w:pPr>
        <w:shd w:val="clear" w:color="auto" w:fill="FFFFFF"/>
        <w:spacing w:line="245" w:lineRule="exact"/>
        <w:ind w:left="6970" w:right="192" w:hanging="6970"/>
        <w:jc w:val="both"/>
        <w:rPr>
          <w:rFonts w:ascii="Arial" w:hAnsi="Arial" w:cs="Arial"/>
          <w:sz w:val="20"/>
          <w:szCs w:val="20"/>
        </w:rPr>
      </w:pPr>
      <w:r w:rsidRPr="006E0830">
        <w:rPr>
          <w:rFonts w:ascii="Arial" w:hAnsi="Arial" w:cs="Arial"/>
          <w:spacing w:val="-2"/>
          <w:sz w:val="20"/>
          <w:szCs w:val="20"/>
        </w:rPr>
        <w:t xml:space="preserve">(pieczęć </w:t>
      </w:r>
      <w:r>
        <w:rPr>
          <w:rFonts w:ascii="Arial" w:hAnsi="Arial" w:cs="Arial"/>
          <w:spacing w:val="-2"/>
          <w:sz w:val="20"/>
          <w:szCs w:val="20"/>
        </w:rPr>
        <w:t>Wykonawcy</w:t>
      </w:r>
      <w:r w:rsidRPr="006E0830">
        <w:rPr>
          <w:rFonts w:ascii="Arial" w:hAnsi="Arial" w:cs="Arial"/>
          <w:spacing w:val="-2"/>
          <w:sz w:val="20"/>
          <w:szCs w:val="20"/>
        </w:rPr>
        <w:t>)</w:t>
      </w:r>
    </w:p>
    <w:p w:rsidR="00C43E04" w:rsidRDefault="00C43E04" w:rsidP="00C43E04">
      <w:pPr>
        <w:pStyle w:val="Nagwek3"/>
      </w:pPr>
    </w:p>
    <w:p w:rsidR="00C43E04" w:rsidRDefault="00C43E04" w:rsidP="00C43E04">
      <w:pPr>
        <w:autoSpaceDE w:val="0"/>
        <w:autoSpaceDN w:val="0"/>
        <w:adjustRightInd w:val="0"/>
        <w:jc w:val="right"/>
        <w:rPr>
          <w:rFonts w:ascii="Arial" w:hAnsi="Arial" w:cs="Arial"/>
          <w:b/>
          <w:i/>
          <w:color w:val="000000"/>
          <w:sz w:val="20"/>
          <w:szCs w:val="20"/>
        </w:rPr>
      </w:pPr>
      <w:r>
        <w:rPr>
          <w:rFonts w:ascii="Arial" w:hAnsi="Arial" w:cs="Arial"/>
          <w:b/>
          <w:i/>
          <w:color w:val="000000"/>
          <w:sz w:val="20"/>
          <w:szCs w:val="20"/>
        </w:rPr>
        <w:t xml:space="preserve">Załącznik nr 5 </w:t>
      </w:r>
      <w:r w:rsidRPr="00666244">
        <w:rPr>
          <w:rFonts w:ascii="Arial" w:hAnsi="Arial" w:cs="Arial"/>
          <w:b/>
          <w:i/>
          <w:color w:val="000000"/>
          <w:sz w:val="20"/>
          <w:szCs w:val="20"/>
        </w:rPr>
        <w:t>do SIWZ</w:t>
      </w:r>
    </w:p>
    <w:p w:rsidR="00C43E04" w:rsidRPr="00666244" w:rsidRDefault="00C43E04" w:rsidP="00C43E04">
      <w:pPr>
        <w:pStyle w:val="Nagwek3"/>
      </w:pPr>
      <w:r>
        <w:t xml:space="preserve">                                                                                                                                    ZP</w:t>
      </w:r>
      <w:r w:rsidR="00DD3AAA">
        <w:t>4</w:t>
      </w:r>
      <w:r w:rsidR="001C6372">
        <w:t>/L/</w:t>
      </w:r>
      <w:r w:rsidR="00DD3AAA">
        <w:t>2</w:t>
      </w:r>
      <w:r w:rsidR="001C6372">
        <w:t>/201</w:t>
      </w:r>
      <w:r w:rsidR="00DD3AAA">
        <w:t>8</w:t>
      </w:r>
    </w:p>
    <w:p w:rsidR="00C43E04" w:rsidRDefault="00C43E04" w:rsidP="00C43E04">
      <w:pPr>
        <w:tabs>
          <w:tab w:val="left" w:pos="7710"/>
          <w:tab w:val="right" w:pos="9072"/>
        </w:tabs>
        <w:rPr>
          <w:sz w:val="20"/>
          <w:szCs w:val="20"/>
        </w:rPr>
      </w:pPr>
      <w:r>
        <w:rPr>
          <w:sz w:val="20"/>
          <w:szCs w:val="20"/>
        </w:rPr>
        <w:tab/>
      </w:r>
      <w:r>
        <w:rPr>
          <w:sz w:val="20"/>
          <w:szCs w:val="20"/>
        </w:rPr>
        <w:tab/>
      </w:r>
    </w:p>
    <w:p w:rsidR="00C43E04" w:rsidRDefault="00C43E04" w:rsidP="00C43E04">
      <w:pPr>
        <w:rPr>
          <w:sz w:val="20"/>
          <w:szCs w:val="20"/>
        </w:rPr>
      </w:pPr>
    </w:p>
    <w:p w:rsidR="00C43E04" w:rsidRDefault="00C43E04" w:rsidP="00C43E04">
      <w:pPr>
        <w:rPr>
          <w:sz w:val="20"/>
          <w:szCs w:val="20"/>
        </w:rPr>
      </w:pPr>
    </w:p>
    <w:p w:rsidR="00C43E04" w:rsidRDefault="00C43E04" w:rsidP="00C43E04">
      <w:pPr>
        <w:pStyle w:val="Nagwek1"/>
        <w:rPr>
          <w:sz w:val="24"/>
        </w:rPr>
      </w:pPr>
      <w:r>
        <w:rPr>
          <w:sz w:val="24"/>
        </w:rPr>
        <w:t>Oświadczenie</w:t>
      </w:r>
    </w:p>
    <w:p w:rsidR="00C43E04" w:rsidRDefault="00C43E04" w:rsidP="00C43E04">
      <w:pPr>
        <w:jc w:val="center"/>
        <w:rPr>
          <w:rFonts w:ascii="Arial" w:hAnsi="Arial" w:cs="Arial"/>
        </w:rPr>
      </w:pPr>
    </w:p>
    <w:p w:rsidR="00C43E04" w:rsidRDefault="00C43E04" w:rsidP="00C43E04">
      <w:pPr>
        <w:widowControl w:val="0"/>
        <w:tabs>
          <w:tab w:val="left" w:pos="357"/>
          <w:tab w:val="left" w:pos="9356"/>
        </w:tabs>
        <w:autoSpaceDE w:val="0"/>
        <w:jc w:val="both"/>
        <w:rPr>
          <w:rFonts w:ascii="Arial" w:hAnsi="Arial" w:cs="Arial"/>
          <w:sz w:val="20"/>
          <w:szCs w:val="20"/>
        </w:rPr>
      </w:pPr>
      <w:r>
        <w:rPr>
          <w:rFonts w:ascii="Arial" w:hAnsi="Arial" w:cs="Arial"/>
          <w:sz w:val="20"/>
          <w:szCs w:val="20"/>
        </w:rPr>
        <w:t>Ubiegając się o udzielenie zamówienia publicznego, w postępowaniu na</w:t>
      </w:r>
      <w:r w:rsidR="002204AB">
        <w:rPr>
          <w:rFonts w:ascii="Arial" w:hAnsi="Arial" w:cs="Arial"/>
          <w:sz w:val="20"/>
          <w:szCs w:val="20"/>
        </w:rPr>
        <w:t xml:space="preserve">: </w:t>
      </w:r>
      <w:r w:rsidR="002204AB" w:rsidRPr="002204AB">
        <w:rPr>
          <w:rFonts w:ascii="Arial" w:hAnsi="Arial" w:cs="Arial"/>
          <w:b/>
          <w:sz w:val="20"/>
          <w:szCs w:val="20"/>
        </w:rPr>
        <w:t>d</w:t>
      </w:r>
      <w:r w:rsidR="002204AB" w:rsidRPr="002204AB">
        <w:rPr>
          <w:rFonts w:ascii="Arial" w:hAnsi="Arial" w:cs="Arial"/>
          <w:b/>
          <w:bCs/>
          <w:sz w:val="20"/>
          <w:szCs w:val="20"/>
        </w:rPr>
        <w:t xml:space="preserve">zierżawa analizatorów do immunochemii, równowagi kwasowo - zasadowej, </w:t>
      </w:r>
      <w:proofErr w:type="spellStart"/>
      <w:r w:rsidR="002204AB" w:rsidRPr="002204AB">
        <w:rPr>
          <w:rFonts w:ascii="Arial" w:hAnsi="Arial" w:cs="Arial"/>
          <w:b/>
          <w:bCs/>
          <w:sz w:val="20"/>
          <w:szCs w:val="20"/>
        </w:rPr>
        <w:t>wodnoelektrolitowej</w:t>
      </w:r>
      <w:proofErr w:type="spellEnd"/>
      <w:r w:rsidR="002204AB" w:rsidRPr="002204AB">
        <w:rPr>
          <w:rFonts w:ascii="Arial" w:hAnsi="Arial" w:cs="Arial"/>
          <w:b/>
          <w:bCs/>
          <w:sz w:val="20"/>
          <w:szCs w:val="20"/>
        </w:rPr>
        <w:t xml:space="preserve"> z dostawą odczynników</w:t>
      </w:r>
      <w:r w:rsidR="002204AB" w:rsidRPr="002204AB">
        <w:rPr>
          <w:rFonts w:cs="Arial"/>
          <w:bCs/>
        </w:rPr>
        <w:t xml:space="preserve"> </w:t>
      </w:r>
      <w:r>
        <w:rPr>
          <w:rFonts w:ascii="Arial" w:hAnsi="Arial" w:cs="Arial"/>
          <w:b/>
          <w:iCs/>
          <w:sz w:val="20"/>
          <w:szCs w:val="20"/>
        </w:rPr>
        <w:t>dla Szpitala Powiatu Bytowskiego Sp. z o.o</w:t>
      </w:r>
      <w:r>
        <w:rPr>
          <w:rFonts w:ascii="Arial" w:hAnsi="Arial" w:cs="Arial"/>
          <w:iCs/>
          <w:sz w:val="20"/>
          <w:szCs w:val="20"/>
        </w:rPr>
        <w:t>.</w:t>
      </w:r>
      <w:r>
        <w:rPr>
          <w:rFonts w:ascii="Arial" w:hAnsi="Arial" w:cs="Arial"/>
          <w:sz w:val="20"/>
          <w:szCs w:val="20"/>
        </w:rPr>
        <w:t>”</w:t>
      </w:r>
      <w:r>
        <w:rPr>
          <w:rFonts w:ascii="Arial" w:hAnsi="Arial" w:cs="Arial"/>
          <w:iCs/>
          <w:sz w:val="20"/>
          <w:szCs w:val="20"/>
        </w:rPr>
        <w:t>,</w:t>
      </w:r>
      <w:r>
        <w:rPr>
          <w:rFonts w:ascii="Arial" w:hAnsi="Arial" w:cs="Arial"/>
          <w:sz w:val="20"/>
          <w:szCs w:val="20"/>
        </w:rPr>
        <w:t xml:space="preserve"> reprezentując:</w:t>
      </w:r>
    </w:p>
    <w:p w:rsidR="00C43E04" w:rsidRDefault="00C43E04" w:rsidP="00C43E04">
      <w:pPr>
        <w:jc w:val="both"/>
        <w:rPr>
          <w:rFonts w:ascii="Arial" w:hAnsi="Arial" w:cs="Arial"/>
        </w:rPr>
      </w:pPr>
    </w:p>
    <w:p w:rsidR="00C43E04" w:rsidRDefault="00C43E04" w:rsidP="00C43E04">
      <w:pPr>
        <w:jc w:val="both"/>
        <w:rPr>
          <w:rFonts w:ascii="Arial" w:hAnsi="Arial" w:cs="Arial"/>
        </w:rPr>
      </w:pPr>
    </w:p>
    <w:p w:rsidR="00C43E04" w:rsidRDefault="00C43E04" w:rsidP="00C43E04">
      <w:pPr>
        <w:jc w:val="both"/>
        <w:rPr>
          <w:rFonts w:ascii="Arial" w:hAnsi="Arial" w:cs="Arial"/>
        </w:rPr>
      </w:pPr>
      <w:r>
        <w:rPr>
          <w:rFonts w:ascii="Arial" w:hAnsi="Arial" w:cs="Arial"/>
        </w:rPr>
        <w:t>........................................................................................................................................</w:t>
      </w:r>
    </w:p>
    <w:p w:rsidR="00C43E04" w:rsidRDefault="00C43E04" w:rsidP="00C43E04">
      <w:pPr>
        <w:jc w:val="center"/>
        <w:rPr>
          <w:rFonts w:ascii="Arial" w:hAnsi="Arial" w:cs="Arial"/>
          <w:sz w:val="18"/>
        </w:rPr>
      </w:pPr>
      <w:r>
        <w:rPr>
          <w:rFonts w:ascii="Arial" w:hAnsi="Arial" w:cs="Arial"/>
          <w:sz w:val="18"/>
        </w:rPr>
        <w:t>(należy wpisać nazwę Wykonawcy)</w:t>
      </w:r>
    </w:p>
    <w:p w:rsidR="00C43E04" w:rsidRDefault="00C43E04" w:rsidP="00C43E04">
      <w:pPr>
        <w:jc w:val="both"/>
        <w:rPr>
          <w:rFonts w:ascii="Arial" w:hAnsi="Arial" w:cs="Arial"/>
        </w:rPr>
      </w:pPr>
    </w:p>
    <w:p w:rsidR="00C43E04" w:rsidRDefault="00C43E04" w:rsidP="00C43E04">
      <w:pPr>
        <w:autoSpaceDE w:val="0"/>
        <w:spacing w:line="360" w:lineRule="auto"/>
        <w:jc w:val="both"/>
        <w:rPr>
          <w:rFonts w:ascii="Arial" w:hAnsi="Arial" w:cs="Arial"/>
          <w:sz w:val="20"/>
          <w:szCs w:val="20"/>
        </w:rPr>
      </w:pPr>
    </w:p>
    <w:p w:rsidR="00C43E04" w:rsidRDefault="00C43E04" w:rsidP="00C43E04">
      <w:pPr>
        <w:spacing w:line="276" w:lineRule="auto"/>
        <w:jc w:val="both"/>
        <w:rPr>
          <w:rFonts w:ascii="Arial" w:hAnsi="Arial" w:cs="Arial"/>
          <w:color w:val="000000"/>
          <w:sz w:val="20"/>
          <w:szCs w:val="20"/>
        </w:rPr>
      </w:pPr>
      <w:r>
        <w:rPr>
          <w:rFonts w:ascii="Arial" w:hAnsi="Arial" w:cs="Arial"/>
          <w:sz w:val="20"/>
          <w:szCs w:val="20"/>
        </w:rPr>
        <w:t xml:space="preserve">Oświadczamy, </w:t>
      </w:r>
      <w:r>
        <w:rPr>
          <w:rFonts w:ascii="Arial" w:hAnsi="Arial" w:cs="Arial"/>
          <w:color w:val="000000"/>
          <w:sz w:val="20"/>
          <w:szCs w:val="20"/>
        </w:rPr>
        <w:t xml:space="preserve">że zaoferowane wyroby medyczne są dopuszczone do obrotu na polskim rynku i spełniają wymagania określone w: </w:t>
      </w:r>
    </w:p>
    <w:p w:rsidR="00C43E04" w:rsidRDefault="00C43E04" w:rsidP="00C43E04">
      <w:pPr>
        <w:jc w:val="both"/>
        <w:rPr>
          <w:rFonts w:ascii="Arial" w:hAnsi="Arial" w:cs="Arial"/>
          <w:sz w:val="20"/>
        </w:rPr>
      </w:pPr>
      <w:r>
        <w:rPr>
          <w:rFonts w:ascii="Arial" w:hAnsi="Arial" w:cs="Arial"/>
          <w:sz w:val="20"/>
        </w:rPr>
        <w:t>- ustawie z dnia 20 maja 2010r. o wyrobach medycznych (Dz. U. 2015r., poz. 876)</w:t>
      </w:r>
    </w:p>
    <w:p w:rsidR="00C43E04" w:rsidRDefault="00C43E04" w:rsidP="00C43E04">
      <w:pPr>
        <w:jc w:val="both"/>
        <w:rPr>
          <w:rFonts w:ascii="Arial" w:hAnsi="Arial" w:cs="Arial"/>
          <w:sz w:val="20"/>
        </w:rPr>
      </w:pPr>
      <w:r>
        <w:rPr>
          <w:rFonts w:ascii="Arial" w:hAnsi="Arial" w:cs="Arial"/>
          <w:sz w:val="20"/>
        </w:rPr>
        <w:t>- rozporządzeniu Ministra Zdrowia z dnia 17 lutego 2016r. w sprawie wymagań zasadniczych oraz procedur oceny zgodności wyrobów medycznych (dz. U. z 2015r poz. 876 i 1918),</w:t>
      </w:r>
    </w:p>
    <w:p w:rsidR="00C43E04" w:rsidRDefault="00C43E04" w:rsidP="00C43E04">
      <w:pPr>
        <w:spacing w:line="276" w:lineRule="auto"/>
        <w:jc w:val="both"/>
        <w:rPr>
          <w:rFonts w:ascii="Arial" w:hAnsi="Arial" w:cs="Arial"/>
          <w:sz w:val="20"/>
        </w:rPr>
      </w:pPr>
      <w:r>
        <w:rPr>
          <w:rFonts w:ascii="Arial" w:hAnsi="Arial" w:cs="Arial"/>
          <w:sz w:val="20"/>
        </w:rPr>
        <w:t>- rozporządzeniu Ministra Zdrowia z dnia 5 listopada 2010r.r. w sprawie kwalifikowania wyrobów medycznych (Dz. U. z 2010r Nr 215, poz. 1416).</w:t>
      </w:r>
    </w:p>
    <w:p w:rsidR="00C43E04" w:rsidRDefault="00C43E04" w:rsidP="00C43E04">
      <w:pPr>
        <w:autoSpaceDE w:val="0"/>
        <w:spacing w:line="276" w:lineRule="auto"/>
        <w:jc w:val="both"/>
        <w:rPr>
          <w:rFonts w:ascii="Arial" w:hAnsi="Arial" w:cs="Arial"/>
          <w:sz w:val="20"/>
        </w:rPr>
      </w:pPr>
    </w:p>
    <w:p w:rsidR="00C43E04" w:rsidRPr="007A4741" w:rsidRDefault="00C43E04" w:rsidP="00C43E04">
      <w:pPr>
        <w:autoSpaceDE w:val="0"/>
        <w:spacing w:line="276" w:lineRule="auto"/>
        <w:jc w:val="both"/>
        <w:rPr>
          <w:rFonts w:ascii="Arial" w:hAnsi="Arial" w:cs="Arial"/>
          <w:b/>
          <w:sz w:val="20"/>
        </w:rPr>
      </w:pPr>
      <w:r w:rsidRPr="007A4741">
        <w:rPr>
          <w:rFonts w:ascii="Arial" w:hAnsi="Arial" w:cs="Arial"/>
          <w:b/>
          <w:sz w:val="20"/>
        </w:rPr>
        <w:t>W przypadku wystąpienia takiej potrzeby zobowiązujemy się przedłożyć stosowne dokumenty potwierdzające spełnianie ww. wymagań.</w:t>
      </w:r>
    </w:p>
    <w:p w:rsidR="00C43E04" w:rsidRDefault="00C43E04" w:rsidP="00C43E04">
      <w:pPr>
        <w:autoSpaceDE w:val="0"/>
        <w:spacing w:line="276" w:lineRule="auto"/>
        <w:jc w:val="both"/>
        <w:rPr>
          <w:rFonts w:ascii="Arial" w:hAnsi="Arial" w:cs="Arial"/>
          <w:sz w:val="20"/>
          <w:szCs w:val="20"/>
        </w:rPr>
      </w:pPr>
    </w:p>
    <w:p w:rsidR="00C43E04" w:rsidRDefault="00C43E04" w:rsidP="00C43E04">
      <w:pPr>
        <w:ind w:left="420"/>
        <w:jc w:val="both"/>
        <w:rPr>
          <w:rFonts w:ascii="Arial" w:hAnsi="Arial" w:cs="Arial"/>
        </w:rPr>
      </w:pPr>
    </w:p>
    <w:p w:rsidR="00C43E04" w:rsidRDefault="00C43E04" w:rsidP="00C43E04">
      <w:pPr>
        <w:ind w:left="420"/>
        <w:jc w:val="both"/>
        <w:rPr>
          <w:rFonts w:ascii="Arial" w:hAnsi="Arial" w:cs="Arial"/>
        </w:rPr>
      </w:pPr>
    </w:p>
    <w:p w:rsidR="00C43E04" w:rsidRDefault="00C43E04" w:rsidP="00C43E04">
      <w:pPr>
        <w:ind w:left="420"/>
        <w:jc w:val="both"/>
        <w:rPr>
          <w:rFonts w:ascii="Arial" w:hAnsi="Arial" w:cs="Arial"/>
        </w:rPr>
      </w:pPr>
    </w:p>
    <w:p w:rsidR="00C43E04" w:rsidRDefault="00C43E04" w:rsidP="00C43E04">
      <w:pPr>
        <w:rPr>
          <w:rFonts w:ascii="Arial" w:eastAsia="SimSun" w:hAnsi="Arial" w:cs="Arial"/>
          <w:sz w:val="20"/>
          <w:szCs w:val="20"/>
        </w:rPr>
      </w:pPr>
    </w:p>
    <w:p w:rsidR="00C43E04" w:rsidRDefault="00C43E04" w:rsidP="00C43E04">
      <w:pPr>
        <w:rPr>
          <w:rFonts w:ascii="Arial" w:eastAsia="SimSun" w:hAnsi="Arial" w:cs="Arial"/>
          <w:sz w:val="20"/>
          <w:szCs w:val="20"/>
        </w:rPr>
      </w:pPr>
    </w:p>
    <w:p w:rsidR="00C43E04" w:rsidRPr="00666244" w:rsidRDefault="00C43E04" w:rsidP="00C43E04">
      <w:pPr>
        <w:rPr>
          <w:rFonts w:ascii="Arial" w:eastAsia="SimSun" w:hAnsi="Arial" w:cs="Arial"/>
          <w:sz w:val="20"/>
          <w:szCs w:val="20"/>
        </w:rPr>
      </w:pPr>
      <w:r w:rsidRPr="00666244">
        <w:rPr>
          <w:rFonts w:ascii="Arial" w:eastAsia="SimSun" w:hAnsi="Arial" w:cs="Arial"/>
          <w:sz w:val="20"/>
          <w:szCs w:val="20"/>
        </w:rPr>
        <w:t>______________________________________</w:t>
      </w:r>
    </w:p>
    <w:p w:rsidR="00C43E04" w:rsidRPr="00666244" w:rsidRDefault="00C43E04" w:rsidP="00C43E04">
      <w:pPr>
        <w:rPr>
          <w:rFonts w:ascii="Arial" w:eastAsia="SimSun" w:hAnsi="Arial" w:cs="Arial"/>
          <w:sz w:val="20"/>
          <w:szCs w:val="20"/>
        </w:rPr>
      </w:pPr>
      <w:r w:rsidRPr="00666244">
        <w:rPr>
          <w:rFonts w:ascii="Arial" w:eastAsia="SimSun" w:hAnsi="Arial" w:cs="Arial"/>
          <w:sz w:val="20"/>
          <w:szCs w:val="20"/>
        </w:rPr>
        <w:t xml:space="preserve">(imię i nazwisko) </w:t>
      </w:r>
    </w:p>
    <w:p w:rsidR="00C43E04" w:rsidRDefault="00C43E04" w:rsidP="00C43E04">
      <w:pPr>
        <w:rPr>
          <w:rFonts w:ascii="Arial" w:eastAsia="SimSun" w:hAnsi="Arial" w:cs="Arial"/>
          <w:sz w:val="20"/>
          <w:szCs w:val="20"/>
        </w:rPr>
      </w:pPr>
      <w:r w:rsidRPr="00666244">
        <w:rPr>
          <w:rFonts w:ascii="Arial" w:eastAsia="SimSun" w:hAnsi="Arial" w:cs="Arial"/>
          <w:sz w:val="20"/>
          <w:szCs w:val="20"/>
        </w:rPr>
        <w:t xml:space="preserve">podpis uprawnionego przedstawiciela Wykonawcy </w:t>
      </w:r>
    </w:p>
    <w:p w:rsidR="00C43E04" w:rsidRDefault="00C43E04" w:rsidP="00C43E04">
      <w:pPr>
        <w:rPr>
          <w:rFonts w:ascii="Arial" w:eastAsia="SimSun" w:hAnsi="Arial" w:cs="Arial"/>
          <w:sz w:val="20"/>
          <w:szCs w:val="20"/>
        </w:rPr>
      </w:pPr>
    </w:p>
    <w:p w:rsidR="00C43E04" w:rsidRDefault="00C43E04" w:rsidP="00C43E04">
      <w:pPr>
        <w:rPr>
          <w:sz w:val="20"/>
          <w:szCs w:val="20"/>
        </w:rPr>
      </w:pPr>
    </w:p>
    <w:p w:rsidR="00C43E04" w:rsidRDefault="00C43E04" w:rsidP="00C43E04">
      <w:pPr>
        <w:rPr>
          <w:sz w:val="20"/>
          <w:szCs w:val="20"/>
        </w:rPr>
      </w:pPr>
    </w:p>
    <w:p w:rsidR="00C43E04" w:rsidRDefault="00C43E04" w:rsidP="00C43E04">
      <w:pPr>
        <w:rPr>
          <w:sz w:val="20"/>
          <w:szCs w:val="20"/>
        </w:rPr>
      </w:pPr>
    </w:p>
    <w:p w:rsidR="00C43E04" w:rsidRDefault="00C43E04" w:rsidP="00C43E04">
      <w:pPr>
        <w:rPr>
          <w:sz w:val="20"/>
          <w:szCs w:val="20"/>
        </w:rPr>
      </w:pPr>
    </w:p>
    <w:p w:rsidR="00C43E04" w:rsidRDefault="00C43E04" w:rsidP="00C43E04">
      <w:pPr>
        <w:rPr>
          <w:sz w:val="20"/>
          <w:szCs w:val="20"/>
        </w:rPr>
      </w:pPr>
    </w:p>
    <w:p w:rsidR="00C43E04" w:rsidRDefault="00C43E04" w:rsidP="00C43E04">
      <w:pPr>
        <w:rPr>
          <w:sz w:val="20"/>
          <w:szCs w:val="20"/>
        </w:rPr>
      </w:pPr>
    </w:p>
    <w:p w:rsidR="00C43E04" w:rsidRDefault="00C43E04" w:rsidP="00C43E04">
      <w:pPr>
        <w:rPr>
          <w:sz w:val="20"/>
          <w:szCs w:val="20"/>
        </w:rPr>
      </w:pPr>
    </w:p>
    <w:p w:rsidR="00C43E04" w:rsidRDefault="00C43E04" w:rsidP="00C43E04">
      <w:pPr>
        <w:rPr>
          <w:sz w:val="20"/>
          <w:szCs w:val="20"/>
        </w:rPr>
      </w:pPr>
    </w:p>
    <w:p w:rsidR="00C43E04" w:rsidRDefault="00C43E04" w:rsidP="00C43E04">
      <w:pPr>
        <w:rPr>
          <w:sz w:val="20"/>
          <w:szCs w:val="20"/>
        </w:rPr>
      </w:pPr>
    </w:p>
    <w:p w:rsidR="00C43E04" w:rsidRDefault="00C43E04" w:rsidP="00C43E04">
      <w:pPr>
        <w:rPr>
          <w:sz w:val="20"/>
          <w:szCs w:val="20"/>
        </w:rPr>
      </w:pPr>
    </w:p>
    <w:p w:rsidR="00C43E04" w:rsidRDefault="00C43E04" w:rsidP="00C43E04">
      <w:pPr>
        <w:rPr>
          <w:sz w:val="20"/>
          <w:szCs w:val="20"/>
        </w:rPr>
      </w:pPr>
    </w:p>
    <w:p w:rsidR="00C43E04" w:rsidRDefault="00C43E04" w:rsidP="00C43E04">
      <w:pPr>
        <w:rPr>
          <w:sz w:val="20"/>
          <w:szCs w:val="20"/>
        </w:rPr>
      </w:pPr>
    </w:p>
    <w:p w:rsidR="00E41A06" w:rsidRDefault="00E41A06" w:rsidP="00C43E04">
      <w:pPr>
        <w:rPr>
          <w:sz w:val="20"/>
          <w:szCs w:val="20"/>
        </w:rPr>
      </w:pPr>
    </w:p>
    <w:p w:rsidR="00E41A06" w:rsidRDefault="00E41A06" w:rsidP="00C43E04">
      <w:pPr>
        <w:rPr>
          <w:sz w:val="20"/>
          <w:szCs w:val="20"/>
        </w:rPr>
      </w:pPr>
    </w:p>
    <w:p w:rsidR="00C43E04" w:rsidRDefault="00C43E04" w:rsidP="00C43E04">
      <w:pPr>
        <w:rPr>
          <w:sz w:val="20"/>
          <w:szCs w:val="20"/>
        </w:rPr>
      </w:pPr>
    </w:p>
    <w:p w:rsidR="00C43E04" w:rsidRDefault="00C43E04" w:rsidP="00C43E04">
      <w:pPr>
        <w:rPr>
          <w:sz w:val="20"/>
          <w:szCs w:val="20"/>
        </w:rPr>
      </w:pPr>
    </w:p>
    <w:p w:rsidR="00C43E04" w:rsidRDefault="00C43E04" w:rsidP="00C43E04">
      <w:pPr>
        <w:rPr>
          <w:sz w:val="20"/>
          <w:szCs w:val="20"/>
        </w:rPr>
      </w:pPr>
    </w:p>
    <w:p w:rsidR="00C43E04" w:rsidRDefault="00C43E04" w:rsidP="00C43E04">
      <w:pPr>
        <w:rPr>
          <w:sz w:val="20"/>
          <w:szCs w:val="20"/>
        </w:rPr>
      </w:pPr>
    </w:p>
    <w:p w:rsidR="00C43E04" w:rsidRPr="006E0830" w:rsidRDefault="00C43E04" w:rsidP="00C43E04">
      <w:pPr>
        <w:shd w:val="clear" w:color="auto" w:fill="FFFFFF"/>
        <w:spacing w:line="245" w:lineRule="exact"/>
        <w:ind w:left="6970" w:right="192" w:hanging="6970"/>
        <w:jc w:val="both"/>
        <w:rPr>
          <w:rFonts w:ascii="Arial" w:hAnsi="Arial" w:cs="Arial"/>
          <w:sz w:val="20"/>
          <w:szCs w:val="20"/>
        </w:rPr>
      </w:pPr>
      <w:r w:rsidRPr="006E0830">
        <w:rPr>
          <w:rFonts w:ascii="Arial" w:hAnsi="Arial" w:cs="Arial"/>
          <w:spacing w:val="-2"/>
          <w:sz w:val="20"/>
          <w:szCs w:val="20"/>
        </w:rPr>
        <w:t xml:space="preserve">(pieczęć </w:t>
      </w:r>
      <w:r>
        <w:rPr>
          <w:rFonts w:ascii="Arial" w:hAnsi="Arial" w:cs="Arial"/>
          <w:spacing w:val="-2"/>
          <w:sz w:val="20"/>
          <w:szCs w:val="20"/>
        </w:rPr>
        <w:t>Wykonawcy</w:t>
      </w:r>
      <w:r w:rsidRPr="006E0830">
        <w:rPr>
          <w:rFonts w:ascii="Arial" w:hAnsi="Arial" w:cs="Arial"/>
          <w:spacing w:val="-2"/>
          <w:sz w:val="20"/>
          <w:szCs w:val="20"/>
        </w:rPr>
        <w:t>)</w:t>
      </w:r>
    </w:p>
    <w:p w:rsidR="00C43E04" w:rsidRDefault="00C43E04" w:rsidP="00C43E04">
      <w:pPr>
        <w:pStyle w:val="Nagwek3"/>
        <w:rPr>
          <w:szCs w:val="20"/>
        </w:rPr>
      </w:pPr>
    </w:p>
    <w:p w:rsidR="00C43E04" w:rsidRDefault="00C43E04" w:rsidP="00C43E04">
      <w:pPr>
        <w:autoSpaceDE w:val="0"/>
        <w:autoSpaceDN w:val="0"/>
        <w:adjustRightInd w:val="0"/>
        <w:jc w:val="right"/>
        <w:rPr>
          <w:rFonts w:ascii="Arial" w:hAnsi="Arial" w:cs="Arial"/>
          <w:b/>
          <w:i/>
          <w:color w:val="000000"/>
          <w:sz w:val="20"/>
          <w:szCs w:val="20"/>
        </w:rPr>
      </w:pPr>
      <w:r>
        <w:rPr>
          <w:rFonts w:ascii="Arial" w:hAnsi="Arial" w:cs="Arial"/>
          <w:b/>
          <w:i/>
          <w:color w:val="000000"/>
          <w:sz w:val="20"/>
          <w:szCs w:val="20"/>
        </w:rPr>
        <w:t>Załącznik nr 6</w:t>
      </w:r>
      <w:r w:rsidRPr="00666244">
        <w:rPr>
          <w:rFonts w:ascii="Arial" w:hAnsi="Arial" w:cs="Arial"/>
          <w:b/>
          <w:i/>
          <w:color w:val="000000"/>
          <w:sz w:val="20"/>
          <w:szCs w:val="20"/>
        </w:rPr>
        <w:t xml:space="preserve"> do SIWZ</w:t>
      </w:r>
    </w:p>
    <w:p w:rsidR="00C43E04" w:rsidRPr="00666244" w:rsidRDefault="00C43E04" w:rsidP="00C43E04">
      <w:pPr>
        <w:pStyle w:val="Nagwek3"/>
        <w:rPr>
          <w:szCs w:val="20"/>
        </w:rPr>
      </w:pPr>
      <w:r>
        <w:rPr>
          <w:szCs w:val="20"/>
        </w:rPr>
        <w:t xml:space="preserve">                                                                                                                                    ZP</w:t>
      </w:r>
      <w:r w:rsidR="00C03755">
        <w:rPr>
          <w:szCs w:val="20"/>
        </w:rPr>
        <w:t>4</w:t>
      </w:r>
      <w:r w:rsidR="001C6372">
        <w:rPr>
          <w:szCs w:val="20"/>
        </w:rPr>
        <w:t>/L/</w:t>
      </w:r>
      <w:r w:rsidR="00C03755">
        <w:rPr>
          <w:szCs w:val="20"/>
        </w:rPr>
        <w:t>2</w:t>
      </w:r>
      <w:r w:rsidR="001C6372">
        <w:rPr>
          <w:szCs w:val="20"/>
        </w:rPr>
        <w:t>/201</w:t>
      </w:r>
      <w:r w:rsidR="00C03755">
        <w:rPr>
          <w:szCs w:val="20"/>
        </w:rPr>
        <w:t>8</w:t>
      </w:r>
    </w:p>
    <w:p w:rsidR="00C43E04" w:rsidRDefault="00C43E04" w:rsidP="00C43E04">
      <w:pPr>
        <w:rPr>
          <w:sz w:val="20"/>
          <w:szCs w:val="20"/>
        </w:rPr>
      </w:pPr>
    </w:p>
    <w:p w:rsidR="00C43E04" w:rsidRDefault="00C43E04" w:rsidP="00C43E04">
      <w:pPr>
        <w:rPr>
          <w:sz w:val="20"/>
          <w:szCs w:val="20"/>
        </w:rPr>
      </w:pPr>
    </w:p>
    <w:p w:rsidR="00497D9D" w:rsidRPr="0009611F" w:rsidRDefault="00497D9D" w:rsidP="00497D9D">
      <w:pPr>
        <w:jc w:val="center"/>
        <w:rPr>
          <w:rFonts w:ascii="Arial" w:hAnsi="Arial" w:cs="Arial"/>
          <w:b/>
        </w:rPr>
      </w:pPr>
      <w:r w:rsidRPr="0009611F">
        <w:rPr>
          <w:rFonts w:ascii="Arial" w:hAnsi="Arial" w:cs="Arial"/>
          <w:b/>
        </w:rPr>
        <w:t>Oświadczenie</w:t>
      </w:r>
    </w:p>
    <w:p w:rsidR="00497D9D" w:rsidRPr="0009611F" w:rsidRDefault="00497D9D" w:rsidP="00497D9D">
      <w:pPr>
        <w:jc w:val="center"/>
        <w:rPr>
          <w:rFonts w:ascii="Arial" w:hAnsi="Arial" w:cs="Arial"/>
          <w:b/>
        </w:rPr>
      </w:pPr>
      <w:bookmarkStart w:id="3" w:name="OLE_LINK8"/>
      <w:bookmarkStart w:id="4" w:name="OLE_LINK9"/>
      <w:bookmarkStart w:id="5" w:name="OLE_LINK10"/>
      <w:r w:rsidRPr="0009611F">
        <w:rPr>
          <w:rFonts w:ascii="Arial" w:hAnsi="Arial" w:cs="Arial"/>
          <w:b/>
        </w:rPr>
        <w:t xml:space="preserve">o przynależności lub braku przynależności do tej samej grupy kapitałowej, o której mowa w art. 24 ust. 1 </w:t>
      </w:r>
      <w:proofErr w:type="spellStart"/>
      <w:r w:rsidRPr="0009611F">
        <w:rPr>
          <w:rFonts w:ascii="Arial" w:hAnsi="Arial" w:cs="Arial"/>
          <w:b/>
        </w:rPr>
        <w:t>pkt</w:t>
      </w:r>
      <w:proofErr w:type="spellEnd"/>
      <w:r w:rsidRPr="0009611F">
        <w:rPr>
          <w:rFonts w:ascii="Arial" w:hAnsi="Arial" w:cs="Arial"/>
          <w:b/>
        </w:rPr>
        <w:t xml:space="preserve"> 23 ustawy PZP </w:t>
      </w:r>
    </w:p>
    <w:p w:rsidR="00497D9D" w:rsidRPr="0009611F" w:rsidRDefault="00497D9D" w:rsidP="00497D9D">
      <w:pPr>
        <w:rPr>
          <w:rFonts w:ascii="Arial" w:hAnsi="Arial" w:cs="Arial"/>
          <w:sz w:val="20"/>
          <w:szCs w:val="20"/>
        </w:rPr>
      </w:pPr>
    </w:p>
    <w:p w:rsidR="00497D9D" w:rsidRPr="0009611F" w:rsidRDefault="00497D9D" w:rsidP="00497D9D">
      <w:pPr>
        <w:jc w:val="both"/>
        <w:rPr>
          <w:rFonts w:ascii="Arial" w:hAnsi="Arial" w:cs="Arial"/>
        </w:rPr>
      </w:pPr>
      <w:r w:rsidRPr="0009611F">
        <w:rPr>
          <w:rFonts w:ascii="Arial" w:hAnsi="Arial" w:cs="Arial"/>
        </w:rPr>
        <w:t>.......................................................................................................................................</w:t>
      </w:r>
    </w:p>
    <w:p w:rsidR="00497D9D" w:rsidRPr="0009611F" w:rsidRDefault="00497D9D" w:rsidP="00497D9D">
      <w:pPr>
        <w:jc w:val="center"/>
        <w:rPr>
          <w:rFonts w:ascii="Arial" w:hAnsi="Arial" w:cs="Arial"/>
          <w:sz w:val="18"/>
        </w:rPr>
      </w:pPr>
      <w:r w:rsidRPr="0009611F">
        <w:rPr>
          <w:rFonts w:ascii="Arial" w:hAnsi="Arial" w:cs="Arial"/>
          <w:sz w:val="18"/>
        </w:rPr>
        <w:t>(należy wpisać nazwę Wykonawcy)</w:t>
      </w:r>
    </w:p>
    <w:p w:rsidR="00497D9D" w:rsidRPr="0009611F" w:rsidRDefault="00497D9D" w:rsidP="00497D9D">
      <w:pPr>
        <w:rPr>
          <w:rFonts w:ascii="Arial" w:hAnsi="Arial" w:cs="Arial"/>
          <w:sz w:val="20"/>
          <w:szCs w:val="20"/>
        </w:rPr>
      </w:pPr>
    </w:p>
    <w:bookmarkEnd w:id="3"/>
    <w:bookmarkEnd w:id="4"/>
    <w:bookmarkEnd w:id="5"/>
    <w:p w:rsidR="00497D9D" w:rsidRPr="0009611F" w:rsidRDefault="00497D9D" w:rsidP="00497D9D">
      <w:pPr>
        <w:jc w:val="both"/>
        <w:rPr>
          <w:rFonts w:ascii="Arial" w:hAnsi="Arial" w:cs="Arial"/>
          <w:sz w:val="20"/>
          <w:szCs w:val="20"/>
        </w:rPr>
      </w:pPr>
      <w:r w:rsidRPr="0009611F">
        <w:rPr>
          <w:rFonts w:ascii="Arial" w:hAnsi="Arial" w:cs="Arial"/>
          <w:sz w:val="20"/>
          <w:szCs w:val="20"/>
        </w:rPr>
        <w:t xml:space="preserve">Składając ofertę w postępowaniu o udzielenie zamówienia na </w:t>
      </w:r>
      <w:r w:rsidRPr="002204AB">
        <w:rPr>
          <w:rFonts w:ascii="Arial" w:hAnsi="Arial" w:cs="Arial"/>
          <w:b/>
          <w:sz w:val="20"/>
          <w:szCs w:val="20"/>
        </w:rPr>
        <w:t>d</w:t>
      </w:r>
      <w:r w:rsidRPr="002204AB">
        <w:rPr>
          <w:rFonts w:ascii="Arial" w:hAnsi="Arial" w:cs="Arial"/>
          <w:b/>
          <w:bCs/>
          <w:sz w:val="20"/>
          <w:szCs w:val="20"/>
        </w:rPr>
        <w:t xml:space="preserve">zierżawa analizatorów do immunochemii, równowagi kwasowo - zasadowej, </w:t>
      </w:r>
      <w:proofErr w:type="spellStart"/>
      <w:r w:rsidRPr="002204AB">
        <w:rPr>
          <w:rFonts w:ascii="Arial" w:hAnsi="Arial" w:cs="Arial"/>
          <w:b/>
          <w:bCs/>
          <w:sz w:val="20"/>
          <w:szCs w:val="20"/>
        </w:rPr>
        <w:t>wodnoelektrolitowej</w:t>
      </w:r>
      <w:proofErr w:type="spellEnd"/>
      <w:r w:rsidRPr="002204AB">
        <w:rPr>
          <w:rFonts w:ascii="Arial" w:hAnsi="Arial" w:cs="Arial"/>
          <w:b/>
          <w:bCs/>
          <w:sz w:val="20"/>
          <w:szCs w:val="20"/>
        </w:rPr>
        <w:t xml:space="preserve"> z dostawą odczynników</w:t>
      </w:r>
      <w:r w:rsidRPr="002204AB">
        <w:rPr>
          <w:rFonts w:cs="Arial"/>
          <w:bCs/>
        </w:rPr>
        <w:t xml:space="preserve"> </w:t>
      </w:r>
      <w:r>
        <w:rPr>
          <w:rFonts w:ascii="Arial" w:hAnsi="Arial" w:cs="Arial"/>
          <w:b/>
          <w:iCs/>
          <w:sz w:val="20"/>
          <w:szCs w:val="20"/>
        </w:rPr>
        <w:t>dla Szpitala Powiatu Bytowskiego Sp. z o.o</w:t>
      </w:r>
      <w:r w:rsidRPr="0009611F">
        <w:rPr>
          <w:rFonts w:ascii="Arial" w:hAnsi="Arial" w:cs="Arial"/>
          <w:sz w:val="20"/>
          <w:szCs w:val="20"/>
        </w:rPr>
        <w:t xml:space="preserve"> oświadczam, że:</w:t>
      </w:r>
    </w:p>
    <w:p w:rsidR="00497D9D" w:rsidRPr="0009611F" w:rsidRDefault="00497D9D" w:rsidP="00497D9D">
      <w:pPr>
        <w:rPr>
          <w:rFonts w:ascii="Arial" w:hAnsi="Arial" w:cs="Arial"/>
          <w:sz w:val="20"/>
          <w:szCs w:val="20"/>
        </w:rPr>
      </w:pPr>
    </w:p>
    <w:p w:rsidR="00497D9D" w:rsidRPr="0009611F" w:rsidRDefault="00497D9D" w:rsidP="00497D9D">
      <w:pPr>
        <w:jc w:val="both"/>
        <w:rPr>
          <w:rFonts w:ascii="Arial" w:hAnsi="Arial" w:cs="Arial"/>
          <w:sz w:val="20"/>
          <w:szCs w:val="20"/>
        </w:rPr>
      </w:pPr>
      <w:r w:rsidRPr="0009611F">
        <w:rPr>
          <w:rFonts w:ascii="Arial" w:hAnsi="Arial" w:cs="Arial"/>
          <w:b/>
          <w:sz w:val="20"/>
          <w:szCs w:val="20"/>
        </w:rPr>
        <w:t xml:space="preserve">1. Nie należymy do tej samej grupy kapitałowej, </w:t>
      </w:r>
      <w:r w:rsidRPr="0009611F">
        <w:rPr>
          <w:rFonts w:ascii="Arial" w:hAnsi="Arial" w:cs="Arial"/>
          <w:sz w:val="20"/>
          <w:szCs w:val="20"/>
        </w:rPr>
        <w:t xml:space="preserve">o której mowa w art. 24 ust. 1 </w:t>
      </w:r>
      <w:proofErr w:type="spellStart"/>
      <w:r w:rsidRPr="0009611F">
        <w:rPr>
          <w:rFonts w:ascii="Arial" w:hAnsi="Arial" w:cs="Arial"/>
          <w:sz w:val="20"/>
          <w:szCs w:val="20"/>
        </w:rPr>
        <w:t>pkt</w:t>
      </w:r>
      <w:proofErr w:type="spellEnd"/>
      <w:r w:rsidRPr="0009611F">
        <w:rPr>
          <w:rFonts w:ascii="Arial" w:hAnsi="Arial" w:cs="Arial"/>
          <w:sz w:val="20"/>
          <w:szCs w:val="20"/>
        </w:rPr>
        <w:t xml:space="preserve"> 23 ustawy PZP, tj. grupy kapitałowej w rozumieniu ustawy z dnia 16 lutego 2007 roku o ochronie konkurencji </w:t>
      </w:r>
      <w:r>
        <w:rPr>
          <w:rFonts w:ascii="Arial" w:hAnsi="Arial" w:cs="Arial"/>
          <w:sz w:val="20"/>
          <w:szCs w:val="20"/>
        </w:rPr>
        <w:br/>
      </w:r>
      <w:r w:rsidRPr="0009611F">
        <w:rPr>
          <w:rFonts w:ascii="Arial" w:hAnsi="Arial" w:cs="Arial"/>
          <w:sz w:val="20"/>
          <w:szCs w:val="20"/>
        </w:rPr>
        <w:t>i konsumentów (Dz. U. z 2017r. poz. 229, 1089 i 1132) z innymi Wykonawcami, którzy złożyli oferty w przedmiotowym postępowaniu.*</w:t>
      </w:r>
    </w:p>
    <w:p w:rsidR="00497D9D" w:rsidRPr="0009611F" w:rsidRDefault="00497D9D" w:rsidP="00497D9D">
      <w:pPr>
        <w:rPr>
          <w:rFonts w:ascii="Arial" w:hAnsi="Arial" w:cs="Arial"/>
          <w:sz w:val="20"/>
          <w:szCs w:val="20"/>
        </w:rPr>
      </w:pPr>
    </w:p>
    <w:p w:rsidR="00497D9D" w:rsidRPr="0009611F" w:rsidRDefault="00497D9D" w:rsidP="00497D9D">
      <w:pPr>
        <w:jc w:val="both"/>
        <w:rPr>
          <w:rFonts w:ascii="Arial" w:hAnsi="Arial" w:cs="Arial"/>
          <w:sz w:val="20"/>
          <w:szCs w:val="20"/>
        </w:rPr>
      </w:pPr>
      <w:r w:rsidRPr="0009611F">
        <w:rPr>
          <w:rFonts w:ascii="Arial" w:hAnsi="Arial" w:cs="Arial"/>
          <w:b/>
          <w:sz w:val="20"/>
          <w:szCs w:val="20"/>
        </w:rPr>
        <w:t xml:space="preserve">2. Należymy do tej samej grupy kapitałowej, </w:t>
      </w:r>
      <w:r w:rsidRPr="0009611F">
        <w:rPr>
          <w:rFonts w:ascii="Arial" w:hAnsi="Arial" w:cs="Arial"/>
          <w:sz w:val="20"/>
          <w:szCs w:val="20"/>
        </w:rPr>
        <w:t xml:space="preserve">o której mowa w art. 24 ust. 1 </w:t>
      </w:r>
      <w:proofErr w:type="spellStart"/>
      <w:r w:rsidRPr="0009611F">
        <w:rPr>
          <w:rFonts w:ascii="Arial" w:hAnsi="Arial" w:cs="Arial"/>
          <w:sz w:val="20"/>
          <w:szCs w:val="20"/>
        </w:rPr>
        <w:t>pkt</w:t>
      </w:r>
      <w:proofErr w:type="spellEnd"/>
      <w:r w:rsidRPr="0009611F">
        <w:rPr>
          <w:rFonts w:ascii="Arial" w:hAnsi="Arial" w:cs="Arial"/>
          <w:sz w:val="20"/>
          <w:szCs w:val="20"/>
        </w:rPr>
        <w:t xml:space="preserve"> 23 ustawy PZP, tj. grupy kapitałowej w rozumieniu ustawy z dnia 16 lutego 2007 roku o ochronie konkurencji </w:t>
      </w:r>
      <w:r>
        <w:rPr>
          <w:rFonts w:ascii="Arial" w:hAnsi="Arial" w:cs="Arial"/>
          <w:sz w:val="20"/>
          <w:szCs w:val="20"/>
        </w:rPr>
        <w:br/>
      </w:r>
      <w:r w:rsidRPr="0009611F">
        <w:rPr>
          <w:rFonts w:ascii="Arial" w:hAnsi="Arial" w:cs="Arial"/>
          <w:sz w:val="20"/>
          <w:szCs w:val="20"/>
        </w:rPr>
        <w:t>i konsumentów (Dz. U. z 2017r. poz. 229, 1089 i 1132) z innym Wykonawcą:</w:t>
      </w:r>
    </w:p>
    <w:p w:rsidR="00497D9D" w:rsidRPr="0009611F" w:rsidRDefault="00497D9D" w:rsidP="00497D9D">
      <w:pPr>
        <w:rPr>
          <w:rFonts w:ascii="Arial" w:hAnsi="Arial" w:cs="Arial"/>
          <w:sz w:val="20"/>
          <w:szCs w:val="20"/>
        </w:rPr>
      </w:pPr>
    </w:p>
    <w:p w:rsidR="00497D9D" w:rsidRPr="0009611F" w:rsidRDefault="00497D9D" w:rsidP="00497D9D">
      <w:pPr>
        <w:rPr>
          <w:rFonts w:ascii="Arial" w:hAnsi="Arial" w:cs="Arial"/>
          <w:sz w:val="20"/>
          <w:szCs w:val="20"/>
        </w:rPr>
      </w:pPr>
      <w:r w:rsidRPr="0009611F">
        <w:rPr>
          <w:rFonts w:ascii="Arial" w:hAnsi="Arial" w:cs="Arial"/>
          <w:sz w:val="20"/>
          <w:szCs w:val="20"/>
        </w:rPr>
        <w:t>..........................................................................................................................................................</w:t>
      </w:r>
    </w:p>
    <w:p w:rsidR="00497D9D" w:rsidRPr="0009611F" w:rsidRDefault="00497D9D" w:rsidP="00497D9D">
      <w:pPr>
        <w:rPr>
          <w:rFonts w:ascii="Arial" w:hAnsi="Arial" w:cs="Arial"/>
          <w:sz w:val="20"/>
          <w:szCs w:val="20"/>
        </w:rPr>
      </w:pPr>
      <w:r w:rsidRPr="0009611F">
        <w:rPr>
          <w:rFonts w:ascii="Arial" w:hAnsi="Arial" w:cs="Arial"/>
          <w:sz w:val="20"/>
          <w:szCs w:val="20"/>
        </w:rPr>
        <w:t xml:space="preserve">       (nazwa i adres Wykonawcy)</w:t>
      </w:r>
    </w:p>
    <w:p w:rsidR="00497D9D" w:rsidRPr="0009611F" w:rsidRDefault="00497D9D" w:rsidP="00497D9D">
      <w:pPr>
        <w:rPr>
          <w:rFonts w:ascii="Arial" w:hAnsi="Arial" w:cs="Arial"/>
          <w:sz w:val="20"/>
          <w:szCs w:val="20"/>
        </w:rPr>
      </w:pPr>
    </w:p>
    <w:p w:rsidR="00497D9D" w:rsidRPr="0009611F" w:rsidRDefault="00497D9D" w:rsidP="00497D9D">
      <w:pPr>
        <w:rPr>
          <w:rFonts w:ascii="Arial" w:hAnsi="Arial" w:cs="Arial"/>
          <w:sz w:val="20"/>
          <w:szCs w:val="20"/>
        </w:rPr>
      </w:pPr>
      <w:r w:rsidRPr="0009611F">
        <w:rPr>
          <w:rFonts w:ascii="Arial" w:hAnsi="Arial" w:cs="Arial"/>
          <w:sz w:val="20"/>
          <w:szCs w:val="20"/>
        </w:rPr>
        <w:t>który złożył odrębną ofertę w przedmiotowym postępowaniu.*</w:t>
      </w:r>
    </w:p>
    <w:p w:rsidR="00497D9D" w:rsidRPr="0009611F" w:rsidRDefault="00497D9D" w:rsidP="00497D9D">
      <w:pPr>
        <w:rPr>
          <w:rFonts w:ascii="Arial" w:hAnsi="Arial" w:cs="Arial"/>
          <w:b/>
          <w:sz w:val="20"/>
          <w:szCs w:val="20"/>
        </w:rPr>
      </w:pPr>
    </w:p>
    <w:p w:rsidR="00497D9D" w:rsidRPr="0009611F" w:rsidRDefault="00497D9D" w:rsidP="00497D9D">
      <w:pPr>
        <w:rPr>
          <w:rFonts w:ascii="Arial" w:hAnsi="Arial" w:cs="Arial"/>
          <w:sz w:val="20"/>
          <w:szCs w:val="20"/>
        </w:rPr>
      </w:pPr>
    </w:p>
    <w:p w:rsidR="00497D9D" w:rsidRPr="0009611F" w:rsidRDefault="00497D9D" w:rsidP="00497D9D">
      <w:pPr>
        <w:rPr>
          <w:rFonts w:ascii="Arial" w:hAnsi="Arial" w:cs="Arial"/>
          <w:i/>
          <w:sz w:val="20"/>
          <w:szCs w:val="20"/>
        </w:rPr>
      </w:pPr>
      <w:r w:rsidRPr="0009611F">
        <w:rPr>
          <w:rFonts w:ascii="Arial" w:hAnsi="Arial" w:cs="Arial"/>
          <w:sz w:val="20"/>
          <w:szCs w:val="20"/>
        </w:rPr>
        <w:tab/>
      </w:r>
      <w:r w:rsidRPr="0009611F">
        <w:rPr>
          <w:rFonts w:ascii="Arial" w:hAnsi="Arial" w:cs="Arial"/>
          <w:i/>
          <w:sz w:val="20"/>
          <w:szCs w:val="20"/>
        </w:rPr>
        <w:t>W tym przypadku wykonawca może przedstawić dowody, że powiązania z ww. Wykona</w:t>
      </w:r>
      <w:r>
        <w:rPr>
          <w:rFonts w:ascii="Arial" w:hAnsi="Arial" w:cs="Arial"/>
          <w:i/>
          <w:sz w:val="20"/>
          <w:szCs w:val="20"/>
        </w:rPr>
        <w:t>wcą nie prowadzą do</w:t>
      </w:r>
      <w:r w:rsidRPr="0009611F">
        <w:rPr>
          <w:rFonts w:ascii="Arial" w:hAnsi="Arial" w:cs="Arial"/>
          <w:i/>
          <w:sz w:val="20"/>
          <w:szCs w:val="20"/>
        </w:rPr>
        <w:t xml:space="preserve"> zakłócenia konkurencji w przedmiotowym postępowaniu o udzielenie zamówienia.*</w:t>
      </w:r>
      <w:r w:rsidRPr="0009611F">
        <w:rPr>
          <w:rFonts w:ascii="Arial" w:hAnsi="Arial" w:cs="Arial"/>
          <w:i/>
          <w:sz w:val="20"/>
          <w:szCs w:val="20"/>
        </w:rPr>
        <w:br/>
      </w:r>
    </w:p>
    <w:p w:rsidR="00497D9D" w:rsidRPr="0009611F" w:rsidRDefault="00497D9D" w:rsidP="00497D9D">
      <w:pPr>
        <w:rPr>
          <w:rFonts w:ascii="Arial" w:hAnsi="Arial" w:cs="Arial"/>
          <w:sz w:val="20"/>
          <w:szCs w:val="20"/>
        </w:rPr>
      </w:pPr>
    </w:p>
    <w:p w:rsidR="00497D9D" w:rsidRPr="0009611F" w:rsidRDefault="00497D9D" w:rsidP="00497D9D">
      <w:pPr>
        <w:rPr>
          <w:rFonts w:ascii="Arial" w:hAnsi="Arial" w:cs="Arial"/>
          <w:sz w:val="20"/>
          <w:szCs w:val="20"/>
        </w:rPr>
      </w:pPr>
    </w:p>
    <w:p w:rsidR="00497D9D" w:rsidRPr="0009611F" w:rsidRDefault="00497D9D" w:rsidP="00497D9D">
      <w:pPr>
        <w:rPr>
          <w:rFonts w:ascii="Arial" w:hAnsi="Arial" w:cs="Arial"/>
          <w:sz w:val="20"/>
          <w:szCs w:val="20"/>
        </w:rPr>
      </w:pPr>
      <w:r w:rsidRPr="0009611F">
        <w:rPr>
          <w:rFonts w:ascii="Arial" w:hAnsi="Arial" w:cs="Arial"/>
          <w:sz w:val="20"/>
          <w:szCs w:val="20"/>
        </w:rPr>
        <w:t>*Niepotrzebne skreślić</w:t>
      </w:r>
    </w:p>
    <w:p w:rsidR="00497D9D" w:rsidRPr="0009611F" w:rsidRDefault="00497D9D" w:rsidP="00497D9D">
      <w:pPr>
        <w:rPr>
          <w:rFonts w:ascii="Arial" w:hAnsi="Arial" w:cs="Arial"/>
          <w:sz w:val="20"/>
          <w:szCs w:val="20"/>
        </w:rPr>
      </w:pPr>
    </w:p>
    <w:p w:rsidR="00497D9D" w:rsidRPr="0009611F" w:rsidRDefault="00497D9D" w:rsidP="00497D9D">
      <w:pPr>
        <w:jc w:val="both"/>
        <w:rPr>
          <w:rFonts w:ascii="Arial" w:hAnsi="Arial" w:cs="Arial"/>
          <w:i/>
          <w:sz w:val="20"/>
          <w:szCs w:val="20"/>
        </w:rPr>
      </w:pPr>
    </w:p>
    <w:p w:rsidR="00497D9D" w:rsidRPr="0009611F" w:rsidRDefault="00497D9D" w:rsidP="00497D9D">
      <w:pPr>
        <w:jc w:val="both"/>
        <w:rPr>
          <w:rFonts w:ascii="Arial" w:hAnsi="Arial" w:cs="Arial"/>
          <w:i/>
          <w:sz w:val="20"/>
          <w:szCs w:val="20"/>
        </w:rPr>
      </w:pPr>
    </w:p>
    <w:p w:rsidR="00497D9D" w:rsidRPr="0009611F" w:rsidRDefault="00497D9D" w:rsidP="00497D9D">
      <w:pPr>
        <w:rPr>
          <w:rFonts w:ascii="Arial" w:eastAsia="SimSun" w:hAnsi="Arial" w:cs="Arial"/>
          <w:sz w:val="20"/>
          <w:szCs w:val="20"/>
        </w:rPr>
      </w:pPr>
    </w:p>
    <w:p w:rsidR="00497D9D" w:rsidRPr="0009611F" w:rsidRDefault="00497D9D" w:rsidP="00497D9D">
      <w:pPr>
        <w:rPr>
          <w:rFonts w:ascii="Arial" w:eastAsia="SimSun" w:hAnsi="Arial" w:cs="Arial"/>
          <w:sz w:val="20"/>
          <w:szCs w:val="20"/>
        </w:rPr>
      </w:pPr>
    </w:p>
    <w:p w:rsidR="00497D9D" w:rsidRPr="0009611F" w:rsidRDefault="00497D9D" w:rsidP="00497D9D">
      <w:pPr>
        <w:rPr>
          <w:rFonts w:ascii="Arial" w:eastAsia="SimSun" w:hAnsi="Arial" w:cs="Arial"/>
          <w:sz w:val="20"/>
          <w:szCs w:val="20"/>
        </w:rPr>
      </w:pPr>
    </w:p>
    <w:p w:rsidR="00497D9D" w:rsidRPr="0009611F" w:rsidRDefault="00497D9D" w:rsidP="00497D9D">
      <w:pPr>
        <w:rPr>
          <w:rFonts w:ascii="Arial" w:eastAsia="SimSun" w:hAnsi="Arial" w:cs="Arial"/>
          <w:sz w:val="20"/>
          <w:szCs w:val="20"/>
        </w:rPr>
      </w:pPr>
    </w:p>
    <w:p w:rsidR="00497D9D" w:rsidRPr="0009611F" w:rsidRDefault="00497D9D" w:rsidP="00497D9D">
      <w:pPr>
        <w:rPr>
          <w:rFonts w:ascii="Arial" w:eastAsia="SimSun" w:hAnsi="Arial" w:cs="Arial"/>
          <w:sz w:val="20"/>
          <w:szCs w:val="20"/>
        </w:rPr>
      </w:pPr>
    </w:p>
    <w:p w:rsidR="00497D9D" w:rsidRPr="0009611F" w:rsidRDefault="00497D9D" w:rsidP="00497D9D">
      <w:pPr>
        <w:rPr>
          <w:rFonts w:ascii="Arial" w:eastAsia="SimSun" w:hAnsi="Arial" w:cs="Arial"/>
          <w:sz w:val="20"/>
          <w:szCs w:val="20"/>
        </w:rPr>
      </w:pPr>
    </w:p>
    <w:p w:rsidR="00497D9D" w:rsidRPr="0009611F" w:rsidRDefault="00497D9D" w:rsidP="00497D9D">
      <w:pPr>
        <w:rPr>
          <w:rFonts w:ascii="Arial" w:eastAsia="SimSun" w:hAnsi="Arial" w:cs="Arial"/>
          <w:sz w:val="20"/>
          <w:szCs w:val="20"/>
        </w:rPr>
      </w:pPr>
      <w:r w:rsidRPr="0009611F">
        <w:rPr>
          <w:rFonts w:ascii="Arial" w:eastAsia="SimSun" w:hAnsi="Arial" w:cs="Arial"/>
          <w:sz w:val="20"/>
          <w:szCs w:val="20"/>
        </w:rPr>
        <w:t>______________________________________</w:t>
      </w:r>
    </w:p>
    <w:p w:rsidR="00497D9D" w:rsidRPr="0009611F" w:rsidRDefault="00497D9D" w:rsidP="00497D9D">
      <w:pPr>
        <w:rPr>
          <w:rFonts w:ascii="Arial" w:eastAsia="SimSun" w:hAnsi="Arial" w:cs="Arial"/>
          <w:sz w:val="20"/>
          <w:szCs w:val="20"/>
        </w:rPr>
      </w:pPr>
      <w:r w:rsidRPr="0009611F">
        <w:rPr>
          <w:rFonts w:ascii="Arial" w:eastAsia="SimSun" w:hAnsi="Arial" w:cs="Arial"/>
          <w:sz w:val="20"/>
          <w:szCs w:val="20"/>
        </w:rPr>
        <w:t xml:space="preserve">(imię i nazwisko) </w:t>
      </w:r>
    </w:p>
    <w:p w:rsidR="00497D9D" w:rsidRPr="0009611F" w:rsidRDefault="00497D9D" w:rsidP="00497D9D">
      <w:pPr>
        <w:rPr>
          <w:rFonts w:ascii="Arial" w:eastAsia="SimSun" w:hAnsi="Arial" w:cs="Arial"/>
          <w:sz w:val="20"/>
          <w:szCs w:val="20"/>
        </w:rPr>
      </w:pPr>
      <w:r w:rsidRPr="0009611F">
        <w:rPr>
          <w:rFonts w:ascii="Arial" w:eastAsia="SimSun" w:hAnsi="Arial" w:cs="Arial"/>
          <w:sz w:val="20"/>
          <w:szCs w:val="20"/>
        </w:rPr>
        <w:t xml:space="preserve">podpis uprawnionego przedstawiciela Wykonawcy </w:t>
      </w:r>
    </w:p>
    <w:p w:rsidR="00600748" w:rsidRDefault="00600748" w:rsidP="00600748">
      <w:pPr>
        <w:pStyle w:val="Tytu"/>
        <w:rPr>
          <w:rFonts w:cs="Arial"/>
          <w:b w:val="0"/>
          <w:sz w:val="18"/>
          <w:szCs w:val="18"/>
        </w:rPr>
      </w:pPr>
    </w:p>
    <w:p w:rsidR="00600748" w:rsidRDefault="00600748" w:rsidP="00600748">
      <w:pPr>
        <w:pStyle w:val="Tytu"/>
        <w:rPr>
          <w:rFonts w:cs="Arial"/>
          <w:b w:val="0"/>
          <w:sz w:val="18"/>
          <w:szCs w:val="18"/>
        </w:rPr>
      </w:pPr>
    </w:p>
    <w:p w:rsidR="00600748" w:rsidRDefault="00600748" w:rsidP="00600748">
      <w:pPr>
        <w:pStyle w:val="Tytu"/>
        <w:rPr>
          <w:rFonts w:cs="Arial"/>
          <w:b w:val="0"/>
          <w:sz w:val="18"/>
          <w:szCs w:val="18"/>
        </w:rPr>
      </w:pPr>
    </w:p>
    <w:p w:rsidR="00600748" w:rsidRDefault="00600748" w:rsidP="00600748">
      <w:pPr>
        <w:pStyle w:val="Tytu"/>
        <w:rPr>
          <w:rFonts w:cs="Arial"/>
          <w:b w:val="0"/>
          <w:sz w:val="18"/>
          <w:szCs w:val="18"/>
        </w:rPr>
      </w:pPr>
    </w:p>
    <w:p w:rsidR="00600748" w:rsidRDefault="00600748" w:rsidP="00600748">
      <w:pPr>
        <w:pStyle w:val="Tytu"/>
        <w:rPr>
          <w:rFonts w:cs="Arial"/>
          <w:b w:val="0"/>
          <w:sz w:val="18"/>
          <w:szCs w:val="18"/>
        </w:rPr>
      </w:pPr>
    </w:p>
    <w:p w:rsidR="00DC0127" w:rsidRDefault="00DC0127" w:rsidP="00DC0127">
      <w:pPr>
        <w:pStyle w:val="Podtytu"/>
      </w:pPr>
    </w:p>
    <w:p w:rsidR="00A772F2" w:rsidRDefault="00A772F2" w:rsidP="00A772F2">
      <w:pPr>
        <w:pStyle w:val="Tekstpodstawowy"/>
      </w:pPr>
    </w:p>
    <w:p w:rsidR="00BB18AA" w:rsidRDefault="00BB18AA" w:rsidP="00600748">
      <w:pPr>
        <w:rPr>
          <w:rFonts w:ascii="Arial" w:hAnsi="Arial" w:cs="Arial"/>
          <w:b/>
          <w:sz w:val="20"/>
          <w:szCs w:val="20"/>
        </w:rPr>
      </w:pPr>
    </w:p>
    <w:sectPr w:rsidR="00BB18AA" w:rsidSect="009C7024">
      <w:footerReference w:type="default" r:id="rId12"/>
      <w:pgSz w:w="11905" w:h="16837"/>
      <w:pgMar w:top="851" w:right="1418" w:bottom="851" w:left="1418"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F5688AC" w15:done="0"/>
  <w15:commentEx w15:paraId="65C61835" w15:done="0"/>
  <w15:commentEx w15:paraId="3DBBB334" w15:paraIdParent="65C6183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4C9" w:rsidRDefault="008F74C9">
      <w:r>
        <w:separator/>
      </w:r>
    </w:p>
  </w:endnote>
  <w:endnote w:type="continuationSeparator" w:id="0">
    <w:p w:rsidR="008F74C9" w:rsidRDefault="008F74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571" w:rsidRDefault="00DF7B84">
    <w:pPr>
      <w:pStyle w:val="Stopka"/>
      <w:jc w:val="right"/>
    </w:pPr>
    <w:fldSimple w:instr="PAGE   \* MERGEFORMAT">
      <w:r w:rsidR="00BD66A8">
        <w:rPr>
          <w:noProof/>
        </w:rPr>
        <w:t>5</w:t>
      </w:r>
    </w:fldSimple>
  </w:p>
  <w:p w:rsidR="00EB6571" w:rsidRDefault="00EB6571">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571" w:rsidRDefault="00DF7B84">
    <w:pPr>
      <w:pStyle w:val="Stopka"/>
      <w:ind w:right="360"/>
    </w:pPr>
    <w:r>
      <w:rPr>
        <w:noProof/>
        <w:lang w:eastAsia="pl-PL"/>
      </w:rPr>
      <w:pict>
        <v:shapetype id="_x0000_t202" coordsize="21600,21600" o:spt="202" path="m,l,21600r21600,l21600,xe">
          <v:stroke joinstyle="miter"/>
          <v:path gradientshapeok="t" o:connecttype="rect"/>
        </v:shapetype>
        <v:shape id="Text Box 1" o:spid="_x0000_s4097" type="#_x0000_t202" style="position:absolute;margin-left:512.3pt;margin-top:.05pt;width:12pt;height:13.75pt;z-index:2516577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" stroked="f">
          <v:fill opacity="0"/>
          <v:textbox inset="0,0,0,0">
            <w:txbxContent>
              <w:p w:rsidR="00EB6571" w:rsidRDefault="00DF7B84">
                <w:pPr>
                  <w:pStyle w:val="Stopka"/>
                </w:pPr>
                <w:r>
                  <w:rPr>
                    <w:rStyle w:val="Numerstrony"/>
                  </w:rPr>
                  <w:fldChar w:fldCharType="begin"/>
                </w:r>
                <w:r w:rsidR="00EB6571">
                  <w:rPr>
                    <w:rStyle w:val="Numerstrony"/>
                  </w:rPr>
                  <w:instrText xml:space="preserve"> PAGE </w:instrText>
                </w:r>
                <w:r>
                  <w:rPr>
                    <w:rStyle w:val="Numerstrony"/>
                  </w:rPr>
                  <w:fldChar w:fldCharType="separate"/>
                </w:r>
                <w:r w:rsidR="00BD66A8">
                  <w:rPr>
                    <w:rStyle w:val="Numerstrony"/>
                    <w:noProof/>
                  </w:rPr>
                  <w:t>13</w:t>
                </w:r>
                <w:r>
                  <w:rPr>
                    <w:rStyle w:val="Numerstrony"/>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4C9" w:rsidRDefault="008F74C9">
      <w:r>
        <w:separator/>
      </w:r>
    </w:p>
  </w:footnote>
  <w:footnote w:type="continuationSeparator" w:id="0">
    <w:p w:rsidR="008F74C9" w:rsidRDefault="008F74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571" w:rsidRDefault="00EB6571">
    <w:pPr>
      <w:pStyle w:val="Nagwek"/>
      <w:jc w:val="right"/>
    </w:pPr>
  </w:p>
  <w:p w:rsidR="00EB6571" w:rsidRDefault="00EB657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lvlText w:val=""/>
      <w:lvlJc w:val="left"/>
      <w:pPr>
        <w:tabs>
          <w:tab w:val="num" w:pos="432"/>
        </w:tabs>
        <w:ind w:left="432" w:hanging="432"/>
      </w:pPr>
    </w:lvl>
    <w:lvl w:ilvl="1">
      <w:start w:val="1"/>
      <w:numFmt w:val="none"/>
      <w:pStyle w:val="Nagwek2"/>
      <w:lvlText w:val=""/>
      <w:lvlJc w:val="left"/>
      <w:pPr>
        <w:tabs>
          <w:tab w:val="num" w:pos="576"/>
        </w:tabs>
        <w:ind w:left="576" w:hanging="576"/>
      </w:pPr>
    </w:lvl>
    <w:lvl w:ilvl="2">
      <w:start w:val="1"/>
      <w:numFmt w:val="none"/>
      <w:pStyle w:val="Nagwek3"/>
      <w:lvlText w:val=""/>
      <w:lvlJc w:val="left"/>
      <w:pPr>
        <w:tabs>
          <w:tab w:val="num" w:pos="720"/>
        </w:tabs>
        <w:ind w:left="720" w:hanging="720"/>
      </w:pPr>
    </w:lvl>
    <w:lvl w:ilvl="3">
      <w:start w:val="1"/>
      <w:numFmt w:val="none"/>
      <w:pStyle w:val="Nagwek4"/>
      <w:lvlText w:val=""/>
      <w:lvlJc w:val="left"/>
      <w:pPr>
        <w:tabs>
          <w:tab w:val="num" w:pos="864"/>
        </w:tabs>
        <w:ind w:left="864" w:hanging="864"/>
      </w:pPr>
    </w:lvl>
    <w:lvl w:ilvl="4">
      <w:start w:val="1"/>
      <w:numFmt w:val="none"/>
      <w:pStyle w:val="Nagwek5"/>
      <w:lvlText w:val=""/>
      <w:lvlJc w:val="left"/>
      <w:pPr>
        <w:tabs>
          <w:tab w:val="num" w:pos="1008"/>
        </w:tabs>
        <w:ind w:left="1008" w:hanging="1008"/>
      </w:pPr>
    </w:lvl>
    <w:lvl w:ilvl="5">
      <w:start w:val="1"/>
      <w:numFmt w:val="none"/>
      <w:pStyle w:val="Nagwek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641"/>
        </w:tabs>
        <w:ind w:left="641" w:hanging="360"/>
      </w:pPr>
    </w:lvl>
  </w:abstractNum>
  <w:abstractNum w:abstractNumId="2">
    <w:nsid w:val="00000003"/>
    <w:multiLevelType w:val="singleLevel"/>
    <w:tmpl w:val="0415000F"/>
    <w:lvl w:ilvl="0">
      <w:start w:val="1"/>
      <w:numFmt w:val="decimal"/>
      <w:lvlText w:val="%1."/>
      <w:lvlJc w:val="left"/>
      <w:pPr>
        <w:ind w:left="360" w:hanging="360"/>
      </w:pPr>
      <w:rPr>
        <w:color w:val="auto"/>
      </w:rPr>
    </w:lvl>
  </w:abstractNum>
  <w:abstractNum w:abstractNumId="3">
    <w:nsid w:val="00000004"/>
    <w:multiLevelType w:val="singleLevel"/>
    <w:tmpl w:val="00000004"/>
    <w:name w:val="WW8Num3"/>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8">
    <w:nsid w:val="00000009"/>
    <w:multiLevelType w:val="singleLevel"/>
    <w:tmpl w:val="00000009"/>
    <w:name w:val="WW8Num9"/>
    <w:lvl w:ilvl="0">
      <w:start w:val="1"/>
      <w:numFmt w:val="lowerLetter"/>
      <w:lvlText w:val="%1)"/>
      <w:lvlJc w:val="left"/>
      <w:pPr>
        <w:tabs>
          <w:tab w:val="num" w:pos="0"/>
        </w:tabs>
        <w:ind w:left="1080" w:hanging="360"/>
      </w:p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10">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1">
    <w:nsid w:val="0000000C"/>
    <w:multiLevelType w:val="singleLevel"/>
    <w:tmpl w:val="0000000C"/>
    <w:name w:val="WW8Num12"/>
    <w:lvl w:ilvl="0">
      <w:start w:val="1"/>
      <w:numFmt w:val="lowerLetter"/>
      <w:lvlText w:val="%1)"/>
      <w:lvlJc w:val="left"/>
      <w:pPr>
        <w:tabs>
          <w:tab w:val="num" w:pos="0"/>
        </w:tabs>
        <w:ind w:left="1080" w:hanging="360"/>
      </w:pPr>
    </w:lvl>
  </w:abstractNum>
  <w:abstractNum w:abstractNumId="12">
    <w:nsid w:val="0000000D"/>
    <w:multiLevelType w:val="singleLevel"/>
    <w:tmpl w:val="0000000D"/>
    <w:name w:val="WW8Num13"/>
    <w:lvl w:ilvl="0">
      <w:start w:val="10"/>
      <w:numFmt w:val="bullet"/>
      <w:lvlText w:val=""/>
      <w:lvlJc w:val="left"/>
      <w:pPr>
        <w:tabs>
          <w:tab w:val="num" w:pos="720"/>
        </w:tabs>
        <w:ind w:left="720" w:hanging="360"/>
      </w:pPr>
      <w:rPr>
        <w:rFonts w:ascii="Symbol" w:hAnsi="Symbol" w:cs="Arial"/>
      </w:rPr>
    </w:lvl>
  </w:abstractNum>
  <w:abstractNum w:abstractNumId="13">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14">
    <w:nsid w:val="0000000F"/>
    <w:multiLevelType w:val="singleLevel"/>
    <w:tmpl w:val="0000000F"/>
    <w:name w:val="WW8Num15"/>
    <w:lvl w:ilvl="0">
      <w:start w:val="1"/>
      <w:numFmt w:val="bullet"/>
      <w:lvlText w:val=""/>
      <w:lvlJc w:val="left"/>
      <w:pPr>
        <w:tabs>
          <w:tab w:val="num" w:pos="720"/>
        </w:tabs>
        <w:ind w:left="720" w:hanging="360"/>
      </w:pPr>
      <w:rPr>
        <w:rFonts w:ascii="Symbol" w:hAnsi="Symbol"/>
      </w:rPr>
    </w:lvl>
  </w:abstractNum>
  <w:abstractNum w:abstractNumId="15">
    <w:nsid w:val="00000010"/>
    <w:multiLevelType w:val="singleLevel"/>
    <w:tmpl w:val="00000010"/>
    <w:name w:val="WW8Num16"/>
    <w:lvl w:ilvl="0">
      <w:start w:val="1"/>
      <w:numFmt w:val="lowerLetter"/>
      <w:lvlText w:val="%1)"/>
      <w:lvlJc w:val="left"/>
      <w:pPr>
        <w:tabs>
          <w:tab w:val="num" w:pos="0"/>
        </w:tabs>
        <w:ind w:left="720" w:hanging="360"/>
      </w:pPr>
    </w:lvl>
  </w:abstractNum>
  <w:abstractNum w:abstractNumId="16">
    <w:nsid w:val="00000011"/>
    <w:multiLevelType w:val="singleLevel"/>
    <w:tmpl w:val="00000011"/>
    <w:name w:val="WW8Num17"/>
    <w:lvl w:ilvl="0">
      <w:start w:val="1"/>
      <w:numFmt w:val="bullet"/>
      <w:lvlText w:val=""/>
      <w:lvlJc w:val="left"/>
      <w:pPr>
        <w:tabs>
          <w:tab w:val="num" w:pos="720"/>
        </w:tabs>
        <w:ind w:left="720" w:hanging="360"/>
      </w:pPr>
      <w:rPr>
        <w:rFonts w:ascii="Symbol" w:hAnsi="Symbol"/>
      </w:rPr>
    </w:lvl>
  </w:abstractNum>
  <w:abstractNum w:abstractNumId="17">
    <w:nsid w:val="00000012"/>
    <w:multiLevelType w:val="multilevel"/>
    <w:tmpl w:val="00000012"/>
    <w:name w:val="WW8Num18"/>
    <w:lvl w:ilvl="0">
      <w:start w:val="1"/>
      <w:numFmt w:val="decimal"/>
      <w:lvlText w:val="%1."/>
      <w:lvlJc w:val="left"/>
      <w:pPr>
        <w:tabs>
          <w:tab w:val="num" w:pos="0"/>
        </w:tabs>
        <w:ind w:left="390" w:hanging="390"/>
      </w:pPr>
      <w:rPr>
        <w:b w:val="0"/>
      </w:rPr>
    </w:lvl>
    <w:lvl w:ilvl="1">
      <w:start w:val="1"/>
      <w:numFmt w:val="decimal"/>
      <w:lvlText w:val="%1.%2."/>
      <w:lvlJc w:val="left"/>
      <w:pPr>
        <w:tabs>
          <w:tab w:val="num" w:pos="0"/>
        </w:tabs>
        <w:ind w:left="390" w:hanging="390"/>
      </w:pPr>
      <w:rPr>
        <w:b w:val="0"/>
      </w:rPr>
    </w:lvl>
    <w:lvl w:ilvl="2">
      <w:start w:val="1"/>
      <w:numFmt w:val="decimal"/>
      <w:lvlText w:val="%1.%2.%3."/>
      <w:lvlJc w:val="left"/>
      <w:pPr>
        <w:tabs>
          <w:tab w:val="num" w:pos="0"/>
        </w:tabs>
        <w:ind w:left="720" w:hanging="720"/>
      </w:pPr>
      <w:rPr>
        <w:b w:val="0"/>
      </w:rPr>
    </w:lvl>
    <w:lvl w:ilvl="3">
      <w:start w:val="1"/>
      <w:numFmt w:val="decimal"/>
      <w:lvlText w:val="%1.%2.%3.%4."/>
      <w:lvlJc w:val="left"/>
      <w:pPr>
        <w:tabs>
          <w:tab w:val="num" w:pos="0"/>
        </w:tabs>
        <w:ind w:left="720" w:hanging="720"/>
      </w:pPr>
      <w:rPr>
        <w:b w:val="0"/>
      </w:rPr>
    </w:lvl>
    <w:lvl w:ilvl="4">
      <w:start w:val="1"/>
      <w:numFmt w:val="decimal"/>
      <w:lvlText w:val="%1.%2.%3.%4.%5."/>
      <w:lvlJc w:val="left"/>
      <w:pPr>
        <w:tabs>
          <w:tab w:val="num" w:pos="0"/>
        </w:tabs>
        <w:ind w:left="1080" w:hanging="1080"/>
      </w:pPr>
      <w:rPr>
        <w:b w:val="0"/>
      </w:rPr>
    </w:lvl>
    <w:lvl w:ilvl="5">
      <w:start w:val="1"/>
      <w:numFmt w:val="decimal"/>
      <w:lvlText w:val="%1.%2.%3.%4.%5.%6."/>
      <w:lvlJc w:val="left"/>
      <w:pPr>
        <w:tabs>
          <w:tab w:val="num" w:pos="0"/>
        </w:tabs>
        <w:ind w:left="1080" w:hanging="1080"/>
      </w:pPr>
      <w:rPr>
        <w:b w:val="0"/>
      </w:rPr>
    </w:lvl>
    <w:lvl w:ilvl="6">
      <w:start w:val="1"/>
      <w:numFmt w:val="decimal"/>
      <w:lvlText w:val="%1.%2.%3.%4.%5.%6.%7."/>
      <w:lvlJc w:val="left"/>
      <w:pPr>
        <w:tabs>
          <w:tab w:val="num" w:pos="0"/>
        </w:tabs>
        <w:ind w:left="1440" w:hanging="1440"/>
      </w:pPr>
      <w:rPr>
        <w:b w:val="0"/>
      </w:rPr>
    </w:lvl>
    <w:lvl w:ilvl="7">
      <w:start w:val="1"/>
      <w:numFmt w:val="decimal"/>
      <w:lvlText w:val="%1.%2.%3.%4.%5.%6.%7.%8."/>
      <w:lvlJc w:val="left"/>
      <w:pPr>
        <w:tabs>
          <w:tab w:val="num" w:pos="0"/>
        </w:tabs>
        <w:ind w:left="1440" w:hanging="1440"/>
      </w:pPr>
      <w:rPr>
        <w:b w:val="0"/>
      </w:rPr>
    </w:lvl>
    <w:lvl w:ilvl="8">
      <w:start w:val="1"/>
      <w:numFmt w:val="decimal"/>
      <w:lvlText w:val="%1.%2.%3.%4.%5.%6.%7.%8.%9."/>
      <w:lvlJc w:val="left"/>
      <w:pPr>
        <w:tabs>
          <w:tab w:val="num" w:pos="0"/>
        </w:tabs>
        <w:ind w:left="1800" w:hanging="1800"/>
      </w:pPr>
      <w:rPr>
        <w:b w:val="0"/>
      </w:rPr>
    </w:lvl>
  </w:abstractNum>
  <w:abstractNum w:abstractNumId="18">
    <w:nsid w:val="00000013"/>
    <w:multiLevelType w:val="singleLevel"/>
    <w:tmpl w:val="00000013"/>
    <w:name w:val="WW8Num19"/>
    <w:lvl w:ilvl="0">
      <w:start w:val="1"/>
      <w:numFmt w:val="bullet"/>
      <w:lvlText w:val=""/>
      <w:lvlJc w:val="left"/>
      <w:pPr>
        <w:tabs>
          <w:tab w:val="num" w:pos="1080"/>
        </w:tabs>
        <w:ind w:left="1080" w:hanging="360"/>
      </w:pPr>
      <w:rPr>
        <w:rFonts w:ascii="Symbol" w:hAnsi="Symbol"/>
      </w:rPr>
    </w:lvl>
  </w:abstractNum>
  <w:abstractNum w:abstractNumId="19">
    <w:nsid w:val="00000014"/>
    <w:multiLevelType w:val="singleLevel"/>
    <w:tmpl w:val="00000014"/>
    <w:name w:val="WW8Num20"/>
    <w:lvl w:ilvl="0">
      <w:start w:val="1"/>
      <w:numFmt w:val="bullet"/>
      <w:lvlText w:val=""/>
      <w:lvlJc w:val="left"/>
      <w:pPr>
        <w:tabs>
          <w:tab w:val="num" w:pos="720"/>
        </w:tabs>
        <w:ind w:left="720" w:hanging="360"/>
      </w:pPr>
      <w:rPr>
        <w:rFonts w:ascii="Symbol" w:hAnsi="Symbol"/>
      </w:rPr>
    </w:lvl>
  </w:abstractNum>
  <w:abstractNum w:abstractNumId="20">
    <w:nsid w:val="00000015"/>
    <w:multiLevelType w:val="multilevel"/>
    <w:tmpl w:val="00000015"/>
    <w:name w:val="WW8Num21"/>
    <w:lvl w:ilvl="0">
      <w:start w:val="3"/>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1">
    <w:nsid w:val="00000016"/>
    <w:multiLevelType w:val="singleLevel"/>
    <w:tmpl w:val="00000016"/>
    <w:name w:val="WW8Num22"/>
    <w:lvl w:ilvl="0">
      <w:start w:val="1"/>
      <w:numFmt w:val="bullet"/>
      <w:lvlText w:val=""/>
      <w:lvlJc w:val="left"/>
      <w:pPr>
        <w:tabs>
          <w:tab w:val="num" w:pos="737"/>
        </w:tabs>
        <w:ind w:left="737" w:hanging="397"/>
      </w:pPr>
      <w:rPr>
        <w:rFonts w:ascii="Symbol" w:hAnsi="Symbol"/>
      </w:rPr>
    </w:lvl>
  </w:abstractNum>
  <w:abstractNum w:abstractNumId="22">
    <w:nsid w:val="00000017"/>
    <w:multiLevelType w:val="singleLevel"/>
    <w:tmpl w:val="00000017"/>
    <w:name w:val="WW8Num23"/>
    <w:lvl w:ilvl="0">
      <w:start w:val="1"/>
      <w:numFmt w:val="bullet"/>
      <w:lvlText w:val=""/>
      <w:lvlJc w:val="left"/>
      <w:pPr>
        <w:tabs>
          <w:tab w:val="num" w:pos="0"/>
        </w:tabs>
        <w:ind w:left="720" w:hanging="360"/>
      </w:pPr>
      <w:rPr>
        <w:rFonts w:ascii="Symbol" w:hAnsi="Symbol"/>
      </w:rPr>
    </w:lvl>
  </w:abstractNum>
  <w:abstractNum w:abstractNumId="23">
    <w:nsid w:val="00000018"/>
    <w:multiLevelType w:val="singleLevel"/>
    <w:tmpl w:val="00000018"/>
    <w:name w:val="WW8Num24"/>
    <w:lvl w:ilvl="0">
      <w:start w:val="1"/>
      <w:numFmt w:val="bullet"/>
      <w:lvlText w:val=""/>
      <w:lvlJc w:val="left"/>
      <w:pPr>
        <w:tabs>
          <w:tab w:val="num" w:pos="720"/>
        </w:tabs>
        <w:ind w:left="720" w:hanging="360"/>
      </w:pPr>
      <w:rPr>
        <w:rFonts w:ascii="Symbol" w:hAnsi="Symbol"/>
      </w:rPr>
    </w:lvl>
  </w:abstractNum>
  <w:abstractNum w:abstractNumId="24">
    <w:nsid w:val="007D6E82"/>
    <w:multiLevelType w:val="hybridMultilevel"/>
    <w:tmpl w:val="1BE6A8F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022C7768"/>
    <w:multiLevelType w:val="hybridMultilevel"/>
    <w:tmpl w:val="332C6D84"/>
    <w:lvl w:ilvl="0" w:tplc="05501880">
      <w:start w:val="1"/>
      <w:numFmt w:val="decimal"/>
      <w:lvlText w:val="%1)"/>
      <w:lvlJc w:val="left"/>
      <w:pPr>
        <w:ind w:left="1080" w:hanging="360"/>
      </w:pPr>
      <w:rPr>
        <w:rFonts w:hint="default"/>
      </w:rPr>
    </w:lvl>
    <w:lvl w:ilvl="1" w:tplc="032ADAFA">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03EE648B"/>
    <w:multiLevelType w:val="hybridMultilevel"/>
    <w:tmpl w:val="DDC69F5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nsid w:val="0484677B"/>
    <w:multiLevelType w:val="hybridMultilevel"/>
    <w:tmpl w:val="AA90EBE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06C90451"/>
    <w:multiLevelType w:val="hybridMultilevel"/>
    <w:tmpl w:val="2DA6A1D2"/>
    <w:lvl w:ilvl="0" w:tplc="74903114">
      <w:start w:val="1"/>
      <w:numFmt w:val="decimal"/>
      <w:lvlText w:val="%1."/>
      <w:lvlJc w:val="left"/>
      <w:pPr>
        <w:tabs>
          <w:tab w:val="num" w:pos="473"/>
        </w:tabs>
        <w:ind w:left="473" w:hanging="360"/>
      </w:pPr>
      <w:rPr>
        <w:rFonts w:hint="default"/>
      </w:rPr>
    </w:lvl>
    <w:lvl w:ilvl="1" w:tplc="40F8DC88">
      <w:numFmt w:val="none"/>
      <w:lvlText w:val=""/>
      <w:lvlJc w:val="left"/>
      <w:pPr>
        <w:tabs>
          <w:tab w:val="num" w:pos="360"/>
        </w:tabs>
      </w:pPr>
    </w:lvl>
    <w:lvl w:ilvl="2" w:tplc="CEB0D084">
      <w:numFmt w:val="none"/>
      <w:lvlText w:val=""/>
      <w:lvlJc w:val="left"/>
      <w:pPr>
        <w:tabs>
          <w:tab w:val="num" w:pos="360"/>
        </w:tabs>
      </w:pPr>
    </w:lvl>
    <w:lvl w:ilvl="3" w:tplc="D8D26BD4">
      <w:numFmt w:val="none"/>
      <w:lvlText w:val=""/>
      <w:lvlJc w:val="left"/>
      <w:pPr>
        <w:tabs>
          <w:tab w:val="num" w:pos="360"/>
        </w:tabs>
      </w:pPr>
    </w:lvl>
    <w:lvl w:ilvl="4" w:tplc="1F369D2E">
      <w:numFmt w:val="none"/>
      <w:lvlText w:val=""/>
      <w:lvlJc w:val="left"/>
      <w:pPr>
        <w:tabs>
          <w:tab w:val="num" w:pos="360"/>
        </w:tabs>
      </w:pPr>
    </w:lvl>
    <w:lvl w:ilvl="5" w:tplc="6750EB66">
      <w:numFmt w:val="none"/>
      <w:lvlText w:val=""/>
      <w:lvlJc w:val="left"/>
      <w:pPr>
        <w:tabs>
          <w:tab w:val="num" w:pos="360"/>
        </w:tabs>
      </w:pPr>
    </w:lvl>
    <w:lvl w:ilvl="6" w:tplc="4008E9EE">
      <w:numFmt w:val="none"/>
      <w:lvlText w:val=""/>
      <w:lvlJc w:val="left"/>
      <w:pPr>
        <w:tabs>
          <w:tab w:val="num" w:pos="360"/>
        </w:tabs>
      </w:pPr>
    </w:lvl>
    <w:lvl w:ilvl="7" w:tplc="02DE3682">
      <w:numFmt w:val="none"/>
      <w:lvlText w:val=""/>
      <w:lvlJc w:val="left"/>
      <w:pPr>
        <w:tabs>
          <w:tab w:val="num" w:pos="360"/>
        </w:tabs>
      </w:pPr>
    </w:lvl>
    <w:lvl w:ilvl="8" w:tplc="AC1AF1D4">
      <w:numFmt w:val="none"/>
      <w:lvlText w:val=""/>
      <w:lvlJc w:val="left"/>
      <w:pPr>
        <w:tabs>
          <w:tab w:val="num" w:pos="360"/>
        </w:tabs>
      </w:pPr>
    </w:lvl>
  </w:abstractNum>
  <w:abstractNum w:abstractNumId="29">
    <w:nsid w:val="08F70E39"/>
    <w:multiLevelType w:val="hybridMultilevel"/>
    <w:tmpl w:val="9D02F5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0FB6700B"/>
    <w:multiLevelType w:val="singleLevel"/>
    <w:tmpl w:val="0415000F"/>
    <w:lvl w:ilvl="0">
      <w:start w:val="1"/>
      <w:numFmt w:val="decimal"/>
      <w:lvlText w:val="%1."/>
      <w:lvlJc w:val="left"/>
      <w:pPr>
        <w:ind w:left="360" w:hanging="360"/>
      </w:pPr>
      <w:rPr>
        <w:color w:val="auto"/>
      </w:rPr>
    </w:lvl>
  </w:abstractNum>
  <w:abstractNum w:abstractNumId="31">
    <w:nsid w:val="0FC76CC3"/>
    <w:multiLevelType w:val="hybridMultilevel"/>
    <w:tmpl w:val="D4A8B56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10247348"/>
    <w:multiLevelType w:val="hybridMultilevel"/>
    <w:tmpl w:val="F5C421EA"/>
    <w:lvl w:ilvl="0" w:tplc="04150017">
      <w:start w:val="1"/>
      <w:numFmt w:val="lowerLetter"/>
      <w:lvlText w:val="%1)"/>
      <w:lvlJc w:val="left"/>
      <w:pPr>
        <w:tabs>
          <w:tab w:val="num" w:pos="720"/>
        </w:tabs>
        <w:ind w:left="720" w:hanging="360"/>
      </w:pPr>
      <w:rPr>
        <w:rFonts w:hint="default"/>
      </w:rPr>
    </w:lvl>
    <w:lvl w:ilvl="1" w:tplc="7A022A5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1ABD7049"/>
    <w:multiLevelType w:val="hybridMultilevel"/>
    <w:tmpl w:val="CF601724"/>
    <w:lvl w:ilvl="0" w:tplc="87AA1A3E">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0D71125"/>
    <w:multiLevelType w:val="hybridMultilevel"/>
    <w:tmpl w:val="C65E8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21515926"/>
    <w:multiLevelType w:val="hybridMultilevel"/>
    <w:tmpl w:val="B92417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2F092C14"/>
    <w:multiLevelType w:val="hybridMultilevel"/>
    <w:tmpl w:val="FF5C2BA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B090DDA"/>
    <w:multiLevelType w:val="hybridMultilevel"/>
    <w:tmpl w:val="4DE01EE2"/>
    <w:lvl w:ilvl="0" w:tplc="C49C2F4E">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8">
    <w:nsid w:val="4D7C61DD"/>
    <w:multiLevelType w:val="hybridMultilevel"/>
    <w:tmpl w:val="4BC8A2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597230A3"/>
    <w:multiLevelType w:val="hybridMultilevel"/>
    <w:tmpl w:val="0F384FAA"/>
    <w:lvl w:ilvl="0" w:tplc="1A72CC02">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A6B74FB"/>
    <w:multiLevelType w:val="hybridMultilevel"/>
    <w:tmpl w:val="014C36D4"/>
    <w:lvl w:ilvl="0" w:tplc="31FAA66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D4F7A3A"/>
    <w:multiLevelType w:val="hybridMultilevel"/>
    <w:tmpl w:val="D5C807BE"/>
    <w:lvl w:ilvl="0" w:tplc="856263C4">
      <w:start w:val="1"/>
      <w:numFmt w:val="bullet"/>
      <w:lvlText w:val=""/>
      <w:lvlJc w:val="left"/>
      <w:pPr>
        <w:tabs>
          <w:tab w:val="num" w:pos="737"/>
        </w:tabs>
        <w:ind w:left="737" w:hanging="397"/>
      </w:pPr>
      <w:rPr>
        <w:rFonts w:ascii="Symbol" w:hAnsi="Symbol" w:hint="default"/>
      </w:rPr>
    </w:lvl>
    <w:lvl w:ilvl="1" w:tplc="9B5CC17C">
      <w:start w:val="1"/>
      <w:numFmt w:val="decimal"/>
      <w:lvlText w:val="%2."/>
      <w:lvlJc w:val="left"/>
      <w:pPr>
        <w:tabs>
          <w:tab w:val="num" w:pos="567"/>
        </w:tabs>
        <w:ind w:left="567" w:hanging="567"/>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nsid w:val="5FB91055"/>
    <w:multiLevelType w:val="hybridMultilevel"/>
    <w:tmpl w:val="87985EBE"/>
    <w:lvl w:ilvl="0" w:tplc="19AA17F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0A85801"/>
    <w:multiLevelType w:val="hybridMultilevel"/>
    <w:tmpl w:val="A1E8BE9C"/>
    <w:lvl w:ilvl="0" w:tplc="9934EA8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4">
    <w:nsid w:val="6341064D"/>
    <w:multiLevelType w:val="hybridMultilevel"/>
    <w:tmpl w:val="EBFA909C"/>
    <w:lvl w:ilvl="0" w:tplc="9FDC55D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677E1383"/>
    <w:multiLevelType w:val="hybridMultilevel"/>
    <w:tmpl w:val="6086788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6A4F2F41"/>
    <w:multiLevelType w:val="hybridMultilevel"/>
    <w:tmpl w:val="24BEDB34"/>
    <w:lvl w:ilvl="0" w:tplc="54EAF3A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6FCD4FA2"/>
    <w:multiLevelType w:val="hybridMultilevel"/>
    <w:tmpl w:val="CC789B74"/>
    <w:lvl w:ilvl="0" w:tplc="4C140252">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5FB73FB"/>
    <w:multiLevelType w:val="hybridMultilevel"/>
    <w:tmpl w:val="F5CC1400"/>
    <w:lvl w:ilvl="0" w:tplc="8FB0C242">
      <w:start w:val="1"/>
      <w:numFmt w:val="lowerLetter"/>
      <w:lvlText w:val="%1)"/>
      <w:lvlJc w:val="left"/>
      <w:pPr>
        <w:ind w:left="720" w:hanging="360"/>
      </w:pPr>
      <w:rPr>
        <w:rFonts w:eastAsia="SimSu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9A92C3E"/>
    <w:multiLevelType w:val="hybridMultilevel"/>
    <w:tmpl w:val="543CFD68"/>
    <w:lvl w:ilvl="0" w:tplc="20C0AF7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46"/>
  </w:num>
  <w:num w:numId="26">
    <w:abstractNumId w:val="35"/>
  </w:num>
  <w:num w:numId="27">
    <w:abstractNumId w:val="38"/>
  </w:num>
  <w:num w:numId="28">
    <w:abstractNumId w:val="30"/>
  </w:num>
  <w:num w:numId="29">
    <w:abstractNumId w:val="28"/>
  </w:num>
  <w:num w:numId="30">
    <w:abstractNumId w:val="26"/>
  </w:num>
  <w:num w:numId="31">
    <w:abstractNumId w:val="37"/>
  </w:num>
  <w:num w:numId="32">
    <w:abstractNumId w:val="45"/>
  </w:num>
  <w:num w:numId="33">
    <w:abstractNumId w:val="27"/>
  </w:num>
  <w:num w:numId="34">
    <w:abstractNumId w:val="31"/>
  </w:num>
  <w:num w:numId="35">
    <w:abstractNumId w:val="32"/>
  </w:num>
  <w:num w:numId="36">
    <w:abstractNumId w:val="41"/>
  </w:num>
  <w:num w:numId="37">
    <w:abstractNumId w:val="42"/>
  </w:num>
  <w:num w:numId="38">
    <w:abstractNumId w:val="24"/>
  </w:num>
  <w:num w:numId="39">
    <w:abstractNumId w:val="39"/>
  </w:num>
  <w:num w:numId="40">
    <w:abstractNumId w:val="49"/>
  </w:num>
  <w:num w:numId="41">
    <w:abstractNumId w:val="48"/>
  </w:num>
  <w:num w:numId="42">
    <w:abstractNumId w:val="25"/>
  </w:num>
  <w:num w:numId="43">
    <w:abstractNumId w:val="43"/>
  </w:num>
  <w:num w:numId="44">
    <w:abstractNumId w:val="33"/>
  </w:num>
  <w:num w:numId="45">
    <w:abstractNumId w:val="44"/>
  </w:num>
  <w:num w:numId="46">
    <w:abstractNumId w:val="36"/>
  </w:num>
  <w:num w:numId="47">
    <w:abstractNumId w:val="40"/>
  </w:num>
  <w:num w:numId="48">
    <w:abstractNumId w:val="47"/>
  </w:num>
  <w:num w:numId="49">
    <w:abstractNumId w:val="29"/>
  </w:num>
  <w:num w:numId="50">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WiP">
    <w15:presenceInfo w15:providerId="None" w15:userId="SWiP"/>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4E5E5B"/>
    <w:rsid w:val="00002BCB"/>
    <w:rsid w:val="000056D6"/>
    <w:rsid w:val="00006319"/>
    <w:rsid w:val="0001444C"/>
    <w:rsid w:val="00034457"/>
    <w:rsid w:val="0005400E"/>
    <w:rsid w:val="00066739"/>
    <w:rsid w:val="00073265"/>
    <w:rsid w:val="00074446"/>
    <w:rsid w:val="00077753"/>
    <w:rsid w:val="00083C5D"/>
    <w:rsid w:val="00085DAE"/>
    <w:rsid w:val="00107006"/>
    <w:rsid w:val="00111BBA"/>
    <w:rsid w:val="001231DB"/>
    <w:rsid w:val="0012603C"/>
    <w:rsid w:val="00130310"/>
    <w:rsid w:val="00146664"/>
    <w:rsid w:val="001606B0"/>
    <w:rsid w:val="00160AC5"/>
    <w:rsid w:val="00165AFC"/>
    <w:rsid w:val="001718FC"/>
    <w:rsid w:val="0017580C"/>
    <w:rsid w:val="001A69FE"/>
    <w:rsid w:val="001C28FA"/>
    <w:rsid w:val="001C56F6"/>
    <w:rsid w:val="001C6372"/>
    <w:rsid w:val="001D3BEE"/>
    <w:rsid w:val="001D7394"/>
    <w:rsid w:val="001F02CC"/>
    <w:rsid w:val="002204AB"/>
    <w:rsid w:val="00221C57"/>
    <w:rsid w:val="00223292"/>
    <w:rsid w:val="00236FFA"/>
    <w:rsid w:val="00242A1E"/>
    <w:rsid w:val="002508E0"/>
    <w:rsid w:val="00264F8D"/>
    <w:rsid w:val="00265B9F"/>
    <w:rsid w:val="00290BB0"/>
    <w:rsid w:val="00295374"/>
    <w:rsid w:val="002955DB"/>
    <w:rsid w:val="002971E5"/>
    <w:rsid w:val="002A54ED"/>
    <w:rsid w:val="002A58B7"/>
    <w:rsid w:val="002C0129"/>
    <w:rsid w:val="002C6010"/>
    <w:rsid w:val="002C72C3"/>
    <w:rsid w:val="002D2374"/>
    <w:rsid w:val="002E047A"/>
    <w:rsid w:val="002F183A"/>
    <w:rsid w:val="00332C9A"/>
    <w:rsid w:val="00334922"/>
    <w:rsid w:val="0035011A"/>
    <w:rsid w:val="00355B31"/>
    <w:rsid w:val="00374C00"/>
    <w:rsid w:val="003867A2"/>
    <w:rsid w:val="003929BE"/>
    <w:rsid w:val="003A2599"/>
    <w:rsid w:val="003B2A09"/>
    <w:rsid w:val="003B6BC9"/>
    <w:rsid w:val="003E190D"/>
    <w:rsid w:val="003E7396"/>
    <w:rsid w:val="00422DC0"/>
    <w:rsid w:val="004304B2"/>
    <w:rsid w:val="00442DCE"/>
    <w:rsid w:val="0045549E"/>
    <w:rsid w:val="00475DE9"/>
    <w:rsid w:val="0048320C"/>
    <w:rsid w:val="0049402B"/>
    <w:rsid w:val="00495F45"/>
    <w:rsid w:val="00497D9D"/>
    <w:rsid w:val="004D36F1"/>
    <w:rsid w:val="004E5E5B"/>
    <w:rsid w:val="004F30FD"/>
    <w:rsid w:val="004F45FA"/>
    <w:rsid w:val="004F6755"/>
    <w:rsid w:val="00513EB6"/>
    <w:rsid w:val="00520250"/>
    <w:rsid w:val="005212C9"/>
    <w:rsid w:val="00524112"/>
    <w:rsid w:val="005243C2"/>
    <w:rsid w:val="005302E1"/>
    <w:rsid w:val="005621EF"/>
    <w:rsid w:val="00585B6E"/>
    <w:rsid w:val="005860EE"/>
    <w:rsid w:val="005918FB"/>
    <w:rsid w:val="005C48C2"/>
    <w:rsid w:val="005F10C6"/>
    <w:rsid w:val="00600748"/>
    <w:rsid w:val="006244BC"/>
    <w:rsid w:val="00627D1C"/>
    <w:rsid w:val="00630B22"/>
    <w:rsid w:val="0063693B"/>
    <w:rsid w:val="00641F7B"/>
    <w:rsid w:val="00645944"/>
    <w:rsid w:val="00653279"/>
    <w:rsid w:val="00665E3B"/>
    <w:rsid w:val="0066763B"/>
    <w:rsid w:val="006823E7"/>
    <w:rsid w:val="00697B2A"/>
    <w:rsid w:val="006B6FB3"/>
    <w:rsid w:val="006C05ED"/>
    <w:rsid w:val="006C5759"/>
    <w:rsid w:val="006D27BF"/>
    <w:rsid w:val="006D34DF"/>
    <w:rsid w:val="006D4BB0"/>
    <w:rsid w:val="006F7133"/>
    <w:rsid w:val="0070205C"/>
    <w:rsid w:val="007135AA"/>
    <w:rsid w:val="00737A3B"/>
    <w:rsid w:val="00741E10"/>
    <w:rsid w:val="00752FCF"/>
    <w:rsid w:val="00757C6E"/>
    <w:rsid w:val="00764222"/>
    <w:rsid w:val="0076583B"/>
    <w:rsid w:val="00776F24"/>
    <w:rsid w:val="00783037"/>
    <w:rsid w:val="007B6A48"/>
    <w:rsid w:val="007C297B"/>
    <w:rsid w:val="007C733E"/>
    <w:rsid w:val="007D63F7"/>
    <w:rsid w:val="007E00EB"/>
    <w:rsid w:val="007E507C"/>
    <w:rsid w:val="007E5C1A"/>
    <w:rsid w:val="007F05B8"/>
    <w:rsid w:val="007F6589"/>
    <w:rsid w:val="007F7CA1"/>
    <w:rsid w:val="00804A7D"/>
    <w:rsid w:val="00817319"/>
    <w:rsid w:val="008173B4"/>
    <w:rsid w:val="00821D38"/>
    <w:rsid w:val="00823F5C"/>
    <w:rsid w:val="00823FCB"/>
    <w:rsid w:val="0083065D"/>
    <w:rsid w:val="00834B63"/>
    <w:rsid w:val="00840364"/>
    <w:rsid w:val="008456D6"/>
    <w:rsid w:val="00861EC0"/>
    <w:rsid w:val="0087595A"/>
    <w:rsid w:val="0088286C"/>
    <w:rsid w:val="008831A5"/>
    <w:rsid w:val="008950BB"/>
    <w:rsid w:val="008A570C"/>
    <w:rsid w:val="008B3320"/>
    <w:rsid w:val="008B4D3E"/>
    <w:rsid w:val="008D59AE"/>
    <w:rsid w:val="008F134B"/>
    <w:rsid w:val="008F663A"/>
    <w:rsid w:val="008F685E"/>
    <w:rsid w:val="008F74C9"/>
    <w:rsid w:val="009045F6"/>
    <w:rsid w:val="00914603"/>
    <w:rsid w:val="009212B0"/>
    <w:rsid w:val="0092625D"/>
    <w:rsid w:val="009519FC"/>
    <w:rsid w:val="00970833"/>
    <w:rsid w:val="00980604"/>
    <w:rsid w:val="009A75AD"/>
    <w:rsid w:val="009C1AA2"/>
    <w:rsid w:val="009C1AFE"/>
    <w:rsid w:val="009C501A"/>
    <w:rsid w:val="009C7024"/>
    <w:rsid w:val="009C7C54"/>
    <w:rsid w:val="009F205C"/>
    <w:rsid w:val="009F74BE"/>
    <w:rsid w:val="00A0777D"/>
    <w:rsid w:val="00A1506C"/>
    <w:rsid w:val="00A163B8"/>
    <w:rsid w:val="00A17046"/>
    <w:rsid w:val="00A44F47"/>
    <w:rsid w:val="00A617DE"/>
    <w:rsid w:val="00A64D21"/>
    <w:rsid w:val="00A7312C"/>
    <w:rsid w:val="00A73229"/>
    <w:rsid w:val="00A749ED"/>
    <w:rsid w:val="00A75735"/>
    <w:rsid w:val="00A772F2"/>
    <w:rsid w:val="00A77FF1"/>
    <w:rsid w:val="00A81633"/>
    <w:rsid w:val="00A87C9C"/>
    <w:rsid w:val="00A928DB"/>
    <w:rsid w:val="00AA4D8D"/>
    <w:rsid w:val="00AA59CC"/>
    <w:rsid w:val="00AD6D2D"/>
    <w:rsid w:val="00AE5057"/>
    <w:rsid w:val="00AE69E1"/>
    <w:rsid w:val="00AF0D77"/>
    <w:rsid w:val="00AF0E3A"/>
    <w:rsid w:val="00AF3D60"/>
    <w:rsid w:val="00B0442D"/>
    <w:rsid w:val="00B22262"/>
    <w:rsid w:val="00B36A7E"/>
    <w:rsid w:val="00B46E20"/>
    <w:rsid w:val="00B56C41"/>
    <w:rsid w:val="00B63368"/>
    <w:rsid w:val="00B83702"/>
    <w:rsid w:val="00B9153A"/>
    <w:rsid w:val="00B94288"/>
    <w:rsid w:val="00BB18AA"/>
    <w:rsid w:val="00BD10D5"/>
    <w:rsid w:val="00BD66A8"/>
    <w:rsid w:val="00BE5AB5"/>
    <w:rsid w:val="00BF4AD1"/>
    <w:rsid w:val="00C03170"/>
    <w:rsid w:val="00C03755"/>
    <w:rsid w:val="00C15926"/>
    <w:rsid w:val="00C205D5"/>
    <w:rsid w:val="00C21979"/>
    <w:rsid w:val="00C423C3"/>
    <w:rsid w:val="00C43E04"/>
    <w:rsid w:val="00C61075"/>
    <w:rsid w:val="00C6187D"/>
    <w:rsid w:val="00C76648"/>
    <w:rsid w:val="00C81A51"/>
    <w:rsid w:val="00C91C01"/>
    <w:rsid w:val="00C92B25"/>
    <w:rsid w:val="00CA29A5"/>
    <w:rsid w:val="00CB230F"/>
    <w:rsid w:val="00CB7FD4"/>
    <w:rsid w:val="00CD6D37"/>
    <w:rsid w:val="00CF2B75"/>
    <w:rsid w:val="00CF364C"/>
    <w:rsid w:val="00CF3C7B"/>
    <w:rsid w:val="00CF3CE1"/>
    <w:rsid w:val="00D00BF1"/>
    <w:rsid w:val="00D044D9"/>
    <w:rsid w:val="00D135B5"/>
    <w:rsid w:val="00D2365F"/>
    <w:rsid w:val="00D42D92"/>
    <w:rsid w:val="00D50F2B"/>
    <w:rsid w:val="00D54444"/>
    <w:rsid w:val="00D60844"/>
    <w:rsid w:val="00D63797"/>
    <w:rsid w:val="00D65225"/>
    <w:rsid w:val="00D75CF3"/>
    <w:rsid w:val="00DA173E"/>
    <w:rsid w:val="00DA2266"/>
    <w:rsid w:val="00DA25A8"/>
    <w:rsid w:val="00DA680E"/>
    <w:rsid w:val="00DB3BD9"/>
    <w:rsid w:val="00DB50AB"/>
    <w:rsid w:val="00DB67CF"/>
    <w:rsid w:val="00DB739F"/>
    <w:rsid w:val="00DC0127"/>
    <w:rsid w:val="00DD3760"/>
    <w:rsid w:val="00DD3AAA"/>
    <w:rsid w:val="00DD4569"/>
    <w:rsid w:val="00DE339D"/>
    <w:rsid w:val="00DF0965"/>
    <w:rsid w:val="00DF7B84"/>
    <w:rsid w:val="00E06490"/>
    <w:rsid w:val="00E30B33"/>
    <w:rsid w:val="00E33CFB"/>
    <w:rsid w:val="00E3767B"/>
    <w:rsid w:val="00E41A06"/>
    <w:rsid w:val="00E46704"/>
    <w:rsid w:val="00E51D21"/>
    <w:rsid w:val="00E557EC"/>
    <w:rsid w:val="00E6074C"/>
    <w:rsid w:val="00E62F1A"/>
    <w:rsid w:val="00E831CA"/>
    <w:rsid w:val="00EA5784"/>
    <w:rsid w:val="00EA6035"/>
    <w:rsid w:val="00EB11F4"/>
    <w:rsid w:val="00EB6571"/>
    <w:rsid w:val="00EC20E9"/>
    <w:rsid w:val="00ED4402"/>
    <w:rsid w:val="00EE34B5"/>
    <w:rsid w:val="00EE3F63"/>
    <w:rsid w:val="00EF4579"/>
    <w:rsid w:val="00F0534B"/>
    <w:rsid w:val="00F17B98"/>
    <w:rsid w:val="00F23227"/>
    <w:rsid w:val="00F256D5"/>
    <w:rsid w:val="00F546EC"/>
    <w:rsid w:val="00F564C7"/>
    <w:rsid w:val="00F66A1D"/>
    <w:rsid w:val="00F82C9C"/>
    <w:rsid w:val="00F85E4B"/>
    <w:rsid w:val="00F94665"/>
    <w:rsid w:val="00FA2837"/>
    <w:rsid w:val="00FB38D4"/>
    <w:rsid w:val="00FB4541"/>
    <w:rsid w:val="00FC53E1"/>
    <w:rsid w:val="00FC5534"/>
    <w:rsid w:val="00FD44A9"/>
    <w:rsid w:val="00FD75F7"/>
    <w:rsid w:val="00FE0A6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annotation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7024"/>
    <w:pPr>
      <w:suppressAutoHyphens/>
    </w:pPr>
    <w:rPr>
      <w:sz w:val="24"/>
      <w:szCs w:val="24"/>
      <w:lang w:eastAsia="ar-SA"/>
    </w:rPr>
  </w:style>
  <w:style w:type="paragraph" w:styleId="Nagwek1">
    <w:name w:val="heading 1"/>
    <w:basedOn w:val="Normalny"/>
    <w:next w:val="Normalny"/>
    <w:qFormat/>
    <w:rsid w:val="009C7024"/>
    <w:pPr>
      <w:keepNext/>
      <w:numPr>
        <w:numId w:val="1"/>
      </w:numPr>
      <w:jc w:val="center"/>
      <w:outlineLvl w:val="0"/>
    </w:pPr>
    <w:rPr>
      <w:rFonts w:ascii="Arial" w:hAnsi="Arial"/>
      <w:b/>
      <w:sz w:val="20"/>
    </w:rPr>
  </w:style>
  <w:style w:type="paragraph" w:styleId="Nagwek2">
    <w:name w:val="heading 2"/>
    <w:basedOn w:val="Normalny"/>
    <w:next w:val="Normalny"/>
    <w:qFormat/>
    <w:rsid w:val="009C7024"/>
    <w:pPr>
      <w:keepNext/>
      <w:widowControl w:val="0"/>
      <w:numPr>
        <w:ilvl w:val="1"/>
        <w:numId w:val="1"/>
      </w:numPr>
      <w:tabs>
        <w:tab w:val="left" w:pos="2268"/>
        <w:tab w:val="left" w:pos="8789"/>
      </w:tabs>
      <w:autoSpaceDE w:val="0"/>
      <w:ind w:left="0" w:right="249" w:firstLine="0"/>
      <w:jc w:val="center"/>
      <w:outlineLvl w:val="1"/>
    </w:pPr>
    <w:rPr>
      <w:rFonts w:ascii="Arial" w:hAnsi="Arial" w:cs="Arial"/>
      <w:b/>
      <w:bCs/>
      <w:color w:val="000000"/>
      <w:sz w:val="20"/>
      <w:szCs w:val="22"/>
    </w:rPr>
  </w:style>
  <w:style w:type="paragraph" w:styleId="Nagwek3">
    <w:name w:val="heading 3"/>
    <w:basedOn w:val="Normalny"/>
    <w:next w:val="Normalny"/>
    <w:qFormat/>
    <w:rsid w:val="009C7024"/>
    <w:pPr>
      <w:keepNext/>
      <w:numPr>
        <w:ilvl w:val="2"/>
        <w:numId w:val="1"/>
      </w:numPr>
      <w:outlineLvl w:val="2"/>
    </w:pPr>
    <w:rPr>
      <w:rFonts w:ascii="Arial" w:hAnsi="Arial" w:cs="Arial"/>
      <w:b/>
      <w:bCs/>
      <w:sz w:val="22"/>
    </w:rPr>
  </w:style>
  <w:style w:type="paragraph" w:styleId="Nagwek4">
    <w:name w:val="heading 4"/>
    <w:basedOn w:val="Normalny"/>
    <w:next w:val="Normalny"/>
    <w:qFormat/>
    <w:rsid w:val="009C7024"/>
    <w:pPr>
      <w:keepNext/>
      <w:numPr>
        <w:ilvl w:val="3"/>
        <w:numId w:val="1"/>
      </w:numPr>
      <w:outlineLvl w:val="3"/>
    </w:pPr>
    <w:rPr>
      <w:rFonts w:ascii="Arial" w:hAnsi="Arial" w:cs="Arial"/>
      <w:b/>
      <w:bCs/>
      <w:sz w:val="20"/>
    </w:rPr>
  </w:style>
  <w:style w:type="paragraph" w:styleId="Nagwek5">
    <w:name w:val="heading 5"/>
    <w:basedOn w:val="Normalny"/>
    <w:next w:val="Normalny"/>
    <w:qFormat/>
    <w:rsid w:val="009C7024"/>
    <w:pPr>
      <w:keepNext/>
      <w:numPr>
        <w:ilvl w:val="4"/>
        <w:numId w:val="1"/>
      </w:numPr>
      <w:jc w:val="center"/>
      <w:outlineLvl w:val="4"/>
    </w:pPr>
    <w:rPr>
      <w:rFonts w:ascii="Arial" w:hAnsi="Arial" w:cs="Arial"/>
      <w:b/>
      <w:bCs/>
      <w:sz w:val="20"/>
      <w:szCs w:val="22"/>
    </w:rPr>
  </w:style>
  <w:style w:type="paragraph" w:styleId="Nagwek6">
    <w:name w:val="heading 6"/>
    <w:basedOn w:val="Normalny"/>
    <w:next w:val="Normalny"/>
    <w:qFormat/>
    <w:rsid w:val="009C7024"/>
    <w:pPr>
      <w:keepNext/>
      <w:widowControl w:val="0"/>
      <w:numPr>
        <w:ilvl w:val="5"/>
        <w:numId w:val="1"/>
      </w:numPr>
      <w:autoSpaceDE w:val="0"/>
      <w:jc w:val="both"/>
      <w:outlineLvl w:val="5"/>
    </w:pPr>
    <w:rPr>
      <w:rFonts w:ascii="Arial" w:eastAsia="SimSun" w:hAnsi="Arial"/>
      <w:b/>
      <w:bCs/>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sid w:val="009C7024"/>
    <w:rPr>
      <w:rFonts w:ascii="Symbol" w:hAnsi="Symbol"/>
    </w:rPr>
  </w:style>
  <w:style w:type="character" w:customStyle="1" w:styleId="WW8Num3z1">
    <w:name w:val="WW8Num3z1"/>
    <w:rsid w:val="009C7024"/>
    <w:rPr>
      <w:rFonts w:ascii="Courier New" w:hAnsi="Courier New" w:cs="Courier New"/>
    </w:rPr>
  </w:style>
  <w:style w:type="character" w:customStyle="1" w:styleId="WW8Num3z2">
    <w:name w:val="WW8Num3z2"/>
    <w:rsid w:val="009C7024"/>
    <w:rPr>
      <w:rFonts w:ascii="Wingdings" w:hAnsi="Wingdings"/>
    </w:rPr>
  </w:style>
  <w:style w:type="character" w:customStyle="1" w:styleId="WW8Num5z0">
    <w:name w:val="WW8Num5z0"/>
    <w:rsid w:val="009C7024"/>
    <w:rPr>
      <w:rFonts w:ascii="Symbol" w:hAnsi="Symbol"/>
    </w:rPr>
  </w:style>
  <w:style w:type="character" w:customStyle="1" w:styleId="WW8Num5z1">
    <w:name w:val="WW8Num5z1"/>
    <w:rsid w:val="009C7024"/>
    <w:rPr>
      <w:rFonts w:ascii="Courier New" w:hAnsi="Courier New" w:cs="Courier New"/>
    </w:rPr>
  </w:style>
  <w:style w:type="character" w:customStyle="1" w:styleId="WW8Num5z2">
    <w:name w:val="WW8Num5z2"/>
    <w:rsid w:val="009C7024"/>
    <w:rPr>
      <w:rFonts w:ascii="Wingdings" w:hAnsi="Wingdings"/>
    </w:rPr>
  </w:style>
  <w:style w:type="character" w:customStyle="1" w:styleId="WW8Num7z0">
    <w:name w:val="WW8Num7z0"/>
    <w:rsid w:val="009C7024"/>
    <w:rPr>
      <w:rFonts w:ascii="Symbol" w:hAnsi="Symbol"/>
    </w:rPr>
  </w:style>
  <w:style w:type="character" w:customStyle="1" w:styleId="WW8Num7z1">
    <w:name w:val="WW8Num7z1"/>
    <w:rsid w:val="009C7024"/>
    <w:rPr>
      <w:rFonts w:ascii="Courier New" w:hAnsi="Courier New" w:cs="Courier New"/>
    </w:rPr>
  </w:style>
  <w:style w:type="character" w:customStyle="1" w:styleId="WW8Num7z2">
    <w:name w:val="WW8Num7z2"/>
    <w:rsid w:val="009C7024"/>
    <w:rPr>
      <w:rFonts w:ascii="Wingdings" w:hAnsi="Wingdings"/>
    </w:rPr>
  </w:style>
  <w:style w:type="character" w:customStyle="1" w:styleId="WW8Num8z0">
    <w:name w:val="WW8Num8z0"/>
    <w:rsid w:val="009C7024"/>
    <w:rPr>
      <w:rFonts w:ascii="Symbol" w:hAnsi="Symbol"/>
    </w:rPr>
  </w:style>
  <w:style w:type="character" w:customStyle="1" w:styleId="WW8Num8z1">
    <w:name w:val="WW8Num8z1"/>
    <w:rsid w:val="009C7024"/>
    <w:rPr>
      <w:rFonts w:ascii="Courier New" w:hAnsi="Courier New" w:cs="Courier New"/>
    </w:rPr>
  </w:style>
  <w:style w:type="character" w:customStyle="1" w:styleId="WW8Num8z2">
    <w:name w:val="WW8Num8z2"/>
    <w:rsid w:val="009C7024"/>
    <w:rPr>
      <w:rFonts w:ascii="Wingdings" w:hAnsi="Wingdings"/>
    </w:rPr>
  </w:style>
  <w:style w:type="character" w:customStyle="1" w:styleId="WW8Num10z0">
    <w:name w:val="WW8Num10z0"/>
    <w:rsid w:val="009C7024"/>
    <w:rPr>
      <w:rFonts w:ascii="Symbol" w:hAnsi="Symbol"/>
    </w:rPr>
  </w:style>
  <w:style w:type="character" w:customStyle="1" w:styleId="WW8Num10z1">
    <w:name w:val="WW8Num10z1"/>
    <w:rsid w:val="009C7024"/>
    <w:rPr>
      <w:rFonts w:ascii="Courier New" w:hAnsi="Courier New" w:cs="Courier New"/>
    </w:rPr>
  </w:style>
  <w:style w:type="character" w:customStyle="1" w:styleId="WW8Num10z2">
    <w:name w:val="WW8Num10z2"/>
    <w:rsid w:val="009C7024"/>
    <w:rPr>
      <w:rFonts w:ascii="Wingdings" w:hAnsi="Wingdings"/>
    </w:rPr>
  </w:style>
  <w:style w:type="character" w:customStyle="1" w:styleId="WW8Num11z0">
    <w:name w:val="WW8Num11z0"/>
    <w:rsid w:val="009C7024"/>
    <w:rPr>
      <w:rFonts w:ascii="Symbol" w:hAnsi="Symbol"/>
    </w:rPr>
  </w:style>
  <w:style w:type="character" w:customStyle="1" w:styleId="WW8Num11z1">
    <w:name w:val="WW8Num11z1"/>
    <w:rsid w:val="009C7024"/>
    <w:rPr>
      <w:rFonts w:ascii="Courier New" w:hAnsi="Courier New" w:cs="Courier New"/>
    </w:rPr>
  </w:style>
  <w:style w:type="character" w:customStyle="1" w:styleId="WW8Num11z2">
    <w:name w:val="WW8Num11z2"/>
    <w:rsid w:val="009C7024"/>
    <w:rPr>
      <w:rFonts w:ascii="Wingdings" w:hAnsi="Wingdings"/>
    </w:rPr>
  </w:style>
  <w:style w:type="character" w:customStyle="1" w:styleId="WW8Num13z0">
    <w:name w:val="WW8Num13z0"/>
    <w:rsid w:val="009C7024"/>
    <w:rPr>
      <w:rFonts w:ascii="Symbol" w:eastAsia="SimSun" w:hAnsi="Symbol" w:cs="Arial"/>
    </w:rPr>
  </w:style>
  <w:style w:type="character" w:customStyle="1" w:styleId="WW8Num13z1">
    <w:name w:val="WW8Num13z1"/>
    <w:rsid w:val="009C7024"/>
    <w:rPr>
      <w:rFonts w:ascii="Courier New" w:hAnsi="Courier New"/>
    </w:rPr>
  </w:style>
  <w:style w:type="character" w:customStyle="1" w:styleId="WW8Num13z2">
    <w:name w:val="WW8Num13z2"/>
    <w:rsid w:val="009C7024"/>
    <w:rPr>
      <w:rFonts w:ascii="Wingdings" w:hAnsi="Wingdings"/>
    </w:rPr>
  </w:style>
  <w:style w:type="character" w:customStyle="1" w:styleId="WW8Num13z3">
    <w:name w:val="WW8Num13z3"/>
    <w:rsid w:val="009C7024"/>
    <w:rPr>
      <w:rFonts w:ascii="Symbol" w:hAnsi="Symbol"/>
    </w:rPr>
  </w:style>
  <w:style w:type="character" w:customStyle="1" w:styleId="WW8Num14z0">
    <w:name w:val="WW8Num14z0"/>
    <w:rsid w:val="009C7024"/>
    <w:rPr>
      <w:rFonts w:ascii="Symbol" w:hAnsi="Symbol"/>
    </w:rPr>
  </w:style>
  <w:style w:type="character" w:customStyle="1" w:styleId="WW8Num14z1">
    <w:name w:val="WW8Num14z1"/>
    <w:rsid w:val="009C7024"/>
    <w:rPr>
      <w:rFonts w:ascii="Courier New" w:hAnsi="Courier New" w:cs="Courier New"/>
    </w:rPr>
  </w:style>
  <w:style w:type="character" w:customStyle="1" w:styleId="WW8Num14z2">
    <w:name w:val="WW8Num14z2"/>
    <w:rsid w:val="009C7024"/>
    <w:rPr>
      <w:rFonts w:ascii="Wingdings" w:hAnsi="Wingdings"/>
    </w:rPr>
  </w:style>
  <w:style w:type="character" w:customStyle="1" w:styleId="WW8Num15z0">
    <w:name w:val="WW8Num15z0"/>
    <w:rsid w:val="009C7024"/>
    <w:rPr>
      <w:rFonts w:ascii="Symbol" w:hAnsi="Symbol"/>
    </w:rPr>
  </w:style>
  <w:style w:type="character" w:customStyle="1" w:styleId="WW8Num15z1">
    <w:name w:val="WW8Num15z1"/>
    <w:rsid w:val="009C7024"/>
    <w:rPr>
      <w:rFonts w:ascii="Courier New" w:hAnsi="Courier New" w:cs="Courier New"/>
    </w:rPr>
  </w:style>
  <w:style w:type="character" w:customStyle="1" w:styleId="WW8Num15z2">
    <w:name w:val="WW8Num15z2"/>
    <w:rsid w:val="009C7024"/>
    <w:rPr>
      <w:rFonts w:ascii="Wingdings" w:hAnsi="Wingdings"/>
    </w:rPr>
  </w:style>
  <w:style w:type="character" w:customStyle="1" w:styleId="WW8Num17z0">
    <w:name w:val="WW8Num17z0"/>
    <w:rsid w:val="009C7024"/>
    <w:rPr>
      <w:rFonts w:ascii="Symbol" w:hAnsi="Symbol"/>
    </w:rPr>
  </w:style>
  <w:style w:type="character" w:customStyle="1" w:styleId="WW8Num17z1">
    <w:name w:val="WW8Num17z1"/>
    <w:rsid w:val="009C7024"/>
    <w:rPr>
      <w:rFonts w:ascii="Courier New" w:hAnsi="Courier New" w:cs="Courier New"/>
    </w:rPr>
  </w:style>
  <w:style w:type="character" w:customStyle="1" w:styleId="WW8Num17z2">
    <w:name w:val="WW8Num17z2"/>
    <w:rsid w:val="009C7024"/>
    <w:rPr>
      <w:rFonts w:ascii="Wingdings" w:hAnsi="Wingdings"/>
    </w:rPr>
  </w:style>
  <w:style w:type="character" w:customStyle="1" w:styleId="WW8Num18z0">
    <w:name w:val="WW8Num18z0"/>
    <w:rsid w:val="009C7024"/>
    <w:rPr>
      <w:b w:val="0"/>
    </w:rPr>
  </w:style>
  <w:style w:type="character" w:customStyle="1" w:styleId="WW8Num19z0">
    <w:name w:val="WW8Num19z0"/>
    <w:rsid w:val="009C7024"/>
    <w:rPr>
      <w:rFonts w:ascii="Symbol" w:hAnsi="Symbol"/>
    </w:rPr>
  </w:style>
  <w:style w:type="character" w:customStyle="1" w:styleId="WW8Num19z1">
    <w:name w:val="WW8Num19z1"/>
    <w:rsid w:val="009C7024"/>
    <w:rPr>
      <w:rFonts w:ascii="Courier New" w:hAnsi="Courier New" w:cs="Courier New"/>
    </w:rPr>
  </w:style>
  <w:style w:type="character" w:customStyle="1" w:styleId="WW8Num19z2">
    <w:name w:val="WW8Num19z2"/>
    <w:rsid w:val="009C7024"/>
    <w:rPr>
      <w:rFonts w:ascii="Wingdings" w:hAnsi="Wingdings"/>
    </w:rPr>
  </w:style>
  <w:style w:type="character" w:customStyle="1" w:styleId="WW8Num20z0">
    <w:name w:val="WW8Num20z0"/>
    <w:rsid w:val="009C7024"/>
    <w:rPr>
      <w:rFonts w:ascii="Symbol" w:hAnsi="Symbol"/>
    </w:rPr>
  </w:style>
  <w:style w:type="character" w:customStyle="1" w:styleId="WW8Num20z1">
    <w:name w:val="WW8Num20z1"/>
    <w:rsid w:val="009C7024"/>
    <w:rPr>
      <w:rFonts w:ascii="Courier New" w:hAnsi="Courier New" w:cs="Courier New"/>
    </w:rPr>
  </w:style>
  <w:style w:type="character" w:customStyle="1" w:styleId="WW8Num20z2">
    <w:name w:val="WW8Num20z2"/>
    <w:rsid w:val="009C7024"/>
    <w:rPr>
      <w:rFonts w:ascii="Wingdings" w:hAnsi="Wingdings"/>
    </w:rPr>
  </w:style>
  <w:style w:type="character" w:customStyle="1" w:styleId="WW8Num22z0">
    <w:name w:val="WW8Num22z0"/>
    <w:rsid w:val="009C7024"/>
    <w:rPr>
      <w:rFonts w:ascii="Symbol" w:hAnsi="Symbol"/>
    </w:rPr>
  </w:style>
  <w:style w:type="character" w:customStyle="1" w:styleId="WW8Num22z2">
    <w:name w:val="WW8Num22z2"/>
    <w:rsid w:val="009C7024"/>
    <w:rPr>
      <w:rFonts w:ascii="Wingdings" w:hAnsi="Wingdings"/>
    </w:rPr>
  </w:style>
  <w:style w:type="character" w:customStyle="1" w:styleId="WW8Num22z4">
    <w:name w:val="WW8Num22z4"/>
    <w:rsid w:val="009C7024"/>
    <w:rPr>
      <w:rFonts w:ascii="Courier New" w:hAnsi="Courier New"/>
    </w:rPr>
  </w:style>
  <w:style w:type="character" w:customStyle="1" w:styleId="WW8Num23z0">
    <w:name w:val="WW8Num23z0"/>
    <w:rsid w:val="009C7024"/>
    <w:rPr>
      <w:rFonts w:ascii="Symbol" w:hAnsi="Symbol"/>
    </w:rPr>
  </w:style>
  <w:style w:type="character" w:customStyle="1" w:styleId="WW8Num23z1">
    <w:name w:val="WW8Num23z1"/>
    <w:rsid w:val="009C7024"/>
    <w:rPr>
      <w:rFonts w:ascii="Courier New" w:hAnsi="Courier New" w:cs="Courier New"/>
    </w:rPr>
  </w:style>
  <w:style w:type="character" w:customStyle="1" w:styleId="WW8Num23z2">
    <w:name w:val="WW8Num23z2"/>
    <w:rsid w:val="009C7024"/>
    <w:rPr>
      <w:rFonts w:ascii="Wingdings" w:hAnsi="Wingdings"/>
    </w:rPr>
  </w:style>
  <w:style w:type="character" w:customStyle="1" w:styleId="WW8Num24z0">
    <w:name w:val="WW8Num24z0"/>
    <w:rsid w:val="009C7024"/>
    <w:rPr>
      <w:rFonts w:ascii="Symbol" w:hAnsi="Symbol"/>
    </w:rPr>
  </w:style>
  <w:style w:type="character" w:customStyle="1" w:styleId="WW8Num24z1">
    <w:name w:val="WW8Num24z1"/>
    <w:rsid w:val="009C7024"/>
    <w:rPr>
      <w:rFonts w:ascii="Courier New" w:hAnsi="Courier New" w:cs="Courier New"/>
    </w:rPr>
  </w:style>
  <w:style w:type="character" w:customStyle="1" w:styleId="WW8Num24z2">
    <w:name w:val="WW8Num24z2"/>
    <w:rsid w:val="009C7024"/>
    <w:rPr>
      <w:rFonts w:ascii="Wingdings" w:hAnsi="Wingdings"/>
    </w:rPr>
  </w:style>
  <w:style w:type="character" w:customStyle="1" w:styleId="Domylnaczcionkaakapitu1">
    <w:name w:val="Domyślna czcionka akapitu1"/>
    <w:rsid w:val="009C7024"/>
  </w:style>
  <w:style w:type="character" w:customStyle="1" w:styleId="Znakiprzypiswdolnych">
    <w:name w:val="Znaki przypisów dolnych"/>
    <w:basedOn w:val="Domylnaczcionkaakapitu1"/>
    <w:rsid w:val="009C7024"/>
    <w:rPr>
      <w:sz w:val="24"/>
      <w:vertAlign w:val="superscript"/>
    </w:rPr>
  </w:style>
  <w:style w:type="character" w:styleId="Hipercze">
    <w:name w:val="Hyperlink"/>
    <w:basedOn w:val="Domylnaczcionkaakapitu1"/>
    <w:rsid w:val="009C7024"/>
    <w:rPr>
      <w:color w:val="0000FF"/>
      <w:u w:val="single"/>
    </w:rPr>
  </w:style>
  <w:style w:type="character" w:styleId="Numerstrony">
    <w:name w:val="page number"/>
    <w:basedOn w:val="Domylnaczcionkaakapitu1"/>
    <w:rsid w:val="009C7024"/>
  </w:style>
  <w:style w:type="character" w:customStyle="1" w:styleId="TytuZnak">
    <w:name w:val="Tytuł Znak"/>
    <w:basedOn w:val="Domylnaczcionkaakapitu1"/>
    <w:rsid w:val="009C7024"/>
    <w:rPr>
      <w:rFonts w:ascii="Arial" w:hAnsi="Arial"/>
      <w:b/>
      <w:szCs w:val="24"/>
    </w:rPr>
  </w:style>
  <w:style w:type="character" w:customStyle="1" w:styleId="TekstdymkaZnak">
    <w:name w:val="Tekst dymka Znak"/>
    <w:basedOn w:val="Domylnaczcionkaakapitu1"/>
    <w:rsid w:val="009C7024"/>
    <w:rPr>
      <w:rFonts w:ascii="Tahoma" w:hAnsi="Tahoma" w:cs="Tahoma"/>
      <w:sz w:val="16"/>
      <w:szCs w:val="16"/>
    </w:rPr>
  </w:style>
  <w:style w:type="character" w:customStyle="1" w:styleId="TekstprzypisukocowegoZnak">
    <w:name w:val="Tekst przypisu końcowego Znak"/>
    <w:basedOn w:val="Domylnaczcionkaakapitu1"/>
    <w:rsid w:val="009C7024"/>
  </w:style>
  <w:style w:type="character" w:customStyle="1" w:styleId="Znakiprzypiswkocowych">
    <w:name w:val="Znaki przypisów końcowych"/>
    <w:basedOn w:val="Domylnaczcionkaakapitu1"/>
    <w:rsid w:val="009C7024"/>
    <w:rPr>
      <w:vertAlign w:val="superscript"/>
    </w:rPr>
  </w:style>
  <w:style w:type="paragraph" w:customStyle="1" w:styleId="Nagwek10">
    <w:name w:val="Nagłówek1"/>
    <w:basedOn w:val="Normalny"/>
    <w:next w:val="Tekstpodstawowy"/>
    <w:rsid w:val="009C7024"/>
    <w:pPr>
      <w:keepNext/>
      <w:spacing w:before="240" w:after="120"/>
    </w:pPr>
    <w:rPr>
      <w:rFonts w:ascii="Arial" w:eastAsia="Lucida Sans Unicode" w:hAnsi="Arial" w:cs="Tahoma"/>
      <w:sz w:val="28"/>
      <w:szCs w:val="28"/>
    </w:rPr>
  </w:style>
  <w:style w:type="paragraph" w:styleId="Tekstpodstawowy">
    <w:name w:val="Body Text"/>
    <w:basedOn w:val="Normalny"/>
    <w:rsid w:val="009C7024"/>
    <w:pPr>
      <w:widowControl w:val="0"/>
      <w:autoSpaceDE w:val="0"/>
      <w:spacing w:line="360" w:lineRule="auto"/>
      <w:ind w:right="57" w:firstLine="720"/>
      <w:jc w:val="both"/>
    </w:pPr>
    <w:rPr>
      <w:spacing w:val="24"/>
      <w:sz w:val="28"/>
      <w:szCs w:val="20"/>
    </w:rPr>
  </w:style>
  <w:style w:type="paragraph" w:styleId="Lista">
    <w:name w:val="List"/>
    <w:basedOn w:val="Tekstpodstawowy"/>
    <w:rsid w:val="009C7024"/>
    <w:rPr>
      <w:rFonts w:cs="Tahoma"/>
    </w:rPr>
  </w:style>
  <w:style w:type="paragraph" w:customStyle="1" w:styleId="Podpis1">
    <w:name w:val="Podpis1"/>
    <w:basedOn w:val="Normalny"/>
    <w:rsid w:val="009C7024"/>
    <w:pPr>
      <w:suppressLineNumbers/>
      <w:spacing w:before="120" w:after="120"/>
    </w:pPr>
    <w:rPr>
      <w:rFonts w:cs="Tahoma"/>
      <w:i/>
      <w:iCs/>
    </w:rPr>
  </w:style>
  <w:style w:type="paragraph" w:customStyle="1" w:styleId="Indeks">
    <w:name w:val="Indeks"/>
    <w:basedOn w:val="Normalny"/>
    <w:rsid w:val="009C7024"/>
    <w:pPr>
      <w:suppressLineNumbers/>
    </w:pPr>
    <w:rPr>
      <w:rFonts w:cs="Tahoma"/>
    </w:rPr>
  </w:style>
  <w:style w:type="paragraph" w:customStyle="1" w:styleId="Rozdzia">
    <w:name w:val="Rozdział"/>
    <w:basedOn w:val="Normalny"/>
    <w:rsid w:val="009C7024"/>
    <w:pPr>
      <w:widowControl w:val="0"/>
      <w:autoSpaceDE w:val="0"/>
      <w:spacing w:before="120" w:after="600" w:line="360" w:lineRule="auto"/>
      <w:ind w:left="720" w:hanging="720"/>
      <w:jc w:val="both"/>
    </w:pPr>
    <w:rPr>
      <w:b/>
      <w:spacing w:val="24"/>
      <w:w w:val="69"/>
      <w:sz w:val="36"/>
      <w:szCs w:val="28"/>
      <w:lang w:val="de-DE"/>
    </w:rPr>
  </w:style>
  <w:style w:type="paragraph" w:customStyle="1" w:styleId="Podrozdzia">
    <w:name w:val="Podrozdział"/>
    <w:basedOn w:val="Tekstpodstawowy"/>
    <w:rsid w:val="009C7024"/>
    <w:pPr>
      <w:spacing w:before="360" w:after="120"/>
      <w:ind w:right="0" w:firstLine="0"/>
      <w:jc w:val="left"/>
    </w:pPr>
    <w:rPr>
      <w:b/>
      <w:w w:val="69"/>
      <w:sz w:val="30"/>
      <w:szCs w:val="30"/>
      <w:lang w:val="de-DE"/>
    </w:rPr>
  </w:style>
  <w:style w:type="paragraph" w:styleId="Tekstprzypisudolnego">
    <w:name w:val="footnote text"/>
    <w:basedOn w:val="Normalny"/>
    <w:link w:val="TekstprzypisudolnegoZnak"/>
    <w:rsid w:val="009C7024"/>
    <w:pPr>
      <w:widowControl w:val="0"/>
      <w:autoSpaceDE w:val="0"/>
    </w:pPr>
    <w:rPr>
      <w:sz w:val="20"/>
      <w:szCs w:val="20"/>
      <w:vertAlign w:val="superscript"/>
    </w:rPr>
  </w:style>
  <w:style w:type="paragraph" w:styleId="Stopka">
    <w:name w:val="footer"/>
    <w:basedOn w:val="Normalny"/>
    <w:link w:val="StopkaZnak"/>
    <w:uiPriority w:val="99"/>
    <w:rsid w:val="009C7024"/>
    <w:pPr>
      <w:tabs>
        <w:tab w:val="center" w:pos="4536"/>
        <w:tab w:val="right" w:pos="9072"/>
      </w:tabs>
    </w:pPr>
  </w:style>
  <w:style w:type="paragraph" w:customStyle="1" w:styleId="Tekstpodstawowy21">
    <w:name w:val="Tekst podstawowy 21"/>
    <w:basedOn w:val="Normalny"/>
    <w:rsid w:val="009C7024"/>
    <w:pPr>
      <w:widowControl w:val="0"/>
      <w:autoSpaceDE w:val="0"/>
    </w:pPr>
    <w:rPr>
      <w:rFonts w:ascii="Verdana" w:hAnsi="Verdana"/>
      <w:color w:val="303030"/>
      <w:sz w:val="20"/>
      <w:szCs w:val="20"/>
    </w:rPr>
  </w:style>
  <w:style w:type="paragraph" w:customStyle="1" w:styleId="Tekstpodstawowy31">
    <w:name w:val="Tekst podstawowy 31"/>
    <w:basedOn w:val="Normalny"/>
    <w:rsid w:val="009C7024"/>
    <w:rPr>
      <w:rFonts w:ascii="Arial" w:hAnsi="Arial" w:cs="Arial"/>
      <w:sz w:val="20"/>
    </w:rPr>
  </w:style>
  <w:style w:type="paragraph" w:styleId="Nagwek">
    <w:name w:val="header"/>
    <w:basedOn w:val="Normalny"/>
    <w:link w:val="NagwekZnak"/>
    <w:rsid w:val="009C7024"/>
    <w:pPr>
      <w:tabs>
        <w:tab w:val="center" w:pos="4536"/>
        <w:tab w:val="right" w:pos="9072"/>
      </w:tabs>
    </w:pPr>
  </w:style>
  <w:style w:type="paragraph" w:styleId="Tekstpodstawowywcity">
    <w:name w:val="Body Text Indent"/>
    <w:basedOn w:val="Normalny"/>
    <w:rsid w:val="009C7024"/>
    <w:pPr>
      <w:ind w:left="360"/>
    </w:pPr>
  </w:style>
  <w:style w:type="paragraph" w:styleId="Tytu">
    <w:name w:val="Title"/>
    <w:basedOn w:val="Normalny"/>
    <w:next w:val="Podtytu"/>
    <w:qFormat/>
    <w:rsid w:val="009C7024"/>
    <w:pPr>
      <w:jc w:val="center"/>
    </w:pPr>
    <w:rPr>
      <w:rFonts w:ascii="Arial" w:hAnsi="Arial"/>
      <w:b/>
      <w:sz w:val="20"/>
    </w:rPr>
  </w:style>
  <w:style w:type="paragraph" w:styleId="Podtytu">
    <w:name w:val="Subtitle"/>
    <w:basedOn w:val="Nagwek10"/>
    <w:next w:val="Tekstpodstawowy"/>
    <w:link w:val="PodtytuZnak"/>
    <w:uiPriority w:val="11"/>
    <w:qFormat/>
    <w:rsid w:val="009C7024"/>
    <w:pPr>
      <w:jc w:val="center"/>
    </w:pPr>
    <w:rPr>
      <w:i/>
      <w:iCs/>
    </w:rPr>
  </w:style>
  <w:style w:type="paragraph" w:customStyle="1" w:styleId="Zwykytekst1">
    <w:name w:val="Zwykły tekst1"/>
    <w:basedOn w:val="Normalny"/>
    <w:rsid w:val="009C7024"/>
    <w:rPr>
      <w:rFonts w:ascii="Courier New" w:hAnsi="Courier New"/>
      <w:sz w:val="20"/>
      <w:szCs w:val="20"/>
    </w:rPr>
  </w:style>
  <w:style w:type="paragraph" w:styleId="Tekstdymka">
    <w:name w:val="Balloon Text"/>
    <w:basedOn w:val="Normalny"/>
    <w:rsid w:val="009C7024"/>
    <w:rPr>
      <w:rFonts w:ascii="Tahoma" w:hAnsi="Tahoma" w:cs="Tahoma"/>
      <w:sz w:val="16"/>
      <w:szCs w:val="16"/>
    </w:rPr>
  </w:style>
  <w:style w:type="paragraph" w:styleId="Tekstprzypisukocowego">
    <w:name w:val="endnote text"/>
    <w:basedOn w:val="Normalny"/>
    <w:rsid w:val="009C7024"/>
    <w:rPr>
      <w:sz w:val="20"/>
      <w:szCs w:val="20"/>
    </w:rPr>
  </w:style>
  <w:style w:type="paragraph" w:customStyle="1" w:styleId="Zawartotabeli">
    <w:name w:val="Zawartość tabeli"/>
    <w:basedOn w:val="Normalny"/>
    <w:rsid w:val="009C7024"/>
    <w:pPr>
      <w:suppressLineNumbers/>
    </w:pPr>
  </w:style>
  <w:style w:type="paragraph" w:customStyle="1" w:styleId="Nagwektabeli">
    <w:name w:val="Nagłówek tabeli"/>
    <w:basedOn w:val="Zawartotabeli"/>
    <w:rsid w:val="009C7024"/>
    <w:pPr>
      <w:jc w:val="center"/>
    </w:pPr>
    <w:rPr>
      <w:b/>
      <w:bCs/>
    </w:rPr>
  </w:style>
  <w:style w:type="paragraph" w:customStyle="1" w:styleId="Zawartoramki">
    <w:name w:val="Zawartość ramki"/>
    <w:basedOn w:val="Tekstpodstawowy"/>
    <w:rsid w:val="009C7024"/>
  </w:style>
  <w:style w:type="paragraph" w:styleId="Tekstpodstawowywcity2">
    <w:name w:val="Body Text Indent 2"/>
    <w:basedOn w:val="Normalny"/>
    <w:link w:val="Tekstpodstawowywcity2Znak1"/>
    <w:uiPriority w:val="99"/>
    <w:semiHidden/>
    <w:unhideWhenUsed/>
    <w:rsid w:val="00130310"/>
    <w:pPr>
      <w:spacing w:after="120" w:line="480" w:lineRule="auto"/>
      <w:ind w:left="283"/>
    </w:pPr>
  </w:style>
  <w:style w:type="character" w:customStyle="1" w:styleId="Tekstpodstawowywcity2Znak">
    <w:name w:val="Tekst podstawowy wcięty 2 Znak"/>
    <w:basedOn w:val="Domylnaczcionkaakapitu"/>
    <w:uiPriority w:val="99"/>
    <w:semiHidden/>
    <w:rsid w:val="00130310"/>
    <w:rPr>
      <w:sz w:val="24"/>
      <w:szCs w:val="24"/>
      <w:lang w:eastAsia="ar-SA"/>
    </w:rPr>
  </w:style>
  <w:style w:type="character" w:customStyle="1" w:styleId="Tekstpodstawowywcity2Znak1">
    <w:name w:val="Tekst podstawowy wcięty 2 Znak1"/>
    <w:basedOn w:val="Domylnaczcionkaakapitu"/>
    <w:link w:val="Tekstpodstawowywcity2"/>
    <w:uiPriority w:val="99"/>
    <w:semiHidden/>
    <w:rsid w:val="00130310"/>
    <w:rPr>
      <w:sz w:val="24"/>
      <w:szCs w:val="24"/>
      <w:lang w:eastAsia="ar-SA"/>
    </w:rPr>
  </w:style>
  <w:style w:type="character" w:customStyle="1" w:styleId="PodtytuZnak">
    <w:name w:val="Podtytuł Znak"/>
    <w:basedOn w:val="Domylnaczcionkaakapitu"/>
    <w:link w:val="Podtytu"/>
    <w:uiPriority w:val="11"/>
    <w:rsid w:val="00130310"/>
    <w:rPr>
      <w:rFonts w:ascii="Arial" w:eastAsia="Lucida Sans Unicode" w:hAnsi="Arial" w:cs="Tahoma"/>
      <w:i/>
      <w:iCs/>
      <w:sz w:val="28"/>
      <w:szCs w:val="28"/>
      <w:lang w:eastAsia="ar-SA"/>
    </w:rPr>
  </w:style>
  <w:style w:type="character" w:customStyle="1" w:styleId="NagwekZnak">
    <w:name w:val="Nagłówek Znak"/>
    <w:basedOn w:val="Domylnaczcionkaakapitu"/>
    <w:link w:val="Nagwek"/>
    <w:rsid w:val="00130310"/>
    <w:rPr>
      <w:sz w:val="24"/>
      <w:szCs w:val="24"/>
      <w:lang w:eastAsia="ar-SA"/>
    </w:rPr>
  </w:style>
  <w:style w:type="paragraph" w:styleId="Bezodstpw">
    <w:name w:val="No Spacing"/>
    <w:qFormat/>
    <w:rsid w:val="00130310"/>
    <w:rPr>
      <w:rFonts w:ascii="Calibri" w:hAnsi="Calibri"/>
      <w:sz w:val="22"/>
      <w:szCs w:val="22"/>
    </w:rPr>
  </w:style>
  <w:style w:type="paragraph" w:customStyle="1" w:styleId="Default">
    <w:name w:val="Default"/>
    <w:rsid w:val="002D2374"/>
    <w:pPr>
      <w:autoSpaceDE w:val="0"/>
      <w:autoSpaceDN w:val="0"/>
      <w:adjustRightInd w:val="0"/>
    </w:pPr>
    <w:rPr>
      <w:rFonts w:ascii="Arial" w:hAnsi="Arial" w:cs="Arial"/>
      <w:color w:val="000000"/>
      <w:sz w:val="24"/>
      <w:szCs w:val="24"/>
    </w:rPr>
  </w:style>
  <w:style w:type="character" w:styleId="Odwoaniedokomentarza">
    <w:name w:val="annotation reference"/>
    <w:semiHidden/>
    <w:unhideWhenUsed/>
    <w:rsid w:val="00D63797"/>
    <w:rPr>
      <w:sz w:val="16"/>
      <w:szCs w:val="16"/>
    </w:rPr>
  </w:style>
  <w:style w:type="paragraph" w:styleId="Tekstkomentarza">
    <w:name w:val="annotation text"/>
    <w:basedOn w:val="Normalny"/>
    <w:link w:val="TekstkomentarzaZnak"/>
    <w:uiPriority w:val="99"/>
    <w:semiHidden/>
    <w:unhideWhenUsed/>
    <w:rsid w:val="00600748"/>
    <w:rPr>
      <w:sz w:val="20"/>
      <w:szCs w:val="20"/>
    </w:rPr>
  </w:style>
  <w:style w:type="character" w:customStyle="1" w:styleId="TekstkomentarzaZnak">
    <w:name w:val="Tekst komentarza Znak"/>
    <w:basedOn w:val="Domylnaczcionkaakapitu"/>
    <w:link w:val="Tekstkomentarza"/>
    <w:uiPriority w:val="99"/>
    <w:semiHidden/>
    <w:rsid w:val="00600748"/>
    <w:rPr>
      <w:lang w:eastAsia="ar-SA"/>
    </w:rPr>
  </w:style>
  <w:style w:type="paragraph" w:styleId="Tematkomentarza">
    <w:name w:val="annotation subject"/>
    <w:basedOn w:val="Tekstkomentarza"/>
    <w:next w:val="Tekstkomentarza"/>
    <w:link w:val="TematkomentarzaZnak"/>
    <w:uiPriority w:val="99"/>
    <w:semiHidden/>
    <w:unhideWhenUsed/>
    <w:rsid w:val="00600748"/>
    <w:rPr>
      <w:b/>
      <w:bCs/>
    </w:rPr>
  </w:style>
  <w:style w:type="character" w:customStyle="1" w:styleId="TematkomentarzaZnak">
    <w:name w:val="Temat komentarza Znak"/>
    <w:basedOn w:val="TekstkomentarzaZnak"/>
    <w:link w:val="Tematkomentarza"/>
    <w:uiPriority w:val="99"/>
    <w:semiHidden/>
    <w:rsid w:val="00600748"/>
    <w:rPr>
      <w:b/>
      <w:bCs/>
      <w:lang w:eastAsia="ar-SA"/>
    </w:rPr>
  </w:style>
  <w:style w:type="paragraph" w:styleId="Poprawka">
    <w:name w:val="Revision"/>
    <w:hidden/>
    <w:uiPriority w:val="99"/>
    <w:semiHidden/>
    <w:rsid w:val="00600748"/>
    <w:rPr>
      <w:sz w:val="24"/>
      <w:szCs w:val="24"/>
      <w:lang w:eastAsia="ar-SA"/>
    </w:rPr>
  </w:style>
  <w:style w:type="paragraph" w:styleId="Akapitzlist">
    <w:name w:val="List Paragraph"/>
    <w:basedOn w:val="Normalny"/>
    <w:uiPriority w:val="34"/>
    <w:qFormat/>
    <w:rsid w:val="00F17B98"/>
    <w:pPr>
      <w:ind w:left="720"/>
      <w:contextualSpacing/>
    </w:pPr>
  </w:style>
  <w:style w:type="character" w:customStyle="1" w:styleId="StopkaZnak">
    <w:name w:val="Stopka Znak"/>
    <w:link w:val="Stopka"/>
    <w:uiPriority w:val="99"/>
    <w:rsid w:val="005F10C6"/>
    <w:rPr>
      <w:sz w:val="24"/>
      <w:szCs w:val="24"/>
      <w:lang w:eastAsia="ar-SA"/>
    </w:rPr>
  </w:style>
  <w:style w:type="character" w:customStyle="1" w:styleId="TekstprzypisudolnegoZnak">
    <w:name w:val="Tekst przypisu dolnego Znak"/>
    <w:link w:val="Tekstprzypisudolnego"/>
    <w:rsid w:val="00DA2266"/>
    <w:rPr>
      <w:vertAlign w:val="superscript"/>
      <w:lang w:eastAsia="ar-SA"/>
    </w:rPr>
  </w:style>
  <w:style w:type="paragraph" w:styleId="Tekstpodstawowy3">
    <w:name w:val="Body Text 3"/>
    <w:basedOn w:val="Normalny"/>
    <w:link w:val="Tekstpodstawowy3Znak"/>
    <w:uiPriority w:val="99"/>
    <w:semiHidden/>
    <w:unhideWhenUsed/>
    <w:rsid w:val="00C43E04"/>
    <w:pPr>
      <w:spacing w:after="120"/>
    </w:pPr>
    <w:rPr>
      <w:sz w:val="16"/>
      <w:szCs w:val="16"/>
    </w:rPr>
  </w:style>
  <w:style w:type="character" w:customStyle="1" w:styleId="Tekstpodstawowy3Znak">
    <w:name w:val="Tekst podstawowy 3 Znak"/>
    <w:basedOn w:val="Domylnaczcionkaakapitu"/>
    <w:link w:val="Tekstpodstawowy3"/>
    <w:uiPriority w:val="99"/>
    <w:semiHidden/>
    <w:rsid w:val="00C43E04"/>
    <w:rPr>
      <w:sz w:val="16"/>
      <w:szCs w:val="16"/>
      <w:lang w:eastAsia="ar-SA"/>
    </w:rPr>
  </w:style>
  <w:style w:type="paragraph" w:customStyle="1" w:styleId="Standard">
    <w:name w:val="Standard"/>
    <w:rsid w:val="00C43E04"/>
    <w:pPr>
      <w:widowControl w:val="0"/>
      <w:snapToGrid w:val="0"/>
    </w:pPr>
  </w:style>
  <w:style w:type="character" w:styleId="Pogrubienie">
    <w:name w:val="Strong"/>
    <w:uiPriority w:val="22"/>
    <w:qFormat/>
    <w:rsid w:val="00C43E04"/>
    <w:rPr>
      <w:b/>
      <w:bCs/>
    </w:rPr>
  </w:style>
  <w:style w:type="character" w:styleId="Odwoanieprzypisukocowego">
    <w:name w:val="endnote reference"/>
    <w:basedOn w:val="Domylnaczcionkaakapitu"/>
    <w:uiPriority w:val="99"/>
    <w:semiHidden/>
    <w:unhideWhenUsed/>
    <w:rsid w:val="00236FFA"/>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spzoz.bytow.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zp@uck.gd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05B77-AEDB-4AFA-877F-6E09D68F4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21</Pages>
  <Words>8224</Words>
  <Characters>49346</Characters>
  <Application>Microsoft Office Word</Application>
  <DocSecurity>0</DocSecurity>
  <Lines>411</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57456</CharactersWithSpaces>
  <SharedDoc>false</SharedDoc>
  <HLinks>
    <vt:vector size="6" baseType="variant">
      <vt:variant>
        <vt:i4>7602290</vt:i4>
      </vt:variant>
      <vt:variant>
        <vt:i4>0</vt:i4>
      </vt:variant>
      <vt:variant>
        <vt:i4>0</vt:i4>
      </vt:variant>
      <vt:variant>
        <vt:i4>5</vt:i4>
      </vt:variant>
      <vt:variant>
        <vt:lpwstr>http://www.bip.spzoz.bytow.pl/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zamowienia</cp:lastModifiedBy>
  <cp:revision>9</cp:revision>
  <cp:lastPrinted>2018-01-26T09:14:00Z</cp:lastPrinted>
  <dcterms:created xsi:type="dcterms:W3CDTF">2017-01-30T11:31:00Z</dcterms:created>
  <dcterms:modified xsi:type="dcterms:W3CDTF">2018-01-30T07:51:00Z</dcterms:modified>
</cp:coreProperties>
</file>