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DD7172" w:rsidRPr="00AF318D">
        <w:rPr>
          <w:sz w:val="24"/>
        </w:rPr>
        <w:t>ZP</w:t>
      </w:r>
      <w:r w:rsidR="00DD7172">
        <w:rPr>
          <w:sz w:val="24"/>
        </w:rPr>
        <w:t>1</w:t>
      </w:r>
      <w:r w:rsidR="0018237C">
        <w:rPr>
          <w:sz w:val="24"/>
        </w:rPr>
        <w:t>/A/1</w:t>
      </w:r>
      <w:r w:rsidR="0018237C" w:rsidRPr="00AF318D">
        <w:rPr>
          <w:sz w:val="24"/>
        </w:rPr>
        <w:t>/</w:t>
      </w:r>
      <w:r w:rsidRPr="00AF318D">
        <w:rPr>
          <w:sz w:val="24"/>
        </w:rPr>
        <w:t>201</w:t>
      </w:r>
      <w:r w:rsidR="00DD7172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>dostawę produktów leczniczych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powyżej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FD5E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256" w:rsidRPr="00751B26" w:rsidRDefault="00A44256" w:rsidP="00617725">
      <w:pPr>
        <w:rPr>
          <w:rFonts w:ascii="Arial" w:hAnsi="Arial"/>
          <w:b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  <w:r w:rsidRPr="00D1549B">
        <w:rPr>
          <w:rFonts w:ascii="Arial" w:hAnsi="Arial"/>
          <w:sz w:val="20"/>
          <w:szCs w:val="20"/>
        </w:rPr>
        <w:t xml:space="preserve">Bytów, </w:t>
      </w:r>
      <w:r w:rsidR="00A81F85">
        <w:rPr>
          <w:rFonts w:ascii="Arial" w:hAnsi="Arial"/>
          <w:sz w:val="20"/>
          <w:szCs w:val="20"/>
        </w:rPr>
        <w:t>24.01.</w:t>
      </w:r>
      <w:r>
        <w:rPr>
          <w:rFonts w:ascii="Arial" w:hAnsi="Arial"/>
          <w:sz w:val="20"/>
          <w:szCs w:val="20"/>
        </w:rPr>
        <w:t>2017r.</w:t>
      </w: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8E0EDC" w:rsidRPr="00D1549B" w:rsidRDefault="008E0EDC" w:rsidP="008E0EDC">
      <w:pPr>
        <w:spacing w:after="240"/>
        <w:rPr>
          <w:rFonts w:ascii="Arial" w:eastAsia="SimSun" w:hAnsi="Arial"/>
          <w:b/>
          <w:sz w:val="20"/>
          <w:szCs w:val="20"/>
          <w:u w:val="single"/>
        </w:rPr>
      </w:pPr>
      <w:r w:rsidRPr="00D1549B">
        <w:rPr>
          <w:rFonts w:ascii="Arial" w:eastAsia="SimSun" w:hAnsi="Arial"/>
          <w:b/>
          <w:sz w:val="20"/>
          <w:szCs w:val="20"/>
          <w:u w:val="single"/>
        </w:rPr>
        <w:t>Opracowała Komisja przetargowa: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Przewodnicząca </w:t>
      </w:r>
      <w:r>
        <w:rPr>
          <w:rFonts w:ascii="Arial" w:eastAsia="SimSun" w:hAnsi="Arial"/>
          <w:sz w:val="20"/>
          <w:szCs w:val="20"/>
        </w:rPr>
        <w:t>–</w:t>
      </w:r>
      <w:r w:rsidRPr="00D1549B">
        <w:rPr>
          <w:rFonts w:ascii="Arial" w:eastAsia="SimSun" w:hAnsi="Arial"/>
          <w:sz w:val="20"/>
          <w:szCs w:val="20"/>
        </w:rPr>
        <w:t xml:space="preserve"> </w:t>
      </w:r>
      <w:r>
        <w:rPr>
          <w:rFonts w:ascii="Arial" w:eastAsia="SimSun" w:hAnsi="Arial"/>
          <w:sz w:val="20"/>
          <w:szCs w:val="20"/>
        </w:rPr>
        <w:t>Katarzyna Wirkus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>Sekretarz - Karolina Glanc ................................................................</w:t>
      </w:r>
    </w:p>
    <w:p w:rsidR="008E0EDC" w:rsidRPr="005046C7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1549B">
        <w:rPr>
          <w:rFonts w:ascii="Arial" w:eastAsia="SimSun" w:hAnsi="Arial"/>
          <w:sz w:val="20"/>
          <w:szCs w:val="20"/>
        </w:rPr>
        <w:t>Członek - Agata Grudnowska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8E0EDC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C9587D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Pr="00C9587D">
        <w:rPr>
          <w:rFonts w:ascii="Arial" w:eastAsia="SimSun" w:hAnsi="Arial" w:cs="Arial"/>
          <w:sz w:val="20"/>
          <w:szCs w:val="20"/>
        </w:rPr>
        <w:instrText>www.szpitalpowbytowskiego.e-bip.org.pl</w:instrText>
      </w:r>
      <w:r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Pr="007C772D">
        <w:rPr>
          <w:rStyle w:val="Hipercze"/>
          <w:rFonts w:ascii="Arial" w:eastAsia="SimSun" w:hAnsi="Arial" w:cs="Arial"/>
          <w:sz w:val="20"/>
          <w:szCs w:val="20"/>
        </w:rPr>
        <w:t>www.szpitalpowbytowskiego.e-bip.org.pl</w:t>
      </w:r>
      <w:ins w:id="0" w:author="zamowienia" w:date="2017-01-25T09:03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proofErr w:type="spellStart"/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powyżej 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udzielenia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jest sukcesywna dostawa produktów leczniczych </w:t>
      </w:r>
      <w:proofErr w:type="spellStart"/>
      <w:r w:rsidRPr="00077739">
        <w:rPr>
          <w:rFonts w:ascii="Arial" w:hAnsi="Arial"/>
          <w:sz w:val="20"/>
          <w:szCs w:val="20"/>
        </w:rPr>
        <w:t>dla</w:t>
      </w:r>
      <w:proofErr w:type="spellEnd"/>
      <w:r w:rsidRPr="00077739">
        <w:rPr>
          <w:rFonts w:ascii="Arial" w:hAnsi="Arial"/>
          <w:sz w:val="20"/>
          <w:szCs w:val="20"/>
        </w:rPr>
        <w:t xml:space="preserve">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</w:t>
      </w:r>
      <w:proofErr w:type="spellStart"/>
      <w:r w:rsidR="00AF318D" w:rsidRPr="00077739">
        <w:rPr>
          <w:rFonts w:ascii="Arial" w:hAnsi="Arial"/>
          <w:sz w:val="20"/>
          <w:szCs w:val="20"/>
        </w:rPr>
        <w:t>do</w:t>
      </w:r>
      <w:proofErr w:type="spellEnd"/>
      <w:r w:rsidR="00AF318D" w:rsidRPr="00077739">
        <w:rPr>
          <w:rFonts w:ascii="Arial" w:hAnsi="Arial"/>
          <w:sz w:val="20"/>
          <w:szCs w:val="20"/>
        </w:rPr>
        <w:t xml:space="preserve"> SIWZ.</w:t>
      </w:r>
      <w:r w:rsidR="00156E43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produktów leczniczych będzie realizowana na podstawie zamówień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</w:t>
      </w:r>
      <w:proofErr w:type="spellStart"/>
      <w:r w:rsidR="00753BED" w:rsidRPr="00077739">
        <w:rPr>
          <w:rFonts w:ascii="Arial" w:hAnsi="Arial" w:cs="Arial"/>
          <w:sz w:val="20"/>
          <w:szCs w:val="20"/>
        </w:rPr>
        <w:t>do</w:t>
      </w:r>
      <w:proofErr w:type="spellEnd"/>
      <w:r w:rsidR="00753BED" w:rsidRPr="00077739">
        <w:rPr>
          <w:rFonts w:ascii="Arial" w:hAnsi="Arial" w:cs="Arial"/>
          <w:sz w:val="20"/>
          <w:szCs w:val="20"/>
        </w:rPr>
        <w:t xml:space="preserve"> Apteki szpitalnej. </w:t>
      </w:r>
    </w:p>
    <w:p w:rsidR="00A44256" w:rsidRPr="00077739" w:rsidRDefault="00A44256" w:rsidP="00A442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2.</w:t>
      </w:r>
      <w:r w:rsidR="0067261E"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produktów 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leczniczych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proofErr w:type="spellStart"/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do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wysokości ceny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sprzedaży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156E43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 xml:space="preserve">Jednocześnie zastrzegamy, że ograniczenie </w:t>
      </w:r>
      <w:proofErr w:type="spellStart"/>
      <w:r w:rsidR="00DC19D4" w:rsidRPr="00DC19D4">
        <w:rPr>
          <w:rFonts w:ascii="Arial" w:hAnsi="Arial" w:cs="Arial"/>
          <w:sz w:val="20"/>
          <w:szCs w:val="20"/>
        </w:rPr>
        <w:t>zamówienia</w:t>
      </w:r>
      <w:proofErr w:type="spellEnd"/>
      <w:r w:rsidR="00DC19D4" w:rsidRPr="00DC19D4">
        <w:rPr>
          <w:rFonts w:ascii="Arial" w:hAnsi="Arial" w:cs="Arial"/>
          <w:sz w:val="20"/>
          <w:szCs w:val="20"/>
        </w:rPr>
        <w:t xml:space="preserve"> nie przekroczy 20% wartości umowy.</w:t>
      </w:r>
    </w:p>
    <w:p w:rsidR="00906F90" w:rsidRPr="00077739" w:rsidRDefault="00357F94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A44256" w:rsidRPr="00077739">
        <w:rPr>
          <w:rFonts w:ascii="Arial" w:hAnsi="Arial" w:cs="Arial"/>
          <w:b/>
          <w:color w:val="000000"/>
          <w:sz w:val="20"/>
          <w:szCs w:val="20"/>
        </w:rPr>
        <w:t>.</w:t>
      </w:r>
      <w:r w:rsidR="005B2B42">
        <w:rPr>
          <w:rFonts w:ascii="Arial" w:hAnsi="Arial" w:cs="Arial"/>
          <w:sz w:val="20"/>
          <w:szCs w:val="20"/>
        </w:rPr>
        <w:t>Produkty lecznicze stanowiące przedmiot dostawy</w:t>
      </w:r>
      <w:r w:rsidR="00A44256" w:rsidRPr="00077739">
        <w:rPr>
          <w:rFonts w:ascii="Arial" w:hAnsi="Arial" w:cs="Arial"/>
          <w:sz w:val="20"/>
          <w:szCs w:val="20"/>
        </w:rPr>
        <w:t xml:space="preserve"> ma</w:t>
      </w:r>
      <w:r w:rsidR="005B2B42">
        <w:rPr>
          <w:rFonts w:ascii="Arial" w:hAnsi="Arial" w:cs="Arial"/>
          <w:sz w:val="20"/>
          <w:szCs w:val="20"/>
        </w:rPr>
        <w:t>ją</w:t>
      </w:r>
      <w:r w:rsidR="00A44256" w:rsidRPr="00077739">
        <w:rPr>
          <w:rFonts w:ascii="Arial" w:hAnsi="Arial" w:cs="Arial"/>
          <w:sz w:val="20"/>
          <w:szCs w:val="20"/>
        </w:rPr>
        <w:t xml:space="preserve"> być now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, dopuszczon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256" w:rsidRPr="00077739">
        <w:rPr>
          <w:rFonts w:ascii="Arial" w:hAnsi="Arial" w:cs="Arial"/>
          <w:sz w:val="20"/>
          <w:szCs w:val="20"/>
        </w:rPr>
        <w:t>do</w:t>
      </w:r>
      <w:proofErr w:type="spellEnd"/>
      <w:r w:rsidR="00A44256" w:rsidRPr="00077739">
        <w:rPr>
          <w:rFonts w:ascii="Arial" w:hAnsi="Arial" w:cs="Arial"/>
          <w:sz w:val="20"/>
          <w:szCs w:val="20"/>
        </w:rPr>
        <w:t xml:space="preserve"> obrotu na podstawie obowiązujących przepisów prawa i odpowiadać wszelkim wymaganiom określonym przepisami prawa, w szczególności ustawą z dnia 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>6 września 2001</w:t>
      </w:r>
      <w:r w:rsidR="005B2B42">
        <w:rPr>
          <w:rFonts w:ascii="Arial" w:hAnsi="Arial" w:cs="Arial"/>
          <w:color w:val="0D0D0D"/>
          <w:sz w:val="20"/>
          <w:szCs w:val="20"/>
        </w:rPr>
        <w:t xml:space="preserve"> r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 xml:space="preserve">. Prawo farmaceutyczne (tj. Dz. U. z 2008 r., Nr 45, poz. 271 ze zm.), </w:t>
      </w:r>
      <w:proofErr w:type="spellStart"/>
      <w:r w:rsidR="00FD79F7" w:rsidRPr="00077739">
        <w:rPr>
          <w:rFonts w:ascii="Arial" w:hAnsi="Arial" w:cs="Arial"/>
          <w:color w:val="0D0D0D"/>
          <w:sz w:val="20"/>
          <w:szCs w:val="20"/>
        </w:rPr>
        <w:t>woln</w:t>
      </w:r>
      <w:r w:rsidR="00FD79F7">
        <w:rPr>
          <w:rFonts w:ascii="Arial" w:hAnsi="Arial" w:cs="Arial"/>
          <w:color w:val="0D0D0D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od</w:t>
      </w:r>
      <w:proofErr w:type="spellEnd"/>
      <w:r w:rsidR="00A44256" w:rsidRPr="00077739">
        <w:rPr>
          <w:rFonts w:ascii="Arial" w:hAnsi="Arial" w:cs="Arial"/>
          <w:sz w:val="20"/>
          <w:szCs w:val="20"/>
        </w:rPr>
        <w:t xml:space="preserve"> jakichkolwiek wad fizycznych lub prawnych i posiadać w dniu dostawy ter</w:t>
      </w:r>
      <w:r w:rsidR="006074B6" w:rsidRPr="00077739">
        <w:rPr>
          <w:rFonts w:ascii="Arial" w:hAnsi="Arial" w:cs="Arial"/>
          <w:sz w:val="20"/>
          <w:szCs w:val="20"/>
        </w:rPr>
        <w:t>min ważności nie krótszy niż 6</w:t>
      </w:r>
      <w:r w:rsidR="00A44256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256" w:rsidRPr="00077739">
        <w:rPr>
          <w:rFonts w:ascii="Arial" w:hAnsi="Arial" w:cs="Arial"/>
          <w:sz w:val="20"/>
          <w:szCs w:val="20"/>
        </w:rPr>
        <w:t>m-cy</w:t>
      </w:r>
      <w:proofErr w:type="spellEnd"/>
      <w:r w:rsidR="00A44256" w:rsidRPr="00077739">
        <w:rPr>
          <w:rFonts w:ascii="Arial" w:hAnsi="Arial" w:cs="Arial"/>
          <w:sz w:val="20"/>
          <w:szCs w:val="20"/>
        </w:rPr>
        <w:t>.</w:t>
      </w:r>
    </w:p>
    <w:p w:rsidR="00617725" w:rsidRPr="00077739" w:rsidRDefault="00357F94" w:rsidP="00B721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Zamawiający nie wprowadza żadnych ograniczeń w zakresie liczby pakietów, </w:t>
      </w:r>
      <w:proofErr w:type="spellStart"/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do</w:t>
      </w:r>
      <w:proofErr w:type="spellEnd"/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B721D0" w:rsidRPr="00077739" w:rsidTr="002F2116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B721D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bookmarkStart w:id="1" w:name="_Hlk278205044"/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C25962" w:rsidP="00C2596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</w:t>
            </w:r>
            <w:r w:rsidR="00617725" w:rsidRPr="00077739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907516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>ntybiotyki i chemioterapeutyki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907516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F3EA4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 xml:space="preserve"> doustne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EF3EA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F3EA4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do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>ustne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923DC2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F3EA4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Iniekcje i wlewy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33621100-0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C25962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C25962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Leki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do</w:t>
            </w:r>
            <w:proofErr w:type="spellEnd"/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 użytku zewnętrznego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33615100-5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C25962" w:rsidP="0061772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Insuliny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33692510-5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602074" w:rsidP="0061772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Preparaty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 xml:space="preserve"> stosowane w żywieniu dojelitowym</w:t>
            </w:r>
          </w:p>
        </w:tc>
      </w:tr>
      <w:tr w:rsidR="00975325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25" w:rsidRPr="00602074" w:rsidRDefault="0067261E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02074">
              <w:rPr>
                <w:rFonts w:ascii="Arial" w:eastAsia="Arial Unicode MS" w:hAnsi="Arial" w:cs="Arial Unicode MS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325" w:rsidRPr="00602074" w:rsidRDefault="00602074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33692200-9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Pr="00602074" w:rsidRDefault="00C25962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02074">
              <w:rPr>
                <w:rFonts w:ascii="Arial" w:eastAsia="Arial Unicode MS" w:hAnsi="Arial" w:cs="Arial Unicode MS"/>
                <w:sz w:val="20"/>
                <w:szCs w:val="20"/>
              </w:rPr>
              <w:t>Żywienie pozajelitowe</w:t>
            </w:r>
          </w:p>
        </w:tc>
      </w:tr>
      <w:tr w:rsidR="00975325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25" w:rsidRPr="00077739" w:rsidRDefault="0067261E" w:rsidP="0067261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325" w:rsidRPr="00077739" w:rsidRDefault="00602074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Pr="00077739" w:rsidRDefault="00602074" w:rsidP="00602074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>lbuminy i immunoglobuliny</w:t>
            </w:r>
          </w:p>
        </w:tc>
      </w:tr>
      <w:tr w:rsidR="00975325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25" w:rsidRPr="00077739" w:rsidRDefault="0067261E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325" w:rsidRPr="00077739" w:rsidRDefault="00602074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Pr="00077739" w:rsidRDefault="00C25962" w:rsidP="0097532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Formalina</w:t>
            </w:r>
          </w:p>
        </w:tc>
      </w:tr>
    </w:tbl>
    <w:bookmarkEnd w:id="1"/>
    <w:p w:rsidR="00A44256" w:rsidRPr="008E0EDC" w:rsidRDefault="00907516" w:rsidP="009075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8E0EDC" w:rsidRPr="008E0EDC">
        <w:rPr>
          <w:rFonts w:ascii="Arial" w:hAnsi="Arial" w:cs="Arial"/>
          <w:bCs/>
          <w:sz w:val="20"/>
          <w:szCs w:val="20"/>
        </w:rPr>
        <w:t xml:space="preserve">Zamawiający w przedmiotowym postępowaniu zastosuje procedurę, o której mowa w art. 24aa ust. 1 ustawy </w:t>
      </w:r>
      <w:proofErr w:type="spellStart"/>
      <w:r w:rsidR="008E0EDC" w:rsidRPr="008E0EDC">
        <w:rPr>
          <w:rFonts w:ascii="Arial" w:hAnsi="Arial" w:cs="Arial"/>
          <w:bCs/>
          <w:sz w:val="20"/>
          <w:szCs w:val="20"/>
        </w:rPr>
        <w:t>Pzp</w:t>
      </w:r>
      <w:proofErr w:type="spellEnd"/>
      <w:r w:rsidR="008E0EDC" w:rsidRPr="008E0EDC">
        <w:rPr>
          <w:rFonts w:ascii="Arial" w:hAnsi="Arial" w:cs="Arial"/>
          <w:bCs/>
          <w:sz w:val="20"/>
          <w:szCs w:val="20"/>
        </w:rPr>
        <w:t xml:space="preserve"> (procedura tzw. „odwrócona”) „</w:t>
      </w:r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 xml:space="preserve"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</w:t>
      </w:r>
      <w:proofErr w:type="spellStart"/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>zamówienia</w:t>
      </w:r>
      <w:proofErr w:type="spellEnd"/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 xml:space="preserve"> lub w ogłoszeniu zamówieniu.”</w:t>
      </w:r>
    </w:p>
    <w:p w:rsidR="002B7B63" w:rsidRPr="00077739" w:rsidRDefault="002B7B63" w:rsidP="00344678">
      <w:pPr>
        <w:jc w:val="center"/>
        <w:rPr>
          <w:rFonts w:ascii="Arial" w:hAnsi="Arial"/>
          <w:b/>
          <w:sz w:val="20"/>
          <w:szCs w:val="20"/>
        </w:rPr>
      </w:pPr>
    </w:p>
    <w:p w:rsidR="00A44256" w:rsidRPr="00077739" w:rsidRDefault="00A44256" w:rsidP="00A44256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 w:rsidR="00FD79F7"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</w:t>
      </w:r>
      <w:proofErr w:type="spellStart"/>
      <w:r w:rsidRPr="00077739">
        <w:rPr>
          <w:rFonts w:ascii="Arial" w:hAnsi="Arial" w:cs="Arial"/>
          <w:sz w:val="20"/>
          <w:szCs w:val="20"/>
        </w:rPr>
        <w:t>zamówienia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: 12 miesięcy od dnia podpisania umowy. Zamawiający wymaga w tym terminie sukcesywnych dostaw zaoferowanych produktów leczniczych stosownie </w:t>
      </w:r>
      <w:proofErr w:type="spellStart"/>
      <w:r w:rsidRPr="00077739">
        <w:rPr>
          <w:rFonts w:ascii="Arial" w:hAnsi="Arial" w:cs="Arial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 bieżących zamówień.</w:t>
      </w:r>
    </w:p>
    <w:p w:rsidR="00743665" w:rsidRPr="00077739" w:rsidRDefault="00743665" w:rsidP="00A44256">
      <w:pPr>
        <w:jc w:val="both"/>
        <w:rPr>
          <w:rFonts w:ascii="Arial" w:hAnsi="Arial"/>
          <w:b/>
          <w:sz w:val="20"/>
          <w:szCs w:val="20"/>
        </w:rPr>
      </w:pP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O udzielenie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mogą ubiegać się Wykonawcy, którzy:</w:t>
      </w:r>
    </w:p>
    <w:p w:rsidR="002B7B63" w:rsidRDefault="002B7B63" w:rsidP="00A44256">
      <w:pPr>
        <w:jc w:val="both"/>
        <w:rPr>
          <w:rFonts w:ascii="Arial" w:hAnsi="Arial"/>
          <w:b/>
          <w:sz w:val="20"/>
          <w:szCs w:val="20"/>
        </w:rPr>
      </w:pP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Brak podstaw </w:t>
      </w:r>
      <w:proofErr w:type="spellStart"/>
      <w:r w:rsidRPr="00077739">
        <w:rPr>
          <w:rFonts w:ascii="Arial" w:hAnsi="Arial"/>
          <w:sz w:val="20"/>
          <w:szCs w:val="20"/>
        </w:rPr>
        <w:t>do</w:t>
      </w:r>
      <w:proofErr w:type="spellEnd"/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art. 24 ust. 5 ustawy PZP zostanie wstępnie zweryfikowany na podstawie </w:t>
      </w:r>
      <w:r w:rsidR="004E36B0">
        <w:rPr>
          <w:rFonts w:ascii="Arial" w:hAnsi="Arial"/>
          <w:sz w:val="20"/>
          <w:szCs w:val="20"/>
        </w:rPr>
        <w:t>z</w:t>
      </w:r>
      <w:r w:rsidR="0002388E" w:rsidRPr="00077739">
        <w:rPr>
          <w:rFonts w:ascii="Arial" w:hAnsi="Arial"/>
          <w:sz w:val="20"/>
          <w:szCs w:val="20"/>
        </w:rPr>
        <w:t>ł</w:t>
      </w:r>
      <w:r w:rsidRPr="00077739">
        <w:rPr>
          <w:rFonts w:ascii="Arial" w:hAnsi="Arial"/>
          <w:sz w:val="20"/>
          <w:szCs w:val="20"/>
        </w:rPr>
        <w:t>ożoneg</w:t>
      </w:r>
      <w:r w:rsidR="00FC26AB" w:rsidRPr="00077739">
        <w:rPr>
          <w:rFonts w:ascii="Arial" w:hAnsi="Arial"/>
          <w:sz w:val="20"/>
          <w:szCs w:val="20"/>
        </w:rPr>
        <w:t>o wraz z ofertą</w:t>
      </w:r>
      <w:r w:rsidR="004E36B0">
        <w:rPr>
          <w:rFonts w:ascii="Arial" w:hAnsi="Arial"/>
          <w:sz w:val="20"/>
          <w:szCs w:val="20"/>
        </w:rPr>
        <w:t>,</w:t>
      </w:r>
      <w:r w:rsidR="00FC26AB" w:rsidRPr="00077739">
        <w:rPr>
          <w:rFonts w:ascii="Arial" w:hAnsi="Arial"/>
          <w:sz w:val="20"/>
          <w:szCs w:val="20"/>
        </w:rPr>
        <w:t xml:space="preserve"> wypełnionego</w:t>
      </w:r>
      <w:r w:rsidR="004E36B0">
        <w:rPr>
          <w:rFonts w:ascii="Arial" w:hAnsi="Arial"/>
          <w:sz w:val="20"/>
          <w:szCs w:val="20"/>
        </w:rPr>
        <w:t xml:space="preserve"> przez Wykonawcę</w:t>
      </w:r>
      <w:r w:rsidR="00FC26AB" w:rsidRPr="00077739">
        <w:rPr>
          <w:rFonts w:ascii="Arial" w:hAnsi="Arial"/>
          <w:sz w:val="20"/>
          <w:szCs w:val="20"/>
        </w:rPr>
        <w:t xml:space="preserve"> Jednolitego Europejskiego Dokumentu Zamówienia.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077739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2) </w:t>
      </w:r>
      <w:r w:rsidR="006110DE" w:rsidRPr="00077739">
        <w:rPr>
          <w:rFonts w:ascii="Arial" w:hAnsi="Arial"/>
          <w:b/>
          <w:sz w:val="20"/>
          <w:szCs w:val="20"/>
        </w:rPr>
        <w:t xml:space="preserve">Spełniają </w:t>
      </w:r>
      <w:r w:rsidR="0002388E" w:rsidRPr="00077739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077739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a) Kompetencji lub uprawnień </w:t>
      </w:r>
      <w:proofErr w:type="spellStart"/>
      <w:r w:rsidRPr="00077739">
        <w:rPr>
          <w:rFonts w:ascii="Arial" w:hAnsi="Arial"/>
          <w:b/>
          <w:sz w:val="20"/>
          <w:szCs w:val="20"/>
        </w:rPr>
        <w:t>do</w:t>
      </w:r>
      <w:proofErr w:type="spellEnd"/>
      <w:r w:rsidRPr="00077739">
        <w:rPr>
          <w:rFonts w:ascii="Arial" w:hAnsi="Arial"/>
          <w:b/>
          <w:sz w:val="20"/>
          <w:szCs w:val="20"/>
        </w:rPr>
        <w:t xml:space="preserve"> prowadzenia określonej działalności zawodowej, o ile wynika to z odrębnych przepisów;</w:t>
      </w:r>
    </w:p>
    <w:p w:rsidR="0002388E" w:rsidRPr="00544ED1" w:rsidRDefault="0002388E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Warune</w:t>
      </w:r>
      <w:r w:rsidRPr="00544ED1">
        <w:rPr>
          <w:rFonts w:ascii="Arial" w:hAnsi="Arial"/>
          <w:sz w:val="20"/>
          <w:szCs w:val="20"/>
        </w:rPr>
        <w:t>k ten zostanie spełniony</w:t>
      </w:r>
      <w:r w:rsidR="00421FF7">
        <w:rPr>
          <w:rFonts w:ascii="Arial" w:hAnsi="Arial"/>
          <w:sz w:val="20"/>
          <w:szCs w:val="20"/>
        </w:rPr>
        <w:t>,</w:t>
      </w:r>
      <w:r w:rsidRPr="00544ED1">
        <w:rPr>
          <w:rFonts w:ascii="Arial" w:hAnsi="Arial"/>
          <w:sz w:val="20"/>
          <w:szCs w:val="20"/>
        </w:rPr>
        <w:t xml:space="preserve"> jeżeli Wykonawca </w:t>
      </w:r>
      <w:r w:rsidR="00FC26AB" w:rsidRPr="00544ED1">
        <w:rPr>
          <w:rFonts w:ascii="Arial" w:hAnsi="Arial" w:cs="Arial"/>
          <w:sz w:val="20"/>
          <w:szCs w:val="20"/>
        </w:rPr>
        <w:t xml:space="preserve">przedłoży </w:t>
      </w:r>
      <w:r w:rsidR="00544ED1" w:rsidRPr="00544ED1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celnego lub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544ED1">
        <w:rPr>
          <w:rFonts w:ascii="Arial" w:hAnsi="Arial"/>
          <w:sz w:val="20"/>
          <w:szCs w:val="20"/>
        </w:rPr>
        <w:t>ś</w:t>
      </w:r>
      <w:r w:rsidR="00544ED1" w:rsidRPr="00544ED1">
        <w:rPr>
          <w:rFonts w:ascii="Arial" w:hAnsi="Arial" w:cs="Arial"/>
          <w:sz w:val="20"/>
          <w:szCs w:val="20"/>
        </w:rPr>
        <w:t>nia 2001r. Prawo farmaceutyczne (</w:t>
      </w:r>
      <w:proofErr w:type="spellStart"/>
      <w:r w:rsidR="00544ED1" w:rsidRPr="00544ED1">
        <w:rPr>
          <w:rFonts w:ascii="Arial" w:hAnsi="Arial" w:cs="Arial"/>
          <w:sz w:val="20"/>
          <w:szCs w:val="20"/>
        </w:rPr>
        <w:t>t.j</w:t>
      </w:r>
      <w:proofErr w:type="spellEnd"/>
      <w:r w:rsidR="00544ED1" w:rsidRPr="00544ED1">
        <w:rPr>
          <w:rFonts w:ascii="Arial" w:hAnsi="Arial" w:cs="Arial"/>
          <w:sz w:val="20"/>
          <w:szCs w:val="20"/>
        </w:rPr>
        <w:t>. Dz. U. 2008</w:t>
      </w:r>
      <w:r w:rsidR="00421FF7">
        <w:rPr>
          <w:rFonts w:ascii="Arial" w:hAnsi="Arial" w:cs="Arial"/>
          <w:sz w:val="20"/>
          <w:szCs w:val="20"/>
        </w:rPr>
        <w:t xml:space="preserve"> r.</w:t>
      </w:r>
      <w:r w:rsidR="00544ED1" w:rsidRPr="00544ED1">
        <w:rPr>
          <w:rFonts w:ascii="Arial" w:hAnsi="Arial" w:cs="Arial"/>
          <w:sz w:val="20"/>
          <w:szCs w:val="20"/>
        </w:rPr>
        <w:t>, Nr 45, poz. 271 ze zm.</w:t>
      </w:r>
      <w:r w:rsidR="00421FF7">
        <w:rPr>
          <w:rFonts w:ascii="Arial" w:hAnsi="Arial" w:cs="Arial"/>
          <w:sz w:val="20"/>
          <w:szCs w:val="20"/>
        </w:rPr>
        <w:t>)</w:t>
      </w:r>
      <w:r w:rsidR="00544ED1" w:rsidRPr="00544ED1">
        <w:rPr>
          <w:rFonts w:ascii="Arial" w:hAnsi="Arial" w:cs="Arial"/>
          <w:sz w:val="20"/>
          <w:szCs w:val="20"/>
        </w:rPr>
        <w:t>, zezwolenie na obr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niaj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 Wykonawc</w:t>
      </w:r>
      <w:r w:rsidR="00544ED1" w:rsidRPr="00544ED1">
        <w:rPr>
          <w:rFonts w:ascii="Arial" w:hAnsi="Arial"/>
          <w:sz w:val="20"/>
          <w:szCs w:val="20"/>
        </w:rPr>
        <w:t>ę</w:t>
      </w:r>
      <w:r w:rsidR="00544ED1" w:rsidRPr="00544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ED1" w:rsidRPr="00544ED1">
        <w:rPr>
          <w:rFonts w:ascii="Arial" w:hAnsi="Arial" w:cs="Arial"/>
          <w:sz w:val="20"/>
          <w:szCs w:val="20"/>
        </w:rPr>
        <w:t>do</w:t>
      </w:r>
      <w:proofErr w:type="spellEnd"/>
      <w:r w:rsidR="00544ED1" w:rsidRPr="00544ED1">
        <w:rPr>
          <w:rFonts w:ascii="Arial" w:hAnsi="Arial" w:cs="Arial"/>
          <w:sz w:val="20"/>
          <w:szCs w:val="20"/>
        </w:rPr>
        <w:t xml:space="preserve"> obrotu i </w:t>
      </w:r>
      <w:proofErr w:type="spellStart"/>
      <w:r w:rsidR="00544ED1" w:rsidRPr="00544ED1">
        <w:rPr>
          <w:rFonts w:ascii="Arial" w:hAnsi="Arial" w:cs="Arial"/>
          <w:sz w:val="20"/>
          <w:szCs w:val="20"/>
        </w:rPr>
        <w:t>sprzeda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y</w:t>
      </w:r>
      <w:proofErr w:type="spellEnd"/>
      <w:r w:rsidR="00544ED1" w:rsidRPr="00544ED1">
        <w:rPr>
          <w:rFonts w:ascii="Arial" w:hAnsi="Arial" w:cs="Arial"/>
          <w:sz w:val="20"/>
          <w:szCs w:val="20"/>
        </w:rPr>
        <w:t xml:space="preserve">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</w:t>
      </w:r>
      <w:r w:rsidR="00421FF7">
        <w:rPr>
          <w:rFonts w:ascii="Arial" w:hAnsi="Arial" w:cs="Arial"/>
          <w:sz w:val="20"/>
          <w:szCs w:val="20"/>
        </w:rPr>
        <w:t>,</w:t>
      </w:r>
      <w:r w:rsidR="00544ED1" w:rsidRPr="00544ED1">
        <w:rPr>
          <w:rFonts w:ascii="Arial" w:hAnsi="Arial" w:cs="Arial"/>
          <w:sz w:val="20"/>
          <w:szCs w:val="20"/>
        </w:rPr>
        <w:t xml:space="preserve"> w tym dokumenty 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wnowa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ne obowi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zuj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ce na terenie Pa</w:t>
      </w:r>
      <w:r w:rsidR="00544ED1" w:rsidRPr="00544ED1">
        <w:rPr>
          <w:rFonts w:ascii="Arial" w:hAnsi="Arial"/>
          <w:sz w:val="20"/>
          <w:szCs w:val="20"/>
        </w:rPr>
        <w:t>ń</w:t>
      </w:r>
      <w:r w:rsidR="00544ED1" w:rsidRPr="00544ED1">
        <w:rPr>
          <w:rFonts w:ascii="Arial" w:hAnsi="Arial" w:cs="Arial"/>
          <w:sz w:val="20"/>
          <w:szCs w:val="20"/>
        </w:rPr>
        <w:t>stw cz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onk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UE (dotyczy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 posiadaj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cych w swoim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 xml:space="preserve">adzie </w:t>
      </w:r>
      <w:r w:rsidR="00357F94" w:rsidRPr="00357F94">
        <w:rPr>
          <w:rFonts w:ascii="Arial" w:hAnsi="Arial" w:cs="Arial"/>
          <w:sz w:val="20"/>
          <w:szCs w:val="20"/>
        </w:rPr>
        <w:t xml:space="preserve">substancje odurzające, psychotropowe i/lub </w:t>
      </w:r>
      <w:proofErr w:type="spellStart"/>
      <w:r w:rsidR="00357F94" w:rsidRPr="00357F94">
        <w:rPr>
          <w:rFonts w:ascii="Arial" w:hAnsi="Arial" w:cs="Arial"/>
          <w:sz w:val="20"/>
          <w:szCs w:val="20"/>
        </w:rPr>
        <w:t>prekursory</w:t>
      </w:r>
      <w:proofErr w:type="spellEnd"/>
      <w:r w:rsidR="00357F94" w:rsidRPr="00357F94">
        <w:rPr>
          <w:rFonts w:ascii="Arial" w:hAnsi="Arial" w:cs="Arial"/>
          <w:sz w:val="20"/>
          <w:szCs w:val="20"/>
        </w:rPr>
        <w:t xml:space="preserve"> - pozwolenie na obr</w:t>
      </w:r>
      <w:r w:rsidR="00357F94" w:rsidRPr="00357F94">
        <w:rPr>
          <w:rFonts w:ascii="Arial" w:hAnsi="Arial"/>
          <w:sz w:val="20"/>
          <w:szCs w:val="20"/>
        </w:rPr>
        <w:t>ó</w:t>
      </w:r>
      <w:r w:rsidR="00357F94" w:rsidRPr="00357F94">
        <w:rPr>
          <w:rFonts w:ascii="Arial" w:hAnsi="Arial" w:cs="Arial"/>
          <w:sz w:val="20"/>
          <w:szCs w:val="20"/>
        </w:rPr>
        <w:t>t substancjami odurzającymi i psychotropowymi</w:t>
      </w:r>
      <w:r w:rsidR="0058103B">
        <w:rPr>
          <w:rFonts w:ascii="Arial" w:hAnsi="Arial" w:cs="Arial"/>
          <w:sz w:val="20"/>
          <w:szCs w:val="20"/>
        </w:rPr>
        <w:t>,</w:t>
      </w:r>
      <w:ins w:id="2" w:author="DELL" w:date="2016-10-20T11:59:00Z">
        <w:r w:rsidR="00156E43">
          <w:rPr>
            <w:rFonts w:ascii="Arial" w:hAnsi="Arial" w:cs="Arial"/>
            <w:sz w:val="20"/>
            <w:szCs w:val="20"/>
          </w:rPr>
          <w:t xml:space="preserve"> </w:t>
        </w:r>
      </w:ins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35790E" w:rsidRPr="00A775B7">
        <w:rPr>
          <w:rFonts w:ascii="Arial" w:hAnsi="Arial" w:cs="Arial"/>
          <w:sz w:val="20"/>
          <w:szCs w:val="20"/>
        </w:rPr>
        <w:t>)</w:t>
      </w:r>
      <w:r w:rsidR="0058103B" w:rsidRPr="00A775B7">
        <w:rPr>
          <w:rFonts w:ascii="Arial" w:hAnsi="Arial" w:cs="Arial"/>
          <w:sz w:val="20"/>
          <w:szCs w:val="20"/>
        </w:rPr>
        <w:t>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4E651B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Default="004E651B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B34B89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B34B89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544ED1" w:rsidRDefault="004E651B" w:rsidP="00B34B89">
      <w:pPr>
        <w:jc w:val="both"/>
        <w:rPr>
          <w:rFonts w:ascii="Arial" w:hAnsi="Arial" w:cs="Arial"/>
          <w:sz w:val="2"/>
          <w:szCs w:val="2"/>
        </w:rPr>
      </w:pPr>
      <w:r w:rsidRPr="00B34B89">
        <w:rPr>
          <w:rFonts w:ascii="Arial" w:hAnsi="Arial" w:cs="Arial"/>
          <w:sz w:val="20"/>
          <w:szCs w:val="20"/>
        </w:rPr>
        <w:t>Warunek ten zostanie spełniony</w:t>
      </w:r>
      <w:r w:rsidR="001A0AF2" w:rsidRPr="00B34B89">
        <w:rPr>
          <w:rFonts w:ascii="Arial" w:hAnsi="Arial" w:cs="Arial"/>
          <w:sz w:val="20"/>
          <w:szCs w:val="20"/>
        </w:rPr>
        <w:t>,</w:t>
      </w:r>
      <w:r w:rsidRPr="00B34B89">
        <w:rPr>
          <w:rFonts w:ascii="Arial" w:hAnsi="Arial" w:cs="Arial"/>
          <w:sz w:val="20"/>
          <w:szCs w:val="20"/>
        </w:rPr>
        <w:t xml:space="preserve"> jeżeli Wykonawca wykaże, że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wykona</w:t>
      </w:r>
      <w:r w:rsidR="001A0AF2" w:rsidRPr="00B34B89">
        <w:rPr>
          <w:rFonts w:ascii="Arial" w:hAnsi="Arial" w:cs="Arial"/>
          <w:spacing w:val="-1"/>
          <w:sz w:val="20"/>
          <w:szCs w:val="20"/>
        </w:rPr>
        <w:t>ł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 co najmniej 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>dwie  dostawy produkt</w:t>
      </w:r>
      <w:r w:rsidR="00544ED1" w:rsidRPr="00B34B89">
        <w:rPr>
          <w:rFonts w:ascii="Arial" w:hAnsi="Arial"/>
          <w:b/>
          <w:bCs/>
          <w:spacing w:val="-1"/>
          <w:sz w:val="20"/>
          <w:szCs w:val="20"/>
        </w:rPr>
        <w:t>ó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 xml:space="preserve">w leczniczych,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ka</w:t>
      </w:r>
      <w:r w:rsidR="00544ED1" w:rsidRPr="00B34B89">
        <w:rPr>
          <w:rFonts w:ascii="Arial" w:hAnsi="Arial"/>
          <w:spacing w:val="-1"/>
          <w:sz w:val="20"/>
          <w:szCs w:val="20"/>
        </w:rPr>
        <w:t>ż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da </w:t>
      </w:r>
      <w:r w:rsidR="00544ED1" w:rsidRPr="00B34B89">
        <w:rPr>
          <w:rFonts w:ascii="Arial" w:hAnsi="Arial" w:cs="Arial"/>
          <w:sz w:val="20"/>
          <w:szCs w:val="20"/>
        </w:rPr>
        <w:t>o warto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co najmniej wskazanej poni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ej, w okresie ostatnich trzech lat przed up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ywem terminu sk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adania ofert, a je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eli okres prowadzenia dzia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alno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jest kr</w:t>
      </w:r>
      <w:r w:rsidR="00544ED1" w:rsidRPr="00B34B89">
        <w:rPr>
          <w:rFonts w:ascii="Arial" w:hAnsi="Arial"/>
          <w:sz w:val="20"/>
          <w:szCs w:val="20"/>
        </w:rPr>
        <w:t>ó</w:t>
      </w:r>
      <w:r w:rsidR="00544ED1" w:rsidRPr="00B34B89">
        <w:rPr>
          <w:rFonts w:ascii="Arial" w:hAnsi="Arial" w:cs="Arial"/>
          <w:sz w:val="20"/>
          <w:szCs w:val="20"/>
        </w:rPr>
        <w:t>tszy</w:t>
      </w:r>
      <w:r w:rsidR="001A0AF2" w:rsidRPr="00B34B89">
        <w:rPr>
          <w:rFonts w:ascii="Arial" w:hAnsi="Arial" w:cs="Arial"/>
          <w:sz w:val="20"/>
          <w:szCs w:val="20"/>
        </w:rPr>
        <w:t xml:space="preserve"> -</w:t>
      </w:r>
      <w:r w:rsidR="00544ED1" w:rsidRPr="00B34B89">
        <w:rPr>
          <w:rFonts w:ascii="Arial" w:hAnsi="Arial" w:cs="Arial"/>
          <w:sz w:val="20"/>
          <w:szCs w:val="20"/>
        </w:rPr>
        <w:t xml:space="preserve"> w tym okresie.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2164"/>
      </w:tblGrid>
      <w:tr w:rsidR="00544ED1" w:rsidRPr="00103BF3" w:rsidTr="0026406E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24 000</w:t>
            </w:r>
            <w:r w:rsidR="0026406E" w:rsidRPr="0026406E">
              <w:rPr>
                <w:rFonts w:ascii="Arial" w:hAnsi="Arial" w:cs="Arial"/>
                <w:sz w:val="20"/>
                <w:szCs w:val="20"/>
              </w:rPr>
              <w:t>,00 zł brutto</w:t>
            </w:r>
          </w:p>
        </w:tc>
      </w:tr>
      <w:tr w:rsidR="00544ED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17 000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  <w:p w:rsidR="00544ED1" w:rsidRPr="0026406E" w:rsidRDefault="00544ED1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1 500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06E" w:rsidRPr="0026406E" w:rsidRDefault="00EE0A27" w:rsidP="00EE0A27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160 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30 000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3A6187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14 000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10 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13 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BE09B1" w:rsidRPr="00975325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4A1045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45">
              <w:rPr>
                <w:rFonts w:ascii="Arial" w:hAnsi="Arial" w:cs="Arial"/>
                <w:sz w:val="18"/>
                <w:szCs w:val="18"/>
              </w:rPr>
              <w:t>Pakiet 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4A1045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  <w:r w:rsidRPr="004A1045"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="006E0C28" w:rsidRPr="004A104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975325" w:rsidRPr="00975325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4A1045" w:rsidRDefault="00975325" w:rsidP="00F8187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45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F8187E" w:rsidRPr="004A10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4A1045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44</w:t>
            </w:r>
            <w:r w:rsidRPr="004A1045"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="00975325" w:rsidRPr="004A104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975325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103BF3" w:rsidRDefault="00975325" w:rsidP="00F8187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F818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20 </w:t>
            </w:r>
            <w:r w:rsidR="0097532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975325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8E577C" w:rsidRDefault="00975325" w:rsidP="00F8187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BF3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F818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2 </w:t>
            </w:r>
            <w:r w:rsidR="0097532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</w:tbl>
    <w:p w:rsidR="00FC26AB" w:rsidRPr="00077739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077739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077739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1. </w:t>
      </w:r>
      <w:r w:rsidR="00907E74" w:rsidRPr="00077739">
        <w:rPr>
          <w:rFonts w:ascii="Arial" w:hAnsi="Arial"/>
          <w:b/>
          <w:sz w:val="20"/>
          <w:szCs w:val="20"/>
        </w:rPr>
        <w:t xml:space="preserve">Zamawiający wyklucza z przedmiotowego postępowania o udzielenie </w:t>
      </w:r>
      <w:proofErr w:type="spellStart"/>
      <w:r w:rsidR="00907E74" w:rsidRPr="00077739">
        <w:rPr>
          <w:rFonts w:ascii="Arial" w:hAnsi="Arial"/>
          <w:b/>
          <w:sz w:val="20"/>
          <w:szCs w:val="20"/>
        </w:rPr>
        <w:t>zamówienia</w:t>
      </w:r>
      <w:proofErr w:type="spellEnd"/>
      <w:r w:rsidR="00907E74" w:rsidRPr="00077739">
        <w:rPr>
          <w:rFonts w:ascii="Arial" w:hAnsi="Arial"/>
          <w:b/>
          <w:sz w:val="20"/>
          <w:szCs w:val="20"/>
        </w:rPr>
        <w:t xml:space="preserve"> publicznego </w:t>
      </w:r>
      <w:r w:rsidR="001A0AF2">
        <w:rPr>
          <w:rFonts w:ascii="Arial" w:hAnsi="Arial"/>
          <w:b/>
          <w:sz w:val="20"/>
          <w:szCs w:val="20"/>
        </w:rPr>
        <w:t>W</w:t>
      </w:r>
      <w:r w:rsidR="00907E74" w:rsidRPr="00077739">
        <w:rPr>
          <w:rFonts w:ascii="Arial" w:hAnsi="Arial"/>
          <w:b/>
          <w:sz w:val="20"/>
          <w:szCs w:val="20"/>
        </w:rPr>
        <w:t>ykonawcę:</w:t>
      </w:r>
    </w:p>
    <w:p w:rsidR="00A81F85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</w:t>
      </w:r>
      <w:r w:rsidRPr="00077739">
        <w:rPr>
          <w:rFonts w:ascii="Arial" w:hAnsi="Arial"/>
          <w:sz w:val="20"/>
          <w:szCs w:val="20"/>
        </w:rPr>
        <w:t xml:space="preserve"> w stosunku </w:t>
      </w:r>
      <w:proofErr w:type="spellStart"/>
      <w:r w:rsidRPr="00077739">
        <w:rPr>
          <w:rFonts w:ascii="Arial" w:hAnsi="Arial"/>
          <w:sz w:val="20"/>
          <w:szCs w:val="20"/>
        </w:rPr>
        <w:t>do</w:t>
      </w:r>
      <w:proofErr w:type="spellEnd"/>
      <w:r w:rsidRPr="00077739">
        <w:rPr>
          <w:rFonts w:ascii="Arial" w:hAnsi="Arial"/>
          <w:sz w:val="20"/>
          <w:szCs w:val="20"/>
        </w:rPr>
        <w:t xml:space="preserve">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="00BB0BDE" w:rsidRPr="00077739">
        <w:rPr>
          <w:rFonts w:ascii="Arial" w:hAnsi="Arial"/>
          <w:sz w:val="20"/>
          <w:szCs w:val="20"/>
        </w:rPr>
        <w:t>późn</w:t>
      </w:r>
      <w:proofErr w:type="spellEnd"/>
      <w:r w:rsidRPr="00077739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077739">
        <w:rPr>
          <w:rFonts w:ascii="Arial" w:hAnsi="Arial"/>
          <w:sz w:val="20"/>
          <w:szCs w:val="20"/>
        </w:rPr>
        <w:t xml:space="preserve">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="00BB0BDE" w:rsidRPr="00077739">
        <w:rPr>
          <w:rFonts w:ascii="Arial" w:hAnsi="Arial"/>
          <w:sz w:val="20"/>
          <w:szCs w:val="20"/>
        </w:rPr>
        <w:t>późn</w:t>
      </w:r>
      <w:proofErr w:type="spellEnd"/>
      <w:r w:rsidR="00BB0BDE" w:rsidRPr="00077739">
        <w:rPr>
          <w:rFonts w:ascii="Arial" w:hAnsi="Arial"/>
          <w:sz w:val="20"/>
          <w:szCs w:val="20"/>
        </w:rPr>
        <w:t>. zm.)</w:t>
      </w:r>
      <w:r w:rsidR="00A81F85">
        <w:rPr>
          <w:rFonts w:ascii="Arial" w:hAnsi="Arial"/>
          <w:sz w:val="20"/>
          <w:szCs w:val="20"/>
        </w:rPr>
        <w:t>.</w:t>
      </w:r>
    </w:p>
    <w:p w:rsidR="00907E74" w:rsidRPr="00077739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</w:p>
    <w:p w:rsidR="00743665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VI</w:t>
      </w:r>
      <w:r w:rsidR="00743665" w:rsidRPr="00077739">
        <w:rPr>
          <w:rFonts w:ascii="Arial" w:hAnsi="Arial"/>
          <w:b/>
          <w:sz w:val="20"/>
          <w:szCs w:val="20"/>
        </w:rPr>
        <w:t>I. WYKAZ OŚWIADCZEŃ I</w:t>
      </w:r>
      <w:r w:rsidRPr="00077739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743665" w:rsidRPr="00077739">
        <w:rPr>
          <w:rFonts w:ascii="Arial" w:hAnsi="Arial"/>
          <w:b/>
          <w:sz w:val="20"/>
          <w:szCs w:val="20"/>
        </w:rPr>
        <w:t>ORAZ BRAK PODSTAW DO WYKLUCZENIA</w:t>
      </w:r>
    </w:p>
    <w:p w:rsidR="00743665" w:rsidRPr="00077739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bCs/>
          <w:sz w:val="20"/>
          <w:szCs w:val="20"/>
        </w:rPr>
        <w:t>1.</w:t>
      </w:r>
      <w:r w:rsidRPr="00077739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077739">
        <w:rPr>
          <w:rFonts w:ascii="Arial" w:hAnsi="Arial" w:cs="Arial"/>
          <w:b/>
          <w:sz w:val="20"/>
          <w:szCs w:val="20"/>
        </w:rPr>
        <w:t xml:space="preserve">wstępnego wykazania braku podstaw </w:t>
      </w:r>
      <w:proofErr w:type="spellStart"/>
      <w:r w:rsidR="00743665" w:rsidRPr="00077739">
        <w:rPr>
          <w:rFonts w:ascii="Arial" w:hAnsi="Arial" w:cs="Arial"/>
          <w:b/>
          <w:sz w:val="20"/>
          <w:szCs w:val="20"/>
        </w:rPr>
        <w:t>do</w:t>
      </w:r>
      <w:proofErr w:type="spellEnd"/>
      <w:r w:rsidR="00743665" w:rsidRPr="00077739">
        <w:rPr>
          <w:rFonts w:ascii="Arial" w:hAnsi="Arial" w:cs="Arial"/>
          <w:b/>
          <w:sz w:val="20"/>
          <w:szCs w:val="20"/>
        </w:rPr>
        <w:t xml:space="preserve"> wykluczenia, o których mowa w art. 24 ust. 1 oraz art. 24 ust. 5 ustawy PZP, należy złożyć</w:t>
      </w:r>
    </w:p>
    <w:p w:rsidR="00743665" w:rsidRPr="00077739" w:rsidRDefault="001E3899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43665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743665" w:rsidRPr="00077739">
        <w:rPr>
          <w:rFonts w:ascii="Arial" w:hAnsi="Arial" w:cs="Arial"/>
          <w:sz w:val="20"/>
          <w:szCs w:val="20"/>
        </w:rPr>
        <w:t xml:space="preserve"> załącznik nr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3665" w:rsidRPr="00077739">
        <w:rPr>
          <w:rFonts w:ascii="Arial" w:hAnsi="Arial" w:cs="Arial"/>
          <w:sz w:val="20"/>
          <w:szCs w:val="20"/>
        </w:rPr>
        <w:t>do</w:t>
      </w:r>
      <w:proofErr w:type="spellEnd"/>
      <w:r w:rsidR="00743665" w:rsidRPr="00077739">
        <w:rPr>
          <w:rFonts w:ascii="Arial" w:hAnsi="Arial" w:cs="Arial"/>
          <w:sz w:val="20"/>
          <w:szCs w:val="20"/>
        </w:rPr>
        <w:t xml:space="preserve"> SIWZ.</w:t>
      </w:r>
    </w:p>
    <w:p w:rsidR="00E701C4" w:rsidRPr="00077739" w:rsidRDefault="00743665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077739">
        <w:rPr>
          <w:rFonts w:ascii="Arial" w:hAnsi="Arial" w:cs="Arial"/>
          <w:b/>
          <w:sz w:val="20"/>
          <w:szCs w:val="20"/>
        </w:rPr>
        <w:t>udziału w postępowaniu należy złożyć</w:t>
      </w:r>
      <w:r w:rsidR="00D31A7C">
        <w:rPr>
          <w:rFonts w:ascii="Arial" w:hAnsi="Arial" w:cs="Arial"/>
          <w:b/>
          <w:sz w:val="20"/>
          <w:szCs w:val="20"/>
        </w:rPr>
        <w:t xml:space="preserve"> </w:t>
      </w:r>
      <w:r w:rsidR="00CF0F2C">
        <w:rPr>
          <w:rFonts w:ascii="Arial" w:hAnsi="Arial" w:cs="Arial"/>
          <w:sz w:val="20"/>
          <w:szCs w:val="20"/>
        </w:rPr>
        <w:t>w</w:t>
      </w:r>
      <w:r w:rsidR="00E701C4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326BA6" w:rsidRPr="00077739">
        <w:rPr>
          <w:rFonts w:ascii="Arial" w:hAnsi="Arial" w:cs="Arial"/>
          <w:sz w:val="20"/>
          <w:szCs w:val="20"/>
        </w:rPr>
        <w:t xml:space="preserve"> załącznik </w:t>
      </w:r>
      <w:r w:rsidR="00E701C4" w:rsidRPr="00077739">
        <w:rPr>
          <w:rFonts w:ascii="Arial" w:hAnsi="Arial" w:cs="Arial"/>
          <w:sz w:val="20"/>
          <w:szCs w:val="20"/>
        </w:rPr>
        <w:t>nr</w:t>
      </w:r>
      <w:r w:rsidR="00FC66E8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01C4" w:rsidRPr="00077739">
        <w:rPr>
          <w:rFonts w:ascii="Arial" w:hAnsi="Arial" w:cs="Arial"/>
          <w:sz w:val="20"/>
          <w:szCs w:val="20"/>
        </w:rPr>
        <w:t>do</w:t>
      </w:r>
      <w:proofErr w:type="spellEnd"/>
      <w:r w:rsidR="00E701C4" w:rsidRPr="00077739">
        <w:rPr>
          <w:rFonts w:ascii="Arial" w:hAnsi="Arial" w:cs="Arial"/>
          <w:sz w:val="20"/>
          <w:szCs w:val="20"/>
        </w:rPr>
        <w:t xml:space="preserve"> SIWZ.</w:t>
      </w:r>
    </w:p>
    <w:p w:rsidR="00743665" w:rsidRPr="00077739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="002D4626">
        <w:rPr>
          <w:rFonts w:ascii="Arial" w:hAnsi="Arial" w:cs="Arial"/>
          <w:b/>
          <w:sz w:val="20"/>
          <w:szCs w:val="20"/>
        </w:rPr>
        <w:t>do</w:t>
      </w:r>
      <w:proofErr w:type="spellEnd"/>
      <w:r w:rsidR="002D4626">
        <w:rPr>
          <w:rFonts w:ascii="Arial" w:hAnsi="Arial" w:cs="Arial"/>
          <w:b/>
          <w:sz w:val="20"/>
          <w:szCs w:val="20"/>
        </w:rPr>
        <w:t xml:space="preserve"> wykluczenia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 w:rsidR="002D4626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077739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077739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7A30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904C95" w:rsidRPr="00077739" w:rsidRDefault="00E701C4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a. </w:t>
      </w:r>
      <w:r w:rsidR="00904C95" w:rsidRPr="00077739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</w:t>
      </w:r>
      <w:proofErr w:type="spellStart"/>
      <w:r w:rsidR="00904C95" w:rsidRPr="00077739">
        <w:rPr>
          <w:rFonts w:ascii="Arial" w:hAnsi="Arial" w:cs="Arial"/>
          <w:sz w:val="20"/>
          <w:szCs w:val="20"/>
        </w:rPr>
        <w:t>do</w:t>
      </w:r>
      <w:proofErr w:type="spellEnd"/>
      <w:r w:rsidR="00904C95" w:rsidRPr="00077739">
        <w:rPr>
          <w:rFonts w:ascii="Arial" w:hAnsi="Arial" w:cs="Arial"/>
          <w:sz w:val="20"/>
          <w:szCs w:val="20"/>
        </w:rPr>
        <w:t xml:space="preserve"> rejestru lub ewidencji, w celu potwierdzenia braku podstaw wykluczenia na podstawie art. 24 ust. 5 </w:t>
      </w:r>
      <w:r w:rsidR="007A30DE" w:rsidRPr="00077739">
        <w:rPr>
          <w:rFonts w:ascii="Arial" w:hAnsi="Arial" w:cs="Arial"/>
          <w:sz w:val="20"/>
          <w:szCs w:val="20"/>
        </w:rPr>
        <w:t>pkt.</w:t>
      </w:r>
      <w:r w:rsidR="00904C95" w:rsidRPr="00077739">
        <w:rPr>
          <w:rFonts w:ascii="Arial" w:hAnsi="Arial" w:cs="Arial"/>
          <w:sz w:val="20"/>
          <w:szCs w:val="20"/>
        </w:rPr>
        <w:t xml:space="preserve"> 1 ustawy PZP,</w:t>
      </w:r>
    </w:p>
    <w:p w:rsidR="00077739" w:rsidRPr="00077739" w:rsidRDefault="00904C95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hAnsi="Arial" w:cs="Arial"/>
          <w:sz w:val="20"/>
          <w:szCs w:val="20"/>
        </w:rPr>
        <w:t xml:space="preserve">b.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lub innego dokumentu potwierdzającego,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zawarł porozumienie z właściwym organem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podatkowym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w sprawie spłat tych należności wraz z ewentualnymi 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odsetkami lub grzywna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mi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w szczególności uzyskał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przewidziane prawem zwolnienie, odroczenie lub rozłożenie na raty zaległych płatności lub wstrzymanie w całości wykon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c. zaświadczenie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właściwej terenowej jednostki organizacyjnej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Zakładu Ubezpiecze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ń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Społecznych lub Kasy Rolniczego Ubezpieczenia Społecznego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albo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potwierdzające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, że Wykonawca nie zalega z opłacaniem składek na ubezpieczenie zdrowotne lub społeczne, wystawione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nie wcześniej niż 3 miesiące przed upływem terminu składania ofert</w:t>
      </w:r>
      <w:r>
        <w:rPr>
          <w:rFonts w:ascii="Arial" w:eastAsia="SimSun" w:hAnsi="Arial"/>
          <w:color w:val="000000"/>
          <w:sz w:val="20"/>
          <w:szCs w:val="20"/>
        </w:rPr>
        <w:t>,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lub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potwierdzającego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>d. informację z Krajowego Rejestru Karnego w zakresie okre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ślonym w art. 24 ust. 1 </w:t>
      </w:r>
      <w:r w:rsidR="00F6221B">
        <w:rPr>
          <w:rFonts w:ascii="Arial" w:eastAsia="SimSun" w:hAnsi="Arial"/>
          <w:color w:val="000000"/>
          <w:sz w:val="20"/>
          <w:szCs w:val="20"/>
          <w:highlight w:val="white"/>
        </w:rPr>
        <w:t>pkt.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13, 14 i 21 ustawy PZP, wystawioną nie wcześniej niż 6 miesięcy przed upływem terminu składania ofert,</w:t>
      </w:r>
    </w:p>
    <w:p w:rsidR="00D53C4C" w:rsidRDefault="002D4626" w:rsidP="00D53C4C">
      <w:pPr>
        <w:ind w:left="142"/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e. oświadczenie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Wykonawcy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o braku wydania wobec niego ostatecznej decyzji administracyjnej o naruszeniu obowiązków wynikających z przepisów prawa pracy, prawa ochrony środowiska lub przepi</w:t>
      </w:r>
      <w:r w:rsidR="00C72277">
        <w:rPr>
          <w:rFonts w:ascii="Arial" w:eastAsia="SimSun" w:hAnsi="Arial"/>
          <w:color w:val="000000"/>
          <w:sz w:val="20"/>
          <w:szCs w:val="20"/>
          <w:highlight w:val="white"/>
        </w:rPr>
        <w:t>sów o zabezpieczeniu społecznym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w zakresie określonym w </w:t>
      </w:r>
      <w:proofErr w:type="spellStart"/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roz</w:t>
      </w:r>
      <w:proofErr w:type="spellEnd"/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. VI ust. 1 lit e</w:t>
      </w:r>
      <w:r w:rsidR="00C72277">
        <w:rPr>
          <w:rFonts w:ascii="Arial" w:eastAsia="SimSun" w:hAnsi="Arial"/>
          <w:color w:val="000000"/>
          <w:sz w:val="20"/>
          <w:szCs w:val="20"/>
          <w:highlight w:val="white"/>
        </w:rPr>
        <w:t>.</w:t>
      </w:r>
    </w:p>
    <w:p w:rsidR="00C72277" w:rsidRDefault="00C72277" w:rsidP="002D4626">
      <w:pPr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 w:rsidRPr="00C72277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4. </w:t>
      </w:r>
      <w:r w:rsidRPr="00C72277">
        <w:rPr>
          <w:rFonts w:ascii="Arial" w:hAnsi="Arial" w:cs="Arial"/>
          <w:sz w:val="20"/>
          <w:szCs w:val="20"/>
        </w:rPr>
        <w:t xml:space="preserve">W celu potwierdzenia braku podstawy </w:t>
      </w:r>
      <w:proofErr w:type="spellStart"/>
      <w:r w:rsidRPr="00C72277">
        <w:rPr>
          <w:rFonts w:ascii="Arial" w:hAnsi="Arial" w:cs="Arial"/>
          <w:sz w:val="20"/>
          <w:szCs w:val="20"/>
        </w:rPr>
        <w:t>do</w:t>
      </w:r>
      <w:proofErr w:type="spellEnd"/>
      <w:r w:rsidRPr="00C72277">
        <w:rPr>
          <w:rFonts w:ascii="Arial" w:hAnsi="Arial" w:cs="Arial"/>
          <w:sz w:val="20"/>
          <w:szCs w:val="20"/>
        </w:rPr>
        <w:t xml:space="preserve"> wykluczenia Wykonawcy z post</w:t>
      </w:r>
      <w:r w:rsidRPr="00C72277">
        <w:rPr>
          <w:rFonts w:ascii="Arial" w:hAnsi="Arial"/>
          <w:sz w:val="20"/>
          <w:szCs w:val="20"/>
        </w:rPr>
        <w:t>ę</w:t>
      </w:r>
      <w:r w:rsidRPr="00C72277">
        <w:rPr>
          <w:rFonts w:ascii="Arial" w:hAnsi="Arial" w:cs="Arial"/>
          <w:sz w:val="20"/>
          <w:szCs w:val="20"/>
        </w:rPr>
        <w:t>powania, o kt</w:t>
      </w:r>
      <w:r w:rsidRPr="00C72277">
        <w:rPr>
          <w:rFonts w:ascii="Arial" w:hAnsi="Arial"/>
          <w:sz w:val="20"/>
          <w:szCs w:val="20"/>
        </w:rPr>
        <w:t>ó</w:t>
      </w:r>
      <w:r w:rsidRPr="00C72277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C72277">
        <w:rPr>
          <w:rFonts w:ascii="Arial" w:hAnsi="Arial" w:cs="Arial"/>
          <w:sz w:val="20"/>
          <w:szCs w:val="20"/>
        </w:rPr>
        <w:t>pkt.</w:t>
      </w:r>
      <w:r w:rsidRPr="00C72277">
        <w:rPr>
          <w:rFonts w:ascii="Arial" w:hAnsi="Arial" w:cs="Arial"/>
          <w:sz w:val="20"/>
          <w:szCs w:val="20"/>
        </w:rPr>
        <w:t xml:space="preserve"> 23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>PZP, Wykonawca sk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ada, stosownie </w:t>
      </w:r>
      <w:proofErr w:type="spellStart"/>
      <w:r w:rsidRPr="00C72277">
        <w:rPr>
          <w:rFonts w:ascii="Arial" w:hAnsi="Arial" w:cs="Arial"/>
          <w:sz w:val="20"/>
          <w:szCs w:val="20"/>
        </w:rPr>
        <w:t>do</w:t>
      </w:r>
      <w:proofErr w:type="spellEnd"/>
      <w:r w:rsidRPr="00C72277">
        <w:rPr>
          <w:rFonts w:ascii="Arial" w:hAnsi="Arial" w:cs="Arial"/>
          <w:sz w:val="20"/>
          <w:szCs w:val="20"/>
        </w:rPr>
        <w:t xml:space="preserve"> tre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art. 24 ust. 11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 xml:space="preserve">PZP </w:t>
      </w:r>
      <w:r w:rsidRPr="00C72277">
        <w:rPr>
          <w:rFonts w:ascii="Arial" w:hAnsi="Arial" w:cs="Arial"/>
          <w:b/>
          <w:bCs/>
          <w:sz w:val="20"/>
          <w:szCs w:val="20"/>
        </w:rPr>
        <w:t>(w terminie 3 dni od dnia zamieszczenia przez Zamawiaj</w:t>
      </w:r>
      <w:r w:rsidRPr="00C72277">
        <w:rPr>
          <w:rFonts w:ascii="Arial" w:hAnsi="Arial"/>
          <w:b/>
          <w:bCs/>
          <w:sz w:val="20"/>
          <w:szCs w:val="20"/>
        </w:rPr>
        <w:t>ą</w:t>
      </w:r>
      <w:r w:rsidRPr="00C72277">
        <w:rPr>
          <w:rFonts w:ascii="Arial" w:hAnsi="Arial" w:cs="Arial"/>
          <w:b/>
          <w:bCs/>
          <w:sz w:val="20"/>
          <w:szCs w:val="20"/>
        </w:rPr>
        <w:t>cego na stronie internetowej informacji z otwarcia ofert, tj. informacji, o kt</w:t>
      </w:r>
      <w:r w:rsidRPr="00C72277">
        <w:rPr>
          <w:rFonts w:ascii="Arial" w:hAnsi="Arial"/>
          <w:b/>
          <w:bCs/>
          <w:sz w:val="20"/>
          <w:szCs w:val="20"/>
        </w:rPr>
        <w:t>ó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rych mowa w art. 86 ust. 5 </w:t>
      </w:r>
      <w:r w:rsidR="00421BBF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C72277">
        <w:rPr>
          <w:rFonts w:ascii="Arial" w:hAnsi="Arial" w:cs="Arial"/>
          <w:sz w:val="20"/>
          <w:szCs w:val="20"/>
        </w:rPr>
        <w:t>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wiadczenie o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lub braku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</w:t>
      </w:r>
      <w:proofErr w:type="spellStart"/>
      <w:r w:rsidRPr="00C72277">
        <w:rPr>
          <w:rFonts w:ascii="Arial" w:hAnsi="Arial" w:cs="Arial"/>
          <w:sz w:val="20"/>
          <w:szCs w:val="20"/>
        </w:rPr>
        <w:t>do</w:t>
      </w:r>
      <w:proofErr w:type="spellEnd"/>
      <w:r w:rsidRPr="00C72277">
        <w:rPr>
          <w:rFonts w:ascii="Arial" w:hAnsi="Arial" w:cs="Arial"/>
          <w:sz w:val="20"/>
          <w:szCs w:val="20"/>
        </w:rPr>
        <w:t xml:space="preserve"> tej samej grupy kapita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owej oraz, w </w:t>
      </w:r>
      <w:r w:rsidRPr="00D31A7C">
        <w:rPr>
          <w:rFonts w:ascii="Arial" w:hAnsi="Arial" w:cs="Arial"/>
          <w:sz w:val="20"/>
          <w:szCs w:val="20"/>
        </w:rPr>
        <w:t xml:space="preserve">przypadku przynależności </w:t>
      </w:r>
      <w:proofErr w:type="spellStart"/>
      <w:r w:rsidRPr="00D31A7C">
        <w:rPr>
          <w:rFonts w:ascii="Arial" w:hAnsi="Arial" w:cs="Arial"/>
          <w:sz w:val="20"/>
          <w:szCs w:val="20"/>
        </w:rPr>
        <w:t>do</w:t>
      </w:r>
      <w:proofErr w:type="spellEnd"/>
      <w:r w:rsidRPr="00D31A7C">
        <w:rPr>
          <w:rFonts w:ascii="Arial" w:hAnsi="Arial" w:cs="Arial"/>
          <w:sz w:val="20"/>
          <w:szCs w:val="20"/>
        </w:rPr>
        <w:t xml:space="preserve"> tej samej grupy kapitałowej, dowody potwierdzające, że powiązania z innym Wykonawcą nie prowadzą </w:t>
      </w:r>
      <w:proofErr w:type="spellStart"/>
      <w:r w:rsidRPr="00D31A7C">
        <w:rPr>
          <w:rFonts w:ascii="Arial" w:hAnsi="Arial" w:cs="Arial"/>
          <w:sz w:val="20"/>
          <w:szCs w:val="20"/>
        </w:rPr>
        <w:t>do</w:t>
      </w:r>
      <w:proofErr w:type="spellEnd"/>
      <w:r w:rsidRPr="00D31A7C">
        <w:rPr>
          <w:rFonts w:ascii="Arial" w:hAnsi="Arial" w:cs="Arial"/>
          <w:sz w:val="20"/>
          <w:szCs w:val="20"/>
        </w:rPr>
        <w:t xml:space="preserve"> zakłócenia konkurencji w </w:t>
      </w:r>
      <w:r w:rsidR="00D31A7C" w:rsidRPr="00D31A7C">
        <w:rPr>
          <w:rFonts w:ascii="Arial" w:hAnsi="Arial" w:cs="Arial"/>
          <w:sz w:val="20"/>
          <w:szCs w:val="20"/>
        </w:rPr>
        <w:t>postępowaniu</w:t>
      </w:r>
      <w:r w:rsidR="00D31A7C">
        <w:rPr>
          <w:rFonts w:ascii="Arial" w:hAnsi="Arial" w:cs="Arial"/>
          <w:sz w:val="20"/>
          <w:szCs w:val="20"/>
        </w:rPr>
        <w:t xml:space="preserve"> o</w:t>
      </w:r>
      <w:r w:rsidR="00421BBF"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udzielenie </w:t>
      </w:r>
      <w:proofErr w:type="spellStart"/>
      <w:r w:rsidR="00421BBF"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>zamówienia</w:t>
      </w:r>
      <w:proofErr w:type="spellEnd"/>
      <w:r w:rsidRPr="00D31A7C">
        <w:rPr>
          <w:rFonts w:ascii="Arial" w:hAnsi="Arial" w:cs="Arial"/>
          <w:sz w:val="20"/>
          <w:szCs w:val="20"/>
        </w:rPr>
        <w:t>.</w:t>
      </w:r>
    </w:p>
    <w:p w:rsidR="002D4626" w:rsidRPr="00D7082D" w:rsidRDefault="00C72277" w:rsidP="002D46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="002D4626"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 w:rsidR="00792135">
        <w:rPr>
          <w:rFonts w:ascii="Arial" w:hAnsi="Arial" w:cs="Arial"/>
          <w:b/>
          <w:sz w:val="20"/>
          <w:szCs w:val="20"/>
        </w:rPr>
        <w:t xml:space="preserve">potwierdzenia 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="002D4626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2D4626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CF11F3" w:rsidRDefault="002D4626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 xml:space="preserve">a. </w:t>
      </w:r>
      <w:r w:rsidR="00544ED1" w:rsidRPr="00357F94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celnego lub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357F94">
        <w:rPr>
          <w:rFonts w:ascii="Arial" w:hAnsi="Arial"/>
          <w:sz w:val="20"/>
          <w:szCs w:val="20"/>
        </w:rPr>
        <w:t>ś</w:t>
      </w:r>
      <w:r w:rsidR="00544ED1" w:rsidRPr="00357F94">
        <w:rPr>
          <w:rFonts w:ascii="Arial" w:hAnsi="Arial" w:cs="Arial"/>
          <w:sz w:val="20"/>
          <w:szCs w:val="20"/>
        </w:rPr>
        <w:t>nia 2001r. Prawo farmaceutyczne (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t.j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>. Dz. U. 2008, Nr 45, poz. 271 ze zm.}, zezwolenie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niaj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 Wykonawc</w:t>
      </w:r>
      <w:r w:rsidR="00544ED1" w:rsidRPr="00357F94">
        <w:rPr>
          <w:rFonts w:ascii="Arial" w:hAnsi="Arial"/>
          <w:sz w:val="20"/>
          <w:szCs w:val="20"/>
        </w:rPr>
        <w:t>ę</w:t>
      </w:r>
      <w:r w:rsidR="00544ED1" w:rsidRPr="0035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do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 xml:space="preserve"> obrotu i 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sprzeda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y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 xml:space="preserve">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w tym dokumenty 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wnowa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ne obowi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zuj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ce na terenie Pa</w:t>
      </w:r>
      <w:r w:rsidR="00544ED1" w:rsidRPr="00357F94">
        <w:rPr>
          <w:rFonts w:ascii="Arial" w:hAnsi="Arial"/>
          <w:sz w:val="20"/>
          <w:szCs w:val="20"/>
        </w:rPr>
        <w:t>ń</w:t>
      </w:r>
      <w:r w:rsidR="00544ED1" w:rsidRPr="00357F94">
        <w:rPr>
          <w:rFonts w:ascii="Arial" w:hAnsi="Arial" w:cs="Arial"/>
          <w:sz w:val="20"/>
          <w:szCs w:val="20"/>
        </w:rPr>
        <w:t>stw cz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onk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UE (dotyczy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posiadaj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cych w swoim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 xml:space="preserve">adzie substancje </w:t>
      </w:r>
      <w:r w:rsidR="00357F94" w:rsidRPr="00357F94">
        <w:rPr>
          <w:rFonts w:ascii="Arial" w:hAnsi="Arial" w:cs="Arial"/>
          <w:sz w:val="20"/>
          <w:szCs w:val="20"/>
        </w:rPr>
        <w:t xml:space="preserve">odurzające, </w:t>
      </w:r>
      <w:r w:rsidR="00544ED1" w:rsidRPr="00357F94">
        <w:rPr>
          <w:rFonts w:ascii="Arial" w:hAnsi="Arial" w:cs="Arial"/>
          <w:sz w:val="20"/>
          <w:szCs w:val="20"/>
        </w:rPr>
        <w:t xml:space="preserve">psychotropowe i/lub 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prekursory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 xml:space="preserve"> - pozwolenie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 xml:space="preserve">t substancjami </w:t>
      </w:r>
      <w:r w:rsidR="00357F94" w:rsidRPr="00357F94">
        <w:rPr>
          <w:rFonts w:ascii="Arial" w:hAnsi="Arial" w:cs="Arial"/>
          <w:sz w:val="20"/>
          <w:szCs w:val="20"/>
        </w:rPr>
        <w:t xml:space="preserve">odurzającymi i </w:t>
      </w:r>
      <w:r w:rsidR="00544ED1" w:rsidRPr="00357F94">
        <w:rPr>
          <w:rFonts w:ascii="Arial" w:hAnsi="Arial" w:cs="Arial"/>
          <w:sz w:val="20"/>
          <w:szCs w:val="20"/>
        </w:rPr>
        <w:t>psychotropowymi</w:t>
      </w:r>
      <w:r w:rsidR="0058103B" w:rsidRPr="00CF11F3">
        <w:rPr>
          <w:rFonts w:ascii="Arial" w:hAnsi="Arial" w:cs="Arial"/>
          <w:color w:val="FF0000"/>
          <w:sz w:val="20"/>
          <w:szCs w:val="20"/>
        </w:rPr>
        <w:t xml:space="preserve">, </w:t>
      </w:r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CF11F3" w:rsidRPr="00A775B7">
        <w:rPr>
          <w:rFonts w:ascii="Arial" w:hAnsi="Arial" w:cs="Arial"/>
          <w:sz w:val="20"/>
          <w:szCs w:val="20"/>
        </w:rPr>
        <w:t>.</w:t>
      </w:r>
    </w:p>
    <w:p w:rsidR="00B3734E" w:rsidRDefault="004E651B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>b.</w:t>
      </w:r>
      <w:r w:rsidR="00A759E5">
        <w:rPr>
          <w:rFonts w:ascii="Arial" w:hAnsi="Arial" w:cs="Arial"/>
          <w:b/>
          <w:sz w:val="20"/>
          <w:szCs w:val="20"/>
        </w:rPr>
        <w:t xml:space="preserve"> </w:t>
      </w:r>
      <w:r w:rsidR="00C72277" w:rsidRPr="00807C8D">
        <w:rPr>
          <w:rFonts w:ascii="Arial" w:hAnsi="Arial" w:cs="Arial"/>
          <w:sz w:val="20"/>
          <w:szCs w:val="20"/>
        </w:rPr>
        <w:t xml:space="preserve">wykaz dostaw wykonanych,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wnie</w:t>
      </w:r>
      <w:r w:rsidR="00C72277" w:rsidRPr="00807C8D">
        <w:rPr>
          <w:rFonts w:ascii="Arial" w:hAnsi="Arial"/>
          <w:sz w:val="20"/>
          <w:szCs w:val="20"/>
        </w:rPr>
        <w:t xml:space="preserve">ż </w:t>
      </w:r>
      <w:r w:rsidR="00C72277" w:rsidRPr="00807C8D">
        <w:rPr>
          <w:rFonts w:ascii="Arial" w:hAnsi="Arial" w:cs="Arial"/>
          <w:sz w:val="20"/>
          <w:szCs w:val="20"/>
        </w:rPr>
        <w:t>wykonywanych, w okresie ostatnich 3 lat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adania ofert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eli okres prowadzenia dzia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alno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 jest kr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tszy - w tym okresie, wraz z podaniem ich warto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ci, przedmiotu, dat wykonania i podmiot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wykonane, oraz za</w:t>
      </w:r>
      <w:r w:rsidR="00C72277" w:rsidRPr="00807C8D">
        <w:rPr>
          <w:rFonts w:ascii="Arial" w:hAnsi="Arial"/>
          <w:sz w:val="20"/>
          <w:szCs w:val="20"/>
        </w:rPr>
        <w:t>łą</w:t>
      </w:r>
      <w:r w:rsidR="00C72277" w:rsidRPr="00807C8D">
        <w:rPr>
          <w:rFonts w:ascii="Arial" w:hAnsi="Arial" w:cs="Arial"/>
          <w:sz w:val="20"/>
          <w:szCs w:val="20"/>
        </w:rPr>
        <w:t>czeniem dowod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okre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laj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cych</w:t>
      </w:r>
      <w:r w:rsidR="00E92288">
        <w:rPr>
          <w:rFonts w:ascii="Arial" w:hAnsi="Arial" w:cs="Arial"/>
          <w:sz w:val="20"/>
          <w:szCs w:val="20"/>
        </w:rPr>
        <w:t>,</w:t>
      </w:r>
      <w:r w:rsidR="00C72277" w:rsidRPr="00807C8D">
        <w:rPr>
          <w:rFonts w:ascii="Arial" w:hAnsi="Arial" w:cs="Arial"/>
          <w:sz w:val="20"/>
          <w:szCs w:val="20"/>
        </w:rPr>
        <w:t xml:space="preserve"> czy te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 lub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wykonywane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ycie, przy czym dowodami, o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mowa,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wystawione przez podmiot,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rego dostawy by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y wykonywane,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s</w:t>
      </w:r>
      <w:r w:rsidR="00C72277" w:rsidRPr="00807C8D">
        <w:rPr>
          <w:rFonts w:ascii="Arial" w:hAnsi="Arial"/>
          <w:sz w:val="20"/>
          <w:szCs w:val="20"/>
        </w:rPr>
        <w:t xml:space="preserve">ą </w:t>
      </w:r>
      <w:r w:rsidR="00C72277" w:rsidRPr="00807C8D">
        <w:rPr>
          <w:rFonts w:ascii="Arial" w:hAnsi="Arial" w:cs="Arial"/>
          <w:sz w:val="20"/>
          <w:szCs w:val="20"/>
        </w:rPr>
        <w:t>wykonywane,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eli z uzasadnionej przyczyny o obiektywnym charakterze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>ykonawca nie jest w stanie uzyska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tych dokument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- 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 xml:space="preserve">wiadczenie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 xml:space="preserve">ykonawcy;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nadal wykonywanych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potwierdzaj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ich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yte wykonywanie powinny by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wydane nie wcze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niej ni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 3 miesi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adania ofert </w:t>
      </w:r>
      <w:r w:rsidRPr="00807C8D">
        <w:rPr>
          <w:rFonts w:ascii="Arial" w:hAnsi="Arial" w:cs="Arial"/>
          <w:sz w:val="20"/>
          <w:szCs w:val="20"/>
        </w:rPr>
        <w:t xml:space="preserve">- 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nr 5 </w:t>
      </w:r>
      <w:proofErr w:type="spellStart"/>
      <w:r w:rsidRPr="00807C8D">
        <w:rPr>
          <w:rFonts w:ascii="Arial" w:hAnsi="Arial" w:cs="Arial"/>
          <w:b/>
          <w:sz w:val="20"/>
          <w:szCs w:val="20"/>
        </w:rPr>
        <w:t>do</w:t>
      </w:r>
      <w:proofErr w:type="spellEnd"/>
      <w:r w:rsidRPr="00807C8D">
        <w:rPr>
          <w:rFonts w:ascii="Arial" w:hAnsi="Arial" w:cs="Arial"/>
          <w:b/>
          <w:sz w:val="20"/>
          <w:szCs w:val="20"/>
        </w:rPr>
        <w:t xml:space="preserve"> SIWZ.</w:t>
      </w:r>
    </w:p>
    <w:p w:rsidR="00D7082D" w:rsidRPr="00D7082D" w:rsidRDefault="00C72277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7082D" w:rsidRPr="00D7082D">
        <w:rPr>
          <w:rFonts w:ascii="Arial" w:hAnsi="Arial" w:cs="Arial"/>
          <w:b/>
          <w:sz w:val="20"/>
          <w:szCs w:val="20"/>
        </w:rPr>
        <w:t>. W 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Wykonawca,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FC4069">
      <w:pPr>
        <w:ind w:left="142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156E43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potwierdzające dopuszczenie </w:t>
      </w:r>
      <w:proofErr w:type="spellStart"/>
      <w:r w:rsidRPr="00D7082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D7082D">
        <w:rPr>
          <w:rFonts w:ascii="Arial" w:hAnsi="Arial" w:cs="Arial"/>
          <w:color w:val="000000"/>
          <w:sz w:val="20"/>
          <w:szCs w:val="20"/>
        </w:rPr>
        <w:t xml:space="preserve"> obrotu na rynek polski oferowanych produktów zgodnie z ustawą z dnia 6 września 2001 r. Prawo farmaceutyczne (Dz. U. z 2008r. nr 45, poz. 271 ze zm.) -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B34B89">
        <w:rPr>
          <w:rFonts w:ascii="Arial" w:hAnsi="Arial" w:cs="Arial"/>
          <w:b/>
          <w:color w:val="000000"/>
          <w:sz w:val="20"/>
          <w:szCs w:val="20"/>
        </w:rPr>
        <w:t>7</w:t>
      </w:r>
      <w:r w:rsidR="00B34B89" w:rsidRPr="00D708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7082D">
        <w:rPr>
          <w:rFonts w:ascii="Arial" w:hAnsi="Arial" w:cs="Arial"/>
          <w:b/>
          <w:color w:val="000000"/>
          <w:sz w:val="20"/>
          <w:szCs w:val="20"/>
        </w:rPr>
        <w:t>do</w:t>
      </w:r>
      <w:proofErr w:type="spellEnd"/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 SIWZ.</w:t>
      </w:r>
    </w:p>
    <w:p w:rsidR="002D4626" w:rsidRPr="008F63D5" w:rsidRDefault="00A34965" w:rsidP="00C72277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7</w:t>
      </w:r>
      <w:r w:rsidR="00C72277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Pr="008F63D5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8F63D5">
        <w:rPr>
          <w:rFonts w:ascii="Arial" w:hAnsi="Arial" w:cs="Arial"/>
          <w:sz w:val="20"/>
          <w:szCs w:val="20"/>
        </w:rPr>
        <w:br/>
        <w:t xml:space="preserve">w stosownych sytuacjach oraz w odniesieniu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konkretnego </w:t>
      </w:r>
      <w:proofErr w:type="spellStart"/>
      <w:r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z w:val="20"/>
          <w:szCs w:val="20"/>
        </w:rPr>
        <w:t>, lub jego części,</w:t>
      </w:r>
      <w:r w:rsidRPr="008F63D5">
        <w:rPr>
          <w:rFonts w:ascii="Arial" w:hAnsi="Arial" w:cs="Arial"/>
          <w:sz w:val="20"/>
          <w:szCs w:val="20"/>
        </w:rPr>
        <w:br/>
      </w:r>
      <w:r w:rsidRPr="008F63D5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8F63D5">
        <w:rPr>
          <w:rFonts w:ascii="Arial" w:hAnsi="Arial" w:cs="Arial"/>
          <w:spacing w:val="-2"/>
          <w:sz w:val="20"/>
          <w:szCs w:val="20"/>
        </w:rPr>
        <w:br/>
      </w:r>
      <w:r w:rsidRPr="008F63D5">
        <w:rPr>
          <w:rFonts w:ascii="Arial" w:hAnsi="Arial" w:cs="Arial"/>
          <w:sz w:val="20"/>
          <w:szCs w:val="20"/>
        </w:rPr>
        <w:t>innych podmiotów, niezależnie od charakteru prawnego łączących go z nim stosunków</w:t>
      </w:r>
      <w:r w:rsidRPr="008F63D5">
        <w:rPr>
          <w:rFonts w:ascii="Arial" w:hAnsi="Arial" w:cs="Arial"/>
          <w:sz w:val="20"/>
          <w:szCs w:val="20"/>
        </w:rPr>
        <w:br/>
        <w:t>prawnych.</w:t>
      </w:r>
    </w:p>
    <w:p w:rsidR="001B5253" w:rsidRDefault="00A34965" w:rsidP="001B5253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8.</w:t>
      </w:r>
      <w:r w:rsidRPr="008F63D5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="00C844BD">
        <w:rPr>
          <w:rFonts w:ascii="Arial" w:hAnsi="Arial" w:cs="Arial"/>
          <w:spacing w:val="-1"/>
          <w:sz w:val="20"/>
          <w:szCs w:val="20"/>
        </w:rPr>
        <w:t>Z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amawiającemu, że realizując zamówienie, będzie dysponował niezbędnymi zasobami tych </w:t>
      </w:r>
      <w:r w:rsidRPr="008F63D5">
        <w:rPr>
          <w:rFonts w:ascii="Arial" w:hAnsi="Arial" w:cs="Arial"/>
          <w:sz w:val="20"/>
          <w:szCs w:val="20"/>
        </w:rPr>
        <w:t xml:space="preserve">podmiotów, w szczególności przedstawiając zobowiązanie tych podmiotów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oddania mu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</w:t>
      </w:r>
      <w:proofErr w:type="spellStart"/>
      <w:r w:rsidRPr="008F63D5">
        <w:rPr>
          <w:rFonts w:ascii="Arial" w:hAnsi="Arial" w:cs="Arial"/>
          <w:spacing w:val="-1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pacing w:val="-1"/>
          <w:sz w:val="20"/>
          <w:szCs w:val="20"/>
        </w:rPr>
        <w:t xml:space="preserve"> –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</w:t>
      </w:r>
      <w:r w:rsidRPr="008F63D5">
        <w:rPr>
          <w:rFonts w:ascii="Arial" w:hAnsi="Arial" w:cs="Arial"/>
          <w:b/>
          <w:spacing w:val="-1"/>
          <w:sz w:val="20"/>
          <w:szCs w:val="20"/>
        </w:rPr>
        <w:t xml:space="preserve">wzoru na załączniku nr </w:t>
      </w:r>
      <w:r w:rsidR="00B34B89">
        <w:rPr>
          <w:rFonts w:ascii="Arial" w:hAnsi="Arial" w:cs="Arial"/>
          <w:b/>
          <w:sz w:val="20"/>
          <w:szCs w:val="20"/>
        </w:rPr>
        <w:t>6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b/>
          <w:sz w:val="20"/>
          <w:szCs w:val="20"/>
        </w:rPr>
        <w:t xml:space="preserve"> SIWZ</w:t>
      </w:r>
      <w:r w:rsidRPr="008F63D5">
        <w:rPr>
          <w:rFonts w:ascii="Arial" w:hAnsi="Arial" w:cs="Arial"/>
          <w:sz w:val="20"/>
          <w:szCs w:val="20"/>
        </w:rPr>
        <w:t>.</w:t>
      </w:r>
    </w:p>
    <w:p w:rsidR="001B5253" w:rsidRPr="001B5253" w:rsidRDefault="001B5253" w:rsidP="001B5253">
      <w:pPr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b/>
          <w:sz w:val="20"/>
          <w:szCs w:val="20"/>
        </w:rPr>
        <w:t>9.</w:t>
      </w:r>
      <w:r w:rsidRPr="001B5253"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tych podmiotów dokumentów wymienionych w § 5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1-9 rozporządzenia Ministra Rozwoju z dnia 26 lipca 2016 roku w sprawie rodzajów dokumentów, jakich może żądać zamawiający od wykonawcy w postępowaniu o udzielenie </w:t>
      </w:r>
      <w:proofErr w:type="spellStart"/>
      <w:r w:rsidRPr="001B5253">
        <w:rPr>
          <w:rFonts w:ascii="Arial" w:hAnsi="Arial" w:cs="Arial"/>
          <w:sz w:val="20"/>
          <w:szCs w:val="20"/>
        </w:rPr>
        <w:t>zamówienia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(Dz. U. 2016 r. poz. 1126):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informacji z Krajowego Rejestru Karnego w zakresie określonym w art. 24 ust. 1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13, 14 i 21 ustawy PZP oraz, odnośnie skazania za wykroczenie na karę aresztu, w zakresie określonym przez Zamawiającego na podstawie art. 24 ust. 5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5 i 6 ustawy PZP, wystawionej nie wcześniej niż 6 miesięcy przed upływem terminu składania ofert albo wniosków o dopuszczenie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udziału w postępowaniu;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zaświadczenia właściwego naczelnika urzędu skarbowego potwierdzającego, że podmiot, na którego zdolnościach lub sytuacji Wykonawca polega, nie zalega z opłacaniem podatków, wystawionego nie wcześniej niż 3 miesiące przed upływem terminu składania ofert albo wniosków o dopuszczenie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udziału w postępowaniu, lub innego dokumentu potwierdzającego, że podmiot, na którego zdolnościach lub sytuacji Wykonawca polega,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zaświadczenia właściwej terenowej jednostki organizacyjnej Zakładu Ubezpieczeń Społecznych lub Kasy Rolniczego Ubezpieczenia Społecznego albo innego dokumentu potwierdzającego, że podmiot, na którego zdolnościach lub sytuacji Wykonawca polega, nie zalega z opłacaniem składek na ubezpieczenia społeczne lub zdrowotne, wystawionego nie wcześniej niż 3 miesiące przed upływem terminu składania ofert albo wniosków o dopuszczenie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udziału w postępowaniu, lub innego dokumentu potwierdzającego, że podmiot, na którego zdolnościach lub sytuacji Wykonawca polega,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odpisu z właściwego rejestru lub z centralnej ewidencji i informacji o działalności gospodarczej, jeżeli odrębne przepisy wymagają wpisu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rejestru lub ewidencji, w celu potwierdzenia braku podstaw wykluczenia na podstawie </w:t>
      </w:r>
      <w:hyperlink r:id="rId8" w:anchor="/dokument/17074707#art%2824%29ust%285%29pkt%281%29" w:history="1">
        <w:r w:rsidRPr="00E607A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24 ust. 5 pkt. 1</w:t>
        </w:r>
      </w:hyperlink>
      <w:r w:rsidRPr="001B5253">
        <w:rPr>
          <w:rFonts w:ascii="Arial" w:hAnsi="Arial" w:cs="Arial"/>
          <w:sz w:val="20"/>
          <w:szCs w:val="20"/>
        </w:rPr>
        <w:t xml:space="preserve">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oświadczenia podmiotu, na którego zdolnościach lub sytuacji Wykonawca polega o braku orzeczenia wobec niego tytułem środka zapobiegawczego zakazu ubiegania się o </w:t>
      </w:r>
      <w:proofErr w:type="spellStart"/>
      <w:r w:rsidRPr="001B5253">
        <w:rPr>
          <w:rFonts w:ascii="Arial" w:hAnsi="Arial" w:cs="Arial"/>
          <w:sz w:val="20"/>
          <w:szCs w:val="20"/>
        </w:rPr>
        <w:t>zamówienia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53">
        <w:rPr>
          <w:rFonts w:ascii="Arial" w:hAnsi="Arial" w:cs="Arial"/>
          <w:sz w:val="20"/>
          <w:szCs w:val="20"/>
        </w:rPr>
        <w:t>publiczne</w:t>
      </w:r>
      <w:proofErr w:type="spellEnd"/>
      <w:r w:rsidRPr="001B5253">
        <w:rPr>
          <w:rFonts w:ascii="Arial" w:hAnsi="Arial" w:cs="Arial"/>
          <w:sz w:val="20"/>
          <w:szCs w:val="20"/>
        </w:rPr>
        <w:t>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oświadczenia podmiotu, na którego zdolnościach lub sytuacji Wykonawca polega o braku wydania prawomocnego wyroku sądu skazującego za wykroczenie na karę ograniczenia wolności lub grzywny w zakresie określonym przez Zamawiającego na podstawie art. 24 ust. 5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5 i 6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oświadczenia podmiotu, na którego zdolnościach lub sytuacji Wykonawca polega o braku wydania wobec niego ostatecznej decyzji administracyjnej o naruszeniu obowiązków wynikających z przepisów prawa pracy, prawa ochrony środowiska lub przepisów o zabezpieczeniu społecznym w zakresie określonym przez zamawiającego na podstawie art. 24 ust. 5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7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niezaleganiu z opłacaniem podatków i opłat lokalnych, o których mowa w ustawie z dnia 12 stycznia 1991 roku o podatkach i opłatach lokalnych (Dz. U. z 2016 r. poz. 716);</w:t>
      </w:r>
    </w:p>
    <w:p w:rsidR="00A34965" w:rsidRPr="008F63D5" w:rsidRDefault="00CA5E38" w:rsidP="00C72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Zamawiający oceni, czy udostępniane </w:t>
      </w:r>
      <w:r w:rsidR="00C844BD">
        <w:rPr>
          <w:rFonts w:ascii="Arial" w:hAnsi="Arial" w:cs="Arial"/>
          <w:spacing w:val="-1"/>
          <w:sz w:val="20"/>
          <w:szCs w:val="20"/>
        </w:rPr>
        <w:t>W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ykonawcy przez inne podmioty zdolności techniczne lub </w:t>
      </w:r>
      <w:r w:rsidR="00A34965" w:rsidRPr="008F63D5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ykonawcę spełniania warunków udziału w postępowaniu oraz zbada, czy nie zachodzą wobec tego podmiotu podstawy wykluczenia, o których mowa w art. 24 ust. 1 </w:t>
      </w:r>
      <w:proofErr w:type="spellStart"/>
      <w:r w:rsidR="00A34965" w:rsidRPr="008F63D5">
        <w:rPr>
          <w:rFonts w:ascii="Arial" w:hAnsi="Arial" w:cs="Arial"/>
          <w:sz w:val="20"/>
          <w:szCs w:val="20"/>
        </w:rPr>
        <w:t>pkt</w:t>
      </w:r>
      <w:proofErr w:type="spellEnd"/>
      <w:r w:rsidR="00A34965" w:rsidRPr="008F63D5">
        <w:rPr>
          <w:rFonts w:ascii="Arial" w:hAnsi="Arial" w:cs="Arial"/>
          <w:sz w:val="20"/>
          <w:szCs w:val="20"/>
        </w:rPr>
        <w:t xml:space="preserve"> 13-22 i ust. 5</w:t>
      </w:r>
      <w:r w:rsidR="00C844BD">
        <w:rPr>
          <w:rFonts w:ascii="Arial" w:hAnsi="Arial" w:cs="Arial"/>
          <w:sz w:val="20"/>
          <w:szCs w:val="20"/>
        </w:rPr>
        <w:t xml:space="preserve"> ustawy PZP</w:t>
      </w:r>
      <w:r w:rsidR="00A34965" w:rsidRPr="008F63D5">
        <w:rPr>
          <w:rFonts w:ascii="Arial" w:hAnsi="Arial" w:cs="Arial"/>
          <w:sz w:val="20"/>
          <w:szCs w:val="20"/>
        </w:rPr>
        <w:t>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</w:t>
      </w:r>
      <w:proofErr w:type="spellStart"/>
      <w:r w:rsidR="00A34965" w:rsidRPr="008F63D5">
        <w:rPr>
          <w:rFonts w:ascii="Arial" w:hAnsi="Arial" w:cs="Arial"/>
          <w:sz w:val="20"/>
          <w:szCs w:val="20"/>
        </w:rPr>
        <w:t>do</w:t>
      </w:r>
      <w:proofErr w:type="spellEnd"/>
      <w:r w:rsidR="00A34965" w:rsidRPr="008F63D5">
        <w:rPr>
          <w:rFonts w:ascii="Arial" w:hAnsi="Arial" w:cs="Arial"/>
          <w:sz w:val="20"/>
          <w:szCs w:val="20"/>
        </w:rPr>
        <w:t xml:space="preserve"> udostępnienia zasobów, za szkodę 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poniesioną przez </w:t>
      </w:r>
      <w:r w:rsidR="00C844BD">
        <w:rPr>
          <w:rFonts w:ascii="Arial" w:hAnsi="Arial" w:cs="Arial"/>
          <w:spacing w:val="-2"/>
          <w:sz w:val="20"/>
          <w:szCs w:val="20"/>
        </w:rPr>
        <w:t>Z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amawiającego powstałą wskutek nieudostępnienia tych zasobów, chyba że za </w:t>
      </w:r>
      <w:r w:rsidR="00A34965" w:rsidRPr="008F63D5">
        <w:rPr>
          <w:rFonts w:ascii="Arial" w:hAnsi="Arial" w:cs="Arial"/>
          <w:sz w:val="20"/>
          <w:szCs w:val="20"/>
        </w:rPr>
        <w:t>nieudostępnienie zasobów nie ponosi winy.</w:t>
      </w:r>
    </w:p>
    <w:p w:rsidR="00A34965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ykonawcę warunków udziału w postępowaniu lub zachodzą wobec tych podmiotów podstawy wykluczenia,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 xml:space="preserve">amawiający żąda, aby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ykonawca w terminie określonym przez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>amawiającego: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zobowiązał się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osobistego wykonania odpowiedniej części </w:t>
      </w:r>
      <w:proofErr w:type="spellStart"/>
      <w:r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z w:val="20"/>
          <w:szCs w:val="20"/>
        </w:rPr>
        <w:t>, jeżeli wykaże zdolności techniczne lub zawodowe lub sytuację finansową lub ekonomiczną, o których mowa w ust. 7.</w:t>
      </w:r>
    </w:p>
    <w:p w:rsidR="00077739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13</w:t>
      </w:r>
      <w:r w:rsidR="00A34965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na Jednolitym Europejskim Dokumencie Zamówienia </w:t>
      </w:r>
      <w:r w:rsidR="00A34965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A34965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4965"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="00A34965" w:rsidRPr="008F63D5">
        <w:rPr>
          <w:rFonts w:ascii="Arial" w:hAnsi="Arial" w:cs="Arial"/>
          <w:b/>
          <w:sz w:val="20"/>
          <w:szCs w:val="20"/>
        </w:rPr>
        <w:t xml:space="preserve"> SIWZ</w:t>
      </w:r>
      <w:r w:rsidR="00C844BD">
        <w:rPr>
          <w:rFonts w:ascii="Arial" w:hAnsi="Arial" w:cs="Arial"/>
          <w:b/>
          <w:sz w:val="20"/>
          <w:szCs w:val="20"/>
        </w:rPr>
        <w:t>,</w:t>
      </w:r>
      <w:r w:rsidR="00A34965" w:rsidRPr="008F63D5">
        <w:rPr>
          <w:rFonts w:ascii="Arial" w:hAnsi="Arial" w:cs="Arial"/>
          <w:sz w:val="20"/>
          <w:szCs w:val="20"/>
        </w:rPr>
        <w:t xml:space="preserve"> dotyczące tych podmiotów.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podwykonawcom, w celu wykazania braku istnienia wobec nich podstaw wykluczenia z udziału w postępowaniu składa także oświadczenie na Jednolitym Europejskim Dokumencie Zamówienia </w:t>
      </w:r>
      <w:r w:rsidR="00807C8D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807C8D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7C8D"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b/>
          <w:sz w:val="20"/>
          <w:szCs w:val="20"/>
        </w:rPr>
        <w:t xml:space="preserve"> SIWZ</w:t>
      </w:r>
      <w:r w:rsidR="00807C8D" w:rsidRPr="008F63D5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w</w:t>
      </w:r>
      <w:r w:rsidR="00C844BD">
        <w:rPr>
          <w:rFonts w:ascii="Arial" w:hAnsi="Arial" w:cs="Arial"/>
          <w:sz w:val="20"/>
          <w:szCs w:val="20"/>
        </w:rPr>
        <w:t>edłu</w:t>
      </w:r>
      <w:r w:rsidR="00807C8D" w:rsidRPr="008F63D5">
        <w:rPr>
          <w:rFonts w:ascii="Arial" w:hAnsi="Arial" w:cs="Arial"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8F63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SIWZ 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 kopia dokumentu jest nieczytelna lub budzi wątpliwości co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jej prawdziwości.</w:t>
      </w:r>
    </w:p>
    <w:p w:rsidR="00807C8D" w:rsidRPr="008F63D5" w:rsidRDefault="00CA5E38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>t. 3: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d – składa informację z odpowiedniego rejestru albo, w przypadku braku takiego rejestru, inny równoważny dokument wydany przez właściwy organ sądowy lub administracyjny kraju, w którym </w:t>
      </w:r>
      <w:r w:rsidR="00A3422A"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lub miejsce zamieszkania ma osoba, której dotyczy informacja albo dokument, w zakresie określonym w art. 24 ust. 1 </w:t>
      </w:r>
      <w:proofErr w:type="spellStart"/>
      <w:r w:rsidRPr="008F63D5">
        <w:rPr>
          <w:rFonts w:ascii="Arial" w:hAnsi="Arial" w:cs="Arial"/>
          <w:sz w:val="20"/>
          <w:szCs w:val="20"/>
        </w:rPr>
        <w:t>pkt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13, 14 i 21 oraz ust. 5 </w:t>
      </w:r>
      <w:proofErr w:type="spellStart"/>
      <w:r w:rsidRPr="008F63D5">
        <w:rPr>
          <w:rFonts w:ascii="Arial" w:hAnsi="Arial" w:cs="Arial"/>
          <w:sz w:val="20"/>
          <w:szCs w:val="20"/>
        </w:rPr>
        <w:t>pkt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5 i 6 ustawy PZP;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807C8D" w:rsidRPr="008F63D5" w:rsidRDefault="00807C8D" w:rsidP="00807C8D">
      <w:pPr>
        <w:shd w:val="clear" w:color="auto" w:fill="FFFFFF"/>
        <w:spacing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 w:rsidRPr="008F63D5"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807C8D" w:rsidRPr="008F63D5" w:rsidRDefault="00807C8D" w:rsidP="00956943">
      <w:pPr>
        <w:shd w:val="clear" w:color="auto" w:fill="FFFFFF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b)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07C8D" w:rsidRPr="008F63D5" w:rsidRDefault="00CA5E38" w:rsidP="0095694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</w:t>
      </w:r>
      <w:r w:rsidR="00956943" w:rsidRPr="008F63D5">
        <w:rPr>
          <w:rFonts w:ascii="Arial" w:hAnsi="Arial" w:cs="Arial"/>
          <w:sz w:val="20"/>
          <w:szCs w:val="20"/>
        </w:rPr>
        <w:t>pkt.</w:t>
      </w:r>
      <w:r w:rsidR="00807C8D" w:rsidRPr="008F63D5">
        <w:rPr>
          <w:rFonts w:ascii="Arial" w:hAnsi="Arial" w:cs="Arial"/>
          <w:sz w:val="20"/>
          <w:szCs w:val="20"/>
        </w:rPr>
        <w:t xml:space="preserve"> 1) i pkt. 2) lit. b, 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Dokument, o którym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pkt. 2) lit. a, powinien być wystawiony nie wcześniej niż 3 miesiące przed upływem tego terminu.</w:t>
      </w:r>
    </w:p>
    <w:p w:rsidR="00807C8D" w:rsidRPr="008F63D5" w:rsidRDefault="00CA5E38" w:rsidP="008F63D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w kraju, w którym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lub miejsce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="00807C8D" w:rsidRPr="008F63D5">
        <w:rPr>
          <w:rFonts w:ascii="Arial" w:hAnsi="Arial" w:cs="Arial"/>
          <w:sz w:val="20"/>
          <w:szCs w:val="20"/>
        </w:rPr>
        <w:t xml:space="preserve">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19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pkt. 1, zastępuje się je dokumentem zawierającym odpowiednio oświadczenie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ykonawcy, ze wskazaniem osoby albo osób uprawnionych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jego reprezentacji, lub oświadczenie osoby, której dokument miał dotyczyć, złożone przed notariuszem lub przed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</w:t>
      </w:r>
      <w:r w:rsidR="00F33C40">
        <w:rPr>
          <w:rFonts w:ascii="Arial" w:hAnsi="Arial" w:cs="Arial"/>
          <w:sz w:val="20"/>
          <w:szCs w:val="20"/>
        </w:rPr>
        <w:t xml:space="preserve">m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sądowym,</w:t>
      </w:r>
      <w:r w:rsidR="00F33C40">
        <w:rPr>
          <w:rFonts w:ascii="Arial" w:hAnsi="Arial" w:cs="Arial"/>
          <w:spacing w:val="-4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administracyjnym</w:t>
      </w:r>
      <w:r w:rsidR="00F33C40">
        <w:rPr>
          <w:rFonts w:ascii="Arial" w:hAnsi="Arial" w:cs="Arial"/>
          <w:spacing w:val="-1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3"/>
          <w:sz w:val="20"/>
          <w:szCs w:val="20"/>
        </w:rPr>
        <w:t>albo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organem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6"/>
          <w:sz w:val="20"/>
          <w:szCs w:val="20"/>
        </w:rPr>
        <w:t>samorządu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zawodowego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lub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gospodarczego właściwym ze wzglę</w:t>
      </w:r>
      <w:r w:rsidR="008F63D5">
        <w:rPr>
          <w:rFonts w:ascii="Arial" w:hAnsi="Arial" w:cs="Arial"/>
          <w:spacing w:val="-1"/>
          <w:sz w:val="20"/>
          <w:szCs w:val="20"/>
        </w:rPr>
        <w:t xml:space="preserve">du na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siedzibę lub miejsce zamieszkania wykonawcy lub </w:t>
      </w:r>
      <w:r w:rsidR="00807C8D" w:rsidRPr="008F63D5">
        <w:rPr>
          <w:rFonts w:ascii="Arial" w:hAnsi="Arial" w:cs="Arial"/>
          <w:sz w:val="20"/>
          <w:szCs w:val="20"/>
        </w:rPr>
        <w:t xml:space="preserve">miejsce zamieszkania tej osoby. </w:t>
      </w:r>
      <w:r w:rsidR="00293E94">
        <w:rPr>
          <w:rFonts w:ascii="Arial" w:hAnsi="Arial" w:cs="Arial"/>
          <w:sz w:val="20"/>
          <w:szCs w:val="20"/>
        </w:rPr>
        <w:t>Za</w:t>
      </w:r>
      <w:r w:rsidR="00293E94" w:rsidRPr="008F63D5">
        <w:rPr>
          <w:rFonts w:ascii="Arial" w:hAnsi="Arial" w:cs="Arial"/>
          <w:sz w:val="20"/>
          <w:szCs w:val="20"/>
        </w:rPr>
        <w:t xml:space="preserve">pis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20</w:t>
      </w:r>
      <w:r w:rsidR="00807C8D" w:rsidRPr="008F63D5">
        <w:rPr>
          <w:rFonts w:ascii="Arial" w:hAnsi="Arial" w:cs="Arial"/>
          <w:sz w:val="20"/>
          <w:szCs w:val="20"/>
        </w:rPr>
        <w:t xml:space="preserve"> stosuje się.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</w:t>
      </w:r>
      <w:proofErr w:type="spellStart"/>
      <w:r w:rsidR="00807C8D" w:rsidRPr="008F63D5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zapewnienia odpowiedniego przebiegu postępowania o udzielenie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</w:t>
      </w:r>
      <w:proofErr w:type="spellStart"/>
      <w:r w:rsidR="00807C8D" w:rsidRPr="008F63D5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 xml:space="preserve">aktualne,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aktualnych oświadczeń lub dokumentów.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oświadczeń lub dokumentów potwierdzających brak podstaw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</w:t>
      </w:r>
      <w:proofErr w:type="spellStart"/>
      <w:r w:rsidR="00807C8D" w:rsidRPr="008F63D5">
        <w:rPr>
          <w:rFonts w:ascii="Arial" w:hAnsi="Arial" w:cs="Arial"/>
          <w:spacing w:val="-1"/>
          <w:sz w:val="20"/>
          <w:szCs w:val="20"/>
        </w:rPr>
        <w:t>publiczne</w:t>
      </w:r>
      <w:proofErr w:type="spellEnd"/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Wykonawca zobligowany jest </w:t>
      </w:r>
      <w:proofErr w:type="spellStart"/>
      <w:r w:rsidR="00807C8D" w:rsidRPr="008F63D5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="00807C8D" w:rsidRPr="005A1F0B">
        <w:rPr>
          <w:rFonts w:ascii="Arial" w:hAnsi="Arial" w:cs="Arial"/>
          <w:b/>
          <w:bCs/>
          <w:sz w:val="20"/>
          <w:szCs w:val="20"/>
        </w:rPr>
        <w:t>.</w:t>
      </w:r>
      <w:r w:rsidR="0031355F">
        <w:rPr>
          <w:rFonts w:ascii="Arial" w:hAnsi="Arial" w:cs="Arial"/>
          <w:b/>
          <w:bCs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odpowiada zakresowi informacji, których Zamawiający wymaga poprzez żądanie dokumentów, </w:t>
      </w:r>
      <w:r w:rsidR="00807C8D" w:rsidRPr="008F63D5">
        <w:rPr>
          <w:rFonts w:ascii="Arial" w:hAnsi="Arial" w:cs="Arial"/>
          <w:sz w:val="20"/>
          <w:szCs w:val="20"/>
        </w:rPr>
        <w:t xml:space="preserve">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art. 22a </w:t>
      </w:r>
      <w:r w:rsidR="009C349E">
        <w:rPr>
          <w:rFonts w:ascii="Arial" w:hAnsi="Arial" w:cs="Arial"/>
          <w:sz w:val="20"/>
          <w:szCs w:val="20"/>
        </w:rPr>
        <w:t xml:space="preserve">ustawy </w:t>
      </w:r>
      <w:r w:rsidR="00807C8D" w:rsidRPr="008F63D5">
        <w:rPr>
          <w:rFonts w:ascii="Arial" w:hAnsi="Arial" w:cs="Arial"/>
          <w:sz w:val="20"/>
          <w:szCs w:val="20"/>
        </w:rPr>
        <w:t>PZP w Jednolitym Europejskim Dokumencie Zamówienia.</w:t>
      </w:r>
    </w:p>
    <w:p w:rsidR="009A0C5F" w:rsidRDefault="009A0C5F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5A1F0B" w:rsidRPr="003135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31355F">
        <w:rPr>
          <w:rFonts w:ascii="Arial" w:hAnsi="Arial"/>
          <w:b/>
          <w:sz w:val="20"/>
          <w:szCs w:val="20"/>
        </w:rPr>
        <w:t>VIII. INFORMACJA O SPOSOBIE POROZUMIEWANIA SIĘ ZAMAWIAJĄCEGO Z WYKONAWCAMI ORAZ PRZEKAZYWANIA OŚWIADCZEŃ I DOKUMENTÓW ORAZ OSOBY UPRAWNIONE DO POROZUMIEWANIA SIĘ Z WYKONAWCAMI</w:t>
      </w:r>
      <w:r w:rsidRPr="0031355F">
        <w:rPr>
          <w:rFonts w:ascii="Arial" w:hAnsi="Arial"/>
          <w:b/>
          <w:sz w:val="20"/>
          <w:szCs w:val="20"/>
        </w:rPr>
        <w:cr/>
      </w:r>
      <w:r w:rsidR="009A0C5F" w:rsidRPr="003135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 w:rsidRPr="0031355F">
        <w:rPr>
          <w:rFonts w:ascii="Arial" w:hAnsi="Arial" w:cs="Arial"/>
          <w:spacing w:val="-1"/>
          <w:sz w:val="20"/>
          <w:szCs w:val="20"/>
        </w:rPr>
        <w:t>W</w:t>
      </w:r>
      <w:r w:rsidRPr="003135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 są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 :</w:t>
      </w:r>
      <w:r w:rsidRPr="0031355F">
        <w:rPr>
          <w:rFonts w:ascii="Arial" w:hAnsi="Arial" w:cs="Arial"/>
          <w:spacing w:val="-1"/>
          <w:sz w:val="20"/>
          <w:szCs w:val="20"/>
        </w:rPr>
        <w:br/>
      </w:r>
      <w:r w:rsidRPr="003135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A1F0B" w:rsidRPr="003135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3135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85 36</w:t>
      </w:r>
      <w:r w:rsidR="005A1F0B" w:rsidRPr="0031355F">
        <w:rPr>
          <w:rFonts w:ascii="Arial" w:hAnsi="Arial" w:cs="Arial"/>
          <w:sz w:val="20"/>
          <w:szCs w:val="20"/>
        </w:rPr>
        <w:t xml:space="preserve">, fax. </w:t>
      </w:r>
      <w:r w:rsidRPr="0031355F">
        <w:rPr>
          <w:rFonts w:ascii="Arial" w:hAnsi="Arial" w:cs="Arial"/>
          <w:sz w:val="20"/>
          <w:szCs w:val="20"/>
        </w:rPr>
        <w:t>59 822 39 90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3135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tel. </w:t>
      </w:r>
      <w:r w:rsidR="009A0C5F" w:rsidRPr="0031355F">
        <w:rPr>
          <w:rFonts w:ascii="Arial" w:hAnsi="Arial" w:cs="Arial"/>
          <w:sz w:val="20"/>
          <w:szCs w:val="20"/>
        </w:rPr>
        <w:t>59 822 87 41</w:t>
      </w:r>
    </w:p>
    <w:p w:rsidR="009C349E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2.</w:t>
      </w:r>
      <w:r w:rsidR="005A1F0B" w:rsidRPr="003135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 oraz doc.) na adres </w:t>
      </w:r>
      <w:r w:rsidR="005A1F0B" w:rsidRPr="003135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3135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9A0C5F" w:rsidRPr="003135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 w:rsidR="009C349E" w:rsidRPr="0031355F">
        <w:rPr>
          <w:rFonts w:ascii="Arial" w:hAnsi="Arial" w:cs="Arial"/>
          <w:sz w:val="20"/>
          <w:szCs w:val="20"/>
        </w:rPr>
        <w:t>us</w:t>
      </w:r>
      <w:r w:rsidRPr="003135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3.</w:t>
      </w:r>
      <w:r w:rsidR="005A1F0B" w:rsidRPr="0031355F">
        <w:rPr>
          <w:rFonts w:ascii="Arial" w:hAnsi="Arial" w:cs="Arial"/>
          <w:sz w:val="20"/>
          <w:szCs w:val="20"/>
        </w:rPr>
        <w:t xml:space="preserve">Forma pisemna zastrzeżona jest </w:t>
      </w:r>
      <w:proofErr w:type="spellStart"/>
      <w:r w:rsidR="005A1F0B" w:rsidRPr="0031355F">
        <w:rPr>
          <w:rFonts w:ascii="Arial" w:hAnsi="Arial" w:cs="Arial"/>
          <w:sz w:val="20"/>
          <w:szCs w:val="20"/>
        </w:rPr>
        <w:t>dla</w:t>
      </w:r>
      <w:proofErr w:type="spellEnd"/>
      <w:r w:rsidR="005A1F0B" w:rsidRPr="0031355F">
        <w:rPr>
          <w:rFonts w:ascii="Arial" w:hAnsi="Arial" w:cs="Arial"/>
          <w:sz w:val="20"/>
          <w:szCs w:val="20"/>
        </w:rPr>
        <w:t xml:space="preserve"> składania </w:t>
      </w:r>
      <w:proofErr w:type="spellStart"/>
      <w:r w:rsidR="005A1F0B" w:rsidRPr="0031355F">
        <w:rPr>
          <w:rFonts w:ascii="Arial" w:hAnsi="Arial" w:cs="Arial"/>
          <w:sz w:val="20"/>
          <w:szCs w:val="20"/>
        </w:rPr>
        <w:t>oferty</w:t>
      </w:r>
      <w:proofErr w:type="spellEnd"/>
      <w:r w:rsidR="005A1F0B" w:rsidRPr="0031355F">
        <w:rPr>
          <w:rFonts w:ascii="Arial" w:hAnsi="Arial" w:cs="Arial"/>
          <w:sz w:val="20"/>
          <w:szCs w:val="20"/>
        </w:rPr>
        <w:t xml:space="preserve"> wraz z załącznikami, w tym oświadczeń i dokumentów potwierdzających spełnianie warunków udziału w postępowaniu oraz pełnomocnictw.</w:t>
      </w:r>
    </w:p>
    <w:p w:rsidR="005A1F0B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4.</w:t>
      </w:r>
      <w:r w:rsidR="005A1F0B" w:rsidRPr="003135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 w:rsidRPr="0031355F">
        <w:rPr>
          <w:rFonts w:ascii="Arial" w:hAnsi="Arial" w:cs="Arial"/>
          <w:sz w:val="20"/>
          <w:szCs w:val="20"/>
        </w:rPr>
        <w:t xml:space="preserve">przyjmuje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domniema</w:t>
      </w:r>
      <w:r w:rsidR="009C349E" w:rsidRPr="0031355F">
        <w:rPr>
          <w:rFonts w:ascii="Arial" w:hAnsi="Arial" w:cs="Arial"/>
          <w:spacing w:val="-1"/>
          <w:sz w:val="20"/>
          <w:szCs w:val="20"/>
        </w:rPr>
        <w:t>nie</w:t>
      </w:r>
      <w:r w:rsidR="005A1F0B" w:rsidRPr="0031355F">
        <w:rPr>
          <w:rFonts w:ascii="Arial" w:hAnsi="Arial" w:cs="Arial"/>
          <w:spacing w:val="-1"/>
          <w:sz w:val="20"/>
          <w:szCs w:val="20"/>
        </w:rPr>
        <w:t>, ż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 w:rsidRPr="0031355F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poczt</w:t>
      </w:r>
      <w:r w:rsidR="009C349E" w:rsidRPr="0031355F">
        <w:rPr>
          <w:rFonts w:ascii="Arial" w:hAnsi="Arial" w:cs="Arial"/>
          <w:spacing w:val="-1"/>
          <w:sz w:val="20"/>
          <w:szCs w:val="20"/>
        </w:rPr>
        <w:t>y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ej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eastAsia="SimSun" w:hAnsi="Arial" w:cs="Arial"/>
          <w:color w:val="000000"/>
          <w:sz w:val="20"/>
          <w:szCs w:val="20"/>
        </w:rPr>
        <w:t>Wykonawca wnosi wadium</w:t>
      </w:r>
      <w:r w:rsidR="009C349E">
        <w:rPr>
          <w:rFonts w:ascii="Arial" w:eastAsia="SimSun" w:hAnsi="Arial" w:cs="Arial"/>
          <w:color w:val="000000"/>
          <w:sz w:val="20"/>
          <w:szCs w:val="20"/>
        </w:rPr>
        <w:t xml:space="preserve"> w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>: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B03DD8" w:rsidRPr="00336990" w:rsidTr="0047078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WADIUM W PLN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 i chemioterapeutyki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350,00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F61828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  <w:r w:rsidR="00AF5812">
              <w:rPr>
                <w:rFonts w:ascii="Arial" w:eastAsia="Arial Unicode MS" w:hAnsi="Arial" w:cs="Arial Unicode MS"/>
                <w:sz w:val="20"/>
                <w:szCs w:val="20"/>
              </w:rPr>
              <w:t xml:space="preserve"> doustne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250,00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F61828" w:rsidP="00AF581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Leki </w:t>
            </w:r>
            <w:r w:rsidR="00AF5812">
              <w:rPr>
                <w:rFonts w:ascii="Arial" w:eastAsia="Arial Unicode MS" w:hAnsi="Arial" w:cs="Arial Unicode MS"/>
                <w:sz w:val="20"/>
                <w:szCs w:val="20"/>
              </w:rPr>
              <w:t>doustne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25,00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AF581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  <w:r w:rsidR="00F61828">
              <w:rPr>
                <w:rFonts w:ascii="Arial" w:eastAsia="Arial Unicode MS" w:hAnsi="Arial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2 500,00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F61828" w:rsidP="00F6182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Iniekcje i wlewy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450,00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220,00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Leki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do</w:t>
            </w:r>
            <w:proofErr w:type="spellEnd"/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 użytku zewnętrznego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150,00</w:t>
            </w:r>
          </w:p>
        </w:tc>
      </w:tr>
      <w:tr w:rsidR="00B03DD8" w:rsidRPr="00336990" w:rsidTr="00720D2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Insuliny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190,00</w:t>
            </w:r>
          </w:p>
        </w:tc>
      </w:tr>
      <w:tr w:rsidR="00B03DD8" w:rsidRPr="00975325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AF5812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F5812"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AF5812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F5812">
              <w:rPr>
                <w:rFonts w:ascii="Arial" w:eastAsia="Arial Unicode MS" w:hAnsi="Arial" w:cs="Arial Unicode MS"/>
                <w:sz w:val="20"/>
                <w:szCs w:val="20"/>
              </w:rPr>
              <w:t>Preparaty stosowane w żywieniu dojelitowym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72564C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72564C">
              <w:rPr>
                <w:rFonts w:ascii="Arial" w:eastAsia="Arial Unicode MS" w:hAnsi="Arial" w:cs="Arial Unicode MS"/>
                <w:sz w:val="20"/>
                <w:szCs w:val="20"/>
              </w:rPr>
              <w:t>830,00</w:t>
            </w:r>
          </w:p>
        </w:tc>
      </w:tr>
      <w:tr w:rsidR="00975325" w:rsidRPr="00975325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5325" w:rsidRPr="00AF5812" w:rsidRDefault="00B34B89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F5812">
              <w:rPr>
                <w:rFonts w:ascii="Arial" w:eastAsia="Arial Unicode MS" w:hAnsi="Arial" w:cs="Arial Unicode MS"/>
                <w:sz w:val="20"/>
                <w:szCs w:val="20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5325" w:rsidRPr="00AF5812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Żywienie pozajelitowe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5325" w:rsidRPr="0072564C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72564C">
              <w:rPr>
                <w:rFonts w:ascii="Arial" w:eastAsia="Arial Unicode MS" w:hAnsi="Arial" w:cs="Arial Unicode MS"/>
                <w:sz w:val="20"/>
                <w:szCs w:val="20"/>
              </w:rPr>
              <w:t>650,00</w:t>
            </w:r>
          </w:p>
        </w:tc>
      </w:tr>
      <w:tr w:rsidR="00B03DD8" w:rsidRPr="00336990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34B89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Albuminy i immunoglobuliny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300,00</w:t>
            </w:r>
          </w:p>
        </w:tc>
      </w:tr>
      <w:tr w:rsidR="00720D2A" w:rsidRPr="00336990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D2A" w:rsidRPr="00336990" w:rsidRDefault="00B34B89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D2A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Formalina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D2A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35</w:t>
            </w:r>
            <w:r w:rsidR="00C323CD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</w:tbl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B03DD8" w:rsidRPr="00336990" w:rsidRDefault="00B03DD8" w:rsidP="00B03DD8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B03DD8" w:rsidRPr="00891D3C" w:rsidRDefault="00B03DD8" w:rsidP="00B03DD8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5. poręczeniach udzieleniach przez podmioty, o których mowa w art. 6b ust. 5 </w:t>
      </w:r>
      <w:proofErr w:type="spellStart"/>
      <w:r w:rsidRPr="00336990">
        <w:rPr>
          <w:rFonts w:ascii="Arial" w:eastAsia="SimSun" w:hAnsi="Arial" w:cs="Arial"/>
          <w:color w:val="000000"/>
          <w:sz w:val="20"/>
          <w:szCs w:val="20"/>
        </w:rPr>
        <w:t>pkt</w:t>
      </w:r>
      <w:proofErr w:type="spellEnd"/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</w:t>
      </w:r>
      <w:r w:rsidR="009C349E" w:rsidRPr="00891D3C">
        <w:rPr>
          <w:rFonts w:ascii="Arial" w:eastAsia="SimSun" w:hAnsi="Arial" w:cs="Arial"/>
          <w:color w:val="000000"/>
          <w:sz w:val="20"/>
          <w:szCs w:val="20"/>
        </w:rPr>
        <w:t>0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r. o utworzeniu Polskiej Agencji Rozwoju Przedsiębiorczości </w:t>
      </w:r>
      <w:r w:rsidR="009C349E" w:rsidRPr="00891D3C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124924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Pr="00891D3C">
        <w:rPr>
          <w:rFonts w:ascii="Arial" w:hAnsi="Arial" w:cs="Arial"/>
          <w:sz w:val="20"/>
          <w:szCs w:val="20"/>
        </w:rPr>
        <w:t>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oznaczenie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podmiotu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kwotę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termin ważność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zobowiązanie gwaranta </w:t>
      </w:r>
      <w:proofErr w:type="spellStart"/>
      <w:r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zapłacenia kwoty gwarancji na pierwsze pisemne żądanie Zamawiającego zawierające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Wykonawca, którego </w:t>
      </w:r>
      <w:r w:rsidR="005E4F20" w:rsidRPr="00891D3C">
        <w:rPr>
          <w:rFonts w:ascii="Arial" w:hAnsi="Arial" w:cs="Arial"/>
          <w:sz w:val="20"/>
          <w:szCs w:val="20"/>
        </w:rPr>
        <w:t>ofertę</w:t>
      </w:r>
      <w:r w:rsidRPr="00891D3C">
        <w:rPr>
          <w:rFonts w:ascii="Arial" w:hAnsi="Arial" w:cs="Arial"/>
          <w:sz w:val="20"/>
          <w:szCs w:val="20"/>
        </w:rPr>
        <w:t xml:space="preserve"> wybrano:</w:t>
      </w:r>
    </w:p>
    <w:p w:rsidR="00124924" w:rsidRPr="00891D3C" w:rsidRDefault="00124924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odmówił </w:t>
      </w:r>
      <w:r w:rsidR="005E4F20" w:rsidRPr="00891D3C">
        <w:rPr>
          <w:rFonts w:ascii="Arial" w:hAnsi="Arial" w:cs="Arial"/>
          <w:sz w:val="20"/>
          <w:szCs w:val="20"/>
        </w:rPr>
        <w:t>podpisania umowy na warunkach określonych w ofercie lub</w:t>
      </w:r>
    </w:p>
    <w:p w:rsidR="005E4F20" w:rsidRPr="00891D3C" w:rsidRDefault="005E4F20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124924" w:rsidRPr="00891D3C" w:rsidRDefault="007B4A53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Zobowiązanie gwaranta </w:t>
      </w:r>
      <w:proofErr w:type="spellStart"/>
      <w:r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zapłacenia kwoty gwarancji na pierwsze pisemne żądanie Zamawiającego zawiera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 zobowiązany </w:t>
      </w:r>
      <w:proofErr w:type="spellStart"/>
      <w:r w:rsidR="007E34C4"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odpowiedzi na wezwanie</w:t>
      </w:r>
      <w:r w:rsidR="007E34C4" w:rsidRPr="00891D3C">
        <w:rPr>
          <w:rFonts w:ascii="Arial" w:hAnsi="Arial" w:cs="Arial"/>
          <w:sz w:val="20"/>
          <w:szCs w:val="20"/>
        </w:rPr>
        <w:t>,</w:t>
      </w:r>
      <w:r w:rsidRPr="00891D3C">
        <w:rPr>
          <w:rFonts w:ascii="Arial" w:hAnsi="Arial" w:cs="Arial"/>
          <w:sz w:val="20"/>
          <w:szCs w:val="20"/>
        </w:rPr>
        <w:t xml:space="preserve"> o którym mowa w art. 26 ust.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>, z przyczyn leżących po jego stronie, nie złożył dokumentów lub oświadczeń</w:t>
      </w:r>
      <w:r w:rsidR="007E34C4" w:rsidRPr="00891D3C">
        <w:rPr>
          <w:rFonts w:ascii="Arial" w:hAnsi="Arial" w:cs="Arial"/>
          <w:sz w:val="20"/>
          <w:szCs w:val="20"/>
        </w:rPr>
        <w:t xml:space="preserve"> potwierdzających okoliczności</w:t>
      </w:r>
      <w:r w:rsidRPr="00891D3C">
        <w:rPr>
          <w:rFonts w:ascii="Arial" w:hAnsi="Arial" w:cs="Arial"/>
          <w:sz w:val="20"/>
          <w:szCs w:val="20"/>
        </w:rPr>
        <w:t>, o których mowa w art. 25 ust. 1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 xml:space="preserve">, pełnomocnictw, listy podmiotów należących </w:t>
      </w:r>
      <w:proofErr w:type="spellStart"/>
      <w:r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tej samej </w:t>
      </w:r>
      <w:r w:rsidR="00733B22" w:rsidRPr="00891D3C">
        <w:rPr>
          <w:rFonts w:ascii="Arial" w:hAnsi="Arial" w:cs="Arial"/>
          <w:sz w:val="20"/>
          <w:szCs w:val="20"/>
        </w:rPr>
        <w:t xml:space="preserve">grupy kapitałowej, o której mowa w art. 24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733B22" w:rsidRPr="00891D3C">
        <w:rPr>
          <w:rFonts w:ascii="Arial" w:hAnsi="Arial" w:cs="Arial"/>
          <w:sz w:val="20"/>
          <w:szCs w:val="20"/>
        </w:rPr>
        <w:t xml:space="preserve"> 5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733B22" w:rsidRPr="00891D3C">
        <w:rPr>
          <w:rFonts w:ascii="Arial" w:hAnsi="Arial" w:cs="Arial"/>
          <w:sz w:val="20"/>
          <w:szCs w:val="20"/>
        </w:rPr>
        <w:t xml:space="preserve">, lub informacji o tym, że nie należy </w:t>
      </w:r>
      <w:proofErr w:type="spellStart"/>
      <w:r w:rsidR="00733B22" w:rsidRPr="00891D3C">
        <w:rPr>
          <w:rFonts w:ascii="Arial" w:hAnsi="Arial" w:cs="Arial"/>
          <w:sz w:val="20"/>
          <w:szCs w:val="20"/>
        </w:rPr>
        <w:t>do</w:t>
      </w:r>
      <w:proofErr w:type="spellEnd"/>
      <w:r w:rsidR="00733B22" w:rsidRPr="00891D3C">
        <w:rPr>
          <w:rFonts w:ascii="Arial" w:hAnsi="Arial" w:cs="Arial"/>
          <w:sz w:val="20"/>
          <w:szCs w:val="20"/>
        </w:rPr>
        <w:t xml:space="preserve"> grupy </w:t>
      </w:r>
      <w:r w:rsidR="00693638" w:rsidRPr="00891D3C">
        <w:rPr>
          <w:rFonts w:ascii="Arial" w:hAnsi="Arial" w:cs="Arial"/>
          <w:sz w:val="20"/>
          <w:szCs w:val="20"/>
        </w:rPr>
        <w:t>kapitałowej</w:t>
      </w:r>
      <w:r w:rsidR="00733B22" w:rsidRPr="00891D3C">
        <w:rPr>
          <w:rFonts w:ascii="Arial" w:hAnsi="Arial" w:cs="Arial"/>
          <w:sz w:val="20"/>
          <w:szCs w:val="20"/>
        </w:rPr>
        <w:t xml:space="preserve">, lub </w:t>
      </w:r>
      <w:r w:rsidR="00693638" w:rsidRPr="00891D3C">
        <w:rPr>
          <w:rFonts w:ascii="Arial" w:hAnsi="Arial" w:cs="Arial"/>
          <w:sz w:val="20"/>
          <w:szCs w:val="20"/>
        </w:rPr>
        <w:t xml:space="preserve">nie wyrazi zgody na poprawienie omyłki, o której mowa w art. 87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693638" w:rsidRPr="00891D3C">
        <w:rPr>
          <w:rFonts w:ascii="Arial" w:hAnsi="Arial" w:cs="Arial"/>
          <w:sz w:val="20"/>
          <w:szCs w:val="20"/>
        </w:rPr>
        <w:t xml:space="preserve">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693638" w:rsidRPr="00891D3C">
        <w:rPr>
          <w:rFonts w:ascii="Arial" w:hAnsi="Arial" w:cs="Arial"/>
          <w:sz w:val="20"/>
          <w:szCs w:val="20"/>
        </w:rPr>
        <w:t xml:space="preserve">, co </w:t>
      </w:r>
      <w:r w:rsidR="007E34C4" w:rsidRPr="00891D3C">
        <w:rPr>
          <w:rFonts w:ascii="Arial" w:hAnsi="Arial" w:cs="Arial"/>
          <w:sz w:val="20"/>
          <w:szCs w:val="20"/>
        </w:rPr>
        <w:t>s</w:t>
      </w:r>
      <w:r w:rsidR="00693638" w:rsidRPr="00891D3C">
        <w:rPr>
          <w:rFonts w:ascii="Arial" w:hAnsi="Arial" w:cs="Arial"/>
          <w:sz w:val="20"/>
          <w:szCs w:val="20"/>
        </w:rPr>
        <w:t xml:space="preserve">powodowało brak możliwości wybrania </w:t>
      </w:r>
      <w:proofErr w:type="spellStart"/>
      <w:r w:rsidR="00693638" w:rsidRPr="00891D3C">
        <w:rPr>
          <w:rFonts w:ascii="Arial" w:hAnsi="Arial" w:cs="Arial"/>
          <w:sz w:val="20"/>
          <w:szCs w:val="20"/>
        </w:rPr>
        <w:t>oferty</w:t>
      </w:r>
      <w:proofErr w:type="spellEnd"/>
      <w:r w:rsidR="00693638" w:rsidRPr="00891D3C">
        <w:rPr>
          <w:rFonts w:ascii="Arial" w:hAnsi="Arial" w:cs="Arial"/>
          <w:sz w:val="20"/>
          <w:szCs w:val="20"/>
        </w:rPr>
        <w:t xml:space="preserve"> złożonej przez </w:t>
      </w:r>
      <w:r w:rsidR="007E34C4" w:rsidRPr="00891D3C">
        <w:rPr>
          <w:rFonts w:ascii="Arial" w:hAnsi="Arial" w:cs="Arial"/>
          <w:sz w:val="20"/>
          <w:szCs w:val="20"/>
        </w:rPr>
        <w:t>W</w:t>
      </w:r>
      <w:r w:rsidR="00693638" w:rsidRPr="00891D3C">
        <w:rPr>
          <w:rFonts w:ascii="Arial" w:hAnsi="Arial" w:cs="Arial"/>
          <w:sz w:val="20"/>
          <w:szCs w:val="20"/>
        </w:rPr>
        <w:t>ykonawcę jako najkorzystniejszej.</w:t>
      </w:r>
    </w:p>
    <w:p w:rsidR="0076675F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7</w:t>
      </w:r>
      <w:r w:rsidR="00B03DD8" w:rsidRPr="00891D3C">
        <w:rPr>
          <w:rFonts w:ascii="Arial" w:hAnsi="Arial" w:cs="Arial"/>
          <w:sz w:val="20"/>
          <w:szCs w:val="20"/>
        </w:rPr>
        <w:t xml:space="preserve">. </w:t>
      </w:r>
      <w:r w:rsidR="0076675F" w:rsidRPr="00891D3C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="0076675F" w:rsidRPr="00891D3C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B03DD8" w:rsidRPr="00891D3C" w:rsidRDefault="0076675F" w:rsidP="005F6E7A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</w:t>
      </w:r>
      <w:proofErr w:type="spellStart"/>
      <w:r w:rsidRPr="00891D3C">
        <w:rPr>
          <w:rFonts w:ascii="Arial" w:hAnsi="Arial" w:cs="Arial"/>
          <w:sz w:val="20"/>
          <w:szCs w:val="20"/>
        </w:rPr>
        <w:t>tylko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wówczas, gdy bank prowadzący rachunek Zamawiającego potwierdzi, że otrzymał przelew przed upływem terminu składania ofert. 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Pr="00336990">
        <w:rPr>
          <w:rFonts w:ascii="Arial" w:hAnsi="Arial"/>
          <w:b/>
          <w:sz w:val="20"/>
          <w:szCs w:val="20"/>
        </w:rPr>
        <w:t>60 dni</w:t>
      </w:r>
      <w:r w:rsidRPr="00336990">
        <w:rPr>
          <w:rFonts w:ascii="Arial" w:hAnsi="Arial"/>
          <w:sz w:val="20"/>
          <w:szCs w:val="20"/>
        </w:rPr>
        <w:t xml:space="preserve"> od upływu terminu </w:t>
      </w:r>
      <w:proofErr w:type="spellStart"/>
      <w:r w:rsidRPr="00336990">
        <w:rPr>
          <w:rFonts w:ascii="Arial" w:hAnsi="Arial"/>
          <w:sz w:val="20"/>
          <w:szCs w:val="20"/>
        </w:rPr>
        <w:t>do</w:t>
      </w:r>
      <w:proofErr w:type="spellEnd"/>
      <w:r w:rsidRPr="00336990">
        <w:rPr>
          <w:rFonts w:ascii="Arial" w:hAnsi="Arial"/>
          <w:sz w:val="20"/>
          <w:szCs w:val="20"/>
        </w:rPr>
        <w:t xml:space="preserve">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A0865">
        <w:rPr>
          <w:rFonts w:ascii="Arial" w:hAnsi="Arial" w:cs="Arial"/>
          <w:b/>
          <w:sz w:val="20"/>
          <w:szCs w:val="20"/>
        </w:rPr>
        <w:t>2</w:t>
      </w:r>
      <w:r w:rsidR="003A0865" w:rsidRPr="00B03D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DD8">
        <w:rPr>
          <w:rFonts w:ascii="Arial" w:hAnsi="Arial" w:cs="Arial"/>
          <w:b/>
          <w:sz w:val="20"/>
          <w:szCs w:val="20"/>
        </w:rPr>
        <w:t>do</w:t>
      </w:r>
      <w:proofErr w:type="spellEnd"/>
      <w:r w:rsidRPr="00B03DD8">
        <w:rPr>
          <w:rFonts w:ascii="Arial" w:hAnsi="Arial" w:cs="Arial"/>
          <w:b/>
          <w:sz w:val="20"/>
          <w:szCs w:val="20"/>
        </w:rPr>
        <w:t xml:space="preserve">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Do </w:t>
      </w:r>
      <w:proofErr w:type="spellStart"/>
      <w:r w:rsidRPr="00B03DD8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B03DD8">
        <w:rPr>
          <w:rFonts w:ascii="Arial" w:hAnsi="Arial" w:cs="Arial"/>
          <w:spacing w:val="-1"/>
          <w:sz w:val="20"/>
          <w:szCs w:val="20"/>
        </w:rPr>
        <w:t xml:space="preserve">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złożone w formie Jednolitego Europejskiego </w:t>
      </w:r>
      <w:r w:rsidRPr="003A5153">
        <w:rPr>
          <w:rFonts w:ascii="Arial" w:hAnsi="Arial" w:cs="Arial"/>
          <w:sz w:val="20"/>
          <w:szCs w:val="20"/>
        </w:rPr>
        <w:t>Dokumentu Zamówienia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3A0865">
        <w:rPr>
          <w:rFonts w:ascii="Arial" w:hAnsi="Arial" w:cs="Arial"/>
          <w:b/>
          <w:sz w:val="20"/>
          <w:szCs w:val="20"/>
        </w:rPr>
        <w:t>3</w:t>
      </w:r>
      <w:r w:rsidR="003A0865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34C4"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="007E34C4" w:rsidRPr="008F63D5">
        <w:rPr>
          <w:rFonts w:ascii="Arial" w:hAnsi="Arial" w:cs="Arial"/>
          <w:b/>
          <w:sz w:val="20"/>
          <w:szCs w:val="20"/>
        </w:rPr>
        <w:t xml:space="preserve"> SIWZ</w:t>
      </w:r>
      <w:r w:rsidRPr="003A5153">
        <w:rPr>
          <w:rFonts w:ascii="Arial" w:hAnsi="Arial" w:cs="Arial"/>
          <w:sz w:val="20"/>
          <w:szCs w:val="20"/>
        </w:rPr>
        <w:t xml:space="preserve">, 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 oraz dowód wniesienia wadium.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3.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Zamawiający dopuszcza wypełnienie Jednolitego Europejskiego Dokumentu Zamówienia za </w:t>
      </w:r>
      <w:r w:rsidRPr="003A0865">
        <w:rPr>
          <w:rFonts w:ascii="Arial" w:hAnsi="Arial" w:cs="Arial"/>
          <w:sz w:val="20"/>
          <w:szCs w:val="20"/>
        </w:rPr>
        <w:t xml:space="preserve">pośrednictwem udostępnionego na stronie </w:t>
      </w:r>
      <w:hyperlink r:id="rId10" w:history="1">
        <w:r w:rsidRPr="003A0865">
          <w:rPr>
            <w:rFonts w:ascii="Arial" w:hAnsi="Arial" w:cs="Arial"/>
            <w:sz w:val="20"/>
            <w:szCs w:val="20"/>
            <w:u w:val="single"/>
          </w:rPr>
          <w:t>http://ec.europa.eu/growth/espd</w:t>
        </w:r>
      </w:hyperlink>
      <w:r w:rsidRPr="003A0865">
        <w:rPr>
          <w:rFonts w:ascii="Arial" w:hAnsi="Arial" w:cs="Arial"/>
          <w:sz w:val="20"/>
          <w:szCs w:val="20"/>
        </w:rPr>
        <w:t xml:space="preserve"> narzędzia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wypełniania formularza.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4.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0865">
        <w:rPr>
          <w:rFonts w:ascii="Arial" w:hAnsi="Arial" w:cs="Arial"/>
          <w:sz w:val="20"/>
          <w:szCs w:val="20"/>
        </w:rPr>
        <w:t>zdekompletowanie.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5.</w:t>
      </w:r>
      <w:r w:rsidRPr="003A0865">
        <w:rPr>
          <w:rFonts w:ascii="Arial" w:hAnsi="Arial" w:cs="Arial"/>
          <w:sz w:val="20"/>
          <w:szCs w:val="20"/>
        </w:rPr>
        <w:t xml:space="preserve"> Wykonawca może złożyć </w:t>
      </w:r>
      <w:proofErr w:type="spellStart"/>
      <w:r w:rsidRPr="003A0865">
        <w:rPr>
          <w:rFonts w:ascii="Arial" w:hAnsi="Arial" w:cs="Arial"/>
          <w:sz w:val="20"/>
          <w:szCs w:val="20"/>
        </w:rPr>
        <w:t>tylko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jedną ofertę.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6.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z w:val="20"/>
          <w:szCs w:val="20"/>
        </w:rPr>
        <w:t xml:space="preserve">Ofertę sporządza się w </w:t>
      </w:r>
      <w:r w:rsidR="0031355F" w:rsidRPr="003A0865">
        <w:rPr>
          <w:rFonts w:ascii="Arial" w:hAnsi="Arial" w:cs="Arial"/>
          <w:sz w:val="20"/>
          <w:szCs w:val="20"/>
        </w:rPr>
        <w:t xml:space="preserve">języku </w:t>
      </w:r>
      <w:r w:rsidRPr="003A0865">
        <w:rPr>
          <w:rFonts w:ascii="Arial" w:hAnsi="Arial" w:cs="Arial"/>
          <w:sz w:val="20"/>
          <w:szCs w:val="20"/>
        </w:rPr>
        <w:t>polskim z zachowaniem formy pisemnej pod rygorem nieważności.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7.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każda ze stron </w:t>
      </w:r>
      <w:proofErr w:type="spellStart"/>
      <w:r w:rsidRPr="003A0865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3A0865">
        <w:rPr>
          <w:rFonts w:ascii="Arial" w:hAnsi="Arial" w:cs="Arial"/>
          <w:spacing w:val="-1"/>
          <w:sz w:val="20"/>
          <w:szCs w:val="20"/>
        </w:rPr>
        <w:t xml:space="preserve"> była ponumerowana i zaparafowana przez Wykonawcę lub </w:t>
      </w:r>
      <w:r w:rsidRPr="003A0865">
        <w:rPr>
          <w:rFonts w:ascii="Arial" w:hAnsi="Arial" w:cs="Arial"/>
          <w:sz w:val="20"/>
          <w:szCs w:val="20"/>
        </w:rPr>
        <w:t xml:space="preserve">osobę/osoby upoważnione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reprezentowania Wykonawcy.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8.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0865">
        <w:rPr>
          <w:rFonts w:ascii="Arial" w:hAnsi="Arial" w:cs="Arial"/>
          <w:sz w:val="20"/>
          <w:szCs w:val="20"/>
        </w:rPr>
        <w:t xml:space="preserve">upoważnione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reprezentowania Wykonawcy. Pełnomocnictwo powinno być dołączone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0865">
        <w:rPr>
          <w:rFonts w:ascii="Arial" w:hAnsi="Arial" w:cs="Arial"/>
          <w:sz w:val="20"/>
          <w:szCs w:val="20"/>
        </w:rPr>
        <w:t>oferty</w:t>
      </w:r>
      <w:proofErr w:type="spellEnd"/>
      <w:r w:rsidR="007E34C4" w:rsidRPr="003A0865">
        <w:rPr>
          <w:rFonts w:ascii="Arial" w:hAnsi="Arial" w:cs="Arial"/>
          <w:sz w:val="20"/>
          <w:szCs w:val="20"/>
        </w:rPr>
        <w:t>,</w:t>
      </w:r>
      <w:r w:rsidRPr="003A0865">
        <w:rPr>
          <w:rFonts w:ascii="Arial" w:hAnsi="Arial" w:cs="Arial"/>
          <w:sz w:val="20"/>
          <w:szCs w:val="20"/>
        </w:rPr>
        <w:t xml:space="preserve"> o ile nie wynika z innych załączonych dokumentów. Pełnomocnictwo</w:t>
      </w:r>
      <w:r w:rsidRPr="003A5153">
        <w:rPr>
          <w:rFonts w:ascii="Arial" w:hAnsi="Arial" w:cs="Arial"/>
          <w:sz w:val="20"/>
          <w:szCs w:val="20"/>
        </w:rPr>
        <w:t xml:space="preserve">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9.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 w:rsidR="00B03DD8" w:rsidRPr="003A5153">
        <w:rPr>
          <w:rFonts w:ascii="Arial" w:hAnsi="Arial" w:cs="Arial"/>
          <w:sz w:val="20"/>
          <w:szCs w:val="20"/>
        </w:rPr>
        <w:t xml:space="preserve">wynikało upoważnienie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podpisania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10.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B03DD8" w:rsidRPr="003A5153">
        <w:rPr>
          <w:rFonts w:ascii="Arial" w:hAnsi="Arial" w:cs="Arial"/>
          <w:sz w:val="20"/>
          <w:szCs w:val="20"/>
        </w:rPr>
        <w:br/>
        <w:t xml:space="preserve">osoby/osób upoważnionych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reprezentowania Wykonawcy.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11.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zamówienia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zamierza powierzyć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03DD8" w:rsidRPr="003A5153" w:rsidRDefault="00906473" w:rsidP="00B03DD8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7751C5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before="24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B03DD8" w:rsidRPr="00975325" w:rsidRDefault="00B03DD8" w:rsidP="00B03DD8">
      <w:pPr>
        <w:shd w:val="clear" w:color="auto" w:fill="FFFFFF"/>
        <w:spacing w:line="240" w:lineRule="exact"/>
        <w:ind w:left="706"/>
        <w:jc w:val="both"/>
        <w:rPr>
          <w:rFonts w:ascii="Arial" w:hAnsi="Arial" w:cs="Arial"/>
          <w:color w:val="FF0000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5F393A">
        <w:rPr>
          <w:rFonts w:ascii="Arial" w:hAnsi="Arial" w:cs="Arial"/>
          <w:b/>
          <w:bCs/>
          <w:sz w:val="20"/>
          <w:szCs w:val="20"/>
        </w:rPr>
        <w:t>ZP</w:t>
      </w:r>
      <w:r w:rsidR="003A0865">
        <w:rPr>
          <w:rFonts w:ascii="Arial" w:hAnsi="Arial" w:cs="Arial"/>
          <w:b/>
          <w:bCs/>
          <w:sz w:val="20"/>
          <w:szCs w:val="20"/>
        </w:rPr>
        <w:t>1/A/1</w:t>
      </w:r>
      <w:r w:rsidR="005F393A">
        <w:rPr>
          <w:rFonts w:ascii="Arial" w:hAnsi="Arial" w:cs="Arial"/>
          <w:b/>
          <w:bCs/>
          <w:sz w:val="20"/>
          <w:szCs w:val="20"/>
        </w:rPr>
        <w:t>/</w:t>
      </w:r>
      <w:r w:rsidR="003A0865">
        <w:rPr>
          <w:rFonts w:ascii="Arial" w:hAnsi="Arial" w:cs="Arial"/>
          <w:b/>
          <w:bCs/>
          <w:sz w:val="20"/>
          <w:szCs w:val="20"/>
        </w:rPr>
        <w:t>2017</w:t>
      </w:r>
      <w:r w:rsidR="003A0865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>produktów leczniczych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”. Nie otwierać przed dniem </w:t>
      </w:r>
      <w:r w:rsidR="004951FE">
        <w:rPr>
          <w:rFonts w:ascii="Arial" w:hAnsi="Arial" w:cs="Arial"/>
          <w:b/>
          <w:bCs/>
          <w:sz w:val="20"/>
          <w:szCs w:val="20"/>
        </w:rPr>
        <w:t>02.03.2017</w:t>
      </w:r>
      <w:r w:rsidR="007751C5" w:rsidRPr="003A0865">
        <w:rPr>
          <w:rFonts w:ascii="Arial" w:hAnsi="Arial" w:cs="Arial"/>
          <w:b/>
          <w:bCs/>
          <w:sz w:val="20"/>
          <w:szCs w:val="20"/>
        </w:rPr>
        <w:t>r. godz. 10:3</w:t>
      </w:r>
      <w:r w:rsidRPr="003A0865">
        <w:rPr>
          <w:rFonts w:ascii="Arial" w:hAnsi="Arial" w:cs="Arial"/>
          <w:b/>
          <w:bCs/>
          <w:sz w:val="20"/>
          <w:szCs w:val="20"/>
        </w:rPr>
        <w:t>0”.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13.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złożonej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. Wprowadzenie zmian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złożonych ofert należy dokonać w formie okreś</w:t>
      </w:r>
      <w:r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 12</w:t>
      </w:r>
      <w:r w:rsidR="00B03DD8" w:rsidRPr="003A5153">
        <w:rPr>
          <w:rFonts w:ascii="Arial" w:hAnsi="Arial" w:cs="Arial"/>
          <w:sz w:val="20"/>
          <w:szCs w:val="20"/>
        </w:rPr>
        <w:t xml:space="preserve">, z dopiskiem „Zmiana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14. 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informacji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Zamawiającego o wycofaniu swojej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Zamawiającego przed upływem terminu składania ofert.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</w:t>
      </w:r>
      <w:proofErr w:type="spellStart"/>
      <w:r w:rsidRPr="003A5153">
        <w:rPr>
          <w:rFonts w:ascii="Arial" w:hAnsi="Arial" w:cs="Arial"/>
          <w:sz w:val="20"/>
          <w:szCs w:val="20"/>
        </w:rPr>
        <w:t>j.t</w:t>
      </w:r>
      <w:proofErr w:type="spellEnd"/>
      <w:r w:rsidRPr="003A5153">
        <w:rPr>
          <w:rFonts w:ascii="Arial" w:hAnsi="Arial" w:cs="Arial"/>
          <w:sz w:val="20"/>
          <w:szCs w:val="20"/>
        </w:rPr>
        <w:t>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16.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ponosi koszty związane z przygotowaniem i złożeniem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>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3A0865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4951FE">
        <w:rPr>
          <w:rFonts w:ascii="Arial" w:hAnsi="Arial" w:cs="Arial"/>
          <w:b/>
          <w:bCs/>
          <w:sz w:val="20"/>
          <w:szCs w:val="20"/>
          <w:u w:val="single"/>
        </w:rPr>
        <w:t>02.03.2017</w:t>
      </w:r>
      <w:r w:rsidR="008F6A36" w:rsidRPr="003A0865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3A0865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B262ED" w:rsidRPr="003A0865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3A0865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4.</w:t>
      </w:r>
      <w:r w:rsidR="005410ED" w:rsidRPr="003A0865">
        <w:rPr>
          <w:rFonts w:ascii="Arial" w:hAnsi="Arial" w:cs="Arial"/>
          <w:sz w:val="20"/>
          <w:szCs w:val="20"/>
        </w:rPr>
        <w:t xml:space="preserve">Oferty zostaną otwarte w dniu </w:t>
      </w:r>
      <w:r w:rsidR="004951FE">
        <w:rPr>
          <w:rFonts w:ascii="Arial" w:hAnsi="Arial" w:cs="Arial"/>
          <w:b/>
          <w:bCs/>
          <w:sz w:val="20"/>
          <w:szCs w:val="20"/>
          <w:u w:val="single"/>
        </w:rPr>
        <w:t>02.03.2017</w:t>
      </w:r>
      <w:r w:rsidR="008F6A36" w:rsidRPr="003A0865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3A0865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 w:rsidR="008F6A3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 w:rsidR="00C04D32">
        <w:rPr>
          <w:rFonts w:ascii="Arial" w:hAnsi="Arial" w:cs="Arial"/>
          <w:sz w:val="20"/>
          <w:szCs w:val="20"/>
        </w:rPr>
        <w:t>8</w:t>
      </w:r>
      <w:r w:rsidR="00C04D32" w:rsidRPr="003A5153">
        <w:rPr>
          <w:rFonts w:ascii="Arial" w:hAnsi="Arial" w:cs="Arial"/>
          <w:sz w:val="20"/>
          <w:szCs w:val="20"/>
        </w:rPr>
        <w:t xml:space="preserve">, </w:t>
      </w:r>
      <w:r w:rsidR="005410ED" w:rsidRPr="003A5153">
        <w:rPr>
          <w:rFonts w:ascii="Arial" w:hAnsi="Arial" w:cs="Arial"/>
          <w:sz w:val="20"/>
          <w:szCs w:val="20"/>
        </w:rPr>
        <w:t xml:space="preserve">Dział </w:t>
      </w:r>
      <w:r w:rsidRPr="003A5153">
        <w:rPr>
          <w:rFonts w:ascii="Arial" w:hAnsi="Arial" w:cs="Arial"/>
          <w:sz w:val="20"/>
          <w:szCs w:val="20"/>
        </w:rPr>
        <w:t>Zakupów</w:t>
      </w:r>
      <w:r w:rsidR="005410ED" w:rsidRPr="003A5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3A5153">
        <w:rPr>
          <w:rFonts w:ascii="Arial" w:hAnsi="Arial" w:cs="Arial"/>
          <w:spacing w:val="-2"/>
          <w:sz w:val="20"/>
          <w:szCs w:val="20"/>
        </w:rPr>
        <w:t>pok. 10.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5.</w:t>
      </w:r>
      <w:r w:rsidR="005410ED" w:rsidRPr="003A5153">
        <w:rPr>
          <w:rFonts w:ascii="Arial" w:hAnsi="Arial" w:cs="Arial"/>
          <w:sz w:val="20"/>
          <w:szCs w:val="20"/>
        </w:rPr>
        <w:t>Wykonawcy mogą być obecni przy otw</w:t>
      </w:r>
      <w:r w:rsidR="00906473">
        <w:rPr>
          <w:rFonts w:ascii="Arial" w:hAnsi="Arial" w:cs="Arial"/>
          <w:sz w:val="20"/>
          <w:szCs w:val="20"/>
        </w:rPr>
        <w:t>arciu</w:t>
      </w:r>
      <w:r w:rsidR="005410ED" w:rsidRPr="003A5153">
        <w:rPr>
          <w:rFonts w:ascii="Arial" w:hAnsi="Arial" w:cs="Arial"/>
          <w:sz w:val="20"/>
          <w:szCs w:val="20"/>
        </w:rPr>
        <w:t xml:space="preserve"> ofert.</w:t>
      </w:r>
    </w:p>
    <w:p w:rsidR="005410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6.</w:t>
      </w:r>
      <w:r w:rsidR="005410ED" w:rsidRPr="003A5153">
        <w:rPr>
          <w:rFonts w:ascii="Arial" w:hAnsi="Arial" w:cs="Arial"/>
          <w:sz w:val="20"/>
          <w:szCs w:val="20"/>
        </w:rPr>
        <w:t xml:space="preserve">Bezpośrednio przed otwarciem ofert Zamawiający poinformuje Wykonawców, jaką kwotę zamierza przeznaczyć na sfinansowanie </w:t>
      </w:r>
      <w:proofErr w:type="spellStart"/>
      <w:r w:rsidR="005410ED" w:rsidRPr="003A5153">
        <w:rPr>
          <w:rFonts w:ascii="Arial" w:hAnsi="Arial" w:cs="Arial"/>
          <w:sz w:val="20"/>
          <w:szCs w:val="20"/>
        </w:rPr>
        <w:t>zamówienia</w:t>
      </w:r>
      <w:proofErr w:type="spellEnd"/>
      <w:r w:rsidR="005410ED" w:rsidRPr="003A5153">
        <w:rPr>
          <w:rFonts w:ascii="Arial" w:hAnsi="Arial" w:cs="Arial"/>
          <w:sz w:val="20"/>
          <w:szCs w:val="20"/>
        </w:rPr>
        <w:t>.</w:t>
      </w:r>
    </w:p>
    <w:p w:rsidR="005410ED" w:rsidRPr="003A5153" w:rsidRDefault="001111A2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7.</w:t>
      </w:r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</w:t>
      </w:r>
      <w:proofErr w:type="spellStart"/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>zamówienia</w:t>
      </w:r>
      <w:proofErr w:type="spellEnd"/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warunków płatności zawartych w ofertach. </w:t>
      </w:r>
      <w:r w:rsidR="005410ED" w:rsidRPr="00080DFC">
        <w:rPr>
          <w:rFonts w:ascii="Arial" w:hAnsi="Arial" w:cs="Arial"/>
          <w:spacing w:val="-1"/>
          <w:sz w:val="20"/>
          <w:szCs w:val="20"/>
        </w:rPr>
        <w:t>Z</w:t>
      </w:r>
      <w:r w:rsidR="005410ED" w:rsidRPr="003A5153">
        <w:rPr>
          <w:rFonts w:ascii="Arial" w:hAnsi="Arial" w:cs="Arial"/>
          <w:spacing w:val="-1"/>
          <w:sz w:val="20"/>
          <w:szCs w:val="20"/>
        </w:rPr>
        <w:t xml:space="preserve">amawiający poda Wykonawcom </w:t>
      </w:r>
      <w:proofErr w:type="spellStart"/>
      <w:r w:rsidR="005410ED" w:rsidRPr="003A5153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5410ED" w:rsidRPr="003A5153">
        <w:rPr>
          <w:rFonts w:ascii="Arial" w:hAnsi="Arial" w:cs="Arial"/>
          <w:spacing w:val="-1"/>
          <w:sz w:val="20"/>
          <w:szCs w:val="20"/>
        </w:rPr>
        <w:t xml:space="preserve"> wiadomości:</w:t>
      </w:r>
    </w:p>
    <w:p w:rsidR="005410ED" w:rsidRPr="003A5153" w:rsidRDefault="005410ED" w:rsidP="005410ED">
      <w:pPr>
        <w:shd w:val="clear" w:color="auto" w:fill="FFFFFF"/>
        <w:tabs>
          <w:tab w:val="left" w:pos="706"/>
        </w:tabs>
        <w:spacing w:before="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5"/>
          <w:sz w:val="20"/>
          <w:szCs w:val="20"/>
        </w:rPr>
        <w:t>a.</w:t>
      </w:r>
      <w:r w:rsidRPr="003A5153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1111A2" w:rsidRDefault="005410ED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A5153">
        <w:rPr>
          <w:rFonts w:ascii="Arial" w:hAnsi="Arial" w:cs="Arial"/>
          <w:spacing w:val="-3"/>
          <w:sz w:val="20"/>
          <w:szCs w:val="20"/>
        </w:rPr>
        <w:t>b.</w:t>
      </w:r>
      <w:r w:rsidRPr="003A5153">
        <w:rPr>
          <w:rFonts w:ascii="Arial" w:hAnsi="Arial" w:cs="Arial"/>
          <w:sz w:val="20"/>
          <w:szCs w:val="20"/>
        </w:rPr>
        <w:tab/>
      </w:r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informacje dotyczące ceny, terminu wykonania </w:t>
      </w:r>
      <w:proofErr w:type="spellStart"/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zamówienia</w:t>
      </w:r>
      <w:proofErr w:type="spellEnd"/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, okresu gwarancji i warunków płatności zawartych w ofertach</w:t>
      </w:r>
      <w:r w:rsidR="008F6A3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F6A36" w:rsidRPr="003A5153" w:rsidRDefault="008F6A36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</w:t>
      </w:r>
      <w:proofErr w:type="spellStart"/>
      <w:r w:rsidRPr="003A5153">
        <w:rPr>
          <w:rFonts w:ascii="Arial" w:hAnsi="Arial"/>
          <w:sz w:val="20"/>
          <w:szCs w:val="20"/>
        </w:rPr>
        <w:t>oferty</w:t>
      </w:r>
      <w:proofErr w:type="spellEnd"/>
      <w:r w:rsidRPr="003A5153">
        <w:rPr>
          <w:rFonts w:ascii="Arial" w:hAnsi="Arial"/>
          <w:sz w:val="20"/>
          <w:szCs w:val="20"/>
        </w:rPr>
        <w:t xml:space="preserve"> uwzględnia wszystkie zobowiązania, musi być podana w PLN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/ części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</w:t>
      </w:r>
      <w:proofErr w:type="spellStart"/>
      <w:r w:rsidRPr="003A5153">
        <w:rPr>
          <w:rFonts w:ascii="Arial" w:hAnsi="Arial"/>
          <w:sz w:val="20"/>
          <w:szCs w:val="20"/>
        </w:rPr>
        <w:t>tylko</w:t>
      </w:r>
      <w:proofErr w:type="spellEnd"/>
      <w:r w:rsidRPr="003A5153">
        <w:rPr>
          <w:rFonts w:ascii="Arial" w:hAnsi="Arial"/>
          <w:sz w:val="20"/>
          <w:szCs w:val="20"/>
        </w:rPr>
        <w:t xml:space="preserve"> jedną cenę za oferowany przedmiot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>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należy przedstawić w „Formularzu cenowym", stanowiącym załącznik nr 1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oferty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będzie prowadził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 xml:space="preserve">u lub usługi, których dostawa lub świadczenie będzie prowadzić </w:t>
      </w:r>
      <w:proofErr w:type="spellStart"/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 xml:space="preserve">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ED5A40" w:rsidRPr="00ED5A40" w:rsidRDefault="003A5153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ED5A40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ED5A40" w:rsidRPr="00ED5A40">
        <w:rPr>
          <w:rFonts w:ascii="Arial" w:eastAsia="SimSun" w:hAnsi="Arial" w:cs="Arial"/>
          <w:color w:val="000000"/>
          <w:sz w:val="20"/>
          <w:szCs w:val="20"/>
        </w:rPr>
        <w:t xml:space="preserve">Kryteria oceny ofert: </w:t>
      </w:r>
      <w:r w:rsidR="00ED5A40" w:rsidRPr="00ED5A40">
        <w:rPr>
          <w:rFonts w:ascii="Arial" w:hAnsi="Arial" w:cs="Arial"/>
          <w:sz w:val="20"/>
          <w:szCs w:val="20"/>
        </w:rPr>
        <w:t xml:space="preserve">cena  brutto (w PLN) -  waga </w:t>
      </w:r>
      <w:r w:rsidR="00ED5A40">
        <w:rPr>
          <w:rFonts w:ascii="Arial" w:hAnsi="Arial" w:cs="Arial"/>
          <w:sz w:val="20"/>
          <w:szCs w:val="20"/>
        </w:rPr>
        <w:t>100</w:t>
      </w:r>
      <w:r w:rsidR="00ED5A40" w:rsidRPr="00ED5A40">
        <w:rPr>
          <w:rFonts w:ascii="Arial" w:hAnsi="Arial" w:cs="Arial"/>
          <w:sz w:val="20"/>
          <w:szCs w:val="20"/>
        </w:rPr>
        <w:t xml:space="preserve"> %;</w:t>
      </w:r>
    </w:p>
    <w:p w:rsidR="00ED5A40" w:rsidRPr="00ED5A40" w:rsidRDefault="00ED5A40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ED5A40" w:rsidRPr="00ED5A40" w:rsidRDefault="00ED5A40" w:rsidP="00ED5A40">
      <w:pPr>
        <w:pStyle w:val="Zwykytekst1"/>
        <w:spacing w:line="360" w:lineRule="auto"/>
        <w:ind w:left="300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                                najniższa oferowana cena brutto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cena           =     -------------------------------------------------         x  </w:t>
      </w:r>
      <w:r>
        <w:rPr>
          <w:rFonts w:ascii="Arial" w:hAnsi="Arial" w:cs="Arial"/>
        </w:rPr>
        <w:t xml:space="preserve">100 </w:t>
      </w:r>
      <w:r w:rsidRPr="00ED5A40">
        <w:rPr>
          <w:rFonts w:ascii="Arial" w:hAnsi="Arial" w:cs="Arial"/>
        </w:rPr>
        <w:t xml:space="preserve">% x 100 pkt. 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ab/>
      </w:r>
      <w:r w:rsidRPr="00ED5A40">
        <w:rPr>
          <w:rFonts w:ascii="Arial" w:hAnsi="Arial" w:cs="Arial"/>
        </w:rPr>
        <w:tab/>
        <w:t xml:space="preserve">                       cena brutto badanej </w:t>
      </w:r>
      <w:proofErr w:type="spellStart"/>
      <w:r w:rsidRPr="00ED5A40">
        <w:rPr>
          <w:rFonts w:ascii="Arial" w:hAnsi="Arial" w:cs="Arial"/>
        </w:rPr>
        <w:t>oferty</w:t>
      </w:r>
      <w:proofErr w:type="spellEnd"/>
      <w:r w:rsidRPr="00ED5A40">
        <w:rPr>
          <w:rFonts w:ascii="Arial" w:hAnsi="Arial" w:cs="Arial"/>
        </w:rPr>
        <w:t xml:space="preserve"> 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3A5153" w:rsidRPr="003A5153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  <w:r w:rsidRPr="003A5153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 xml:space="preserve">Wykonawca, którego oferta została wybrana jako najkorzystniejsza, zobowiązany jest w przypadku wyboru </w:t>
      </w:r>
      <w:proofErr w:type="spellStart"/>
      <w:r>
        <w:rPr>
          <w:rFonts w:ascii="Arial" w:hAnsi="Arial" w:cs="Arial"/>
          <w:sz w:val="20"/>
          <w:szCs w:val="20"/>
        </w:rPr>
        <w:t>oferty</w:t>
      </w:r>
      <w:proofErr w:type="spellEnd"/>
      <w:r>
        <w:rPr>
          <w:rFonts w:ascii="Arial" w:hAnsi="Arial" w:cs="Arial"/>
          <w:sz w:val="20"/>
          <w:szCs w:val="20"/>
        </w:rPr>
        <w:t xml:space="preserve"> Wykonawców wspólnie ubiegających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- przedłożyć Zamawiającemu umowę regulującą współpracę tych podmiotów (w formie oryginału lub kserokopii potwierdzonej za zgodność z oryginałem przez Wykonawcę).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7751C5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3A5153" w:rsidRPr="00487EB0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36990" w:rsidRPr="00ED5A4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ED5A4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ED5A40">
        <w:rPr>
          <w:rFonts w:ascii="Arial" w:hAnsi="Arial"/>
          <w:b/>
          <w:sz w:val="20"/>
          <w:szCs w:val="20"/>
        </w:rPr>
        <w:t>załącznik nr 4</w:t>
      </w:r>
      <w:r w:rsidRPr="00ED5A40">
        <w:rPr>
          <w:rFonts w:ascii="Arial" w:hAnsi="Arial"/>
          <w:sz w:val="20"/>
          <w:szCs w:val="20"/>
        </w:rPr>
        <w:t xml:space="preserve"> </w:t>
      </w:r>
      <w:proofErr w:type="spellStart"/>
      <w:r w:rsidRPr="00ED5A40">
        <w:rPr>
          <w:rFonts w:ascii="Arial" w:hAnsi="Arial"/>
          <w:sz w:val="20"/>
          <w:szCs w:val="20"/>
        </w:rPr>
        <w:t>do</w:t>
      </w:r>
      <w:proofErr w:type="spellEnd"/>
      <w:r w:rsidRPr="00ED5A40">
        <w:rPr>
          <w:rFonts w:ascii="Arial" w:hAnsi="Arial"/>
          <w:sz w:val="20"/>
          <w:szCs w:val="20"/>
        </w:rPr>
        <w:t xml:space="preserve"> SIWZ.</w:t>
      </w:r>
    </w:p>
    <w:p w:rsidR="003A5153" w:rsidRPr="00ED5A40" w:rsidRDefault="00336990" w:rsidP="00336990">
      <w:pPr>
        <w:jc w:val="both"/>
        <w:rPr>
          <w:rFonts w:ascii="Arial" w:hAnsi="Arial"/>
          <w:sz w:val="20"/>
          <w:szCs w:val="20"/>
        </w:rPr>
      </w:pPr>
      <w:r w:rsidRPr="00ED5A40">
        <w:rPr>
          <w:rFonts w:ascii="Arial" w:hAnsi="Arial"/>
          <w:b/>
          <w:sz w:val="20"/>
          <w:szCs w:val="20"/>
        </w:rPr>
        <w:t>2.</w:t>
      </w:r>
      <w:r w:rsidRPr="00ED5A40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ED5A40">
        <w:rPr>
          <w:rFonts w:ascii="Arial" w:hAnsi="Arial"/>
          <w:bCs/>
          <w:sz w:val="20"/>
          <w:szCs w:val="20"/>
        </w:rPr>
        <w:t>zamówienia</w:t>
      </w:r>
      <w:proofErr w:type="spellEnd"/>
      <w:r w:rsidRPr="00ED5A40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ED5A40">
        <w:rPr>
          <w:rFonts w:ascii="Arial" w:hAnsi="Arial"/>
          <w:bCs/>
          <w:sz w:val="20"/>
          <w:szCs w:val="20"/>
        </w:rPr>
        <w:t>oferty</w:t>
      </w:r>
      <w:proofErr w:type="spellEnd"/>
      <w:r w:rsidRPr="00ED5A40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</w:t>
      </w:r>
      <w:r w:rsidR="003A5153" w:rsidRPr="00ED5A40">
        <w:rPr>
          <w:rFonts w:ascii="Arial" w:hAnsi="Arial"/>
          <w:bCs/>
          <w:sz w:val="20"/>
          <w:szCs w:val="20"/>
        </w:rPr>
        <w:t>:</w:t>
      </w:r>
    </w:p>
    <w:p w:rsidR="00336990" w:rsidRPr="00ED5A40" w:rsidRDefault="00336990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wykonawca zaproponuje nowszy technologicznie produkt spełniający parametr</w:t>
      </w:r>
      <w:r w:rsidR="004368C9">
        <w:rPr>
          <w:rFonts w:ascii="Arial" w:hAnsi="Arial"/>
          <w:bCs/>
          <w:sz w:val="20"/>
          <w:szCs w:val="20"/>
        </w:rPr>
        <w:t xml:space="preserve">y określone w opisie przedmiotu </w:t>
      </w:r>
      <w:proofErr w:type="spellStart"/>
      <w:r w:rsidR="004368C9">
        <w:rPr>
          <w:rFonts w:ascii="Arial" w:hAnsi="Arial"/>
          <w:bCs/>
          <w:sz w:val="20"/>
          <w:szCs w:val="20"/>
        </w:rPr>
        <w:t>zamówienia</w:t>
      </w:r>
      <w:proofErr w:type="spellEnd"/>
    </w:p>
    <w:p w:rsidR="003A515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wstrzyma wprowadzanie przedmiotu umowy </w:t>
      </w:r>
      <w:proofErr w:type="spellStart"/>
      <w:r>
        <w:rPr>
          <w:rFonts w:ascii="Arial" w:hAnsi="Arial"/>
          <w:bCs/>
          <w:sz w:val="20"/>
          <w:szCs w:val="20"/>
        </w:rPr>
        <w:t>do</w:t>
      </w:r>
      <w:proofErr w:type="spellEnd"/>
      <w:r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ED5A40" w:rsidRDefault="004368C9" w:rsidP="00487EB0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Cs/>
          <w:sz w:val="20"/>
          <w:szCs w:val="20"/>
        </w:rPr>
        <w:t>W trakcie obowiązywania umowy strony dopuszczają zmiany cen wyłącznie w przypadku: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</w:t>
      </w:r>
      <w:r w:rsidR="00487EB0" w:rsidRPr="00ED5A40">
        <w:rPr>
          <w:rFonts w:ascii="Arial" w:hAnsi="Arial"/>
          <w:bCs/>
          <w:sz w:val="20"/>
          <w:szCs w:val="20"/>
        </w:rPr>
        <w:t xml:space="preserve"> podatku </w:t>
      </w:r>
      <w:r w:rsidR="007C7475" w:rsidRPr="00ED5A40">
        <w:rPr>
          <w:rFonts w:ascii="Arial" w:hAnsi="Arial"/>
          <w:bCs/>
          <w:sz w:val="20"/>
          <w:szCs w:val="20"/>
        </w:rPr>
        <w:t>od towarów i usług</w:t>
      </w:r>
      <w:r w:rsidR="00487EB0" w:rsidRPr="00ED5A40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ED5A40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AA4D74" w:rsidRPr="00ED5A40" w:rsidRDefault="004368C9" w:rsidP="00AA4D74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AA4D74" w:rsidRPr="00ED5A40" w:rsidRDefault="004368C9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ED5A40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ED5A40">
        <w:rPr>
          <w:rFonts w:ascii="Arial" w:hAnsi="Arial" w:cs="Arial"/>
          <w:sz w:val="20"/>
          <w:szCs w:val="20"/>
        </w:rPr>
        <w:t>zamówienia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przez Wykonawcę oraz o ile koszty wykonania </w:t>
      </w:r>
      <w:proofErr w:type="spellStart"/>
      <w:r w:rsidRPr="00ED5A40">
        <w:rPr>
          <w:rFonts w:ascii="Arial" w:hAnsi="Arial" w:cs="Arial"/>
          <w:sz w:val="20"/>
          <w:szCs w:val="20"/>
        </w:rPr>
        <w:t>zamówienia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przez Wykonawcę wzrosną o więcej niż 50% w stosunku </w:t>
      </w:r>
      <w:proofErr w:type="spellStart"/>
      <w:r w:rsidRPr="00ED5A40">
        <w:rPr>
          <w:rFonts w:ascii="Arial" w:hAnsi="Arial" w:cs="Arial"/>
          <w:sz w:val="20"/>
          <w:szCs w:val="20"/>
        </w:rPr>
        <w:t>do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ED5A40">
        <w:rPr>
          <w:rFonts w:ascii="Arial" w:hAnsi="Arial" w:cs="Arial"/>
          <w:sz w:val="20"/>
          <w:szCs w:val="20"/>
        </w:rPr>
        <w:t>zamówienia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przez Wykonawcę, jakie powstały bezpośrednio na skutek zmian w ww. zakresie, z zastrzeżeniem ust. 2.</w:t>
      </w:r>
    </w:p>
    <w:p w:rsidR="003A5153" w:rsidRDefault="003A5153" w:rsidP="003A5153">
      <w:pPr>
        <w:jc w:val="both"/>
        <w:rPr>
          <w:rFonts w:ascii="Arial" w:hAnsi="Arial"/>
          <w:b/>
          <w:sz w:val="18"/>
          <w:szCs w:val="18"/>
        </w:rPr>
      </w:pPr>
    </w:p>
    <w:p w:rsidR="003A5153" w:rsidRPr="00336990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XVIII</w:t>
      </w:r>
      <w:r w:rsidR="003A5153" w:rsidRPr="00336990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336990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 xml:space="preserve">Wykonawcom i innym podmiotom, jeśli mają lub miały interes w uzyskaniu danego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zamówienia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 xml:space="preserve">. Odwołanie przysługuje od niezgodnej z przepisami ustawy czynności Zamawiającego podjętej w postępowaniu o udzielenie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zamówienia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lub zaniechania czynności,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do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3. 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proofErr w:type="spellStart"/>
      <w:r w:rsidR="007C7475">
        <w:rPr>
          <w:rFonts w:ascii="Arial" w:hAnsi="Arial" w:cs="Arial"/>
          <w:sz w:val="20"/>
          <w:szCs w:val="20"/>
        </w:rPr>
        <w:t>roz</w:t>
      </w:r>
      <w:proofErr w:type="spellEnd"/>
      <w:r w:rsidR="007C7475">
        <w:rPr>
          <w:rFonts w:ascii="Arial" w:hAnsi="Arial" w:cs="Arial"/>
          <w:sz w:val="20"/>
          <w:szCs w:val="20"/>
        </w:rPr>
        <w:t>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 xml:space="preserve">i Zamawiającego, których ustawa nie nakazała zawierać Zamawiającemu w SIWZ, a które mogą przyczynić się </w:t>
      </w:r>
      <w:proofErr w:type="spellStart"/>
      <w:r w:rsidR="00B60EB6" w:rsidRPr="00336990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="00B60EB6" w:rsidRPr="00336990">
        <w:rPr>
          <w:rFonts w:ascii="Arial" w:hAnsi="Arial" w:cs="Arial"/>
          <w:spacing w:val="-2"/>
          <w:sz w:val="20"/>
          <w:szCs w:val="20"/>
        </w:rPr>
        <w:t xml:space="preserve">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ED5A4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ormularz ofertowy 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Pr="00D47FC5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Jednolity Europejski Dokument Zamówienia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D47FC5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Wykaz dostaw - </w:t>
      </w:r>
      <w:r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682BFA" w:rsidRP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Wzór zobowiązania - </w:t>
      </w:r>
      <w:r w:rsidRPr="00682BFA">
        <w:rPr>
          <w:rFonts w:ascii="Arial" w:hAnsi="Arial"/>
          <w:b/>
          <w:sz w:val="20"/>
          <w:szCs w:val="20"/>
        </w:rPr>
        <w:t>załącznik nr 6</w:t>
      </w:r>
    </w:p>
    <w:p w:rsid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="00275F2D" w:rsidRPr="00D7082D">
        <w:rPr>
          <w:rFonts w:ascii="Arial" w:hAnsi="Arial" w:cs="Arial"/>
          <w:color w:val="000000"/>
          <w:sz w:val="20"/>
          <w:szCs w:val="20"/>
        </w:rPr>
        <w:t xml:space="preserve">potwierdzające dopuszczenie </w:t>
      </w:r>
      <w:proofErr w:type="spellStart"/>
      <w:r w:rsidR="00275F2D" w:rsidRPr="00D7082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275F2D" w:rsidRPr="00D7082D">
        <w:rPr>
          <w:rFonts w:ascii="Arial" w:hAnsi="Arial" w:cs="Arial"/>
          <w:color w:val="000000"/>
          <w:sz w:val="20"/>
          <w:szCs w:val="20"/>
        </w:rPr>
        <w:t xml:space="preserve"> obrotu na rynek polski oferowanych produktów</w:t>
      </w:r>
      <w:r w:rsidRPr="00682BFA">
        <w:rPr>
          <w:rFonts w:ascii="Arial" w:hAnsi="Arial"/>
          <w:sz w:val="20"/>
          <w:szCs w:val="20"/>
        </w:rPr>
        <w:t xml:space="preserve"> - </w:t>
      </w:r>
      <w:r w:rsidRPr="00682BFA">
        <w:rPr>
          <w:rFonts w:ascii="Arial" w:hAnsi="Arial"/>
          <w:b/>
          <w:sz w:val="20"/>
          <w:szCs w:val="20"/>
        </w:rPr>
        <w:t>załącznik nr 7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 xml:space="preserve">Wzór oświadczenia o przynależności Wykonawcy </w:t>
      </w:r>
      <w:proofErr w:type="spellStart"/>
      <w:r w:rsidRPr="00537B80">
        <w:rPr>
          <w:rFonts w:ascii="Arial" w:hAnsi="Arial"/>
          <w:sz w:val="20"/>
          <w:szCs w:val="20"/>
        </w:rPr>
        <w:t>do</w:t>
      </w:r>
      <w:proofErr w:type="spellEnd"/>
      <w:r w:rsidRPr="00537B80">
        <w:rPr>
          <w:rFonts w:ascii="Arial" w:hAnsi="Arial"/>
          <w:sz w:val="20"/>
          <w:szCs w:val="20"/>
        </w:rPr>
        <w:t xml:space="preserve"> grupy kapitałowej</w:t>
      </w:r>
      <w:r>
        <w:rPr>
          <w:rFonts w:ascii="Arial" w:hAnsi="Arial"/>
          <w:b/>
          <w:sz w:val="20"/>
          <w:szCs w:val="20"/>
        </w:rPr>
        <w:t xml:space="preserve"> - załącznik nr 8</w:t>
      </w:r>
    </w:p>
    <w:p w:rsidR="00487EB0" w:rsidRPr="00682BFA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487EB0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11"/>
          <w:footerReference w:type="default" r:id="rId12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270DBC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1</w:t>
      </w:r>
      <w:r w:rsidR="00037CC0">
        <w:rPr>
          <w:rFonts w:ascii="Arial" w:hAnsi="Arial"/>
          <w:b/>
          <w:bCs/>
          <w:sz w:val="20"/>
          <w:szCs w:val="20"/>
        </w:rPr>
        <w:t>/A/</w:t>
      </w:r>
      <w:r>
        <w:rPr>
          <w:rFonts w:ascii="Arial" w:hAnsi="Arial"/>
          <w:b/>
          <w:bCs/>
          <w:sz w:val="20"/>
          <w:szCs w:val="20"/>
        </w:rPr>
        <w:t>1</w:t>
      </w:r>
      <w:r w:rsidR="00037CC0"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  <w:t>2017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 xml:space="preserve">Załącznik nr 2 </w:t>
      </w:r>
      <w:proofErr w:type="spellStart"/>
      <w:r w:rsidR="00682BFA" w:rsidRPr="00666244">
        <w:rPr>
          <w:rFonts w:ascii="Arial" w:hAnsi="Arial" w:cs="Arial"/>
          <w:i/>
          <w:sz w:val="20"/>
          <w:szCs w:val="20"/>
        </w:rPr>
        <w:t>do</w:t>
      </w:r>
      <w:proofErr w:type="spellEnd"/>
      <w:r w:rsidR="00682BFA" w:rsidRPr="00666244">
        <w:rPr>
          <w:rFonts w:ascii="Arial" w:hAnsi="Arial" w:cs="Arial"/>
          <w:i/>
          <w:sz w:val="20"/>
          <w:szCs w:val="20"/>
        </w:rPr>
        <w:t xml:space="preserve"> SIWZ</w:t>
      </w: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objętego postępowaniem przetargowym nr </w:t>
      </w:r>
      <w:r w:rsidR="00270DBC" w:rsidRPr="00037CC0">
        <w:rPr>
          <w:rFonts w:ascii="Arial" w:hAnsi="Arial" w:cs="Arial"/>
          <w:b/>
          <w:sz w:val="20"/>
          <w:szCs w:val="20"/>
        </w:rPr>
        <w:t>ZP</w:t>
      </w:r>
      <w:r w:rsidR="00270DBC">
        <w:rPr>
          <w:rFonts w:ascii="Arial" w:hAnsi="Arial" w:cs="Arial"/>
          <w:b/>
          <w:sz w:val="20"/>
          <w:szCs w:val="20"/>
        </w:rPr>
        <w:t>1</w:t>
      </w:r>
      <w:r w:rsidR="00037CC0" w:rsidRPr="00037CC0">
        <w:rPr>
          <w:rFonts w:ascii="Arial" w:hAnsi="Arial" w:cs="Arial"/>
          <w:b/>
          <w:sz w:val="20"/>
          <w:szCs w:val="20"/>
        </w:rPr>
        <w:t>/A/</w:t>
      </w:r>
      <w:r w:rsidR="00270DBC">
        <w:rPr>
          <w:rFonts w:ascii="Arial" w:hAnsi="Arial" w:cs="Arial"/>
          <w:b/>
          <w:sz w:val="20"/>
          <w:szCs w:val="20"/>
        </w:rPr>
        <w:t>1</w:t>
      </w:r>
      <w:r w:rsidR="00037CC0" w:rsidRPr="00037CC0">
        <w:rPr>
          <w:rFonts w:ascii="Arial" w:hAnsi="Arial" w:cs="Arial"/>
          <w:b/>
          <w:sz w:val="20"/>
          <w:szCs w:val="20"/>
        </w:rPr>
        <w:t>/</w:t>
      </w:r>
      <w:r w:rsidR="00270DBC" w:rsidRPr="00037CC0">
        <w:rPr>
          <w:rFonts w:ascii="Arial" w:hAnsi="Arial" w:cs="Arial"/>
          <w:b/>
          <w:sz w:val="20"/>
          <w:szCs w:val="20"/>
        </w:rPr>
        <w:t>201</w:t>
      </w:r>
      <w:r w:rsidR="00270DBC">
        <w:rPr>
          <w:rFonts w:ascii="Arial" w:hAnsi="Arial" w:cs="Arial"/>
          <w:b/>
          <w:sz w:val="20"/>
          <w:szCs w:val="20"/>
        </w:rPr>
        <w:t>7</w:t>
      </w:r>
      <w:r w:rsidR="00270DBC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</w:t>
      </w:r>
      <w:proofErr w:type="spellStart"/>
      <w:r w:rsidRPr="00666244">
        <w:rPr>
          <w:rFonts w:ascii="Arial" w:hAnsi="Arial" w:cs="Arial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sz w:val="20"/>
          <w:szCs w:val="20"/>
          <w:highlight w:val="white"/>
        </w:rPr>
        <w:t xml:space="preserve"> potrzeb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682BFA">
      <w:pPr>
        <w:pStyle w:val="Nagwek3"/>
        <w:rPr>
          <w:szCs w:val="20"/>
        </w:rPr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w toku prowadzonego postępowania o udzielenie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270DBC" w:rsidRPr="00666244">
        <w:rPr>
          <w:rFonts w:ascii="Arial" w:hAnsi="Arial" w:cs="Arial"/>
          <w:sz w:val="20"/>
          <w:szCs w:val="20"/>
        </w:rPr>
        <w:t>ZP</w:t>
      </w:r>
      <w:r w:rsidR="00270DBC">
        <w:rPr>
          <w:rFonts w:ascii="Arial" w:hAnsi="Arial" w:cs="Arial"/>
          <w:sz w:val="20"/>
          <w:szCs w:val="20"/>
        </w:rPr>
        <w:t>1</w:t>
      </w:r>
      <w:r w:rsidR="00037CC0">
        <w:rPr>
          <w:rFonts w:ascii="Arial" w:hAnsi="Arial" w:cs="Arial"/>
          <w:sz w:val="20"/>
          <w:szCs w:val="20"/>
        </w:rPr>
        <w:t>/A/</w:t>
      </w:r>
      <w:r w:rsidR="00270DBC">
        <w:rPr>
          <w:rFonts w:ascii="Arial" w:hAnsi="Arial" w:cs="Arial"/>
          <w:sz w:val="20"/>
          <w:szCs w:val="20"/>
        </w:rPr>
        <w:t>1</w:t>
      </w:r>
      <w:r w:rsidR="00037CC0">
        <w:rPr>
          <w:rFonts w:ascii="Arial" w:hAnsi="Arial" w:cs="Arial"/>
          <w:sz w:val="20"/>
          <w:szCs w:val="20"/>
        </w:rPr>
        <w:t>/</w:t>
      </w:r>
      <w:r w:rsidR="00270DBC">
        <w:rPr>
          <w:rFonts w:ascii="Arial" w:hAnsi="Arial" w:cs="Arial"/>
          <w:sz w:val="20"/>
          <w:szCs w:val="20"/>
        </w:rPr>
        <w:t xml:space="preserve">2017 </w:t>
      </w:r>
      <w:r w:rsidRPr="00666244">
        <w:rPr>
          <w:rFonts w:ascii="Arial" w:hAnsi="Arial" w:cs="Arial"/>
          <w:bCs/>
          <w:sz w:val="20"/>
          <w:szCs w:val="20"/>
        </w:rPr>
        <w:t xml:space="preserve">zobowiązuję się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zawarcia pisemnej umowy w siedzibie 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 xml:space="preserve">wartość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DF2A22" w:rsidRPr="00C74F8C" w:rsidRDefault="00682BFA" w:rsidP="00DF2A22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 w:rsidR="00DF2A22" w:rsidRPr="00C74F8C">
        <w:rPr>
          <w:rFonts w:ascii="Arial" w:hAnsi="Arial" w:cs="Arial"/>
          <w:sz w:val="20"/>
          <w:szCs w:val="20"/>
        </w:rPr>
        <w:t>zamówienia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i załącznikami </w:t>
      </w:r>
      <w:proofErr w:type="spellStart"/>
      <w:r w:rsidR="00DF2A22">
        <w:rPr>
          <w:rFonts w:ascii="Arial" w:hAnsi="Arial" w:cs="Arial"/>
          <w:sz w:val="20"/>
          <w:szCs w:val="20"/>
        </w:rPr>
        <w:t>do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niej, nie wnoszę </w:t>
      </w:r>
      <w:proofErr w:type="spellStart"/>
      <w:r w:rsidR="00DF2A22">
        <w:rPr>
          <w:rFonts w:ascii="Arial" w:hAnsi="Arial" w:cs="Arial"/>
          <w:sz w:val="20"/>
          <w:szCs w:val="20"/>
        </w:rPr>
        <w:t>do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D21A83" w:rsidRDefault="00D21A83" w:rsidP="00D21A83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D21A83" w:rsidRPr="00C74F8C" w:rsidTr="009718B4">
        <w:tc>
          <w:tcPr>
            <w:tcW w:w="970" w:type="dxa"/>
          </w:tcPr>
          <w:p w:rsidR="00D21A83" w:rsidRPr="00430EC7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 w:rsidRPr="00430EC7"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 w:rsidRPr="00430EC7"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21A83" w:rsidRPr="00C74F8C" w:rsidTr="009718B4">
        <w:tc>
          <w:tcPr>
            <w:tcW w:w="970" w:type="dxa"/>
          </w:tcPr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- wybór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prowadzi/nie prowadzi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u Zamawiającego obowiązku podatkowego*:</w:t>
      </w:r>
    </w:p>
    <w:p w:rsidR="00D21A83" w:rsidRPr="00666244" w:rsidRDefault="00D21A83" w:rsidP="00D21A83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1) Nazwa towaru lub usługi, których dostawa lub świadczenie będzie prowadzić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kontaktu w sprawach niniejszej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oraz wykonania umowy po stronie Wykonawcy </w:t>
      </w:r>
    </w:p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EF79AD" w:rsidRPr="00666244" w:rsidRDefault="00EF79AD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D21A83" w:rsidRPr="00666244" w:rsidRDefault="00D21A83" w:rsidP="00D21A8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Lista kontaktów zawierająca numery telefonów i adresy e-mail </w:t>
      </w:r>
      <w:proofErr w:type="spellStart"/>
      <w:r w:rsidRPr="00666244">
        <w:rPr>
          <w:rFonts w:ascii="Arial" w:eastAsia="SimSun" w:hAnsi="Arial" w:cs="Arial"/>
          <w:b/>
          <w:bCs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 wszystkich działów oraz przedstawicieli handlowych związanych z realizacją umowy.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Pełnomocnik w przypadku składania </w:t>
      </w:r>
      <w:proofErr w:type="spellStart"/>
      <w:r w:rsidRPr="00666244">
        <w:rPr>
          <w:rFonts w:ascii="Arial" w:eastAsia="SimSun" w:hAnsi="Arial" w:cs="Arial"/>
          <w:b/>
          <w:bCs/>
          <w:sz w:val="20"/>
          <w:szCs w:val="20"/>
        </w:rPr>
        <w:t>oferty</w:t>
      </w:r>
      <w:proofErr w:type="spellEnd"/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 wspólnej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Telefon...................................................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Fax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>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Zakres*: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reprezentowania w postępowaniu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reprezentowania w postępowaniu i zawarcia umowy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60 dni od upływu terminu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682BFA" w:rsidRPr="00666244" w:rsidTr="000516C1">
        <w:trPr>
          <w:trHeight w:val="418"/>
        </w:trPr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</w:t>
      </w:r>
      <w:r w:rsidR="00DF2A22">
        <w:rPr>
          <w:rFonts w:ascii="Arial" w:eastAsia="SimSun" w:hAnsi="Arial" w:cs="Arial"/>
          <w:sz w:val="20"/>
          <w:szCs w:val="20"/>
        </w:rPr>
        <w:t xml:space="preserve">1. </w:t>
      </w:r>
      <w:r w:rsidRPr="00666244">
        <w:rPr>
          <w:rFonts w:ascii="Arial" w:eastAsia="SimSun" w:hAnsi="Arial" w:cs="Arial"/>
          <w:sz w:val="20"/>
          <w:szCs w:val="20"/>
        </w:rPr>
        <w:t>w pieniądzu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682BFA" w:rsidRPr="00666244" w:rsidRDefault="00682BFA" w:rsidP="00682BFA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611ED4" w:rsidRDefault="00682BFA" w:rsidP="00682BFA">
      <w:pPr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*5. poręczeniach udziel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onych</w:t>
      </w: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przez podmioty, o których mowa w art. 6b ust. 5 </w:t>
      </w:r>
      <w:proofErr w:type="spellStart"/>
      <w:r w:rsidRPr="00666244">
        <w:rPr>
          <w:rFonts w:ascii="Arial" w:eastAsia="SimSun" w:hAnsi="Arial" w:cs="Arial"/>
          <w:color w:val="000000"/>
          <w:sz w:val="20"/>
          <w:szCs w:val="20"/>
        </w:rPr>
        <w:t>pkt</w:t>
      </w:r>
      <w:proofErr w:type="spellEnd"/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200r. o utworzeniu Polskiej Agencji Rozwoju Przedsiębiorczości (Dz. U. Nr 109, poz. 1158, ze zm.)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611ED4" w:rsidRPr="009B1030" w:rsidRDefault="00611ED4" w:rsidP="00611ED4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682BFA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F79AD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F79AD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44256" w:rsidRPr="00666244" w:rsidRDefault="00A44256" w:rsidP="00A44256">
      <w:pPr>
        <w:pStyle w:val="Nagwek3"/>
        <w:rPr>
          <w:szCs w:val="20"/>
        </w:rPr>
      </w:pPr>
      <w:r w:rsidRPr="00666244">
        <w:rPr>
          <w:szCs w:val="20"/>
        </w:rPr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4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EF79AD" w:rsidRPr="00666244">
        <w:rPr>
          <w:szCs w:val="20"/>
        </w:rPr>
        <w:t>201</w:t>
      </w:r>
      <w:r w:rsidR="00EF79AD">
        <w:rPr>
          <w:szCs w:val="20"/>
        </w:rPr>
        <w:t>7</w:t>
      </w: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</w:t>
      </w:r>
      <w:proofErr w:type="spellStart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potrzeb 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201</w:t>
      </w:r>
      <w:r w:rsidR="00EF79AD">
        <w:rPr>
          <w:rFonts w:ascii="Arial" w:hAnsi="Arial" w:cs="Arial"/>
          <w:color w:val="000000"/>
          <w:sz w:val="20"/>
          <w:szCs w:val="20"/>
        </w:rPr>
        <w:t>7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404C95" w:rsidRPr="00666244" w:rsidRDefault="00404C95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ZP</w:t>
      </w:r>
      <w:r w:rsidR="00027EA6">
        <w:rPr>
          <w:rFonts w:ascii="Arial" w:hAnsi="Arial" w:cs="Arial"/>
          <w:b/>
          <w:color w:val="000000"/>
          <w:sz w:val="20"/>
          <w:szCs w:val="20"/>
        </w:rPr>
        <w:t>1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/A/</w:t>
      </w:r>
      <w:r w:rsidR="00027EA6">
        <w:rPr>
          <w:rFonts w:ascii="Arial" w:hAnsi="Arial" w:cs="Arial"/>
          <w:b/>
          <w:color w:val="000000"/>
          <w:sz w:val="20"/>
          <w:szCs w:val="20"/>
        </w:rPr>
        <w:t>1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201</w:t>
      </w:r>
      <w:r w:rsidR="00027EA6">
        <w:rPr>
          <w:rFonts w:ascii="Arial" w:hAnsi="Arial" w:cs="Arial"/>
          <w:b/>
          <w:color w:val="000000"/>
          <w:sz w:val="20"/>
          <w:szCs w:val="20"/>
        </w:rPr>
        <w:t>7</w:t>
      </w:r>
      <w:r w:rsidR="00027EA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powyżej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Pr="00666244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 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 xml:space="preserve">Przedmiot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 xml:space="preserve">, stanowiącym załącznik nr 1 </w:t>
      </w:r>
      <w:proofErr w:type="spellStart"/>
      <w:r w:rsidR="007A6A94" w:rsidRPr="00666244">
        <w:rPr>
          <w:rFonts w:ascii="Arial" w:hAnsi="Arial" w:cs="Arial"/>
          <w:sz w:val="20"/>
          <w:szCs w:val="20"/>
        </w:rPr>
        <w:t>do</w:t>
      </w:r>
      <w:proofErr w:type="spellEnd"/>
      <w:r w:rsidR="007A6A94" w:rsidRPr="00666244">
        <w:rPr>
          <w:rFonts w:ascii="Arial" w:hAnsi="Arial" w:cs="Arial"/>
          <w:sz w:val="20"/>
          <w:szCs w:val="20"/>
        </w:rPr>
        <w:t xml:space="preserve"> umowy oraz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862E64" w:rsidRPr="00027EA6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.Zamawiającemu przysługuje uprawnienie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</w:t>
      </w:r>
      <w:r w:rsidR="00C638C3">
        <w:rPr>
          <w:szCs w:val="20"/>
        </w:rPr>
        <w:t xml:space="preserve">rezygnacji z zakupu części produktów leczniczych </w:t>
      </w:r>
      <w:r w:rsidR="005E65E8">
        <w:rPr>
          <w:szCs w:val="20"/>
        </w:rPr>
        <w:t>wynikającej</w:t>
      </w:r>
      <w:r w:rsidR="00C638C3">
        <w:rPr>
          <w:szCs w:val="20"/>
        </w:rPr>
        <w:t xml:space="preserve"> z braku zapotrzebowania na dany asortyment oraz dokonywania zmian ilościowych przedmiotu </w:t>
      </w:r>
      <w:proofErr w:type="spellStart"/>
      <w:r w:rsidR="00C638C3">
        <w:rPr>
          <w:szCs w:val="20"/>
        </w:rPr>
        <w:t>zamówienia</w:t>
      </w:r>
      <w:proofErr w:type="spellEnd"/>
      <w:r w:rsidR="005E65E8">
        <w:rPr>
          <w:szCs w:val="20"/>
        </w:rPr>
        <w:t xml:space="preserve">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</w:t>
      </w:r>
      <w:proofErr w:type="spellStart"/>
      <w:r w:rsidRPr="000A317A">
        <w:rPr>
          <w:szCs w:val="20"/>
        </w:rPr>
        <w:t>zamówienia</w:t>
      </w:r>
      <w:proofErr w:type="spellEnd"/>
      <w:r w:rsidRPr="000A317A">
        <w:rPr>
          <w:szCs w:val="20"/>
        </w:rPr>
        <w:t xml:space="preserve">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027EA6" w:rsidRPr="000A317A" w:rsidRDefault="00027EA6" w:rsidP="00027EA6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stosowania „Zasady środowiskowe </w:t>
      </w:r>
      <w:proofErr w:type="spellStart"/>
      <w:r w:rsidRPr="00EF0CFF">
        <w:rPr>
          <w:rFonts w:cs="Arial"/>
          <w:color w:val="000000"/>
          <w:szCs w:val="20"/>
        </w:rPr>
        <w:t>dla</w:t>
      </w:r>
      <w:proofErr w:type="spellEnd"/>
      <w:r w:rsidRPr="00EF0CFF">
        <w:rPr>
          <w:rFonts w:cs="Arial"/>
          <w:color w:val="000000"/>
          <w:szCs w:val="20"/>
        </w:rPr>
        <w:t xml:space="preserve">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27EA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 xml:space="preserve">, cenę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wysokości kwoty .............................. zł netto (słownie: .............................), to jest ……………………………….zł brutto (słownie: ......................................................................................)  wynikającą z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 xml:space="preserve">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Pr="006E0830" w:rsidRDefault="00F94DDC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12 miesięcy od dnia podpisania umowy </w:t>
      </w:r>
      <w:r w:rsidRPr="00666244">
        <w:rPr>
          <w:rFonts w:ascii="Arial" w:hAnsi="Arial" w:cs="Arial"/>
          <w:b/>
          <w:sz w:val="20"/>
          <w:szCs w:val="20"/>
        </w:rPr>
        <w:t xml:space="preserve">tj. od dnia .................................. </w:t>
      </w:r>
      <w:proofErr w:type="spellStart"/>
      <w:r w:rsidRPr="00666244">
        <w:rPr>
          <w:rFonts w:ascii="Arial" w:hAnsi="Arial" w:cs="Arial"/>
          <w:b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sz w:val="20"/>
          <w:szCs w:val="20"/>
        </w:rPr>
        <w:t xml:space="preserve">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produktów leczniczych następować będzie sukcesywnie w zależności od potrzeb Zamawiającego, na podstawie zamówień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produktów leczniczych i termin dostawy, który wynosi </w:t>
      </w:r>
      <w:r w:rsidR="00AD6194" w:rsidRPr="00666244">
        <w:rPr>
          <w:rFonts w:ascii="Arial" w:hAnsi="Arial" w:cs="Arial"/>
          <w:b/>
          <w:sz w:val="20"/>
          <w:szCs w:val="20"/>
        </w:rPr>
        <w:t>……….</w:t>
      </w:r>
      <w:r w:rsidRPr="00666244">
        <w:rPr>
          <w:rFonts w:ascii="Arial" w:hAnsi="Arial" w:cs="Arial"/>
          <w:b/>
          <w:sz w:val="20"/>
          <w:szCs w:val="20"/>
        </w:rPr>
        <w:t xml:space="preserve">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</w:t>
      </w:r>
      <w:proofErr w:type="spellStart"/>
      <w:r w:rsidRPr="00666244">
        <w:rPr>
          <w:rFonts w:ascii="Arial" w:hAnsi="Arial" w:cs="Arial"/>
          <w:sz w:val="20"/>
          <w:szCs w:val="20"/>
          <w:highlight w:val="white"/>
        </w:rPr>
        <w:t>do</w:t>
      </w:r>
      <w:proofErr w:type="spellEnd"/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13:00. </w:t>
      </w:r>
    </w:p>
    <w:p w:rsidR="003E0756" w:rsidRPr="00666244" w:rsidRDefault="00E86739" w:rsidP="0054476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</w:t>
      </w:r>
      <w:r w:rsidR="0054476A" w:rsidRPr="00666244">
        <w:rPr>
          <w:rFonts w:ascii="Arial" w:hAnsi="Arial" w:cs="Arial"/>
          <w:sz w:val="20"/>
          <w:szCs w:val="20"/>
        </w:rPr>
        <w:t xml:space="preserve">Zamawiającemu przysługuje prawo </w:t>
      </w:r>
      <w:proofErr w:type="spellStart"/>
      <w:r w:rsidR="0054476A" w:rsidRPr="00666244">
        <w:rPr>
          <w:rFonts w:ascii="Arial" w:hAnsi="Arial" w:cs="Arial"/>
          <w:sz w:val="20"/>
          <w:szCs w:val="20"/>
        </w:rPr>
        <w:t>do</w:t>
      </w:r>
      <w:proofErr w:type="spellEnd"/>
      <w:r w:rsidR="0054476A" w:rsidRPr="00666244">
        <w:rPr>
          <w:rFonts w:ascii="Arial" w:hAnsi="Arial" w:cs="Arial"/>
          <w:sz w:val="20"/>
          <w:szCs w:val="20"/>
        </w:rPr>
        <w:t xml:space="preserve"> zrezygnowania z przyjęcia całości lub części zamówionych i dostarczonych produktów </w:t>
      </w:r>
      <w:r w:rsidR="0054476A" w:rsidRPr="00FE13EC">
        <w:rPr>
          <w:rFonts w:ascii="Arial" w:hAnsi="Arial" w:cs="Arial"/>
          <w:sz w:val="20"/>
          <w:szCs w:val="20"/>
        </w:rPr>
        <w:t>leczniczych</w:t>
      </w:r>
      <w:r w:rsidR="0054476A" w:rsidRPr="00FE13EC">
        <w:rPr>
          <w:rFonts w:ascii="Arial" w:hAnsi="Arial" w:cs="Arial"/>
          <w:i/>
          <w:sz w:val="20"/>
          <w:szCs w:val="20"/>
        </w:rPr>
        <w:t xml:space="preserve"> w terminie 7 dni</w:t>
      </w:r>
      <w:r w:rsidR="00AF7CA9" w:rsidRPr="00FE13EC">
        <w:rPr>
          <w:rFonts w:ascii="Arial" w:hAnsi="Arial" w:cs="Arial"/>
          <w:i/>
          <w:sz w:val="20"/>
          <w:szCs w:val="20"/>
        </w:rPr>
        <w:t xml:space="preserve"> roboczych</w:t>
      </w:r>
      <w:r w:rsidR="0054476A" w:rsidRPr="00FE13EC">
        <w:rPr>
          <w:rFonts w:ascii="Arial" w:hAnsi="Arial" w:cs="Arial"/>
          <w:sz w:val="20"/>
          <w:szCs w:val="20"/>
        </w:rPr>
        <w:t>, jeżeli p</w:t>
      </w:r>
      <w:r w:rsidR="0054476A" w:rsidRPr="00666244">
        <w:rPr>
          <w:rFonts w:ascii="Arial" w:hAnsi="Arial" w:cs="Arial"/>
          <w:sz w:val="20"/>
          <w:szCs w:val="20"/>
        </w:rPr>
        <w:t xml:space="preserve">o stronie Zamawiającego po dniu złożenia </w:t>
      </w:r>
      <w:proofErr w:type="spellStart"/>
      <w:r w:rsidR="0054476A"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="0054476A" w:rsidRPr="00666244">
        <w:rPr>
          <w:rFonts w:ascii="Arial" w:hAnsi="Arial" w:cs="Arial"/>
          <w:sz w:val="20"/>
          <w:szCs w:val="20"/>
        </w:rPr>
        <w:t xml:space="preserve"> wystąpi brak aktualnego zapotrzebowania na dostarczane </w:t>
      </w:r>
      <w:proofErr w:type="spellStart"/>
      <w:r w:rsidR="0054476A"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="0054476A" w:rsidRPr="00666244">
        <w:rPr>
          <w:rFonts w:ascii="Arial" w:hAnsi="Arial" w:cs="Arial"/>
          <w:sz w:val="20"/>
          <w:szCs w:val="20"/>
        </w:rPr>
        <w:t xml:space="preserve"> lecznicze</w:t>
      </w:r>
      <w:r w:rsidR="0054476A" w:rsidRPr="00E84839">
        <w:rPr>
          <w:rFonts w:ascii="Arial" w:hAnsi="Arial" w:cs="Arial"/>
          <w:i/>
          <w:sz w:val="20"/>
          <w:szCs w:val="20"/>
        </w:rPr>
        <w:t>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produktów leczniczych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ich zabrania oraz dostarczenia faktury korygującej w terminie</w:t>
      </w:r>
      <w:r w:rsidR="0054476A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3E0756" w:rsidRPr="00666244">
        <w:rPr>
          <w:rFonts w:ascii="Arial" w:hAnsi="Arial" w:cs="Arial"/>
          <w:sz w:val="20"/>
          <w:szCs w:val="20"/>
        </w:rPr>
        <w:t xml:space="preserve">dni roboczych, </w:t>
      </w:r>
      <w:r w:rsidR="006074B6" w:rsidRPr="00666244">
        <w:rPr>
          <w:rFonts w:ascii="Arial" w:hAnsi="Arial" w:cs="Arial"/>
          <w:sz w:val="20"/>
          <w:szCs w:val="20"/>
        </w:rPr>
        <w:t>pod warunkiem złożenia przez Kierownika Apteki Szpitalnej Zamawiającego lub osoby przez niego upoważnionej oświadczenia o zachowaniu wymaganych warunków przechowywania</w:t>
      </w:r>
      <w:r w:rsidR="006074B6" w:rsidRPr="00666244">
        <w:rPr>
          <w:rFonts w:ascii="Arial" w:hAnsi="Arial" w:cs="Arial"/>
          <w:color w:val="FF0000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 w:rsidRPr="00666244">
        <w:rPr>
          <w:rFonts w:ascii="Arial" w:hAnsi="Arial" w:cs="Arial"/>
          <w:color w:val="auto"/>
        </w:rPr>
        <w:t>zamówienia</w:t>
      </w:r>
      <w:proofErr w:type="spellEnd"/>
      <w:r w:rsidRPr="00666244">
        <w:rPr>
          <w:rFonts w:ascii="Arial" w:hAnsi="Arial" w:cs="Arial"/>
          <w:color w:val="auto"/>
        </w:rPr>
        <w:t xml:space="preserve">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5. Dostarczane </w:t>
      </w:r>
      <w:proofErr w:type="spellStart"/>
      <w:r w:rsidRPr="00666244">
        <w:rPr>
          <w:rFonts w:ascii="Arial" w:hAnsi="Arial" w:cs="Arial"/>
          <w:color w:val="auto"/>
        </w:rPr>
        <w:t>produkty</w:t>
      </w:r>
      <w:proofErr w:type="spellEnd"/>
      <w:r w:rsidRPr="00666244">
        <w:rPr>
          <w:rFonts w:ascii="Arial" w:hAnsi="Arial" w:cs="Arial"/>
          <w:color w:val="auto"/>
        </w:rPr>
        <w:t xml:space="preserve"> lecznicze mają być nowe, dopuszczone </w:t>
      </w:r>
      <w:proofErr w:type="spellStart"/>
      <w:r w:rsidRPr="00666244">
        <w:rPr>
          <w:rFonts w:ascii="Arial" w:hAnsi="Arial" w:cs="Arial"/>
          <w:color w:val="auto"/>
        </w:rPr>
        <w:t>do</w:t>
      </w:r>
      <w:proofErr w:type="spellEnd"/>
      <w:r w:rsidRPr="00666244">
        <w:rPr>
          <w:rFonts w:ascii="Arial" w:hAnsi="Arial" w:cs="Arial"/>
          <w:color w:val="auto"/>
        </w:rPr>
        <w:t xml:space="preserve"> obrotu na podstawie obowiązujących przepisów prawa i odpowiadać wszelkim wymaganiom określonym przepisami prawa, w szczególności ustawą z dnia 6 września 2001</w:t>
      </w:r>
      <w:r w:rsidR="00593A54">
        <w:rPr>
          <w:rFonts w:ascii="Arial" w:hAnsi="Arial" w:cs="Arial"/>
          <w:color w:val="auto"/>
        </w:rPr>
        <w:t xml:space="preserve"> r</w:t>
      </w:r>
      <w:r w:rsidRPr="00666244">
        <w:rPr>
          <w:rFonts w:ascii="Arial" w:hAnsi="Arial" w:cs="Arial"/>
          <w:color w:val="auto"/>
        </w:rPr>
        <w:t>., Prawo farmaceutyczne (tj. Dz. U. z 2008 r., Nr 45, poz. 271 ze zm.), wolne od jakichkolwiek wad fizycznych lub prawnych i posiadać w dniu dostawy te</w:t>
      </w:r>
      <w:r w:rsidR="006074B6" w:rsidRPr="00666244">
        <w:rPr>
          <w:rFonts w:ascii="Arial" w:hAnsi="Arial" w:cs="Arial"/>
          <w:color w:val="auto"/>
        </w:rPr>
        <w:t>rmin ważności nie krótszy niż</w:t>
      </w:r>
      <w:r w:rsidR="0054476A">
        <w:rPr>
          <w:rFonts w:ascii="Arial" w:hAnsi="Arial" w:cs="Arial"/>
          <w:color w:val="auto"/>
        </w:rPr>
        <w:t xml:space="preserve"> </w:t>
      </w:r>
      <w:r w:rsidR="006074B6" w:rsidRPr="00666244">
        <w:rPr>
          <w:rFonts w:ascii="Arial" w:hAnsi="Arial" w:cs="Arial"/>
          <w:color w:val="auto"/>
        </w:rPr>
        <w:t>6</w:t>
      </w:r>
      <w:r w:rsidRPr="00666244">
        <w:rPr>
          <w:rFonts w:ascii="Arial" w:hAnsi="Arial" w:cs="Arial"/>
          <w:color w:val="auto"/>
        </w:rPr>
        <w:t xml:space="preserve"> </w:t>
      </w:r>
      <w:proofErr w:type="spellStart"/>
      <w:r w:rsidRPr="00666244">
        <w:rPr>
          <w:rFonts w:ascii="Arial" w:hAnsi="Arial" w:cs="Arial"/>
          <w:color w:val="auto"/>
        </w:rPr>
        <w:t>m-cy</w:t>
      </w:r>
      <w:proofErr w:type="spellEnd"/>
      <w:r w:rsidRPr="00666244">
        <w:rPr>
          <w:rFonts w:ascii="Arial" w:hAnsi="Arial" w:cs="Arial"/>
          <w:color w:val="auto"/>
        </w:rPr>
        <w:t>.</w:t>
      </w:r>
    </w:p>
    <w:p w:rsidR="00BC73BD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6. Wykonawca odpowiada za ewentualne  uszkodzenie produktu leczniczego stanowiącego przedmiot dostawy</w:t>
      </w:r>
      <w:r w:rsidR="00076DD5"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DD5" w:rsidRPr="00666244">
        <w:rPr>
          <w:rFonts w:ascii="Arial" w:hAnsi="Arial" w:cs="Arial"/>
          <w:sz w:val="20"/>
          <w:szCs w:val="20"/>
        </w:rPr>
        <w:t>do</w:t>
      </w:r>
      <w:proofErr w:type="spellEnd"/>
      <w:r w:rsidR="00076DD5" w:rsidRPr="00666244">
        <w:rPr>
          <w:rFonts w:ascii="Arial" w:hAnsi="Arial" w:cs="Arial"/>
          <w:sz w:val="20"/>
          <w:szCs w:val="20"/>
        </w:rPr>
        <w:t xml:space="preserve"> chwili odbioru</w:t>
      </w:r>
      <w:r w:rsidRPr="00666244">
        <w:rPr>
          <w:rFonts w:ascii="Arial" w:hAnsi="Arial" w:cs="Arial"/>
          <w:sz w:val="20"/>
          <w:szCs w:val="20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proofErr w:type="spellStart"/>
      <w:r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lecznicze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(tj. </w:t>
      </w:r>
      <w:r w:rsidR="005E65E8" w:rsidRPr="005E65E8">
        <w:rPr>
          <w:rFonts w:ascii="Arial" w:hAnsi="Arial" w:cs="Arial"/>
          <w:sz w:val="20"/>
          <w:szCs w:val="20"/>
        </w:rPr>
        <w:t>za dzień roboczy Zamawiający uznaje wszystkie dni w roku z wyłączeniem sobót i dni ustawowo wolnych od pracy</w:t>
      </w:r>
      <w:r w:rsidR="00593A54" w:rsidRPr="005E65E8">
        <w:rPr>
          <w:rFonts w:ascii="Arial" w:hAnsi="Arial" w:cs="Arial"/>
          <w:sz w:val="20"/>
          <w:szCs w:val="20"/>
        </w:rPr>
        <w:t>)</w:t>
      </w:r>
      <w:r w:rsidRPr="005E65E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Wykonawca zobowiązuje się odebrać reklamowane </w:t>
      </w:r>
      <w:proofErr w:type="spellStart"/>
      <w:r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lecznicze oraz dostarczyć fakturę korygującą lub wymienić reklamowane </w:t>
      </w:r>
      <w:proofErr w:type="spellStart"/>
      <w:r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lecznicze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 xml:space="preserve">w wersji papierowej </w:t>
      </w:r>
      <w:r w:rsidR="00AD6194" w:rsidRPr="00666244">
        <w:rPr>
          <w:rFonts w:ascii="Arial" w:hAnsi="Arial" w:cs="Arial"/>
          <w:color w:val="auto"/>
        </w:rPr>
        <w:t xml:space="preserve">wraz z elektroniczną specyfikacją uzupełniającą </w:t>
      </w:r>
      <w:proofErr w:type="spellStart"/>
      <w:r w:rsidR="00AD6194" w:rsidRPr="00666244">
        <w:rPr>
          <w:rFonts w:ascii="Arial" w:hAnsi="Arial" w:cs="Arial"/>
          <w:color w:val="auto"/>
        </w:rPr>
        <w:t>do</w:t>
      </w:r>
      <w:proofErr w:type="spellEnd"/>
      <w:r w:rsidR="00AD6194" w:rsidRPr="00666244">
        <w:rPr>
          <w:rFonts w:ascii="Arial" w:hAnsi="Arial" w:cs="Arial"/>
          <w:color w:val="auto"/>
        </w:rPr>
        <w:t xml:space="preserve"> faktury przygotowaną w formacie, stanowiącym podstawę importu </w:t>
      </w:r>
      <w:proofErr w:type="spellStart"/>
      <w:r w:rsidR="00AD6194" w:rsidRPr="00666244">
        <w:rPr>
          <w:rFonts w:ascii="Arial" w:hAnsi="Arial" w:cs="Arial"/>
          <w:color w:val="auto"/>
        </w:rPr>
        <w:t>do</w:t>
      </w:r>
      <w:proofErr w:type="spellEnd"/>
      <w:r w:rsidR="00AD6194" w:rsidRPr="00666244">
        <w:rPr>
          <w:rFonts w:ascii="Arial" w:hAnsi="Arial" w:cs="Arial"/>
          <w:color w:val="auto"/>
        </w:rPr>
        <w:t xml:space="preserve"> systemu oprogramowania informatycznego Apteki Szp</w:t>
      </w:r>
      <w:r w:rsidR="00BE34C5" w:rsidRPr="00666244">
        <w:rPr>
          <w:rFonts w:ascii="Arial" w:hAnsi="Arial" w:cs="Arial"/>
          <w:color w:val="auto"/>
        </w:rPr>
        <w:t>i</w:t>
      </w:r>
      <w:r w:rsidR="00AD6194" w:rsidRPr="00666244">
        <w:rPr>
          <w:rFonts w:ascii="Arial" w:hAnsi="Arial" w:cs="Arial"/>
          <w:color w:val="auto"/>
        </w:rPr>
        <w:t>talnej</w:t>
      </w:r>
      <w:r w:rsidR="00BE34C5" w:rsidRPr="00666244">
        <w:rPr>
          <w:rFonts w:ascii="Arial" w:hAnsi="Arial" w:cs="Arial"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proofErr w:type="spellStart"/>
      <w:r w:rsidRPr="00666244">
        <w:rPr>
          <w:rFonts w:ascii="Arial" w:hAnsi="Arial" w:cs="Arial"/>
          <w:color w:val="auto"/>
        </w:rPr>
        <w:t>produkty</w:t>
      </w:r>
      <w:proofErr w:type="spellEnd"/>
      <w:r w:rsidRPr="00666244">
        <w:rPr>
          <w:rFonts w:ascii="Arial" w:hAnsi="Arial" w:cs="Arial"/>
          <w:color w:val="auto"/>
        </w:rPr>
        <w:t xml:space="preserve"> lecznicze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156E43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6739" w:rsidRPr="00666244">
        <w:rPr>
          <w:rFonts w:ascii="Arial" w:hAnsi="Arial" w:cs="Arial"/>
          <w:sz w:val="20"/>
          <w:szCs w:val="20"/>
        </w:rPr>
        <w:t xml:space="preserve">. Zamawiający zobowiązuje się </w:t>
      </w:r>
      <w:proofErr w:type="spellStart"/>
      <w:r w:rsidR="00E86739" w:rsidRPr="00666244">
        <w:rPr>
          <w:rFonts w:ascii="Arial" w:hAnsi="Arial" w:cs="Arial"/>
          <w:sz w:val="20"/>
          <w:szCs w:val="20"/>
        </w:rPr>
        <w:t>do</w:t>
      </w:r>
      <w:proofErr w:type="spellEnd"/>
      <w:r w:rsidR="00E86739" w:rsidRPr="00666244">
        <w:rPr>
          <w:rFonts w:ascii="Arial" w:hAnsi="Arial" w:cs="Arial"/>
          <w:sz w:val="20"/>
          <w:szCs w:val="20"/>
        </w:rPr>
        <w:t xml:space="preserve">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8. Postanowienie ust. 7 nie dotyczy obniżenia ceny. Dodatkowe rabaty oraz promocje producenckie skutkujące obniżeniem cen asortymentu stanowiącego przedmiot umowy będą honorowane przez Wykonawcę.</w:t>
      </w:r>
    </w:p>
    <w:p w:rsidR="009B530D" w:rsidRDefault="009B530D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produktów leczniczych Wykonawca zapłaci Zamawiającemu karę umowną w wysokości </w:t>
      </w:r>
      <w:proofErr w:type="spellStart"/>
      <w:r w:rsidR="003F7EC2" w:rsidRPr="00666244">
        <w:rPr>
          <w:rFonts w:ascii="Arial" w:hAnsi="Arial" w:cs="Arial"/>
        </w:rPr>
        <w:t>do</w:t>
      </w:r>
      <w:proofErr w:type="spellEnd"/>
      <w:r w:rsidR="003F7EC2" w:rsidRPr="00666244">
        <w:rPr>
          <w:rFonts w:ascii="Arial" w:hAnsi="Arial" w:cs="Arial"/>
        </w:rPr>
        <w:t xml:space="preserve">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produktów leczniczych,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proofErr w:type="spellStart"/>
      <w:r w:rsidR="003F7EC2" w:rsidRPr="00666244">
        <w:rPr>
          <w:rFonts w:ascii="Arial" w:hAnsi="Arial" w:cs="Arial"/>
          <w:sz w:val="20"/>
          <w:szCs w:val="20"/>
        </w:rPr>
        <w:t>do</w:t>
      </w:r>
      <w:proofErr w:type="spellEnd"/>
      <w:r w:rsidR="003F7EC2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Pr="00FE13EC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 xml:space="preserve">– stanowią podstawę  </w:t>
      </w:r>
      <w:proofErr w:type="spellStart"/>
      <w:r w:rsidRPr="00FE13EC">
        <w:rPr>
          <w:rFonts w:ascii="Arial" w:hAnsi="Arial" w:cs="Arial"/>
          <w:sz w:val="20"/>
          <w:szCs w:val="20"/>
        </w:rPr>
        <w:t>do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rozwiązania umowy przez Zamawiającego ze skutkiem natychmiastowym.</w:t>
      </w:r>
    </w:p>
    <w:p w:rsidR="004C2127" w:rsidRPr="00FE13EC" w:rsidRDefault="004C2127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i/>
          <w:sz w:val="20"/>
          <w:szCs w:val="20"/>
        </w:rPr>
        <w:t xml:space="preserve">Przed rozwiązaniem umowy Zamawiający pisemnie wezwie Wykonawcę </w:t>
      </w:r>
      <w:proofErr w:type="spellStart"/>
      <w:r w:rsidRPr="00FE13EC">
        <w:rPr>
          <w:rFonts w:ascii="Arial" w:hAnsi="Arial" w:cs="Arial"/>
          <w:i/>
          <w:sz w:val="20"/>
          <w:szCs w:val="20"/>
        </w:rPr>
        <w:t>do</w:t>
      </w:r>
      <w:proofErr w:type="spellEnd"/>
      <w:r w:rsidRPr="00FE13EC">
        <w:rPr>
          <w:rFonts w:ascii="Arial" w:hAnsi="Arial" w:cs="Arial"/>
          <w:i/>
          <w:sz w:val="20"/>
          <w:szCs w:val="20"/>
        </w:rPr>
        <w:t xml:space="preserve"> należytego wykonywania umowy.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 xml:space="preserve">. W sprawach nieunormowanych w niniejszej umowie będą miały zastosowanie właściwe przepisy Kodeksu Cywilnego oraz </w:t>
      </w:r>
      <w:proofErr w:type="spellStart"/>
      <w:r w:rsidR="00E86739" w:rsidRPr="00666244">
        <w:rPr>
          <w:rFonts w:ascii="Arial" w:hAnsi="Arial" w:cs="Arial"/>
          <w:sz w:val="20"/>
          <w:szCs w:val="20"/>
        </w:rPr>
        <w:t>ustaw</w:t>
      </w:r>
      <w:r w:rsidR="005457A1">
        <w:rPr>
          <w:rFonts w:ascii="Arial" w:hAnsi="Arial" w:cs="Arial"/>
          <w:sz w:val="20"/>
          <w:szCs w:val="20"/>
        </w:rPr>
        <w:t>yPZP</w:t>
      </w:r>
      <w:proofErr w:type="spellEnd"/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 xml:space="preserve">Strony zgodnie postanawiają, że wszelkie spory pozostające w związku z niniejszą umową rozstrzygane będą przez sąd miejscowo właściwy </w:t>
      </w:r>
      <w:proofErr w:type="spellStart"/>
      <w:r w:rsidR="00E86739" w:rsidRPr="00666244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="00E86739" w:rsidRPr="00666244">
        <w:rPr>
          <w:rFonts w:ascii="Arial" w:hAnsi="Arial" w:cs="Arial"/>
          <w:color w:val="000000"/>
          <w:sz w:val="20"/>
          <w:szCs w:val="20"/>
        </w:rPr>
        <w:t xml:space="preserve">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666244">
        <w:rPr>
          <w:rFonts w:ascii="Arial" w:hAnsi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gdy: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wykonawca wstrzyma wprowadzanie przedmiotu umowy </w:t>
      </w:r>
      <w:proofErr w:type="spellStart"/>
      <w:r w:rsidRPr="00666244">
        <w:rPr>
          <w:rFonts w:ascii="Arial" w:hAnsi="Arial"/>
          <w:bCs/>
          <w:sz w:val="20"/>
          <w:szCs w:val="20"/>
        </w:rPr>
        <w:t>do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wystąpił incydent medyczny związany z przedmiotem  umowy i Wykonawca zaproponuje produkt równoważny,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666244" w:rsidRPr="00666244" w:rsidRDefault="00666244" w:rsidP="00666244">
      <w:p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2. W trakcie obowiązywania umowy strony dopuszczają zmiany cen wyłącznie w przypadku: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zmiany stawki podatku </w:t>
      </w:r>
      <w:r w:rsidR="005457A1">
        <w:rPr>
          <w:rFonts w:ascii="Arial" w:hAnsi="Arial"/>
          <w:bCs/>
          <w:sz w:val="20"/>
          <w:szCs w:val="20"/>
        </w:rPr>
        <w:t>od towarów i usług</w:t>
      </w:r>
      <w:r w:rsidRPr="00666244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</w:t>
      </w:r>
      <w:r w:rsidR="005457A1">
        <w:rPr>
          <w:rFonts w:ascii="Arial" w:hAnsi="Arial"/>
          <w:bCs/>
          <w:sz w:val="20"/>
          <w:szCs w:val="20"/>
        </w:rPr>
        <w:t>,</w:t>
      </w:r>
      <w:r w:rsidRPr="00666244">
        <w:rPr>
          <w:rFonts w:ascii="Arial" w:hAnsi="Arial"/>
          <w:bCs/>
          <w:sz w:val="20"/>
          <w:szCs w:val="20"/>
        </w:rPr>
        <w:t xml:space="preserve"> jak również dodania nowych a także skreślenia leków z wykazu leków objętych cenami urzędowymi;</w:t>
      </w:r>
    </w:p>
    <w:p w:rsid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314A5F" w:rsidRPr="00666244" w:rsidRDefault="00314A5F" w:rsidP="00A66F6F">
      <w:pPr>
        <w:pStyle w:val="Tekstkomentarza"/>
        <w:ind w:left="1069"/>
      </w:pPr>
      <w:r w:rsidRPr="00396E2D">
        <w:rPr>
          <w:rFonts w:ascii="Arial" w:hAnsi="Arial" w:cs="Arial"/>
        </w:rPr>
        <w:t xml:space="preserve">W takim przypadku Wykonawca zobowiązany jest </w:t>
      </w:r>
      <w:proofErr w:type="spellStart"/>
      <w:r w:rsidRPr="00396E2D">
        <w:rPr>
          <w:rFonts w:ascii="Arial" w:hAnsi="Arial" w:cs="Arial"/>
        </w:rPr>
        <w:t>do</w:t>
      </w:r>
      <w:proofErr w:type="spellEnd"/>
      <w:r w:rsidRPr="00396E2D">
        <w:rPr>
          <w:rFonts w:ascii="Arial" w:hAnsi="Arial" w:cs="Arial"/>
        </w:rPr>
        <w:t xml:space="preserve"> poinformowania Zamawiającego o zmianie ceny w formie pisemnej z 7-dniowym wyprzedzeniem.</w:t>
      </w:r>
    </w:p>
    <w:p w:rsidR="00AA4D74" w:rsidRPr="00FE13EC" w:rsidRDefault="00666244" w:rsidP="00AA4D74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FE13EC">
        <w:rPr>
          <w:rFonts w:ascii="Arial" w:hAnsi="Arial" w:cs="Arial"/>
          <w:bCs/>
          <w:sz w:val="20"/>
          <w:szCs w:val="20"/>
        </w:rPr>
        <w:t>§</w:t>
      </w:r>
      <w:r w:rsidRPr="00FE13EC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</w:t>
      </w:r>
      <w:r w:rsidR="00AA4D74" w:rsidRPr="00FE13EC">
        <w:rPr>
          <w:rFonts w:ascii="Arial" w:hAnsi="Arial"/>
          <w:bCs/>
          <w:sz w:val="20"/>
          <w:szCs w:val="20"/>
        </w:rPr>
        <w:t xml:space="preserve"> W takiej sytuacji zgodnie z art. 142 ust. 5 ustawy w trakcie obowiązywania umowy Strony dopuszczają zmiany cen w przypadku: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FE13EC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FE13EC">
        <w:rPr>
          <w:rFonts w:ascii="Arial" w:hAnsi="Arial" w:cs="Arial"/>
          <w:sz w:val="20"/>
          <w:szCs w:val="20"/>
        </w:rPr>
        <w:t>zamówienia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przez Wykonawcę oraz o ile koszty wykonania </w:t>
      </w:r>
      <w:proofErr w:type="spellStart"/>
      <w:r w:rsidRPr="00FE13EC">
        <w:rPr>
          <w:rFonts w:ascii="Arial" w:hAnsi="Arial" w:cs="Arial"/>
          <w:sz w:val="20"/>
          <w:szCs w:val="20"/>
        </w:rPr>
        <w:t>zamówienia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przez Wykonawcę wzrosną o więcej niż 50% w stosunku </w:t>
      </w:r>
      <w:proofErr w:type="spellStart"/>
      <w:r w:rsidRPr="00FE13EC">
        <w:rPr>
          <w:rFonts w:ascii="Arial" w:hAnsi="Arial" w:cs="Arial"/>
          <w:sz w:val="20"/>
          <w:szCs w:val="20"/>
        </w:rPr>
        <w:t>do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FE13EC">
        <w:rPr>
          <w:rFonts w:ascii="Arial" w:hAnsi="Arial" w:cs="Arial"/>
          <w:sz w:val="20"/>
          <w:szCs w:val="20"/>
        </w:rPr>
        <w:t>zamówienia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przez Wykonawcę, jakie powstały bezpośrednio na skutek zmian w ww. zakresie, z zastrzeżeniem ust. 2.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F217F8" w:rsidRDefault="00F217F8" w:rsidP="00F217F8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C256D" w:rsidRPr="00F217F8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4175E3" w:rsidRPr="00666244">
        <w:rPr>
          <w:rFonts w:ascii="Arial" w:hAnsi="Arial" w:cs="Arial"/>
          <w:sz w:val="20"/>
          <w:szCs w:val="20"/>
        </w:rPr>
        <w:t>trzech</w:t>
      </w:r>
      <w:r w:rsidRPr="00666244">
        <w:rPr>
          <w:rFonts w:ascii="Arial" w:hAnsi="Arial" w:cs="Arial"/>
          <w:sz w:val="20"/>
          <w:szCs w:val="20"/>
        </w:rPr>
        <w:t xml:space="preserve"> egzemplarzach, </w:t>
      </w:r>
      <w:r w:rsidR="004175E3" w:rsidRPr="00666244">
        <w:rPr>
          <w:rFonts w:ascii="Arial" w:hAnsi="Arial" w:cs="Arial"/>
          <w:sz w:val="20"/>
          <w:szCs w:val="20"/>
        </w:rPr>
        <w:t>dwa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Zamawiającego, jeden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Wykonawcy. Załączniki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A81F8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 w:rsidP="00FE13EC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Załacznik</w:t>
      </w:r>
      <w:proofErr w:type="spellEnd"/>
      <w:r>
        <w:rPr>
          <w:rFonts w:ascii="Arial" w:hAnsi="Arial" w:cs="Arial"/>
          <w:sz w:val="20"/>
          <w:szCs w:val="20"/>
        </w:rPr>
        <w:t xml:space="preserve"> nr 3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umowy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FE13EC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umowy z wykonawcą/usługodawcą/dostawcą*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FE13EC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zmniejszyć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FE13EC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FE13EC" w:rsidRPr="009513B0" w:rsidRDefault="00FE13EC" w:rsidP="00FE13EC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wykonywania usług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wylewać jakichkolwiek substancji niebezpiecznych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gleby lub kanalizacji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kontroli postępowania na zgodność z przyjętymi zasadami środowiskowymi.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0752F9" w:rsidRDefault="00FE13EC" w:rsidP="00FE13EC">
      <w:pPr>
        <w:rPr>
          <w:i/>
          <w:color w:val="00000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Pr="009513B0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Pr="00037CC0" w:rsidRDefault="006E0830" w:rsidP="006E0830">
      <w:pPr>
        <w:pStyle w:val="Nagwek3"/>
        <w:rPr>
          <w:szCs w:val="20"/>
        </w:rPr>
      </w:pPr>
      <w:r>
        <w:rPr>
          <w:szCs w:val="20"/>
        </w:rPr>
        <w:t>ZP</w:t>
      </w:r>
      <w:r w:rsidR="00FE13EC">
        <w:rPr>
          <w:szCs w:val="20"/>
        </w:rPr>
        <w:t>1</w:t>
      </w:r>
      <w:r w:rsidR="00037CC0">
        <w:rPr>
          <w:szCs w:val="20"/>
        </w:rPr>
        <w:t>/A/</w:t>
      </w:r>
      <w:r w:rsidR="00FE13EC">
        <w:rPr>
          <w:szCs w:val="20"/>
        </w:rPr>
        <w:t>1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98"/>
        <w:ind w:left="399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Wykaz dostaw</w:t>
      </w:r>
    </w:p>
    <w:p w:rsidR="006E0830" w:rsidRPr="006E0830" w:rsidRDefault="006E0830" w:rsidP="006E0830">
      <w:pPr>
        <w:shd w:val="clear" w:color="auto" w:fill="FFFFFF"/>
        <w:spacing w:before="245" w:line="240" w:lineRule="exact"/>
        <w:ind w:left="2386" w:right="384" w:hanging="1704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1"/>
          <w:sz w:val="20"/>
          <w:szCs w:val="20"/>
        </w:rPr>
        <w:t xml:space="preserve">Wykonanych, w ciągu ostatnich 3 lat, przed upływem terminu składania ofert, a jeżeli okres </w:t>
      </w:r>
      <w:r w:rsidRPr="006E0830">
        <w:rPr>
          <w:rFonts w:ascii="Arial" w:hAnsi="Arial" w:cs="Arial"/>
          <w:sz w:val="20"/>
          <w:szCs w:val="20"/>
        </w:rPr>
        <w:t>prowadzenia działalności jest krótszy - w tym okresie</w:t>
      </w:r>
    </w:p>
    <w:p w:rsidR="006E0830" w:rsidRPr="006E0830" w:rsidRDefault="006E0830" w:rsidP="006E0830">
      <w:pPr>
        <w:spacing w:after="480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83"/>
        <w:gridCol w:w="2674"/>
        <w:gridCol w:w="1632"/>
        <w:gridCol w:w="1162"/>
      </w:tblGrid>
      <w:tr w:rsidR="006E0830" w:rsidRPr="006E0830" w:rsidTr="006E0830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Wartość brutto dostawy (PLN)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</w:tr>
      <w:tr w:rsidR="006E0830" w:rsidRPr="006E0830" w:rsidTr="006E0830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30" w:rsidRPr="006E0830" w:rsidRDefault="006E0830" w:rsidP="006E0830">
      <w:pPr>
        <w:shd w:val="clear" w:color="auto" w:fill="FFFFFF"/>
        <w:spacing w:before="10" w:line="240" w:lineRule="exact"/>
        <w:ind w:left="192" w:right="192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pacing w:val="-13"/>
          <w:sz w:val="20"/>
          <w:szCs w:val="20"/>
        </w:rPr>
        <w:t xml:space="preserve">UWAGA:   </w:t>
      </w:r>
      <w:r w:rsidRPr="006E0830">
        <w:rPr>
          <w:rFonts w:ascii="Arial" w:hAnsi="Arial" w:cs="Arial"/>
          <w:spacing w:val="-13"/>
          <w:sz w:val="20"/>
          <w:szCs w:val="20"/>
        </w:rPr>
        <w:t xml:space="preserve">Na   wezwanie   Zamawiającego, o   którym   mowa   w   art.   26   ust   1   ustawy   PZP,   </w:t>
      </w:r>
      <w:proofErr w:type="spellStart"/>
      <w:r w:rsidRPr="006E0830">
        <w:rPr>
          <w:rFonts w:ascii="Arial" w:hAnsi="Arial" w:cs="Arial"/>
          <w:spacing w:val="-13"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spacing w:val="-13"/>
          <w:sz w:val="20"/>
          <w:szCs w:val="20"/>
        </w:rPr>
        <w:t xml:space="preserve">   wykazu </w:t>
      </w:r>
      <w:r w:rsidRPr="006E0830">
        <w:rPr>
          <w:rFonts w:ascii="Arial" w:hAnsi="Arial" w:cs="Arial"/>
          <w:spacing w:val="-2"/>
          <w:sz w:val="20"/>
          <w:szCs w:val="20"/>
        </w:rPr>
        <w:t>należy załączyć dowody potwierdzające, że wskazane powyżej dostawy zostały wykonane należycie</w:t>
      </w:r>
    </w:p>
    <w:p w:rsidR="006E0830" w:rsidRPr="00666244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Pr="006E0830" w:rsidRDefault="00E50BEC" w:rsidP="00E50B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>(pieczęć udostępniającego)</w:t>
      </w:r>
    </w:p>
    <w:p w:rsidR="00E50BEC" w:rsidRDefault="006E0830" w:rsidP="00E50BEC">
      <w:pPr>
        <w:shd w:val="clear" w:color="auto" w:fill="FFFFFF"/>
        <w:spacing w:line="245" w:lineRule="exact"/>
        <w:ind w:left="6970" w:right="192" w:hanging="509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Załą</w:t>
      </w:r>
      <w:r>
        <w:rPr>
          <w:rFonts w:ascii="Arial" w:hAnsi="Arial" w:cs="Arial"/>
          <w:b/>
          <w:bCs/>
          <w:sz w:val="20"/>
          <w:szCs w:val="20"/>
        </w:rPr>
        <w:t>cznik nr 6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SIWZ </w:t>
      </w:r>
      <w:r w:rsidR="00FE13EC">
        <w:rPr>
          <w:rFonts w:ascii="Arial" w:hAnsi="Arial" w:cs="Arial"/>
          <w:b/>
          <w:bCs/>
          <w:sz w:val="20"/>
          <w:szCs w:val="20"/>
        </w:rPr>
        <w:t>ZP1</w:t>
      </w:r>
      <w:r w:rsidR="00037CC0">
        <w:rPr>
          <w:rFonts w:ascii="Arial" w:hAnsi="Arial" w:cs="Arial"/>
          <w:b/>
          <w:bCs/>
          <w:sz w:val="20"/>
          <w:szCs w:val="20"/>
        </w:rPr>
        <w:t>/A/</w:t>
      </w:r>
      <w:r w:rsidR="00FE13EC">
        <w:rPr>
          <w:rFonts w:ascii="Arial" w:hAnsi="Arial" w:cs="Arial"/>
          <w:b/>
          <w:bCs/>
          <w:sz w:val="20"/>
          <w:szCs w:val="20"/>
        </w:rPr>
        <w:t>1</w:t>
      </w:r>
      <w:r w:rsidR="00037CC0">
        <w:rPr>
          <w:rFonts w:ascii="Arial" w:hAnsi="Arial" w:cs="Arial"/>
          <w:b/>
          <w:bCs/>
          <w:sz w:val="20"/>
          <w:szCs w:val="20"/>
        </w:rPr>
        <w:t>/</w:t>
      </w:r>
      <w:r w:rsidR="00FE13EC">
        <w:rPr>
          <w:rFonts w:ascii="Arial" w:hAnsi="Arial" w:cs="Arial"/>
          <w:b/>
          <w:bCs/>
          <w:sz w:val="20"/>
          <w:szCs w:val="20"/>
        </w:rPr>
        <w:t>2017</w:t>
      </w:r>
    </w:p>
    <w:p w:rsidR="006E0830" w:rsidRPr="006E0830" w:rsidRDefault="006E0830" w:rsidP="006E0830">
      <w:pPr>
        <w:shd w:val="clear" w:color="auto" w:fill="FFFFFF"/>
        <w:spacing w:before="869" w:line="245" w:lineRule="exact"/>
        <w:ind w:left="302" w:right="576" w:firstLine="16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Wzór zobowiązania podmiotów trzecich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oddania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dyspozycji Wykonawcy niezbędnych zasobów na okres korzystania z nich przy wykonywaniu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</w:p>
    <w:p w:rsidR="006E0830" w:rsidRDefault="006E0830" w:rsidP="006E0830">
      <w:pPr>
        <w:shd w:val="clear" w:color="auto" w:fill="FFFFFF"/>
        <w:spacing w:before="245"/>
        <w:ind w:left="19"/>
        <w:rPr>
          <w:rFonts w:ascii="Arial" w:hAnsi="Arial" w:cs="Arial"/>
          <w:b/>
          <w:bCs/>
          <w:sz w:val="20"/>
          <w:szCs w:val="20"/>
        </w:rPr>
      </w:pPr>
      <w:r w:rsidRPr="006E0830">
        <w:rPr>
          <w:rFonts w:ascii="Arial" w:hAnsi="Arial" w:cs="Arial"/>
          <w:sz w:val="20"/>
          <w:szCs w:val="20"/>
        </w:rPr>
        <w:t xml:space="preserve">w postępowaniu o udzielenie </w:t>
      </w:r>
      <w:proofErr w:type="spellStart"/>
      <w:r w:rsidRPr="006E0830">
        <w:rPr>
          <w:rFonts w:ascii="Arial" w:hAnsi="Arial" w:cs="Arial"/>
          <w:sz w:val="20"/>
          <w:szCs w:val="20"/>
        </w:rPr>
        <w:t>zamówienia</w:t>
      </w:r>
      <w:proofErr w:type="spellEnd"/>
      <w:r w:rsidRPr="006E0830">
        <w:rPr>
          <w:rFonts w:ascii="Arial" w:hAnsi="Arial" w:cs="Arial"/>
          <w:sz w:val="20"/>
          <w:szCs w:val="20"/>
        </w:rPr>
        <w:t xml:space="preserve"> publicznego </w:t>
      </w:r>
      <w:r w:rsidR="00FE13EC">
        <w:rPr>
          <w:rFonts w:ascii="Arial" w:hAnsi="Arial" w:cs="Arial"/>
          <w:b/>
          <w:bCs/>
          <w:sz w:val="20"/>
          <w:szCs w:val="20"/>
        </w:rPr>
        <w:t>ZP1</w:t>
      </w:r>
      <w:r w:rsidR="00037CC0">
        <w:rPr>
          <w:rFonts w:ascii="Arial" w:hAnsi="Arial" w:cs="Arial"/>
          <w:b/>
          <w:bCs/>
          <w:sz w:val="20"/>
          <w:szCs w:val="20"/>
        </w:rPr>
        <w:t>/A/</w:t>
      </w:r>
      <w:r w:rsidR="00FE13EC">
        <w:rPr>
          <w:rFonts w:ascii="Arial" w:hAnsi="Arial" w:cs="Arial"/>
          <w:b/>
          <w:bCs/>
          <w:sz w:val="20"/>
          <w:szCs w:val="20"/>
        </w:rPr>
        <w:t>1</w:t>
      </w:r>
      <w:r w:rsidR="00037CC0">
        <w:rPr>
          <w:rFonts w:ascii="Arial" w:hAnsi="Arial" w:cs="Arial"/>
          <w:b/>
          <w:bCs/>
          <w:sz w:val="20"/>
          <w:szCs w:val="20"/>
        </w:rPr>
        <w:t>/</w:t>
      </w:r>
      <w:r w:rsidR="00FE13EC">
        <w:rPr>
          <w:rFonts w:ascii="Arial" w:hAnsi="Arial" w:cs="Arial"/>
          <w:b/>
          <w:bCs/>
          <w:sz w:val="20"/>
          <w:szCs w:val="20"/>
        </w:rPr>
        <w:t xml:space="preserve">2017 </w:t>
      </w:r>
      <w:r w:rsidRPr="006E0830">
        <w:rPr>
          <w:rFonts w:ascii="Arial" w:hAnsi="Arial" w:cs="Arial"/>
          <w:sz w:val="20"/>
          <w:szCs w:val="20"/>
        </w:rPr>
        <w:t xml:space="preserve">na 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</w:p>
    <w:p w:rsidR="00E50BEC" w:rsidRPr="00E50BEC" w:rsidRDefault="00E50BEC" w:rsidP="00E50BEC">
      <w:pPr>
        <w:shd w:val="clear" w:color="auto" w:fill="FFFFFF"/>
        <w:spacing w:before="240" w:after="240" w:line="276" w:lineRule="auto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50BEC">
        <w:rPr>
          <w:rFonts w:ascii="Arial" w:hAnsi="Arial" w:cs="Arial"/>
          <w:bCs/>
          <w:sz w:val="20"/>
          <w:szCs w:val="20"/>
        </w:rPr>
        <w:t xml:space="preserve">Działając w imieniu .......................................................................................... zobowiązuję się </w:t>
      </w:r>
      <w:proofErr w:type="spellStart"/>
      <w:r w:rsidRPr="00E50BEC">
        <w:rPr>
          <w:rFonts w:ascii="Arial" w:hAnsi="Arial" w:cs="Arial"/>
          <w:bCs/>
          <w:sz w:val="20"/>
          <w:szCs w:val="20"/>
        </w:rPr>
        <w:t>do</w:t>
      </w:r>
      <w:proofErr w:type="spellEnd"/>
      <w:r w:rsidRPr="00E50BEC">
        <w:rPr>
          <w:rFonts w:ascii="Arial" w:hAnsi="Arial" w:cs="Arial"/>
          <w:bCs/>
          <w:sz w:val="20"/>
          <w:szCs w:val="20"/>
        </w:rPr>
        <w:t xml:space="preserve"> oddania </w:t>
      </w:r>
      <w:proofErr w:type="spellStart"/>
      <w:r w:rsidRPr="00E50BEC">
        <w:rPr>
          <w:rFonts w:ascii="Arial" w:hAnsi="Arial" w:cs="Arial"/>
          <w:bCs/>
          <w:sz w:val="20"/>
          <w:szCs w:val="20"/>
        </w:rPr>
        <w:t>do</w:t>
      </w:r>
      <w:proofErr w:type="spellEnd"/>
      <w:r w:rsidRPr="00E50BEC">
        <w:rPr>
          <w:rFonts w:ascii="Arial" w:hAnsi="Arial" w:cs="Arial"/>
          <w:bCs/>
          <w:sz w:val="20"/>
          <w:szCs w:val="20"/>
        </w:rPr>
        <w:t xml:space="preserve"> dyspozycji Wykonawcy ............................................................................. biorącego udział w przedmiotowym postępowaniu swoich zasobów zgodnie z treścią art. 22 ust. 2 ustawy PZP, w następującym zakresie .........................................................................................</w:t>
      </w:r>
    </w:p>
    <w:p w:rsidR="006E0830" w:rsidRDefault="006E0830" w:rsidP="00E50BEC">
      <w:pPr>
        <w:shd w:val="clear" w:color="auto" w:fill="FFFFFF"/>
        <w:spacing w:before="240" w:after="240"/>
        <w:ind w:left="2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Jednocześnie </w:t>
      </w:r>
      <w:r w:rsidR="00896958"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wskazuj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ę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ż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 xml:space="preserve">1. Zakres ww. zasobów przy wykonywaniu </w:t>
      </w:r>
      <w:proofErr w:type="spellStart"/>
      <w:r w:rsidRPr="00E50BEC">
        <w:rPr>
          <w:rFonts w:ascii="Arial" w:hAnsi="Arial" w:cs="Arial"/>
          <w:bCs/>
          <w:iCs/>
          <w:sz w:val="20"/>
          <w:szCs w:val="20"/>
        </w:rPr>
        <w:t>zamówienia</w:t>
      </w:r>
      <w:proofErr w:type="spellEnd"/>
      <w:r w:rsidRPr="00E50BEC">
        <w:rPr>
          <w:rFonts w:ascii="Arial" w:hAnsi="Arial" w:cs="Arial"/>
          <w:bCs/>
          <w:iCs/>
          <w:sz w:val="20"/>
          <w:szCs w:val="20"/>
        </w:rPr>
        <w:t xml:space="preserve"> będzie następujący: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2. Sposób wykorzystania ww. zasobów będzie następujący: 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 xml:space="preserve">3. Zakres i okres naszego udziału przy wykonywaniu </w:t>
      </w:r>
      <w:proofErr w:type="spellStart"/>
      <w:r w:rsidRPr="00E50BEC">
        <w:rPr>
          <w:rFonts w:ascii="Arial" w:hAnsi="Arial" w:cs="Arial"/>
          <w:bCs/>
          <w:iCs/>
          <w:sz w:val="20"/>
          <w:szCs w:val="20"/>
        </w:rPr>
        <w:t>zamówienia</w:t>
      </w:r>
      <w:proofErr w:type="spellEnd"/>
      <w:r w:rsidRPr="00E50BEC">
        <w:rPr>
          <w:rFonts w:ascii="Arial" w:hAnsi="Arial" w:cs="Arial"/>
          <w:bCs/>
          <w:iCs/>
          <w:sz w:val="20"/>
          <w:szCs w:val="20"/>
        </w:rPr>
        <w:t>, będzie następujący: 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E0830" w:rsidRPr="006E0830" w:rsidRDefault="006E0830" w:rsidP="006E0830">
      <w:pPr>
        <w:shd w:val="clear" w:color="auto" w:fill="FFFFFF"/>
        <w:spacing w:before="336" w:line="240" w:lineRule="exact"/>
        <w:ind w:left="5" w:right="274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Uwaga: Niniejsze zobowiązanie podmiotów trzecich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oddania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dyspozycji Wykonawcy niezbędnych zasobów na okres korzystania z nich przy wykonywaniu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830">
        <w:rPr>
          <w:rFonts w:ascii="Arial" w:hAnsi="Arial" w:cs="Arial"/>
          <w:b/>
          <w:bCs/>
          <w:sz w:val="20"/>
          <w:szCs w:val="20"/>
          <w:u w:val="single"/>
        </w:rPr>
        <w:t xml:space="preserve">musi być złożone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  <w:u w:val="single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  <w:u w:val="single"/>
        </w:rPr>
        <w:t>oferty</w:t>
      </w:r>
      <w:proofErr w:type="spellEnd"/>
      <w:r w:rsidRPr="006E0830">
        <w:rPr>
          <w:rFonts w:ascii="Arial" w:hAnsi="Arial" w:cs="Arial"/>
          <w:b/>
          <w:bCs/>
          <w:sz w:val="20"/>
          <w:szCs w:val="20"/>
          <w:u w:val="single"/>
        </w:rPr>
        <w:t xml:space="preserve"> w oryginale.</w:t>
      </w:r>
    </w:p>
    <w:p w:rsidR="006E0830" w:rsidRP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</w:t>
      </w:r>
      <w:r>
        <w:rPr>
          <w:rFonts w:ascii="Arial" w:eastAsia="SimSun" w:hAnsi="Arial" w:cs="Arial"/>
          <w:sz w:val="20"/>
          <w:szCs w:val="20"/>
        </w:rPr>
        <w:t>w imieniu udostępniającego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275F2D">
      <w:pPr>
        <w:pStyle w:val="Nagwek3"/>
        <w:rPr>
          <w:szCs w:val="20"/>
        </w:rPr>
      </w:pPr>
    </w:p>
    <w:p w:rsidR="00275F2D" w:rsidRDefault="00275F2D" w:rsidP="00275F2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7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0D475D" w:rsidRPr="00037CC0" w:rsidRDefault="000D475D" w:rsidP="000D475D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  <w:r w:rsidR="00FE13EC">
        <w:rPr>
          <w:szCs w:val="20"/>
        </w:rPr>
        <w:t>ZP1</w:t>
      </w:r>
      <w:r w:rsidR="00037CC0">
        <w:rPr>
          <w:szCs w:val="20"/>
        </w:rPr>
        <w:t>/A/</w:t>
      </w:r>
      <w:r w:rsidR="00FE13EC">
        <w:rPr>
          <w:szCs w:val="20"/>
        </w:rPr>
        <w:t>1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Pr="000D475D" w:rsidRDefault="00275F2D" w:rsidP="00275F2D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D475D">
        <w:rPr>
          <w:rFonts w:ascii="Arial" w:hAnsi="Arial" w:cs="Arial"/>
          <w:b/>
          <w:bCs/>
        </w:rPr>
        <w:t>Oświadczenie</w:t>
      </w:r>
    </w:p>
    <w:p w:rsidR="00275F2D" w:rsidRPr="00275F2D" w:rsidRDefault="00275F2D" w:rsidP="00275F2D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275F2D">
        <w:rPr>
          <w:rFonts w:ascii="Arial" w:hAnsi="Arial" w:cs="Arial"/>
          <w:sz w:val="20"/>
          <w:szCs w:val="20"/>
        </w:rPr>
        <w:t xml:space="preserve">Przystępując </w:t>
      </w:r>
      <w:proofErr w:type="spellStart"/>
      <w:r w:rsidRPr="00275F2D">
        <w:rPr>
          <w:rFonts w:ascii="Arial" w:hAnsi="Arial" w:cs="Arial"/>
          <w:sz w:val="20"/>
          <w:szCs w:val="20"/>
        </w:rPr>
        <w:t>do</w:t>
      </w:r>
      <w:proofErr w:type="spellEnd"/>
      <w:r w:rsidRPr="00275F2D">
        <w:rPr>
          <w:rFonts w:ascii="Arial" w:hAnsi="Arial" w:cs="Arial"/>
          <w:sz w:val="20"/>
          <w:szCs w:val="20"/>
        </w:rPr>
        <w:t xml:space="preserve"> udziału w postępowaniu o udzielenie </w:t>
      </w:r>
      <w:proofErr w:type="spellStart"/>
      <w:r w:rsidRPr="00275F2D">
        <w:rPr>
          <w:rFonts w:ascii="Arial" w:hAnsi="Arial" w:cs="Arial"/>
          <w:sz w:val="20"/>
          <w:szCs w:val="20"/>
        </w:rPr>
        <w:t>zamówienia</w:t>
      </w:r>
      <w:proofErr w:type="spellEnd"/>
      <w:r w:rsidRPr="00275F2D">
        <w:rPr>
          <w:rFonts w:ascii="Arial" w:hAnsi="Arial" w:cs="Arial"/>
          <w:sz w:val="20"/>
          <w:szCs w:val="20"/>
        </w:rPr>
        <w:t xml:space="preserve"> publicznego na </w:t>
      </w:r>
      <w:r w:rsidRPr="00275F2D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  <w:r w:rsidR="00037C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5F2D">
        <w:rPr>
          <w:rFonts w:ascii="Arial" w:hAnsi="Arial" w:cs="Arial"/>
          <w:sz w:val="20"/>
          <w:szCs w:val="20"/>
        </w:rPr>
        <w:t>oświadczam, ż</w:t>
      </w:r>
      <w:r w:rsidR="00896958">
        <w:rPr>
          <w:rFonts w:ascii="Arial" w:hAnsi="Arial" w:cs="Arial"/>
          <w:sz w:val="20"/>
          <w:szCs w:val="20"/>
        </w:rPr>
        <w:t>e</w:t>
      </w:r>
      <w:r w:rsidRPr="00275F2D">
        <w:rPr>
          <w:rFonts w:ascii="Arial" w:hAnsi="Arial" w:cs="Arial"/>
          <w:sz w:val="20"/>
          <w:szCs w:val="20"/>
        </w:rPr>
        <w:t xml:space="preserve"> oferowany </w:t>
      </w:r>
      <w:r w:rsidR="000D475D">
        <w:rPr>
          <w:rFonts w:ascii="Arial" w:hAnsi="Arial" w:cs="Arial"/>
          <w:sz w:val="20"/>
          <w:szCs w:val="20"/>
        </w:rPr>
        <w:t xml:space="preserve">przedmiot </w:t>
      </w:r>
      <w:proofErr w:type="spellStart"/>
      <w:r w:rsidR="000D475D">
        <w:rPr>
          <w:rFonts w:ascii="Arial" w:hAnsi="Arial" w:cs="Arial"/>
          <w:sz w:val="20"/>
          <w:szCs w:val="20"/>
        </w:rPr>
        <w:t>zamówienia</w:t>
      </w:r>
      <w:proofErr w:type="spellEnd"/>
      <w:r w:rsidR="000D475D">
        <w:rPr>
          <w:rFonts w:ascii="Arial" w:hAnsi="Arial" w:cs="Arial"/>
          <w:sz w:val="20"/>
          <w:szCs w:val="20"/>
        </w:rPr>
        <w:t xml:space="preserve"> jest dopuszczony </w:t>
      </w:r>
      <w:proofErr w:type="spellStart"/>
      <w:r w:rsidR="000D475D">
        <w:rPr>
          <w:rFonts w:ascii="Arial" w:hAnsi="Arial" w:cs="Arial"/>
          <w:sz w:val="20"/>
          <w:szCs w:val="20"/>
        </w:rPr>
        <w:t>do</w:t>
      </w:r>
      <w:proofErr w:type="spellEnd"/>
      <w:r w:rsidR="000D475D">
        <w:rPr>
          <w:rFonts w:ascii="Arial" w:hAnsi="Arial" w:cs="Arial"/>
          <w:sz w:val="20"/>
          <w:szCs w:val="20"/>
        </w:rPr>
        <w:t xml:space="preserve"> obrotu na rynek polski </w:t>
      </w:r>
      <w:r w:rsidR="000D475D" w:rsidRPr="00D7082D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</w:t>
      </w:r>
      <w:r w:rsidR="00896958">
        <w:rPr>
          <w:rFonts w:ascii="Arial" w:hAnsi="Arial" w:cs="Arial"/>
          <w:color w:val="000000"/>
          <w:sz w:val="20"/>
          <w:szCs w:val="20"/>
        </w:rPr>
        <w:t>e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zm.).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0D475D">
      <w:pPr>
        <w:pStyle w:val="Nagwek3"/>
        <w:rPr>
          <w:szCs w:val="20"/>
        </w:rPr>
      </w:pPr>
    </w:p>
    <w:p w:rsidR="000D475D" w:rsidRDefault="000D475D" w:rsidP="000D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537B80">
        <w:rPr>
          <w:rFonts w:ascii="Arial" w:hAnsi="Arial" w:cs="Arial"/>
          <w:b/>
          <w:i/>
          <w:color w:val="000000"/>
          <w:sz w:val="20"/>
          <w:szCs w:val="20"/>
        </w:rPr>
        <w:t xml:space="preserve">8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0D475D" w:rsidRPr="00037CC0" w:rsidRDefault="000D475D" w:rsidP="000D475D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  <w:r w:rsidR="00FE13EC">
        <w:rPr>
          <w:szCs w:val="20"/>
        </w:rPr>
        <w:t>ZP1</w:t>
      </w:r>
      <w:r w:rsidR="00037CC0">
        <w:rPr>
          <w:szCs w:val="20"/>
        </w:rPr>
        <w:t>/A/</w:t>
      </w:r>
      <w:r w:rsidR="00FE13EC">
        <w:rPr>
          <w:szCs w:val="20"/>
        </w:rPr>
        <w:t>1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 xml:space="preserve">o przynależności Wykonawcy </w:t>
      </w:r>
      <w:proofErr w:type="spellStart"/>
      <w:r w:rsidRPr="00B56421">
        <w:rPr>
          <w:rFonts w:ascii="Arial" w:hAnsi="Arial" w:cs="Arial"/>
          <w:b/>
        </w:rPr>
        <w:t>do</w:t>
      </w:r>
      <w:proofErr w:type="spellEnd"/>
      <w:r w:rsidRPr="00B56421">
        <w:rPr>
          <w:rFonts w:ascii="Arial" w:hAnsi="Arial" w:cs="Arial"/>
          <w:b/>
        </w:rPr>
        <w:t xml:space="preserve">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B5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B56421">
        <w:rPr>
          <w:rFonts w:ascii="Arial" w:hAnsi="Arial" w:cs="Arial"/>
          <w:sz w:val="20"/>
          <w:szCs w:val="20"/>
        </w:rPr>
        <w:t>zamówienia</w:t>
      </w:r>
      <w:proofErr w:type="spellEnd"/>
      <w:r w:rsidR="00B56421">
        <w:rPr>
          <w:rFonts w:ascii="Arial" w:hAnsi="Arial" w:cs="Arial"/>
          <w:sz w:val="20"/>
          <w:szCs w:val="20"/>
        </w:rPr>
        <w:t xml:space="preserve"> na dostawę </w:t>
      </w:r>
      <w:r w:rsidR="00B56421" w:rsidRPr="00B56421">
        <w:rPr>
          <w:rFonts w:ascii="Arial" w:hAnsi="Arial" w:cs="Arial"/>
          <w:b/>
          <w:sz w:val="20"/>
          <w:szCs w:val="20"/>
        </w:rPr>
        <w:t>produktów leczniczych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1. Nie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2.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wchodzi w skład grupy kapitałowej, wypełnia poniższą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lub załączą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 xml:space="preserve">W przypadku przynależności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tej samej grupy kapitałowej wykonawca może wraz z niniejszym oświadczeniem dokumenty bądź informacje potwierdzające, że powiązania z innym wykonawcą nie prowadzą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zakłócenia konkurencji w przedmiotowym postępowaniu o udzielenie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89" w:rsidRDefault="00B34B89" w:rsidP="00BB0F01">
      <w:r>
        <w:separator/>
      </w:r>
    </w:p>
  </w:endnote>
  <w:endnote w:type="continuationSeparator" w:id="0">
    <w:p w:rsidR="00B34B89" w:rsidRDefault="00B34B89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9" w:rsidRDefault="004004A9">
    <w:pPr>
      <w:pStyle w:val="Stopka"/>
      <w:jc w:val="right"/>
    </w:pPr>
    <w:fldSimple w:instr="PAGE   \* MERGEFORMAT">
      <w:r w:rsidR="00C9587D">
        <w:rPr>
          <w:noProof/>
        </w:rPr>
        <w:t>2</w:t>
      </w:r>
    </w:fldSimple>
  </w:p>
  <w:p w:rsidR="00B34B89" w:rsidRDefault="00B34B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9" w:rsidRDefault="004004A9">
    <w:pPr>
      <w:pStyle w:val="Stopka"/>
      <w:jc w:val="right"/>
    </w:pPr>
    <w:fldSimple w:instr=" PAGE   \* MERGEFORMAT ">
      <w:r w:rsidR="00C9587D">
        <w:rPr>
          <w:noProof/>
        </w:rPr>
        <w:t>24</w:t>
      </w:r>
    </w:fldSimple>
  </w:p>
  <w:p w:rsidR="00B34B89" w:rsidRDefault="00B34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89" w:rsidRDefault="00B34B89" w:rsidP="00BB0F01">
      <w:r>
        <w:separator/>
      </w:r>
    </w:p>
  </w:footnote>
  <w:footnote w:type="continuationSeparator" w:id="0">
    <w:p w:rsidR="00B34B89" w:rsidRDefault="00B34B89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9" w:rsidRDefault="00B34B89">
    <w:pPr>
      <w:pStyle w:val="Nagwek"/>
      <w:jc w:val="right"/>
    </w:pPr>
  </w:p>
  <w:p w:rsidR="00B34B89" w:rsidRDefault="00B34B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5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256"/>
    <w:rsid w:val="00006BC8"/>
    <w:rsid w:val="00017D7E"/>
    <w:rsid w:val="00020D8A"/>
    <w:rsid w:val="0002388E"/>
    <w:rsid w:val="00024D02"/>
    <w:rsid w:val="00027EA6"/>
    <w:rsid w:val="00037CC0"/>
    <w:rsid w:val="000452A7"/>
    <w:rsid w:val="000516C1"/>
    <w:rsid w:val="00053D40"/>
    <w:rsid w:val="00060A8F"/>
    <w:rsid w:val="000612EC"/>
    <w:rsid w:val="00076DD5"/>
    <w:rsid w:val="000776CE"/>
    <w:rsid w:val="00077739"/>
    <w:rsid w:val="00077B0F"/>
    <w:rsid w:val="00080DFC"/>
    <w:rsid w:val="0008695C"/>
    <w:rsid w:val="000A317A"/>
    <w:rsid w:val="000A460C"/>
    <w:rsid w:val="000B17B0"/>
    <w:rsid w:val="000C4A6B"/>
    <w:rsid w:val="000D0AA6"/>
    <w:rsid w:val="000D372A"/>
    <w:rsid w:val="000D475D"/>
    <w:rsid w:val="000E6C38"/>
    <w:rsid w:val="000F165F"/>
    <w:rsid w:val="0011114D"/>
    <w:rsid w:val="001111A2"/>
    <w:rsid w:val="00116CAA"/>
    <w:rsid w:val="00124513"/>
    <w:rsid w:val="00124924"/>
    <w:rsid w:val="001333E3"/>
    <w:rsid w:val="00156E43"/>
    <w:rsid w:val="001613CB"/>
    <w:rsid w:val="00175292"/>
    <w:rsid w:val="001758FE"/>
    <w:rsid w:val="0018237C"/>
    <w:rsid w:val="001920B5"/>
    <w:rsid w:val="001A0AF2"/>
    <w:rsid w:val="001A5CD9"/>
    <w:rsid w:val="001B1599"/>
    <w:rsid w:val="001B37A5"/>
    <w:rsid w:val="001B5253"/>
    <w:rsid w:val="001D291F"/>
    <w:rsid w:val="001E3899"/>
    <w:rsid w:val="001F22C7"/>
    <w:rsid w:val="0020045C"/>
    <w:rsid w:val="002030B7"/>
    <w:rsid w:val="00204D49"/>
    <w:rsid w:val="002155D5"/>
    <w:rsid w:val="00231B29"/>
    <w:rsid w:val="0023242B"/>
    <w:rsid w:val="00237A26"/>
    <w:rsid w:val="00240968"/>
    <w:rsid w:val="00243F13"/>
    <w:rsid w:val="00245E48"/>
    <w:rsid w:val="002511DB"/>
    <w:rsid w:val="0026406E"/>
    <w:rsid w:val="00267743"/>
    <w:rsid w:val="00270DBC"/>
    <w:rsid w:val="0027287C"/>
    <w:rsid w:val="00274B75"/>
    <w:rsid w:val="00275F2D"/>
    <w:rsid w:val="002861EB"/>
    <w:rsid w:val="00293E94"/>
    <w:rsid w:val="002A4895"/>
    <w:rsid w:val="002B7B63"/>
    <w:rsid w:val="002B7EE6"/>
    <w:rsid w:val="002C686D"/>
    <w:rsid w:val="002D4626"/>
    <w:rsid w:val="002E3319"/>
    <w:rsid w:val="002E4274"/>
    <w:rsid w:val="002F2116"/>
    <w:rsid w:val="003000B5"/>
    <w:rsid w:val="00301FCB"/>
    <w:rsid w:val="00312AC9"/>
    <w:rsid w:val="0031355F"/>
    <w:rsid w:val="003139C5"/>
    <w:rsid w:val="00314A5F"/>
    <w:rsid w:val="00326BA6"/>
    <w:rsid w:val="00336990"/>
    <w:rsid w:val="00340FFB"/>
    <w:rsid w:val="00344678"/>
    <w:rsid w:val="00350BA6"/>
    <w:rsid w:val="0035790E"/>
    <w:rsid w:val="00357F94"/>
    <w:rsid w:val="0036071A"/>
    <w:rsid w:val="00365762"/>
    <w:rsid w:val="00370039"/>
    <w:rsid w:val="003705E8"/>
    <w:rsid w:val="00381619"/>
    <w:rsid w:val="00396D39"/>
    <w:rsid w:val="003A0865"/>
    <w:rsid w:val="003A5153"/>
    <w:rsid w:val="003A6187"/>
    <w:rsid w:val="003A6602"/>
    <w:rsid w:val="003B6AE0"/>
    <w:rsid w:val="003D232D"/>
    <w:rsid w:val="003D645E"/>
    <w:rsid w:val="003D6932"/>
    <w:rsid w:val="003E0756"/>
    <w:rsid w:val="003E102A"/>
    <w:rsid w:val="003E194A"/>
    <w:rsid w:val="003E30D8"/>
    <w:rsid w:val="003F272C"/>
    <w:rsid w:val="003F3EF8"/>
    <w:rsid w:val="003F40A8"/>
    <w:rsid w:val="003F7EC2"/>
    <w:rsid w:val="004004A9"/>
    <w:rsid w:val="00404C95"/>
    <w:rsid w:val="004127B3"/>
    <w:rsid w:val="004140A2"/>
    <w:rsid w:val="004175E3"/>
    <w:rsid w:val="00421BBF"/>
    <w:rsid w:val="00421FF7"/>
    <w:rsid w:val="00433A10"/>
    <w:rsid w:val="004368C9"/>
    <w:rsid w:val="004377E1"/>
    <w:rsid w:val="00450537"/>
    <w:rsid w:val="0047078C"/>
    <w:rsid w:val="00473185"/>
    <w:rsid w:val="004755DF"/>
    <w:rsid w:val="004776A5"/>
    <w:rsid w:val="00487EB0"/>
    <w:rsid w:val="00490439"/>
    <w:rsid w:val="00494AFC"/>
    <w:rsid w:val="004951FE"/>
    <w:rsid w:val="00496D06"/>
    <w:rsid w:val="00496F66"/>
    <w:rsid w:val="004A1045"/>
    <w:rsid w:val="004B3A77"/>
    <w:rsid w:val="004B451D"/>
    <w:rsid w:val="004B6C9A"/>
    <w:rsid w:val="004B7A32"/>
    <w:rsid w:val="004C2127"/>
    <w:rsid w:val="004D6747"/>
    <w:rsid w:val="004E36B0"/>
    <w:rsid w:val="004E651B"/>
    <w:rsid w:val="004E7030"/>
    <w:rsid w:val="00510C91"/>
    <w:rsid w:val="005162A5"/>
    <w:rsid w:val="00537B80"/>
    <w:rsid w:val="005410ED"/>
    <w:rsid w:val="00544599"/>
    <w:rsid w:val="0054476A"/>
    <w:rsid w:val="00544ED1"/>
    <w:rsid w:val="005457A1"/>
    <w:rsid w:val="005574EC"/>
    <w:rsid w:val="00563121"/>
    <w:rsid w:val="0058103B"/>
    <w:rsid w:val="0058595B"/>
    <w:rsid w:val="00593A54"/>
    <w:rsid w:val="005A1F0B"/>
    <w:rsid w:val="005B2B42"/>
    <w:rsid w:val="005B67C9"/>
    <w:rsid w:val="005E322F"/>
    <w:rsid w:val="005E4F20"/>
    <w:rsid w:val="005E6101"/>
    <w:rsid w:val="005E65E8"/>
    <w:rsid w:val="005F393A"/>
    <w:rsid w:val="005F52CF"/>
    <w:rsid w:val="005F6313"/>
    <w:rsid w:val="005F6E7A"/>
    <w:rsid w:val="00602074"/>
    <w:rsid w:val="006074B6"/>
    <w:rsid w:val="006110DE"/>
    <w:rsid w:val="00611ED4"/>
    <w:rsid w:val="00612510"/>
    <w:rsid w:val="00617725"/>
    <w:rsid w:val="00620790"/>
    <w:rsid w:val="00624E78"/>
    <w:rsid w:val="00637A1F"/>
    <w:rsid w:val="00640909"/>
    <w:rsid w:val="0064168F"/>
    <w:rsid w:val="00645018"/>
    <w:rsid w:val="00664C93"/>
    <w:rsid w:val="00666244"/>
    <w:rsid w:val="0067261E"/>
    <w:rsid w:val="00673122"/>
    <w:rsid w:val="00675EDF"/>
    <w:rsid w:val="0068140F"/>
    <w:rsid w:val="00682BFA"/>
    <w:rsid w:val="00686F4E"/>
    <w:rsid w:val="00693638"/>
    <w:rsid w:val="0069701E"/>
    <w:rsid w:val="006A5393"/>
    <w:rsid w:val="006B10EA"/>
    <w:rsid w:val="006D1E00"/>
    <w:rsid w:val="006E0830"/>
    <w:rsid w:val="006E0C28"/>
    <w:rsid w:val="006E2F6A"/>
    <w:rsid w:val="006E5320"/>
    <w:rsid w:val="00701237"/>
    <w:rsid w:val="0071776A"/>
    <w:rsid w:val="00720D2A"/>
    <w:rsid w:val="00723D62"/>
    <w:rsid w:val="0072564C"/>
    <w:rsid w:val="00731F11"/>
    <w:rsid w:val="00733B22"/>
    <w:rsid w:val="007406B2"/>
    <w:rsid w:val="00743665"/>
    <w:rsid w:val="00744FD8"/>
    <w:rsid w:val="00753BED"/>
    <w:rsid w:val="007654A4"/>
    <w:rsid w:val="0076675F"/>
    <w:rsid w:val="00766A2E"/>
    <w:rsid w:val="007751C5"/>
    <w:rsid w:val="00792135"/>
    <w:rsid w:val="007A30DE"/>
    <w:rsid w:val="007A3B65"/>
    <w:rsid w:val="007A6A94"/>
    <w:rsid w:val="007B4A53"/>
    <w:rsid w:val="007B4AA2"/>
    <w:rsid w:val="007C7475"/>
    <w:rsid w:val="007D0DD0"/>
    <w:rsid w:val="007E34C4"/>
    <w:rsid w:val="007E494B"/>
    <w:rsid w:val="007E511C"/>
    <w:rsid w:val="007F2CC0"/>
    <w:rsid w:val="008011B9"/>
    <w:rsid w:val="0080127A"/>
    <w:rsid w:val="00807C8D"/>
    <w:rsid w:val="00825AD3"/>
    <w:rsid w:val="008308B7"/>
    <w:rsid w:val="00830F9A"/>
    <w:rsid w:val="008374E7"/>
    <w:rsid w:val="00840630"/>
    <w:rsid w:val="00862E64"/>
    <w:rsid w:val="00872590"/>
    <w:rsid w:val="00873C2B"/>
    <w:rsid w:val="0087737B"/>
    <w:rsid w:val="00891D3C"/>
    <w:rsid w:val="00896958"/>
    <w:rsid w:val="008C6EB4"/>
    <w:rsid w:val="008E0EDC"/>
    <w:rsid w:val="008E363B"/>
    <w:rsid w:val="008F128C"/>
    <w:rsid w:val="008F16E7"/>
    <w:rsid w:val="008F63D5"/>
    <w:rsid w:val="008F6A36"/>
    <w:rsid w:val="00903DD2"/>
    <w:rsid w:val="00904C95"/>
    <w:rsid w:val="00906473"/>
    <w:rsid w:val="00906F90"/>
    <w:rsid w:val="00907516"/>
    <w:rsid w:val="00907E74"/>
    <w:rsid w:val="00913259"/>
    <w:rsid w:val="0092129B"/>
    <w:rsid w:val="00923822"/>
    <w:rsid w:val="00923DC2"/>
    <w:rsid w:val="00926959"/>
    <w:rsid w:val="009279CE"/>
    <w:rsid w:val="00933341"/>
    <w:rsid w:val="00936E81"/>
    <w:rsid w:val="00944343"/>
    <w:rsid w:val="009443DC"/>
    <w:rsid w:val="00954A78"/>
    <w:rsid w:val="00956943"/>
    <w:rsid w:val="0096666A"/>
    <w:rsid w:val="00975325"/>
    <w:rsid w:val="00980FF4"/>
    <w:rsid w:val="00995812"/>
    <w:rsid w:val="009A0C5F"/>
    <w:rsid w:val="009A64E1"/>
    <w:rsid w:val="009A774E"/>
    <w:rsid w:val="009B530D"/>
    <w:rsid w:val="009B65D6"/>
    <w:rsid w:val="009B6C6D"/>
    <w:rsid w:val="009C349E"/>
    <w:rsid w:val="009C3B21"/>
    <w:rsid w:val="009C3BAA"/>
    <w:rsid w:val="009C45B6"/>
    <w:rsid w:val="009D33E1"/>
    <w:rsid w:val="009D5C22"/>
    <w:rsid w:val="009D771F"/>
    <w:rsid w:val="009F262E"/>
    <w:rsid w:val="009F4479"/>
    <w:rsid w:val="00A100FC"/>
    <w:rsid w:val="00A15019"/>
    <w:rsid w:val="00A23C6C"/>
    <w:rsid w:val="00A3422A"/>
    <w:rsid w:val="00A34965"/>
    <w:rsid w:val="00A4154C"/>
    <w:rsid w:val="00A44256"/>
    <w:rsid w:val="00A5144B"/>
    <w:rsid w:val="00A66294"/>
    <w:rsid w:val="00A66F6F"/>
    <w:rsid w:val="00A759E5"/>
    <w:rsid w:val="00A775B7"/>
    <w:rsid w:val="00A81F85"/>
    <w:rsid w:val="00A90443"/>
    <w:rsid w:val="00A91942"/>
    <w:rsid w:val="00A95327"/>
    <w:rsid w:val="00A9713F"/>
    <w:rsid w:val="00AA4A7A"/>
    <w:rsid w:val="00AA4D74"/>
    <w:rsid w:val="00AA6EDB"/>
    <w:rsid w:val="00AB1653"/>
    <w:rsid w:val="00AB7686"/>
    <w:rsid w:val="00AC0653"/>
    <w:rsid w:val="00AC3159"/>
    <w:rsid w:val="00AD5109"/>
    <w:rsid w:val="00AD6194"/>
    <w:rsid w:val="00AD70BA"/>
    <w:rsid w:val="00AD78EE"/>
    <w:rsid w:val="00AF318D"/>
    <w:rsid w:val="00AF5812"/>
    <w:rsid w:val="00AF5C62"/>
    <w:rsid w:val="00AF7CA9"/>
    <w:rsid w:val="00B03DD8"/>
    <w:rsid w:val="00B102AF"/>
    <w:rsid w:val="00B105E9"/>
    <w:rsid w:val="00B11742"/>
    <w:rsid w:val="00B1189D"/>
    <w:rsid w:val="00B21E08"/>
    <w:rsid w:val="00B257B7"/>
    <w:rsid w:val="00B262ED"/>
    <w:rsid w:val="00B32169"/>
    <w:rsid w:val="00B34B89"/>
    <w:rsid w:val="00B3734E"/>
    <w:rsid w:val="00B56421"/>
    <w:rsid w:val="00B569F9"/>
    <w:rsid w:val="00B60EB6"/>
    <w:rsid w:val="00B619EE"/>
    <w:rsid w:val="00B721D0"/>
    <w:rsid w:val="00B77B27"/>
    <w:rsid w:val="00B93390"/>
    <w:rsid w:val="00B9375B"/>
    <w:rsid w:val="00B93E40"/>
    <w:rsid w:val="00BB0BDE"/>
    <w:rsid w:val="00BB0F01"/>
    <w:rsid w:val="00BC12E5"/>
    <w:rsid w:val="00BC256D"/>
    <w:rsid w:val="00BC73BD"/>
    <w:rsid w:val="00BD44D2"/>
    <w:rsid w:val="00BD7B1D"/>
    <w:rsid w:val="00BE09B1"/>
    <w:rsid w:val="00BE34C5"/>
    <w:rsid w:val="00BE46D1"/>
    <w:rsid w:val="00BE4C8E"/>
    <w:rsid w:val="00BF22EF"/>
    <w:rsid w:val="00C04D32"/>
    <w:rsid w:val="00C25962"/>
    <w:rsid w:val="00C269AF"/>
    <w:rsid w:val="00C323CD"/>
    <w:rsid w:val="00C43919"/>
    <w:rsid w:val="00C44970"/>
    <w:rsid w:val="00C450FC"/>
    <w:rsid w:val="00C47B20"/>
    <w:rsid w:val="00C623EC"/>
    <w:rsid w:val="00C62479"/>
    <w:rsid w:val="00C638C3"/>
    <w:rsid w:val="00C67A7B"/>
    <w:rsid w:val="00C72277"/>
    <w:rsid w:val="00C843DD"/>
    <w:rsid w:val="00C844BD"/>
    <w:rsid w:val="00C92819"/>
    <w:rsid w:val="00C9587D"/>
    <w:rsid w:val="00CA5E38"/>
    <w:rsid w:val="00CC1D1C"/>
    <w:rsid w:val="00CC3108"/>
    <w:rsid w:val="00CC433D"/>
    <w:rsid w:val="00CC7D07"/>
    <w:rsid w:val="00CD196E"/>
    <w:rsid w:val="00CD2B50"/>
    <w:rsid w:val="00CD491B"/>
    <w:rsid w:val="00CF0F2C"/>
    <w:rsid w:val="00CF11F3"/>
    <w:rsid w:val="00D1138F"/>
    <w:rsid w:val="00D15ED7"/>
    <w:rsid w:val="00D16061"/>
    <w:rsid w:val="00D21A83"/>
    <w:rsid w:val="00D27924"/>
    <w:rsid w:val="00D31A7C"/>
    <w:rsid w:val="00D329D9"/>
    <w:rsid w:val="00D37D37"/>
    <w:rsid w:val="00D42D3B"/>
    <w:rsid w:val="00D47FC5"/>
    <w:rsid w:val="00D53C4C"/>
    <w:rsid w:val="00D7082D"/>
    <w:rsid w:val="00D9552F"/>
    <w:rsid w:val="00DA2484"/>
    <w:rsid w:val="00DA4E79"/>
    <w:rsid w:val="00DC19D4"/>
    <w:rsid w:val="00DC6F74"/>
    <w:rsid w:val="00DD7172"/>
    <w:rsid w:val="00DE75C5"/>
    <w:rsid w:val="00DF2A22"/>
    <w:rsid w:val="00DF3340"/>
    <w:rsid w:val="00DF43B7"/>
    <w:rsid w:val="00DF51A6"/>
    <w:rsid w:val="00E02EDE"/>
    <w:rsid w:val="00E02F67"/>
    <w:rsid w:val="00E06F97"/>
    <w:rsid w:val="00E122F7"/>
    <w:rsid w:val="00E23F66"/>
    <w:rsid w:val="00E26FF7"/>
    <w:rsid w:val="00E50BEC"/>
    <w:rsid w:val="00E5316D"/>
    <w:rsid w:val="00E607AA"/>
    <w:rsid w:val="00E60E55"/>
    <w:rsid w:val="00E64F44"/>
    <w:rsid w:val="00E67360"/>
    <w:rsid w:val="00E67BF3"/>
    <w:rsid w:val="00E701C4"/>
    <w:rsid w:val="00E77B12"/>
    <w:rsid w:val="00E8425E"/>
    <w:rsid w:val="00E844F3"/>
    <w:rsid w:val="00E86739"/>
    <w:rsid w:val="00E913BD"/>
    <w:rsid w:val="00E92288"/>
    <w:rsid w:val="00EA4420"/>
    <w:rsid w:val="00EA4B33"/>
    <w:rsid w:val="00EB6CED"/>
    <w:rsid w:val="00EC3C49"/>
    <w:rsid w:val="00EC41C2"/>
    <w:rsid w:val="00EC7C08"/>
    <w:rsid w:val="00ED5A40"/>
    <w:rsid w:val="00EE06E8"/>
    <w:rsid w:val="00EE0A27"/>
    <w:rsid w:val="00EE37C2"/>
    <w:rsid w:val="00EF3EA4"/>
    <w:rsid w:val="00EF59E0"/>
    <w:rsid w:val="00EF79AD"/>
    <w:rsid w:val="00F07174"/>
    <w:rsid w:val="00F177B2"/>
    <w:rsid w:val="00F217F8"/>
    <w:rsid w:val="00F33C40"/>
    <w:rsid w:val="00F37AA5"/>
    <w:rsid w:val="00F61828"/>
    <w:rsid w:val="00F6221B"/>
    <w:rsid w:val="00F8187E"/>
    <w:rsid w:val="00F8255B"/>
    <w:rsid w:val="00F878CF"/>
    <w:rsid w:val="00F92C11"/>
    <w:rsid w:val="00F94DDC"/>
    <w:rsid w:val="00F94FA3"/>
    <w:rsid w:val="00F9612B"/>
    <w:rsid w:val="00FA2E2F"/>
    <w:rsid w:val="00FA6392"/>
    <w:rsid w:val="00FB65A2"/>
    <w:rsid w:val="00FC26AB"/>
    <w:rsid w:val="00FC4069"/>
    <w:rsid w:val="00FC634F"/>
    <w:rsid w:val="00FC66E8"/>
    <w:rsid w:val="00FD5E95"/>
    <w:rsid w:val="00FD79F7"/>
    <w:rsid w:val="00FE13EC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44256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A44256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D21A83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growth/es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7F47-E4EE-4145-98BE-2B2AF56B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24</Pages>
  <Words>9667</Words>
  <Characters>58004</Characters>
  <Application>Microsoft Office Word</Application>
  <DocSecurity>0</DocSecurity>
  <Lines>483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    </vt:lpstr>
      <vt:lpstr>        Wzór umowy</vt:lpstr>
      <vt:lpstr>UMOWA nr .../A/2016</vt:lpstr>
      <vt:lpstr>Zamawiający 					Wykonawca</vt:lpstr>
      <vt:lpstr>        ZP25/A/13/2016</vt:lpstr>
      <vt:lpstr>        </vt:lpstr>
      <vt:lpstr>        </vt:lpstr>
      <vt:lpstr>        </vt:lpstr>
      <vt:lpstr>        </vt:lpstr>
    </vt:vector>
  </TitlesOfParts>
  <Company>Hewlett-Packard</Company>
  <LinksUpToDate>false</LinksUpToDate>
  <CharactersWithSpaces>67536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zamowienia</cp:lastModifiedBy>
  <cp:revision>31</cp:revision>
  <cp:lastPrinted>2017-01-24T07:17:00Z</cp:lastPrinted>
  <dcterms:created xsi:type="dcterms:W3CDTF">2017-01-20T13:08:00Z</dcterms:created>
  <dcterms:modified xsi:type="dcterms:W3CDTF">2017-01-25T08:04:00Z</dcterms:modified>
</cp:coreProperties>
</file>