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3A" w:rsidRPr="00715FE8" w:rsidRDefault="003D4B3A" w:rsidP="00715FE8">
      <w:pPr>
        <w:rPr>
          <w:rFonts w:ascii="Calibri" w:eastAsia="Calibri" w:hAnsi="Calibri" w:cs="TimesNewRomanPS-BoldMT"/>
          <w:b/>
          <w:bCs/>
          <w:color w:val="000000"/>
          <w:sz w:val="24"/>
          <w:szCs w:val="24"/>
        </w:rPr>
      </w:pPr>
    </w:p>
    <w:p w:rsidR="00A0507E" w:rsidRPr="00630F81" w:rsidRDefault="0020020E" w:rsidP="003C4474">
      <w:pPr>
        <w:jc w:val="center"/>
        <w:rPr>
          <w:rFonts w:eastAsia="Calibri" w:cs="Arial"/>
          <w:b/>
          <w:bCs/>
          <w:color w:val="000000"/>
        </w:rPr>
      </w:pPr>
      <w:r w:rsidRPr="00630F81">
        <w:rPr>
          <w:rFonts w:eastAsia="Calibri" w:cs="Arial"/>
          <w:b/>
          <w:bCs/>
          <w:color w:val="000000"/>
        </w:rPr>
        <w:t>ZAPYTANIE OFERTOWE</w:t>
      </w:r>
    </w:p>
    <w:p w:rsidR="008C055A" w:rsidRPr="00630F81" w:rsidRDefault="008C055A" w:rsidP="00715FE8">
      <w:pPr>
        <w:rPr>
          <w:rFonts w:cs="Arial"/>
          <w:b/>
        </w:rPr>
      </w:pPr>
    </w:p>
    <w:p w:rsidR="004D1CEC" w:rsidRPr="00630F81" w:rsidRDefault="004D1CEC" w:rsidP="00DB1BB2">
      <w:pPr>
        <w:rPr>
          <w:rFonts w:cs="Arial"/>
        </w:rPr>
      </w:pPr>
    </w:p>
    <w:p w:rsidR="00E45774" w:rsidRPr="00630F81" w:rsidRDefault="00E45774" w:rsidP="00E45774">
      <w:pPr>
        <w:autoSpaceDE w:val="0"/>
        <w:adjustRightInd w:val="0"/>
        <w:rPr>
          <w:rFonts w:eastAsia="Calibri" w:cs="Arial"/>
          <w:color w:val="000000"/>
        </w:rPr>
      </w:pPr>
      <w:r w:rsidRPr="00630F81">
        <w:rPr>
          <w:rFonts w:eastAsia="Calibri" w:cs="Arial"/>
          <w:b/>
          <w:bCs/>
          <w:color w:val="000000"/>
        </w:rPr>
        <w:t>SEKCJA I</w:t>
      </w:r>
      <w:r w:rsidRPr="00630F81">
        <w:rPr>
          <w:rFonts w:eastAsia="Calibri" w:cs="Arial"/>
          <w:color w:val="000000"/>
        </w:rPr>
        <w:t>: ZAMAWIAJĄCY</w:t>
      </w:r>
    </w:p>
    <w:p w:rsidR="00E45774" w:rsidRPr="00630F81" w:rsidRDefault="00E45774" w:rsidP="00E45774">
      <w:pPr>
        <w:autoSpaceDE w:val="0"/>
        <w:adjustRightInd w:val="0"/>
        <w:rPr>
          <w:rFonts w:eastAsia="Calibri" w:cs="Arial"/>
          <w:color w:val="000000"/>
        </w:rPr>
      </w:pPr>
      <w:r w:rsidRPr="00630F81">
        <w:rPr>
          <w:rFonts w:eastAsia="Calibri" w:cs="Arial"/>
          <w:color w:val="000000"/>
        </w:rPr>
        <w:t xml:space="preserve">I. 1) NAZWA I ADRES: </w:t>
      </w:r>
    </w:p>
    <w:p w:rsidR="004D33C6" w:rsidRPr="00630F81" w:rsidRDefault="00BF4604" w:rsidP="00BF4604">
      <w:pPr>
        <w:autoSpaceDE w:val="0"/>
        <w:adjustRightInd w:val="0"/>
        <w:spacing w:before="120"/>
        <w:ind w:left="284" w:firstLine="425"/>
        <w:rPr>
          <w:rFonts w:cs="Arial"/>
        </w:rPr>
      </w:pPr>
      <w:r w:rsidRPr="00630F81">
        <w:rPr>
          <w:rFonts w:cs="Arial"/>
        </w:rPr>
        <w:t>Szpital Powiatu Bytowskiego Sp. z o.o.</w:t>
      </w:r>
    </w:p>
    <w:p w:rsidR="00417328" w:rsidRPr="00630F81" w:rsidRDefault="004D33C6" w:rsidP="00715FE8">
      <w:pPr>
        <w:autoSpaceDE w:val="0"/>
        <w:adjustRightInd w:val="0"/>
        <w:ind w:left="284" w:firstLine="425"/>
        <w:rPr>
          <w:rFonts w:cs="Arial"/>
        </w:rPr>
      </w:pPr>
      <w:r w:rsidRPr="00630F81">
        <w:rPr>
          <w:rFonts w:cs="Arial"/>
        </w:rPr>
        <w:t xml:space="preserve">ul. </w:t>
      </w:r>
      <w:r w:rsidR="00BF4604" w:rsidRPr="00630F81">
        <w:rPr>
          <w:rFonts w:cs="Arial"/>
        </w:rPr>
        <w:t>Lęborska 13</w:t>
      </w:r>
      <w:r w:rsidR="00715FE8" w:rsidRPr="00630F81">
        <w:rPr>
          <w:rFonts w:cs="Arial"/>
        </w:rPr>
        <w:t xml:space="preserve">, </w:t>
      </w:r>
      <w:r w:rsidR="00BF4604" w:rsidRPr="00630F81">
        <w:rPr>
          <w:rFonts w:cs="Arial"/>
        </w:rPr>
        <w:t>77</w:t>
      </w:r>
      <w:r w:rsidRPr="00630F81">
        <w:rPr>
          <w:rFonts w:cs="Arial"/>
        </w:rPr>
        <w:t>-</w:t>
      </w:r>
      <w:r w:rsidR="00BF4604" w:rsidRPr="00630F81">
        <w:rPr>
          <w:rFonts w:cs="Arial"/>
        </w:rPr>
        <w:t>100 Bytów</w:t>
      </w:r>
    </w:p>
    <w:p w:rsidR="004D1929" w:rsidRPr="00630F81" w:rsidRDefault="004D1929" w:rsidP="004D33C6">
      <w:pPr>
        <w:autoSpaceDE w:val="0"/>
        <w:adjustRightInd w:val="0"/>
        <w:ind w:left="284" w:firstLine="425"/>
        <w:rPr>
          <w:rFonts w:cs="Arial"/>
        </w:rPr>
      </w:pPr>
      <w:r w:rsidRPr="00630F81">
        <w:rPr>
          <w:rStyle w:val="Uwydatnienie"/>
          <w:rFonts w:cs="Arial"/>
          <w:bCs/>
          <w:i w:val="0"/>
          <w:iCs w:val="0"/>
          <w:shd w:val="clear" w:color="auto" w:fill="FFFFFF"/>
        </w:rPr>
        <w:t>KRS</w:t>
      </w:r>
      <w:r w:rsidRPr="00630F81">
        <w:rPr>
          <w:rFonts w:cs="Arial"/>
          <w:shd w:val="clear" w:color="auto" w:fill="FFFFFF"/>
        </w:rPr>
        <w:t>: 00000330649,</w:t>
      </w:r>
      <w:r w:rsidRPr="00630F81">
        <w:rPr>
          <w:rStyle w:val="apple-converted-space"/>
          <w:rFonts w:cs="Arial"/>
          <w:shd w:val="clear" w:color="auto" w:fill="FFFFFF"/>
        </w:rPr>
        <w:t> </w:t>
      </w:r>
      <w:r w:rsidRPr="00630F81">
        <w:rPr>
          <w:rStyle w:val="Uwydatnienie"/>
          <w:rFonts w:cs="Arial"/>
          <w:bCs/>
          <w:i w:val="0"/>
          <w:iCs w:val="0"/>
          <w:shd w:val="clear" w:color="auto" w:fill="FFFFFF"/>
        </w:rPr>
        <w:t>NIP</w:t>
      </w:r>
      <w:r w:rsidRPr="00630F81">
        <w:rPr>
          <w:rFonts w:cs="Arial"/>
          <w:shd w:val="clear" w:color="auto" w:fill="FFFFFF"/>
        </w:rPr>
        <w:t>:842-173-38-33,</w:t>
      </w:r>
      <w:r w:rsidRPr="00630F81">
        <w:rPr>
          <w:rStyle w:val="apple-converted-space"/>
          <w:rFonts w:cs="Arial"/>
          <w:shd w:val="clear" w:color="auto" w:fill="FFFFFF"/>
        </w:rPr>
        <w:t> </w:t>
      </w:r>
      <w:r w:rsidRPr="00630F81">
        <w:rPr>
          <w:rStyle w:val="Uwydatnienie"/>
          <w:rFonts w:cs="Arial"/>
          <w:bCs/>
          <w:i w:val="0"/>
          <w:iCs w:val="0"/>
          <w:shd w:val="clear" w:color="auto" w:fill="FFFFFF"/>
        </w:rPr>
        <w:t>REGON</w:t>
      </w:r>
      <w:r w:rsidRPr="00630F81">
        <w:rPr>
          <w:rFonts w:cs="Arial"/>
          <w:shd w:val="clear" w:color="auto" w:fill="FFFFFF"/>
        </w:rPr>
        <w:t>: 220799636</w:t>
      </w:r>
    </w:p>
    <w:p w:rsidR="004D33C6" w:rsidRPr="00630F81" w:rsidRDefault="004D33C6" w:rsidP="004D33C6">
      <w:pPr>
        <w:autoSpaceDE w:val="0"/>
        <w:adjustRightInd w:val="0"/>
        <w:ind w:left="284" w:firstLine="425"/>
        <w:rPr>
          <w:rFonts w:cs="Arial"/>
          <w:lang w:val="en-US"/>
        </w:rPr>
      </w:pPr>
      <w:proofErr w:type="spellStart"/>
      <w:r w:rsidRPr="00630F81">
        <w:rPr>
          <w:rFonts w:cs="Arial"/>
          <w:lang w:val="en-US"/>
        </w:rPr>
        <w:t>tel</w:t>
      </w:r>
      <w:proofErr w:type="spellEnd"/>
      <w:r w:rsidRPr="00630F81">
        <w:rPr>
          <w:rFonts w:cs="Arial"/>
          <w:lang w:val="en-US"/>
        </w:rPr>
        <w:t xml:space="preserve">: </w:t>
      </w:r>
      <w:r w:rsidR="004D1929" w:rsidRPr="00630F81">
        <w:rPr>
          <w:rFonts w:cs="Arial"/>
          <w:shd w:val="clear" w:color="auto" w:fill="FFFFFF"/>
          <w:lang w:val="en-US"/>
        </w:rPr>
        <w:t>(59) 822-85-00</w:t>
      </w:r>
      <w:r w:rsidRPr="00630F81">
        <w:rPr>
          <w:rFonts w:cs="Arial"/>
          <w:lang w:val="en-US"/>
        </w:rPr>
        <w:t>, fax:</w:t>
      </w:r>
      <w:r w:rsidR="004D1929" w:rsidRPr="00630F81">
        <w:rPr>
          <w:rFonts w:cs="Arial"/>
          <w:shd w:val="clear" w:color="auto" w:fill="FFFFFF"/>
          <w:lang w:val="en-US"/>
        </w:rPr>
        <w:t xml:space="preserve"> (59) 822-39-90</w:t>
      </w:r>
    </w:p>
    <w:p w:rsidR="004D33C6" w:rsidRPr="00630F81" w:rsidRDefault="004D33C6" w:rsidP="004D33C6">
      <w:pPr>
        <w:autoSpaceDE w:val="0"/>
        <w:adjustRightInd w:val="0"/>
        <w:ind w:left="284" w:firstLine="425"/>
        <w:rPr>
          <w:rFonts w:cs="Arial"/>
          <w:lang w:val="en-US"/>
        </w:rPr>
      </w:pPr>
      <w:r w:rsidRPr="00630F81">
        <w:rPr>
          <w:rFonts w:cs="Arial"/>
          <w:lang w:val="en-US"/>
        </w:rPr>
        <w:t>email: </w:t>
      </w:r>
      <w:r w:rsidR="004D1929" w:rsidRPr="00630F81">
        <w:rPr>
          <w:rFonts w:cs="Arial"/>
          <w:lang w:val="en-US"/>
        </w:rPr>
        <w:t>nzoz.szpital@bytow.biz</w:t>
      </w:r>
    </w:p>
    <w:p w:rsidR="000075B1" w:rsidRPr="00630F81" w:rsidRDefault="004B50B2" w:rsidP="004D33C6">
      <w:pPr>
        <w:pStyle w:val="NormalnyWeb"/>
        <w:ind w:left="284" w:firstLine="425"/>
        <w:rPr>
          <w:rFonts w:ascii="Arial" w:eastAsia="Calibri" w:hAnsi="Arial" w:cs="Arial"/>
          <w:sz w:val="20"/>
          <w:szCs w:val="20"/>
        </w:rPr>
      </w:pPr>
      <w:r w:rsidRPr="00630F81">
        <w:rPr>
          <w:rFonts w:ascii="Arial" w:eastAsia="Calibri" w:hAnsi="Arial" w:cs="Arial"/>
          <w:sz w:val="20"/>
          <w:szCs w:val="20"/>
        </w:rPr>
        <w:t>s</w:t>
      </w:r>
      <w:r w:rsidR="000075B1" w:rsidRPr="00630F81">
        <w:rPr>
          <w:rFonts w:ascii="Arial" w:eastAsia="Calibri" w:hAnsi="Arial" w:cs="Arial"/>
          <w:sz w:val="20"/>
          <w:szCs w:val="20"/>
        </w:rPr>
        <w:t xml:space="preserve">trona internetowa Zamawiającego: </w:t>
      </w:r>
      <w:r w:rsidR="004D33C6" w:rsidRPr="00630F81">
        <w:rPr>
          <w:rFonts w:ascii="Arial" w:eastAsia="Calibri" w:hAnsi="Arial" w:cs="Arial"/>
          <w:sz w:val="20"/>
          <w:szCs w:val="20"/>
        </w:rPr>
        <w:t>http://www.szpital</w:t>
      </w:r>
      <w:r w:rsidR="004D1929" w:rsidRPr="00630F81">
        <w:rPr>
          <w:rFonts w:ascii="Arial" w:eastAsia="Calibri" w:hAnsi="Arial" w:cs="Arial"/>
          <w:sz w:val="20"/>
          <w:szCs w:val="20"/>
        </w:rPr>
        <w:t>-bytow.com.</w:t>
      </w:r>
      <w:r w:rsidR="004D33C6" w:rsidRPr="00630F81">
        <w:rPr>
          <w:rFonts w:ascii="Arial" w:eastAsia="Calibri" w:hAnsi="Arial" w:cs="Arial"/>
          <w:sz w:val="20"/>
          <w:szCs w:val="20"/>
        </w:rPr>
        <w:t>pl</w:t>
      </w:r>
      <w:hyperlink r:id="rId8" w:history="1"/>
    </w:p>
    <w:p w:rsidR="00E45774" w:rsidRPr="00630F81" w:rsidRDefault="00E45774" w:rsidP="00E45774">
      <w:pPr>
        <w:autoSpaceDE w:val="0"/>
        <w:adjustRightInd w:val="0"/>
        <w:ind w:firstLine="425"/>
        <w:rPr>
          <w:rFonts w:eastAsia="Calibri" w:cs="Arial"/>
          <w:color w:val="000000"/>
        </w:rPr>
      </w:pPr>
    </w:p>
    <w:p w:rsidR="00E45774" w:rsidRPr="00630F81" w:rsidRDefault="00E45774" w:rsidP="00E45774">
      <w:pPr>
        <w:autoSpaceDE w:val="0"/>
        <w:adjustRightInd w:val="0"/>
        <w:rPr>
          <w:rFonts w:eastAsia="Calibri" w:cs="Arial"/>
          <w:color w:val="000000"/>
        </w:rPr>
      </w:pPr>
      <w:r w:rsidRPr="00630F81">
        <w:rPr>
          <w:rFonts w:eastAsia="Calibri" w:cs="Arial"/>
          <w:b/>
          <w:bCs/>
          <w:color w:val="000000"/>
        </w:rPr>
        <w:t>SEKCJA II</w:t>
      </w:r>
      <w:r w:rsidRPr="00630F81">
        <w:rPr>
          <w:rFonts w:eastAsia="Calibri" w:cs="Arial"/>
          <w:color w:val="000000"/>
        </w:rPr>
        <w:t>: PRZEDMIOT ZAMÓWIENIA</w:t>
      </w:r>
    </w:p>
    <w:p w:rsidR="00E45774" w:rsidRPr="00630F81" w:rsidRDefault="00E45774" w:rsidP="000075B1">
      <w:pPr>
        <w:autoSpaceDE w:val="0"/>
        <w:adjustRightInd w:val="0"/>
        <w:spacing w:after="120"/>
        <w:rPr>
          <w:rFonts w:eastAsia="Calibri" w:cs="Arial"/>
          <w:color w:val="000000"/>
        </w:rPr>
      </w:pPr>
      <w:r w:rsidRPr="00630F81">
        <w:rPr>
          <w:rFonts w:eastAsia="Calibri" w:cs="Arial"/>
          <w:color w:val="000000"/>
        </w:rPr>
        <w:t>II.1) OKREŚLENIE PRZEDMIOTU ZAMÓWIENIA</w:t>
      </w:r>
    </w:p>
    <w:p w:rsidR="00B90C85" w:rsidRPr="00630F81" w:rsidRDefault="00E45774" w:rsidP="000075B1">
      <w:pPr>
        <w:autoSpaceDE w:val="0"/>
        <w:adjustRightInd w:val="0"/>
        <w:spacing w:after="120"/>
        <w:jc w:val="both"/>
        <w:rPr>
          <w:rFonts w:eastAsia="Calibri" w:cs="Arial"/>
          <w:color w:val="000000"/>
        </w:rPr>
      </w:pPr>
      <w:r w:rsidRPr="00630F81">
        <w:rPr>
          <w:rFonts w:eastAsia="Calibri" w:cs="Arial"/>
          <w:color w:val="000000"/>
        </w:rPr>
        <w:t xml:space="preserve">II.1.1) Nazwa nadana zamówieniu przez Zamawiającego: </w:t>
      </w:r>
    </w:p>
    <w:p w:rsidR="00B90C85" w:rsidRPr="00630F81" w:rsidRDefault="004A741B" w:rsidP="000075B1">
      <w:pPr>
        <w:autoSpaceDE w:val="0"/>
        <w:adjustRightInd w:val="0"/>
        <w:spacing w:after="120"/>
        <w:jc w:val="both"/>
        <w:rPr>
          <w:rFonts w:eastAsia="Calibri" w:cs="Arial"/>
          <w:b/>
          <w:color w:val="000000"/>
        </w:rPr>
      </w:pPr>
      <w:r w:rsidRPr="00630F81">
        <w:rPr>
          <w:rFonts w:eastAsia="Calibri" w:cs="Arial"/>
          <w:b/>
          <w:color w:val="000000"/>
        </w:rPr>
        <w:t>Usług</w:t>
      </w:r>
      <w:r w:rsidR="00C20E86" w:rsidRPr="00630F81">
        <w:rPr>
          <w:rFonts w:eastAsia="Calibri" w:cs="Arial"/>
          <w:b/>
          <w:color w:val="000000"/>
        </w:rPr>
        <w:t>a</w:t>
      </w:r>
      <w:r w:rsidR="00D9379D" w:rsidRPr="00630F81">
        <w:rPr>
          <w:rFonts w:eastAsia="Calibri" w:cs="Arial"/>
          <w:b/>
          <w:color w:val="000000"/>
        </w:rPr>
        <w:t xml:space="preserve"> </w:t>
      </w:r>
      <w:r w:rsidR="00C20E86" w:rsidRPr="00630F81">
        <w:rPr>
          <w:rFonts w:eastAsia="Calibri" w:cs="Arial"/>
          <w:b/>
          <w:color w:val="000000"/>
        </w:rPr>
        <w:t>opracowania dokumentacji aplikacyjnej</w:t>
      </w:r>
      <w:r w:rsidR="0084461A" w:rsidRPr="00630F81">
        <w:rPr>
          <w:rFonts w:eastAsia="Calibri" w:cs="Arial"/>
          <w:b/>
          <w:color w:val="000000"/>
        </w:rPr>
        <w:t xml:space="preserve"> projektu unijnego</w:t>
      </w:r>
      <w:r w:rsidR="00C20E86" w:rsidRPr="00630F81">
        <w:rPr>
          <w:rFonts w:eastAsia="Calibri" w:cs="Arial"/>
          <w:b/>
          <w:color w:val="000000"/>
        </w:rPr>
        <w:t>.</w:t>
      </w:r>
    </w:p>
    <w:p w:rsidR="00E45774" w:rsidRPr="00630F81" w:rsidRDefault="00E45774" w:rsidP="00C67175">
      <w:pPr>
        <w:autoSpaceDE w:val="0"/>
        <w:adjustRightInd w:val="0"/>
        <w:spacing w:after="120"/>
        <w:jc w:val="both"/>
        <w:rPr>
          <w:rFonts w:eastAsia="Calibri" w:cs="Arial"/>
          <w:color w:val="000000"/>
        </w:rPr>
      </w:pPr>
      <w:r w:rsidRPr="00630F81">
        <w:rPr>
          <w:rFonts w:eastAsia="Calibri" w:cs="Arial"/>
          <w:color w:val="000000"/>
        </w:rPr>
        <w:t>II.1.2) Rodzaj zamówienia: usługi.</w:t>
      </w:r>
    </w:p>
    <w:p w:rsidR="00E45774" w:rsidRPr="00630F81" w:rsidRDefault="00E45774" w:rsidP="00630F81">
      <w:pPr>
        <w:autoSpaceDE w:val="0"/>
        <w:adjustRightInd w:val="0"/>
        <w:jc w:val="both"/>
        <w:rPr>
          <w:rFonts w:eastAsia="Calibri" w:cs="Arial"/>
          <w:color w:val="000000"/>
        </w:rPr>
      </w:pPr>
      <w:r w:rsidRPr="00630F81">
        <w:rPr>
          <w:rFonts w:eastAsia="Calibri" w:cs="Arial"/>
          <w:color w:val="000000"/>
        </w:rPr>
        <w:t>II.1.3) Określenie przedmiotu oraz zakresu zamówienia:</w:t>
      </w:r>
    </w:p>
    <w:p w:rsidR="00630F81" w:rsidRPr="00630F81" w:rsidRDefault="00630F81" w:rsidP="00630F81">
      <w:pPr>
        <w:autoSpaceDE w:val="0"/>
        <w:adjustRightInd w:val="0"/>
        <w:spacing w:before="40"/>
        <w:jc w:val="both"/>
        <w:rPr>
          <w:rFonts w:eastAsia="Calibri" w:cs="Arial"/>
          <w:color w:val="000000"/>
        </w:rPr>
      </w:pPr>
      <w:r w:rsidRPr="00630F81">
        <w:rPr>
          <w:rFonts w:eastAsia="Calibri" w:cs="Arial"/>
          <w:color w:val="000000"/>
        </w:rPr>
        <w:t>Przedmiotem zamówienia jest kompleksowe opracowanie dokumentacji (w tym Studium Wykonalności, formularza Instrumentu Oceny Wniosków Inwestycyjnych w Sektorze Zdrowia) niezbędnej do złożenia i realizacji projektu „Wyrównanie dostępu do usług zdrowotnych poprzez kompleksowość opieki nad pacjentem Szpitala Powiatu Bytowskiego Sp. z o.o. w ramach świadczeń stacjonarnych szpitalnych”, wymaganej wytycznymi i regulaminem naboru wniosków w ramach Działania 7.1.2 Zasoby ochrony zdrowia w ramach OP 7 </w:t>
      </w:r>
      <w:r w:rsidRPr="00630F81">
        <w:rPr>
          <w:rFonts w:eastAsia="Calibri" w:cs="Arial"/>
          <w:i/>
          <w:iCs/>
          <w:color w:val="000000"/>
        </w:rPr>
        <w:t>Zdrowie</w:t>
      </w:r>
      <w:r w:rsidRPr="00630F81">
        <w:rPr>
          <w:rFonts w:eastAsia="Calibri" w:cs="Arial"/>
          <w:color w:val="000000"/>
        </w:rPr>
        <w:t> RPO WP (zwanym dalej regulaminem konkursu), w szczególności:</w:t>
      </w:r>
    </w:p>
    <w:p w:rsidR="00630F81" w:rsidRPr="00630F81" w:rsidRDefault="00630F81" w:rsidP="00630F81">
      <w:pPr>
        <w:autoSpaceDE w:val="0"/>
        <w:adjustRightInd w:val="0"/>
        <w:spacing w:before="40"/>
        <w:contextualSpacing/>
        <w:jc w:val="both"/>
        <w:rPr>
          <w:rFonts w:cs="Arial"/>
        </w:rPr>
      </w:pPr>
      <w:r w:rsidRPr="00630F81">
        <w:rPr>
          <w:rFonts w:cs="Arial"/>
        </w:rPr>
        <w:t>Etap 1:</w:t>
      </w:r>
    </w:p>
    <w:p w:rsidR="00630F81" w:rsidRPr="00630F81" w:rsidRDefault="00630F81" w:rsidP="00DC053B">
      <w:pPr>
        <w:pStyle w:val="Akapitzlist"/>
        <w:numPr>
          <w:ilvl w:val="0"/>
          <w:numId w:val="21"/>
        </w:numPr>
        <w:autoSpaceDE w:val="0"/>
        <w:adjustRightInd w:val="0"/>
        <w:spacing w:before="0" w:after="0" w:line="240" w:lineRule="auto"/>
        <w:jc w:val="both"/>
        <w:rPr>
          <w:rFonts w:ascii="Arial" w:hAnsi="Arial" w:cs="Arial"/>
          <w:lang w:val="pl-PL"/>
        </w:rPr>
      </w:pPr>
      <w:r w:rsidRPr="00630F81">
        <w:rPr>
          <w:rFonts w:ascii="Arial" w:hAnsi="Arial" w:cs="Arial"/>
          <w:lang w:val="pl-PL"/>
        </w:rPr>
        <w:t>opracowanie i dostarczenie dokumentacji wniosku o dofinansowanie zgodnie z obowiązującą i</w:t>
      </w:r>
      <w:r w:rsidRPr="00630F81">
        <w:rPr>
          <w:rFonts w:ascii="Arial" w:hAnsi="Arial" w:cs="Arial"/>
          <w:lang w:val="pl-PL"/>
        </w:rPr>
        <w:t>n</w:t>
      </w:r>
      <w:r w:rsidRPr="00630F81">
        <w:rPr>
          <w:rFonts w:ascii="Arial" w:hAnsi="Arial" w:cs="Arial"/>
          <w:lang w:val="pl-PL"/>
        </w:rPr>
        <w:t>strukcją wypełniania formularza wniosku o dofinansowanie projektu z Europejskiego Funduszu Rozwoju Regionalnego w ramach Regionalnego Programu Operacyjnego Województwa Pomo</w:t>
      </w:r>
      <w:r w:rsidRPr="00630F81">
        <w:rPr>
          <w:rFonts w:ascii="Arial" w:hAnsi="Arial" w:cs="Arial"/>
          <w:lang w:val="pl-PL"/>
        </w:rPr>
        <w:t>r</w:t>
      </w:r>
      <w:r w:rsidRPr="00630F81">
        <w:rPr>
          <w:rFonts w:ascii="Arial" w:hAnsi="Arial" w:cs="Arial"/>
          <w:lang w:val="pl-PL"/>
        </w:rPr>
        <w:t>skiego na lata 2014-2020 w ilości wymaganej w regulaminie konkursu (wersja papierowa, ele</w:t>
      </w:r>
      <w:r w:rsidRPr="00630F81">
        <w:rPr>
          <w:rFonts w:ascii="Arial" w:hAnsi="Arial" w:cs="Arial"/>
          <w:lang w:val="pl-PL"/>
        </w:rPr>
        <w:t>k</w:t>
      </w:r>
      <w:r w:rsidRPr="00630F81">
        <w:rPr>
          <w:rFonts w:ascii="Arial" w:hAnsi="Arial" w:cs="Arial"/>
          <w:lang w:val="pl-PL"/>
        </w:rPr>
        <w:t>troniczna w formacie edytowalnym) łącznie z dodatkową kopią (wersja papierowa i elektroniczna w formacie edytowalnym) dla Zamawiającego,</w:t>
      </w:r>
    </w:p>
    <w:p w:rsidR="00630F81" w:rsidRPr="00630F81" w:rsidRDefault="00630F81" w:rsidP="00DC053B">
      <w:pPr>
        <w:pStyle w:val="Akapitzlist"/>
        <w:numPr>
          <w:ilvl w:val="0"/>
          <w:numId w:val="21"/>
        </w:numPr>
        <w:autoSpaceDE w:val="0"/>
        <w:adjustRightInd w:val="0"/>
        <w:spacing w:before="0" w:after="0" w:line="240" w:lineRule="auto"/>
        <w:jc w:val="both"/>
        <w:rPr>
          <w:rFonts w:ascii="Arial" w:hAnsi="Arial" w:cs="Arial"/>
          <w:lang w:val="pl-PL"/>
        </w:rPr>
      </w:pPr>
      <w:r w:rsidRPr="00630F81">
        <w:rPr>
          <w:rFonts w:ascii="Arial" w:hAnsi="Arial" w:cs="Arial"/>
          <w:lang w:val="pl-PL"/>
        </w:rPr>
        <w:t>opracowanie wszystkich wymaganych załączników do wniosku zgodnie z obowiązującymi i</w:t>
      </w:r>
      <w:r w:rsidRPr="00630F81">
        <w:rPr>
          <w:rFonts w:ascii="Arial" w:hAnsi="Arial" w:cs="Arial"/>
          <w:lang w:val="pl-PL"/>
        </w:rPr>
        <w:t>n</w:t>
      </w:r>
      <w:r w:rsidRPr="00630F81">
        <w:rPr>
          <w:rFonts w:ascii="Arial" w:hAnsi="Arial" w:cs="Arial"/>
          <w:lang w:val="pl-PL"/>
        </w:rPr>
        <w:t>strukcjami i wytycznymi dla projektów dofinansowanych z Europejskiego Funduszu Rozwoju R</w:t>
      </w:r>
      <w:r w:rsidRPr="00630F81">
        <w:rPr>
          <w:rFonts w:ascii="Arial" w:hAnsi="Arial" w:cs="Arial"/>
          <w:lang w:val="pl-PL"/>
        </w:rPr>
        <w:t>e</w:t>
      </w:r>
      <w:r w:rsidRPr="00630F81">
        <w:rPr>
          <w:rFonts w:ascii="Arial" w:hAnsi="Arial" w:cs="Arial"/>
          <w:lang w:val="pl-PL"/>
        </w:rPr>
        <w:t>giona</w:t>
      </w:r>
      <w:r w:rsidRPr="00630F81">
        <w:rPr>
          <w:rFonts w:ascii="Arial" w:hAnsi="Arial" w:cs="Arial"/>
          <w:lang w:val="pl-PL"/>
        </w:rPr>
        <w:t>l</w:t>
      </w:r>
      <w:r w:rsidRPr="00630F81">
        <w:rPr>
          <w:rFonts w:ascii="Arial" w:hAnsi="Arial" w:cs="Arial"/>
          <w:lang w:val="pl-PL"/>
        </w:rPr>
        <w:t>nego w ramach Regionalnego Programu Operacyjnego Województwa Pomorskiego na lata 2014-2020 i dostarczenie w ilości  wymaganej w regulaminie konkursu (wersja papierowa, ele</w:t>
      </w:r>
      <w:r w:rsidRPr="00630F81">
        <w:rPr>
          <w:rFonts w:ascii="Arial" w:hAnsi="Arial" w:cs="Arial"/>
          <w:lang w:val="pl-PL"/>
        </w:rPr>
        <w:t>k</w:t>
      </w:r>
      <w:r w:rsidRPr="00630F81">
        <w:rPr>
          <w:rFonts w:ascii="Arial" w:hAnsi="Arial" w:cs="Arial"/>
          <w:lang w:val="pl-PL"/>
        </w:rPr>
        <w:t>troniczna w formacie edytowalnym  ) łącznie z dodatkową kopią (wersja papierowa i elektronic</w:t>
      </w:r>
      <w:r w:rsidRPr="00630F81">
        <w:rPr>
          <w:rFonts w:ascii="Arial" w:hAnsi="Arial" w:cs="Arial"/>
          <w:lang w:val="pl-PL"/>
        </w:rPr>
        <w:t>z</w:t>
      </w:r>
      <w:r w:rsidRPr="00630F81">
        <w:rPr>
          <w:rFonts w:ascii="Arial" w:hAnsi="Arial" w:cs="Arial"/>
          <w:lang w:val="pl-PL"/>
        </w:rPr>
        <w:t>na w form</w:t>
      </w:r>
      <w:r w:rsidRPr="00630F81">
        <w:rPr>
          <w:rFonts w:ascii="Arial" w:hAnsi="Arial" w:cs="Arial"/>
          <w:lang w:val="pl-PL"/>
        </w:rPr>
        <w:t>a</w:t>
      </w:r>
      <w:r w:rsidRPr="00630F81">
        <w:rPr>
          <w:rFonts w:ascii="Arial" w:hAnsi="Arial" w:cs="Arial"/>
          <w:lang w:val="pl-PL"/>
        </w:rPr>
        <w:t>cie edytowalnym) dla Zamawiającego,</w:t>
      </w:r>
    </w:p>
    <w:p w:rsidR="00630F81" w:rsidRPr="00630F81" w:rsidRDefault="00630F81" w:rsidP="00DC053B">
      <w:pPr>
        <w:pStyle w:val="Akapitzlist"/>
        <w:numPr>
          <w:ilvl w:val="0"/>
          <w:numId w:val="21"/>
        </w:numPr>
        <w:autoSpaceDE w:val="0"/>
        <w:adjustRightInd w:val="0"/>
        <w:spacing w:before="0" w:after="0" w:line="240" w:lineRule="auto"/>
        <w:jc w:val="both"/>
        <w:rPr>
          <w:rFonts w:ascii="Arial" w:hAnsi="Arial" w:cs="Arial"/>
          <w:lang w:val="pl-PL"/>
        </w:rPr>
      </w:pPr>
      <w:r w:rsidRPr="00630F81">
        <w:rPr>
          <w:rFonts w:ascii="Arial" w:hAnsi="Arial" w:cs="Arial"/>
          <w:lang w:val="pl-PL"/>
        </w:rPr>
        <w:t>uzyskanie niezbędnych decyzji administracyjnych (w tym opracowanie i dostarczenie formularza Instrumentu Oceny Wniosków Inwestycyjnych w Sektorze Zdrowia, wersja elektroniczna w fo</w:t>
      </w:r>
      <w:r w:rsidRPr="00630F81">
        <w:rPr>
          <w:rFonts w:ascii="Arial" w:hAnsi="Arial" w:cs="Arial"/>
          <w:lang w:val="pl-PL"/>
        </w:rPr>
        <w:t>r</w:t>
      </w:r>
      <w:r w:rsidRPr="00630F81">
        <w:rPr>
          <w:rFonts w:ascii="Arial" w:hAnsi="Arial" w:cs="Arial"/>
          <w:lang w:val="pl-PL"/>
        </w:rPr>
        <w:t>macie edytowalnym) wymaganych regulaminem konkursu na etapie przygotowania wniosku o dofinansowanie,</w:t>
      </w:r>
    </w:p>
    <w:p w:rsidR="00630F81" w:rsidRPr="00630F81" w:rsidRDefault="00630F81" w:rsidP="00DC053B">
      <w:pPr>
        <w:pStyle w:val="Akapitzlist"/>
        <w:numPr>
          <w:ilvl w:val="0"/>
          <w:numId w:val="21"/>
        </w:numPr>
        <w:autoSpaceDE w:val="0"/>
        <w:adjustRightInd w:val="0"/>
        <w:spacing w:before="0" w:after="0" w:line="240" w:lineRule="auto"/>
        <w:jc w:val="both"/>
        <w:rPr>
          <w:rFonts w:ascii="Arial" w:hAnsi="Arial" w:cs="Arial"/>
          <w:lang w:val="pl-PL"/>
        </w:rPr>
      </w:pPr>
      <w:r w:rsidRPr="00630F81">
        <w:rPr>
          <w:rFonts w:ascii="Arial" w:hAnsi="Arial" w:cs="Arial"/>
          <w:lang w:val="pl-PL"/>
        </w:rPr>
        <w:t>przygotowanie innej dokumentacji technicznej lub finansowej, której opracowanie jest niezbędne do przygotowania lub realizacji projektu, w tym ocenę oddziaływania na środowisko, mapy lub szkice sytuujące projekt, z wyjątkiem wypełnienia formularza wniosku o dofinansowanie,</w:t>
      </w:r>
    </w:p>
    <w:p w:rsidR="00630F81" w:rsidRPr="00630F81" w:rsidRDefault="00630F81" w:rsidP="00DC053B">
      <w:pPr>
        <w:pStyle w:val="Akapitzlist"/>
        <w:numPr>
          <w:ilvl w:val="0"/>
          <w:numId w:val="21"/>
        </w:numPr>
        <w:autoSpaceDE w:val="0"/>
        <w:adjustRightInd w:val="0"/>
        <w:spacing w:before="0" w:after="0" w:line="240" w:lineRule="auto"/>
        <w:jc w:val="both"/>
        <w:rPr>
          <w:rFonts w:ascii="Arial" w:hAnsi="Arial" w:cs="Arial"/>
          <w:lang w:val="pl-PL"/>
        </w:rPr>
      </w:pPr>
      <w:r w:rsidRPr="00630F81">
        <w:rPr>
          <w:rFonts w:ascii="Arial" w:hAnsi="Arial" w:cs="Arial"/>
          <w:lang w:val="pl-PL"/>
        </w:rPr>
        <w:t>bezpośredni  nadzór nad procesem składania dokumentacji co do kompletności oraz poprawn</w:t>
      </w:r>
      <w:r w:rsidRPr="00630F81">
        <w:rPr>
          <w:rFonts w:ascii="Arial" w:hAnsi="Arial" w:cs="Arial"/>
          <w:lang w:val="pl-PL"/>
        </w:rPr>
        <w:t>o</w:t>
      </w:r>
      <w:r w:rsidRPr="00630F81">
        <w:rPr>
          <w:rFonts w:ascii="Arial" w:hAnsi="Arial" w:cs="Arial"/>
          <w:lang w:val="pl-PL"/>
        </w:rPr>
        <w:t>ści pod względem formalnym,</w:t>
      </w:r>
    </w:p>
    <w:p w:rsidR="00630F81" w:rsidRPr="00630F81" w:rsidRDefault="00630F81" w:rsidP="00DC053B">
      <w:pPr>
        <w:pStyle w:val="Akapitzlist"/>
        <w:numPr>
          <w:ilvl w:val="0"/>
          <w:numId w:val="21"/>
        </w:numPr>
        <w:autoSpaceDE w:val="0"/>
        <w:adjustRightInd w:val="0"/>
        <w:spacing w:before="0" w:after="0" w:line="240" w:lineRule="auto"/>
        <w:jc w:val="both"/>
        <w:rPr>
          <w:rFonts w:ascii="Arial" w:hAnsi="Arial" w:cs="Arial"/>
          <w:lang w:val="pl-PL"/>
        </w:rPr>
      </w:pPr>
      <w:r w:rsidRPr="00630F81">
        <w:rPr>
          <w:rFonts w:ascii="Arial" w:hAnsi="Arial" w:cs="Arial"/>
          <w:lang w:val="pl-PL"/>
        </w:rPr>
        <w:t>monitorowanie i nadzorowanie procedur przyznawania dofinansowania po złożeniu przez Zam</w:t>
      </w:r>
      <w:r w:rsidRPr="00630F81">
        <w:rPr>
          <w:rFonts w:ascii="Arial" w:hAnsi="Arial" w:cs="Arial"/>
          <w:lang w:val="pl-PL"/>
        </w:rPr>
        <w:t>a</w:t>
      </w:r>
      <w:r w:rsidRPr="00630F81">
        <w:rPr>
          <w:rFonts w:ascii="Arial" w:hAnsi="Arial" w:cs="Arial"/>
          <w:lang w:val="pl-PL"/>
        </w:rPr>
        <w:t>wiającego wniosku, w tym podejmowanie wszelkich czynności, działań, prac i ewentualnych uz</w:t>
      </w:r>
      <w:r w:rsidRPr="00630F81">
        <w:rPr>
          <w:rFonts w:ascii="Arial" w:hAnsi="Arial" w:cs="Arial"/>
          <w:lang w:val="pl-PL"/>
        </w:rPr>
        <w:t>u</w:t>
      </w:r>
      <w:r w:rsidRPr="00630F81">
        <w:rPr>
          <w:rFonts w:ascii="Arial" w:hAnsi="Arial" w:cs="Arial"/>
          <w:lang w:val="pl-PL"/>
        </w:rPr>
        <w:t>pełnień do uzyskania pozytywnej oceny formalnej i merytorycznej wniosku przedmiotowego dof</w:t>
      </w:r>
      <w:r w:rsidRPr="00630F81">
        <w:rPr>
          <w:rFonts w:ascii="Arial" w:hAnsi="Arial" w:cs="Arial"/>
          <w:lang w:val="pl-PL"/>
        </w:rPr>
        <w:t>i</w:t>
      </w:r>
      <w:r w:rsidRPr="00630F81">
        <w:rPr>
          <w:rFonts w:ascii="Arial" w:hAnsi="Arial" w:cs="Arial"/>
          <w:lang w:val="pl-PL"/>
        </w:rPr>
        <w:t>nansowania,</w:t>
      </w:r>
    </w:p>
    <w:p w:rsidR="00630F81" w:rsidRPr="00630F81" w:rsidRDefault="00630F81" w:rsidP="00DC053B">
      <w:pPr>
        <w:pStyle w:val="Akapitzlist"/>
        <w:numPr>
          <w:ilvl w:val="0"/>
          <w:numId w:val="21"/>
        </w:numPr>
        <w:autoSpaceDE w:val="0"/>
        <w:adjustRightInd w:val="0"/>
        <w:spacing w:before="0" w:after="0" w:line="240" w:lineRule="auto"/>
        <w:jc w:val="both"/>
        <w:rPr>
          <w:rFonts w:ascii="Arial" w:hAnsi="Arial" w:cs="Arial"/>
          <w:lang w:val="pl-PL"/>
        </w:rPr>
      </w:pPr>
      <w:r w:rsidRPr="00630F81">
        <w:rPr>
          <w:rFonts w:ascii="Arial" w:hAnsi="Arial" w:cs="Arial"/>
          <w:lang w:val="pl-PL"/>
        </w:rPr>
        <w:t>nadzór autorski nad przygotowaną dokumentacją.</w:t>
      </w:r>
    </w:p>
    <w:p w:rsidR="00630F81" w:rsidRPr="00630F81" w:rsidRDefault="00630F81" w:rsidP="00630F81">
      <w:pPr>
        <w:autoSpaceDE w:val="0"/>
        <w:adjustRightInd w:val="0"/>
        <w:jc w:val="both"/>
        <w:rPr>
          <w:rFonts w:eastAsia="Calibri" w:cs="Arial"/>
        </w:rPr>
      </w:pPr>
      <w:r w:rsidRPr="00630F81">
        <w:rPr>
          <w:rFonts w:eastAsia="Calibri" w:cs="Arial"/>
        </w:rPr>
        <w:t>Etap 2:</w:t>
      </w:r>
    </w:p>
    <w:p w:rsidR="00630F81" w:rsidRPr="00630F81" w:rsidRDefault="00630F81" w:rsidP="00630F81">
      <w:pPr>
        <w:pStyle w:val="Akapitzlist"/>
        <w:numPr>
          <w:ilvl w:val="0"/>
          <w:numId w:val="20"/>
        </w:numPr>
        <w:autoSpaceDE w:val="0"/>
        <w:adjustRightInd w:val="0"/>
        <w:spacing w:before="40" w:after="0" w:line="240" w:lineRule="auto"/>
        <w:jc w:val="both"/>
        <w:rPr>
          <w:rFonts w:ascii="Arial" w:hAnsi="Arial" w:cs="Arial"/>
          <w:lang w:val="pl-PL"/>
        </w:rPr>
      </w:pPr>
      <w:r w:rsidRPr="00630F81">
        <w:rPr>
          <w:rFonts w:ascii="Arial" w:hAnsi="Arial" w:cs="Arial"/>
          <w:lang w:val="pl-PL"/>
        </w:rPr>
        <w:t>Opracowanie „Studium wykonalności” projektu „</w:t>
      </w:r>
      <w:r w:rsidRPr="00630F81">
        <w:rPr>
          <w:rFonts w:ascii="Arial" w:hAnsi="Arial" w:cs="Arial"/>
          <w:color w:val="000000"/>
          <w:lang w:val="pl-PL"/>
        </w:rPr>
        <w:t>Wyrównanie dostępu do usług zdrowotnych p</w:t>
      </w:r>
      <w:r w:rsidRPr="00630F81">
        <w:rPr>
          <w:rFonts w:ascii="Arial" w:hAnsi="Arial" w:cs="Arial"/>
          <w:color w:val="000000"/>
          <w:lang w:val="pl-PL"/>
        </w:rPr>
        <w:t>o</w:t>
      </w:r>
      <w:r w:rsidRPr="00630F81">
        <w:rPr>
          <w:rFonts w:ascii="Arial" w:hAnsi="Arial" w:cs="Arial"/>
          <w:color w:val="000000"/>
          <w:lang w:val="pl-PL"/>
        </w:rPr>
        <w:t>przez kompleksowość opieki nad pacjentem Szpitala Powiatu Bytowskiego Sp. z o.o. w ramach świadczeń stacjonarnych szpitalnych</w:t>
      </w:r>
      <w:r w:rsidRPr="00630F81">
        <w:rPr>
          <w:rFonts w:ascii="Arial" w:hAnsi="Arial" w:cs="Arial"/>
          <w:lang w:val="pl-PL"/>
        </w:rPr>
        <w:t>”, wymaganego wytycznymi i regulaminem konkursu wni</w:t>
      </w:r>
      <w:r w:rsidRPr="00630F81">
        <w:rPr>
          <w:rFonts w:ascii="Arial" w:hAnsi="Arial" w:cs="Arial"/>
          <w:lang w:val="pl-PL"/>
        </w:rPr>
        <w:t>o</w:t>
      </w:r>
      <w:r w:rsidRPr="00630F81">
        <w:rPr>
          <w:rFonts w:ascii="Arial" w:hAnsi="Arial" w:cs="Arial"/>
          <w:lang w:val="pl-PL"/>
        </w:rPr>
        <w:t xml:space="preserve">sków w ramach Działania </w:t>
      </w:r>
      <w:r w:rsidRPr="00630F81">
        <w:rPr>
          <w:rFonts w:ascii="Arial" w:hAnsi="Arial" w:cs="Arial"/>
          <w:color w:val="000000"/>
          <w:lang w:val="pl-PL"/>
        </w:rPr>
        <w:t>7.1.2 Zasoby ochrony zdrowia w ramach OP 7 </w:t>
      </w:r>
      <w:r w:rsidRPr="00630F81">
        <w:rPr>
          <w:rFonts w:ascii="Arial" w:hAnsi="Arial" w:cs="Arial"/>
          <w:i/>
          <w:iCs/>
          <w:color w:val="000000"/>
          <w:lang w:val="pl-PL"/>
        </w:rPr>
        <w:t>Zdrowie</w:t>
      </w:r>
      <w:r w:rsidRPr="00630F81">
        <w:rPr>
          <w:rFonts w:ascii="Arial" w:hAnsi="Arial" w:cs="Arial"/>
          <w:color w:val="000000"/>
          <w:lang w:val="pl-PL"/>
        </w:rPr>
        <w:t> RPO WP</w:t>
      </w:r>
      <w:r w:rsidRPr="00630F81">
        <w:rPr>
          <w:rFonts w:ascii="Arial" w:hAnsi="Arial" w:cs="Arial"/>
          <w:lang w:val="pl-PL"/>
        </w:rPr>
        <w:t>.</w:t>
      </w:r>
    </w:p>
    <w:p w:rsidR="00E45774" w:rsidRPr="00630F81" w:rsidRDefault="00E45774" w:rsidP="00630F81">
      <w:pPr>
        <w:tabs>
          <w:tab w:val="left" w:pos="6690"/>
        </w:tabs>
        <w:autoSpaceDE w:val="0"/>
        <w:adjustRightInd w:val="0"/>
        <w:spacing w:before="120"/>
        <w:jc w:val="both"/>
        <w:rPr>
          <w:rFonts w:eastAsia="Calibri" w:cs="Arial"/>
          <w:color w:val="000000"/>
        </w:rPr>
      </w:pPr>
      <w:r w:rsidRPr="00630F81">
        <w:rPr>
          <w:rFonts w:eastAsia="Calibri" w:cs="Arial"/>
          <w:color w:val="000000"/>
        </w:rPr>
        <w:lastRenderedPageBreak/>
        <w:t>II.1.</w:t>
      </w:r>
      <w:r w:rsidR="00C20E86" w:rsidRPr="00630F81">
        <w:rPr>
          <w:rFonts w:eastAsia="Calibri" w:cs="Arial"/>
          <w:color w:val="000000"/>
        </w:rPr>
        <w:t>4</w:t>
      </w:r>
      <w:r w:rsidRPr="00630F81">
        <w:rPr>
          <w:rFonts w:eastAsia="Calibri" w:cs="Arial"/>
          <w:color w:val="000000"/>
        </w:rPr>
        <w:t>) Czy dopuszcza się złożenie oferty częściowej: nie.</w:t>
      </w:r>
      <w:r w:rsidR="004B50B2" w:rsidRPr="00630F81">
        <w:rPr>
          <w:rFonts w:eastAsia="Calibri" w:cs="Arial"/>
          <w:color w:val="000000"/>
        </w:rPr>
        <w:tab/>
      </w:r>
    </w:p>
    <w:p w:rsidR="00E45774" w:rsidRPr="00630F81" w:rsidRDefault="00E45774" w:rsidP="00630F81">
      <w:pPr>
        <w:autoSpaceDE w:val="0"/>
        <w:adjustRightInd w:val="0"/>
        <w:jc w:val="both"/>
        <w:rPr>
          <w:rFonts w:eastAsia="Calibri" w:cs="Arial"/>
        </w:rPr>
      </w:pPr>
      <w:r w:rsidRPr="00630F81">
        <w:rPr>
          <w:rFonts w:eastAsia="Calibri" w:cs="Arial"/>
          <w:color w:val="000000"/>
        </w:rPr>
        <w:t>II.1.</w:t>
      </w:r>
      <w:r w:rsidR="00C20E86" w:rsidRPr="00630F81">
        <w:rPr>
          <w:rFonts w:eastAsia="Calibri" w:cs="Arial"/>
          <w:color w:val="000000"/>
        </w:rPr>
        <w:t>5</w:t>
      </w:r>
      <w:r w:rsidRPr="00630F81">
        <w:rPr>
          <w:rFonts w:eastAsia="Calibri" w:cs="Arial"/>
          <w:color w:val="000000"/>
        </w:rPr>
        <w:t>) Czy dopuszcza się złożenie oferty wariantowej: nie.</w:t>
      </w:r>
    </w:p>
    <w:p w:rsidR="00E45774" w:rsidRPr="00630F81" w:rsidRDefault="00E45774" w:rsidP="00630F81">
      <w:pPr>
        <w:autoSpaceDE w:val="0"/>
        <w:adjustRightInd w:val="0"/>
        <w:rPr>
          <w:rFonts w:eastAsia="Calibri" w:cs="Arial"/>
          <w:b/>
          <w:bCs/>
        </w:rPr>
      </w:pPr>
      <w:r w:rsidRPr="00630F81">
        <w:rPr>
          <w:rFonts w:eastAsia="Calibri" w:cs="Arial"/>
        </w:rPr>
        <w:t xml:space="preserve">II.2) CZAS TRWANIA ZAMÓWIENIA LUB TERMIN WYKONANIA: zakończenie: </w:t>
      </w:r>
      <w:r w:rsidR="00630F81">
        <w:rPr>
          <w:rFonts w:eastAsia="Calibri" w:cs="Arial"/>
          <w:b/>
          <w:bCs/>
        </w:rPr>
        <w:t>15.03.2017</w:t>
      </w:r>
      <w:r w:rsidRPr="00630F81">
        <w:rPr>
          <w:rFonts w:eastAsia="Calibri" w:cs="Arial"/>
          <w:b/>
          <w:bCs/>
        </w:rPr>
        <w:t>r.</w:t>
      </w:r>
    </w:p>
    <w:p w:rsidR="00E45774" w:rsidRPr="00630F81" w:rsidRDefault="00E45774" w:rsidP="00630F81">
      <w:pPr>
        <w:autoSpaceDE w:val="0"/>
        <w:adjustRightInd w:val="0"/>
        <w:rPr>
          <w:rFonts w:eastAsia="Calibri" w:cs="Arial"/>
          <w:b/>
          <w:bCs/>
          <w:color w:val="000000"/>
        </w:rPr>
      </w:pPr>
    </w:p>
    <w:p w:rsidR="00684941" w:rsidRPr="00630F81" w:rsidRDefault="00684941" w:rsidP="00E45774">
      <w:pPr>
        <w:autoSpaceDE w:val="0"/>
        <w:adjustRightInd w:val="0"/>
        <w:rPr>
          <w:rFonts w:eastAsia="Calibri" w:cs="Arial"/>
          <w:b/>
          <w:bCs/>
          <w:color w:val="000000"/>
        </w:rPr>
      </w:pPr>
    </w:p>
    <w:p w:rsidR="00E45774" w:rsidRPr="00630F81" w:rsidRDefault="00E45774" w:rsidP="0050447B">
      <w:pPr>
        <w:autoSpaceDE w:val="0"/>
        <w:adjustRightInd w:val="0"/>
        <w:jc w:val="both"/>
        <w:rPr>
          <w:rFonts w:eastAsia="Calibri" w:cs="Arial"/>
          <w:color w:val="000000"/>
        </w:rPr>
      </w:pPr>
      <w:r w:rsidRPr="00630F81">
        <w:rPr>
          <w:rFonts w:eastAsia="Calibri" w:cs="Arial"/>
          <w:b/>
          <w:bCs/>
          <w:color w:val="000000"/>
        </w:rPr>
        <w:t>SEKCJA III</w:t>
      </w:r>
      <w:r w:rsidRPr="00630F81">
        <w:rPr>
          <w:rFonts w:eastAsia="Calibri" w:cs="Arial"/>
          <w:color w:val="000000"/>
        </w:rPr>
        <w:t xml:space="preserve">: </w:t>
      </w:r>
      <w:r w:rsidR="00C20E86" w:rsidRPr="00630F81">
        <w:rPr>
          <w:rFonts w:eastAsia="Calibri" w:cs="Arial"/>
          <w:color w:val="000000"/>
        </w:rPr>
        <w:t>WARUNKI UDZIAŁU W POSTĘPOWANIU ORAZ OPIS SPOSOBU DOKONYWANIA OCENY</w:t>
      </w:r>
      <w:r w:rsidR="00D9379D" w:rsidRPr="00630F81">
        <w:rPr>
          <w:rFonts w:eastAsia="Calibri" w:cs="Arial"/>
          <w:color w:val="000000"/>
        </w:rPr>
        <w:t xml:space="preserve"> </w:t>
      </w:r>
      <w:r w:rsidR="00C20E86" w:rsidRPr="00630F81">
        <w:rPr>
          <w:rFonts w:eastAsia="Calibri" w:cs="Arial"/>
          <w:color w:val="000000"/>
        </w:rPr>
        <w:t>SPEŁNIANIA TYCH WARUNKÓW</w:t>
      </w:r>
    </w:p>
    <w:p w:rsidR="00FC30D9" w:rsidRPr="004079ED" w:rsidRDefault="00B27634" w:rsidP="00DC053B">
      <w:pPr>
        <w:pStyle w:val="Akapitzlist"/>
        <w:numPr>
          <w:ilvl w:val="0"/>
          <w:numId w:val="17"/>
        </w:numPr>
        <w:tabs>
          <w:tab w:val="left" w:pos="1134"/>
        </w:tabs>
        <w:autoSpaceDE w:val="0"/>
        <w:adjustRightInd w:val="0"/>
        <w:spacing w:before="0" w:after="0" w:line="240" w:lineRule="auto"/>
        <w:ind w:left="1134" w:hanging="425"/>
        <w:jc w:val="both"/>
        <w:rPr>
          <w:rFonts w:ascii="Arial" w:hAnsi="Arial" w:cs="Arial"/>
          <w:lang w:val="pl-PL"/>
        </w:rPr>
      </w:pPr>
      <w:r w:rsidRPr="004079ED">
        <w:rPr>
          <w:rFonts w:ascii="Arial" w:eastAsia="Calibri" w:hAnsi="Arial" w:cs="Arial"/>
          <w:color w:val="000000"/>
          <w:lang w:val="pl-PL"/>
        </w:rPr>
        <w:t>Posiadanie wiedzy i doświadczenia</w:t>
      </w:r>
      <w:r w:rsidR="009C68D9" w:rsidRPr="004079ED">
        <w:rPr>
          <w:rFonts w:ascii="Arial" w:eastAsia="Calibri" w:hAnsi="Arial" w:cs="Arial"/>
          <w:color w:val="000000"/>
          <w:lang w:val="pl-PL"/>
        </w:rPr>
        <w:t>.</w:t>
      </w:r>
      <w:r w:rsidRPr="004079ED">
        <w:rPr>
          <w:rFonts w:ascii="Arial" w:eastAsia="Calibri" w:hAnsi="Arial" w:cs="Arial"/>
          <w:color w:val="000000"/>
          <w:lang w:val="pl-PL"/>
        </w:rPr>
        <w:t xml:space="preserve"> Zamawiający uzna ten warunek za spełniony, jeżeli W</w:t>
      </w:r>
      <w:r w:rsidR="00502156" w:rsidRPr="004079ED">
        <w:rPr>
          <w:rFonts w:ascii="Arial" w:eastAsia="Calibri" w:hAnsi="Arial" w:cs="Arial"/>
          <w:color w:val="000000"/>
          <w:lang w:val="pl-PL"/>
        </w:rPr>
        <w:t>y</w:t>
      </w:r>
      <w:r w:rsidRPr="004079ED">
        <w:rPr>
          <w:rFonts w:ascii="Arial" w:eastAsia="Calibri" w:hAnsi="Arial" w:cs="Arial"/>
          <w:color w:val="000000"/>
          <w:lang w:val="pl-PL"/>
        </w:rPr>
        <w:t>konawca wykaże, że posiada wiedzę i doświadczenie, co należycie udokumentuje tj. wyk</w:t>
      </w:r>
      <w:r w:rsidRPr="004079ED">
        <w:rPr>
          <w:rFonts w:ascii="Arial" w:eastAsia="Calibri" w:hAnsi="Arial" w:cs="Arial"/>
          <w:color w:val="000000"/>
          <w:lang w:val="pl-PL"/>
        </w:rPr>
        <w:t>a</w:t>
      </w:r>
      <w:r w:rsidRPr="004079ED">
        <w:rPr>
          <w:rFonts w:ascii="Arial" w:eastAsia="Calibri" w:hAnsi="Arial" w:cs="Arial"/>
          <w:color w:val="000000"/>
          <w:lang w:val="pl-PL"/>
        </w:rPr>
        <w:t>że, że w okresie ostatnich trzech lat przed upływem terminu składania ofert, a jeżeli okres prowadzenia</w:t>
      </w:r>
      <w:r w:rsidR="00FC30D9" w:rsidRPr="004079ED">
        <w:rPr>
          <w:rFonts w:ascii="Arial" w:eastAsia="Calibri" w:hAnsi="Arial" w:cs="Arial"/>
          <w:color w:val="000000"/>
          <w:lang w:val="pl-PL"/>
        </w:rPr>
        <w:t xml:space="preserve"> działalności</w:t>
      </w:r>
      <w:r w:rsidRPr="004079ED">
        <w:rPr>
          <w:rFonts w:ascii="Arial" w:eastAsia="Calibri" w:hAnsi="Arial" w:cs="Arial"/>
          <w:color w:val="000000"/>
          <w:lang w:val="pl-PL"/>
        </w:rPr>
        <w:t xml:space="preserve"> jest krótszy - w tym okresie, wykonał co najmniej </w:t>
      </w:r>
      <w:r w:rsidR="00F10EB2" w:rsidRPr="004079ED">
        <w:rPr>
          <w:rFonts w:ascii="Arial" w:hAnsi="Arial" w:cs="Arial"/>
          <w:lang w:val="pl-PL"/>
        </w:rPr>
        <w:t>2</w:t>
      </w:r>
      <w:r w:rsidRPr="004079ED">
        <w:rPr>
          <w:rFonts w:ascii="Arial" w:hAnsi="Arial" w:cs="Arial"/>
          <w:lang w:val="pl-PL"/>
        </w:rPr>
        <w:t xml:space="preserve"> usług</w:t>
      </w:r>
      <w:r w:rsidR="00F52301" w:rsidRPr="004079ED">
        <w:rPr>
          <w:rFonts w:ascii="Arial" w:hAnsi="Arial" w:cs="Arial"/>
          <w:lang w:val="pl-PL"/>
        </w:rPr>
        <w:t>i</w:t>
      </w:r>
      <w:r w:rsidRPr="004079ED">
        <w:rPr>
          <w:rFonts w:ascii="Arial" w:hAnsi="Arial" w:cs="Arial"/>
          <w:lang w:val="pl-PL"/>
        </w:rPr>
        <w:t xml:space="preserve"> </w:t>
      </w:r>
      <w:r w:rsidR="00F10EB2" w:rsidRPr="004079ED">
        <w:rPr>
          <w:rFonts w:ascii="Arial" w:hAnsi="Arial" w:cs="Arial"/>
          <w:lang w:val="pl-PL"/>
        </w:rPr>
        <w:t>przyg</w:t>
      </w:r>
      <w:r w:rsidR="00F10EB2" w:rsidRPr="004079ED">
        <w:rPr>
          <w:rFonts w:ascii="Arial" w:hAnsi="Arial" w:cs="Arial"/>
          <w:lang w:val="pl-PL"/>
        </w:rPr>
        <w:t>o</w:t>
      </w:r>
      <w:r w:rsidR="00F10EB2" w:rsidRPr="004079ED">
        <w:rPr>
          <w:rFonts w:ascii="Arial" w:hAnsi="Arial" w:cs="Arial"/>
          <w:lang w:val="pl-PL"/>
        </w:rPr>
        <w:t xml:space="preserve">towania dokumentacji </w:t>
      </w:r>
      <w:r w:rsidR="003B16A9" w:rsidRPr="004079ED">
        <w:rPr>
          <w:rFonts w:ascii="Arial" w:hAnsi="Arial" w:cs="Arial"/>
          <w:lang w:val="pl-PL"/>
        </w:rPr>
        <w:t xml:space="preserve">aplikacyjnej </w:t>
      </w:r>
      <w:r w:rsidRPr="004079ED">
        <w:rPr>
          <w:rFonts w:ascii="Arial" w:hAnsi="Arial" w:cs="Arial"/>
          <w:lang w:val="pl-PL"/>
        </w:rPr>
        <w:t xml:space="preserve">dla realizacji projektów </w:t>
      </w:r>
      <w:proofErr w:type="spellStart"/>
      <w:r w:rsidR="003B16A9" w:rsidRPr="004079ED">
        <w:rPr>
          <w:rFonts w:ascii="Arial" w:hAnsi="Arial" w:cs="Arial"/>
          <w:lang w:val="pl-PL"/>
        </w:rPr>
        <w:t>dla</w:t>
      </w:r>
      <w:proofErr w:type="spellEnd"/>
      <w:r w:rsidR="003B16A9" w:rsidRPr="004079ED">
        <w:rPr>
          <w:rFonts w:ascii="Arial" w:hAnsi="Arial" w:cs="Arial"/>
          <w:lang w:val="pl-PL"/>
        </w:rPr>
        <w:t xml:space="preserve"> </w:t>
      </w:r>
      <w:r w:rsidR="00FC611F" w:rsidRPr="004079ED">
        <w:rPr>
          <w:rFonts w:ascii="Arial" w:hAnsi="Arial" w:cs="Arial"/>
          <w:lang w:val="pl-PL"/>
        </w:rPr>
        <w:t>podmiotów leczniczych</w:t>
      </w:r>
      <w:r w:rsidR="00C24E76" w:rsidRPr="004079ED">
        <w:rPr>
          <w:rFonts w:ascii="Arial" w:hAnsi="Arial" w:cs="Arial"/>
          <w:lang w:val="pl-PL"/>
        </w:rPr>
        <w:t>, które uzyskały dofinansowanie</w:t>
      </w:r>
      <w:r w:rsidR="005B3391" w:rsidRPr="004079ED">
        <w:rPr>
          <w:rFonts w:ascii="Arial" w:hAnsi="Arial" w:cs="Arial"/>
          <w:lang w:val="pl-PL"/>
        </w:rPr>
        <w:t>,</w:t>
      </w:r>
      <w:r w:rsidRPr="004079ED">
        <w:rPr>
          <w:rFonts w:ascii="Arial" w:hAnsi="Arial" w:cs="Arial"/>
          <w:lang w:val="pl-PL"/>
        </w:rPr>
        <w:t xml:space="preserve"> o wartości projektu ponad 2 000 000,00 zł w ramac</w:t>
      </w:r>
      <w:r w:rsidR="00F10EB2" w:rsidRPr="004079ED">
        <w:rPr>
          <w:rFonts w:ascii="Arial" w:hAnsi="Arial" w:cs="Arial"/>
          <w:lang w:val="pl-PL"/>
        </w:rPr>
        <w:t xml:space="preserve">h </w:t>
      </w:r>
      <w:r w:rsidRPr="004079ED">
        <w:rPr>
          <w:rFonts w:ascii="Arial" w:hAnsi="Arial" w:cs="Arial"/>
          <w:lang w:val="pl-PL"/>
        </w:rPr>
        <w:t xml:space="preserve">Krajowych lub Regionalnych Programów Operacyjnych </w:t>
      </w:r>
      <w:r w:rsidR="00C33306" w:rsidRPr="004079ED">
        <w:rPr>
          <w:rFonts w:ascii="Arial" w:hAnsi="Arial" w:cs="Arial"/>
          <w:lang w:val="pl-PL"/>
        </w:rPr>
        <w:t xml:space="preserve">(co muszą potwierdzać dowody </w:t>
      </w:r>
      <w:r w:rsidRPr="004079ED">
        <w:rPr>
          <w:rFonts w:ascii="Arial" w:hAnsi="Arial" w:cs="Arial"/>
          <w:lang w:val="pl-PL"/>
        </w:rPr>
        <w:t xml:space="preserve">załączone </w:t>
      </w:r>
      <w:r w:rsidR="00C33306" w:rsidRPr="004079ED">
        <w:rPr>
          <w:rFonts w:ascii="Arial" w:hAnsi="Arial" w:cs="Arial"/>
          <w:lang w:val="pl-PL"/>
        </w:rPr>
        <w:t>do oferty)</w:t>
      </w:r>
      <w:r w:rsidR="00F10EB2" w:rsidRPr="004079ED">
        <w:rPr>
          <w:rFonts w:ascii="Arial" w:hAnsi="Arial" w:cs="Arial"/>
          <w:lang w:val="pl-PL"/>
        </w:rPr>
        <w:t xml:space="preserve">. </w:t>
      </w:r>
      <w:r w:rsidRPr="004079ED">
        <w:rPr>
          <w:rFonts w:ascii="Arial" w:hAnsi="Arial" w:cs="Arial"/>
          <w:lang w:val="pl-PL"/>
        </w:rPr>
        <w:t xml:space="preserve">Ponadto Zamawiający wymaga by </w:t>
      </w:r>
      <w:r w:rsidR="008E6FDC" w:rsidRPr="004079ED">
        <w:rPr>
          <w:rFonts w:ascii="Arial" w:hAnsi="Arial" w:cs="Arial"/>
          <w:lang w:val="pl-PL"/>
        </w:rPr>
        <w:t xml:space="preserve">Wykonawca </w:t>
      </w:r>
      <w:r w:rsidRPr="004079ED">
        <w:rPr>
          <w:rFonts w:ascii="Arial" w:hAnsi="Arial" w:cs="Arial"/>
          <w:lang w:val="pl-PL"/>
        </w:rPr>
        <w:t>przedstawił w załączeniu</w:t>
      </w:r>
      <w:r w:rsidR="00C33306" w:rsidRPr="004079ED">
        <w:rPr>
          <w:rFonts w:ascii="Arial" w:hAnsi="Arial" w:cs="Arial"/>
          <w:lang w:val="pl-PL"/>
        </w:rPr>
        <w:t xml:space="preserve"> </w:t>
      </w:r>
      <w:proofErr w:type="spellStart"/>
      <w:r w:rsidR="00C33306" w:rsidRPr="004079ED">
        <w:rPr>
          <w:rFonts w:ascii="Arial" w:hAnsi="Arial" w:cs="Arial"/>
          <w:lang w:val="pl-PL"/>
        </w:rPr>
        <w:t>do</w:t>
      </w:r>
      <w:proofErr w:type="spellEnd"/>
      <w:r w:rsidR="00C33306" w:rsidRPr="004079ED">
        <w:rPr>
          <w:rFonts w:ascii="Arial" w:hAnsi="Arial" w:cs="Arial"/>
          <w:lang w:val="pl-PL"/>
        </w:rPr>
        <w:t xml:space="preserve"> </w:t>
      </w:r>
      <w:proofErr w:type="spellStart"/>
      <w:r w:rsidR="00C33306" w:rsidRPr="004079ED">
        <w:rPr>
          <w:rFonts w:ascii="Arial" w:hAnsi="Arial" w:cs="Arial"/>
          <w:lang w:val="pl-PL"/>
        </w:rPr>
        <w:t>oferty</w:t>
      </w:r>
      <w:proofErr w:type="spellEnd"/>
      <w:r w:rsidRPr="004079ED">
        <w:rPr>
          <w:rFonts w:ascii="Arial" w:hAnsi="Arial" w:cs="Arial"/>
          <w:lang w:val="pl-PL"/>
        </w:rPr>
        <w:t xml:space="preserve"> wykaz </w:t>
      </w:r>
      <w:r w:rsidR="0065567F" w:rsidRPr="004079ED">
        <w:rPr>
          <w:rFonts w:ascii="Arial" w:hAnsi="Arial" w:cs="Arial"/>
          <w:lang w:val="pl-PL"/>
        </w:rPr>
        <w:t>usług</w:t>
      </w:r>
      <w:r w:rsidRPr="004079ED">
        <w:rPr>
          <w:rFonts w:ascii="Arial" w:hAnsi="Arial" w:cs="Arial"/>
          <w:lang w:val="pl-PL"/>
        </w:rPr>
        <w:t xml:space="preserve"> </w:t>
      </w:r>
      <w:r w:rsidR="0065567F" w:rsidRPr="004079ED">
        <w:rPr>
          <w:rFonts w:ascii="Arial" w:hAnsi="Arial" w:cs="Arial"/>
          <w:lang w:val="pl-PL"/>
        </w:rPr>
        <w:t>przygotowania dokumentacji aplikacyjnej z</w:t>
      </w:r>
      <w:r w:rsidRPr="004079ED">
        <w:rPr>
          <w:rFonts w:ascii="Arial" w:hAnsi="Arial" w:cs="Arial"/>
          <w:lang w:val="pl-PL"/>
        </w:rPr>
        <w:t xml:space="preserve">realizowanych </w:t>
      </w:r>
      <w:r w:rsidR="00C33306" w:rsidRPr="004079ED">
        <w:rPr>
          <w:rFonts w:ascii="Arial" w:hAnsi="Arial" w:cs="Arial"/>
          <w:lang w:val="pl-PL"/>
        </w:rPr>
        <w:t>na zlecenie podmiotu leczniczego</w:t>
      </w:r>
      <w:r w:rsidRPr="004079ED">
        <w:rPr>
          <w:rFonts w:ascii="Arial" w:hAnsi="Arial" w:cs="Arial"/>
          <w:lang w:val="pl-PL"/>
        </w:rPr>
        <w:t>.</w:t>
      </w:r>
    </w:p>
    <w:p w:rsidR="005B346D" w:rsidRPr="004079ED" w:rsidRDefault="00B27634" w:rsidP="00DC053B">
      <w:pPr>
        <w:pStyle w:val="Akapitzlist"/>
        <w:numPr>
          <w:ilvl w:val="0"/>
          <w:numId w:val="17"/>
        </w:numPr>
        <w:tabs>
          <w:tab w:val="left" w:pos="1134"/>
        </w:tabs>
        <w:autoSpaceDE w:val="0"/>
        <w:adjustRightInd w:val="0"/>
        <w:spacing w:before="0" w:after="0" w:line="240" w:lineRule="auto"/>
        <w:ind w:left="1134" w:hanging="425"/>
        <w:jc w:val="both"/>
        <w:rPr>
          <w:rFonts w:ascii="Arial" w:eastAsia="Calibri" w:hAnsi="Arial" w:cs="Arial"/>
          <w:color w:val="000000"/>
          <w:lang w:val="pl-PL"/>
        </w:rPr>
      </w:pPr>
      <w:r w:rsidRPr="004079ED">
        <w:rPr>
          <w:rFonts w:ascii="Arial" w:eastAsia="Calibri" w:hAnsi="Arial" w:cs="Arial"/>
          <w:color w:val="000000"/>
          <w:lang w:val="pl-PL"/>
        </w:rPr>
        <w:t>Dysponowanie odpowiednim potencjałem technicznym oraz osobami zdolnymi do wykon</w:t>
      </w:r>
      <w:r w:rsidRPr="004079ED">
        <w:rPr>
          <w:rFonts w:ascii="Arial" w:eastAsia="Calibri" w:hAnsi="Arial" w:cs="Arial"/>
          <w:color w:val="000000"/>
          <w:lang w:val="pl-PL"/>
        </w:rPr>
        <w:t>y</w:t>
      </w:r>
      <w:r w:rsidRPr="004079ED">
        <w:rPr>
          <w:rFonts w:ascii="Arial" w:eastAsia="Calibri" w:hAnsi="Arial" w:cs="Arial"/>
          <w:color w:val="000000"/>
          <w:lang w:val="pl-PL"/>
        </w:rPr>
        <w:t>wania zamówienia. Zamawiający uzna ten warunek za spełniony, jeżeli Wykonawca wykaże, że dysponuje lub będzie dysponował na etapie realizacji umowy w sprawie niniejszego z</w:t>
      </w:r>
      <w:r w:rsidRPr="004079ED">
        <w:rPr>
          <w:rFonts w:ascii="Arial" w:eastAsia="Calibri" w:hAnsi="Arial" w:cs="Arial"/>
          <w:color w:val="000000"/>
          <w:lang w:val="pl-PL"/>
        </w:rPr>
        <w:t>a</w:t>
      </w:r>
      <w:r w:rsidRPr="004079ED">
        <w:rPr>
          <w:rFonts w:ascii="Arial" w:eastAsia="Calibri" w:hAnsi="Arial" w:cs="Arial"/>
          <w:color w:val="000000"/>
          <w:lang w:val="pl-PL"/>
        </w:rPr>
        <w:t>mówi</w:t>
      </w:r>
      <w:r w:rsidRPr="004079ED">
        <w:rPr>
          <w:rFonts w:ascii="Arial" w:eastAsia="Calibri" w:hAnsi="Arial" w:cs="Arial"/>
          <w:color w:val="000000"/>
          <w:lang w:val="pl-PL"/>
        </w:rPr>
        <w:t>e</w:t>
      </w:r>
      <w:r w:rsidRPr="004079ED">
        <w:rPr>
          <w:rFonts w:ascii="Arial" w:eastAsia="Calibri" w:hAnsi="Arial" w:cs="Arial"/>
          <w:color w:val="000000"/>
          <w:lang w:val="pl-PL"/>
        </w:rPr>
        <w:t>nia osobami zdolnymi do wykonania zamówienia tj. co najmniej:</w:t>
      </w:r>
    </w:p>
    <w:p w:rsidR="005B346D" w:rsidRPr="004079ED" w:rsidRDefault="00B27634" w:rsidP="00CE5208">
      <w:pPr>
        <w:pStyle w:val="Akapitzlist"/>
        <w:numPr>
          <w:ilvl w:val="0"/>
          <w:numId w:val="15"/>
        </w:numPr>
        <w:autoSpaceDE w:val="0"/>
        <w:adjustRightInd w:val="0"/>
        <w:spacing w:before="0" w:after="0"/>
        <w:ind w:left="1418" w:hanging="284"/>
        <w:jc w:val="both"/>
        <w:rPr>
          <w:rFonts w:ascii="Arial" w:eastAsia="Calibri" w:hAnsi="Arial" w:cs="Arial"/>
          <w:color w:val="000000"/>
          <w:lang w:val="pl-PL"/>
        </w:rPr>
      </w:pPr>
      <w:r w:rsidRPr="004079ED">
        <w:rPr>
          <w:rFonts w:ascii="Arial" w:eastAsia="Calibri" w:hAnsi="Arial" w:cs="Arial"/>
          <w:color w:val="000000"/>
          <w:lang w:val="pl-PL"/>
        </w:rPr>
        <w:t>1 osobą, która obejmie funkcje Eksperta ds. przygotowania dokumentacji aplikacyjnej</w:t>
      </w:r>
      <w:r w:rsidR="003D342C" w:rsidRPr="004079ED">
        <w:rPr>
          <w:rFonts w:ascii="Arial" w:eastAsia="Calibri" w:hAnsi="Arial" w:cs="Arial"/>
          <w:color w:val="000000"/>
          <w:lang w:val="pl-PL"/>
        </w:rPr>
        <w:t>,</w:t>
      </w:r>
      <w:r w:rsidRPr="004079ED">
        <w:rPr>
          <w:rFonts w:ascii="Arial" w:eastAsia="Calibri" w:hAnsi="Arial" w:cs="Arial"/>
          <w:color w:val="000000"/>
          <w:lang w:val="pl-PL"/>
        </w:rPr>
        <w:t xml:space="preserve"> spełniającą łącznie następujące warunki:</w:t>
      </w:r>
    </w:p>
    <w:p w:rsidR="005B346D" w:rsidRPr="004079ED" w:rsidRDefault="00B27634" w:rsidP="00CE5208">
      <w:pPr>
        <w:pStyle w:val="Akapitzlist"/>
        <w:numPr>
          <w:ilvl w:val="0"/>
          <w:numId w:val="18"/>
        </w:numPr>
        <w:autoSpaceDE w:val="0"/>
        <w:adjustRightInd w:val="0"/>
        <w:spacing w:before="0" w:after="0"/>
        <w:ind w:left="1701" w:hanging="141"/>
        <w:jc w:val="both"/>
        <w:rPr>
          <w:rFonts w:ascii="Arial" w:eastAsia="Calibri" w:hAnsi="Arial" w:cs="Arial"/>
          <w:color w:val="000000"/>
        </w:rPr>
      </w:pPr>
      <w:proofErr w:type="spellStart"/>
      <w:r w:rsidRPr="004079ED">
        <w:rPr>
          <w:rFonts w:ascii="Arial" w:eastAsia="Calibri" w:hAnsi="Arial" w:cs="Arial"/>
          <w:color w:val="000000"/>
        </w:rPr>
        <w:t>wykształcenie</w:t>
      </w:r>
      <w:proofErr w:type="spellEnd"/>
      <w:r w:rsidR="006A29BF" w:rsidRPr="004079ED">
        <w:rPr>
          <w:rFonts w:ascii="Arial" w:eastAsia="Calibri" w:hAnsi="Arial" w:cs="Arial"/>
          <w:color w:val="000000"/>
        </w:rPr>
        <w:t xml:space="preserve"> </w:t>
      </w:r>
      <w:proofErr w:type="spellStart"/>
      <w:r w:rsidRPr="004079ED">
        <w:rPr>
          <w:rFonts w:ascii="Arial" w:eastAsia="Calibri" w:hAnsi="Arial" w:cs="Arial"/>
          <w:color w:val="000000"/>
        </w:rPr>
        <w:t>w</w:t>
      </w:r>
      <w:r w:rsidR="008636EE" w:rsidRPr="004079ED">
        <w:rPr>
          <w:rFonts w:ascii="Arial" w:eastAsia="Calibri" w:hAnsi="Arial" w:cs="Arial"/>
          <w:color w:val="000000"/>
        </w:rPr>
        <w:t>yższe</w:t>
      </w:r>
      <w:proofErr w:type="spellEnd"/>
      <w:r w:rsidR="008636EE" w:rsidRPr="004079ED">
        <w:rPr>
          <w:rFonts w:ascii="Arial" w:eastAsia="Calibri" w:hAnsi="Arial" w:cs="Arial"/>
          <w:color w:val="000000"/>
        </w:rPr>
        <w:t>,</w:t>
      </w:r>
    </w:p>
    <w:p w:rsidR="005B346D" w:rsidRPr="004079ED" w:rsidRDefault="00B27634" w:rsidP="00CE5208">
      <w:pPr>
        <w:pStyle w:val="Akapitzlist"/>
        <w:numPr>
          <w:ilvl w:val="0"/>
          <w:numId w:val="18"/>
        </w:numPr>
        <w:autoSpaceDE w:val="0"/>
        <w:adjustRightInd w:val="0"/>
        <w:spacing w:before="0" w:after="0"/>
        <w:ind w:left="1701" w:hanging="141"/>
        <w:jc w:val="both"/>
        <w:rPr>
          <w:rFonts w:ascii="Arial" w:eastAsia="Calibri" w:hAnsi="Arial" w:cs="Arial"/>
          <w:color w:val="000000"/>
          <w:lang w:val="pl-PL"/>
        </w:rPr>
      </w:pPr>
      <w:r w:rsidRPr="004079ED">
        <w:rPr>
          <w:rFonts w:ascii="Arial" w:eastAsia="Calibri" w:hAnsi="Arial" w:cs="Arial"/>
          <w:color w:val="000000"/>
          <w:lang w:val="pl-PL"/>
        </w:rPr>
        <w:t>doświadczenie w przygotowani</w:t>
      </w:r>
      <w:r w:rsidR="003D342C" w:rsidRPr="004079ED">
        <w:rPr>
          <w:rFonts w:ascii="Arial" w:eastAsia="Calibri" w:hAnsi="Arial" w:cs="Arial"/>
          <w:color w:val="000000"/>
          <w:lang w:val="pl-PL"/>
        </w:rPr>
        <w:t>u</w:t>
      </w:r>
      <w:r w:rsidRPr="004079ED">
        <w:rPr>
          <w:rFonts w:ascii="Arial" w:eastAsia="Calibri" w:hAnsi="Arial" w:cs="Arial"/>
          <w:color w:val="000000"/>
          <w:lang w:val="pl-PL"/>
        </w:rPr>
        <w:t xml:space="preserve"> minimum </w:t>
      </w:r>
      <w:r w:rsidR="00F10EB2" w:rsidRPr="004079ED">
        <w:rPr>
          <w:rFonts w:ascii="Arial" w:eastAsia="Calibri" w:hAnsi="Arial" w:cs="Arial"/>
          <w:color w:val="000000"/>
          <w:lang w:val="pl-PL"/>
        </w:rPr>
        <w:t>2</w:t>
      </w:r>
      <w:r w:rsidRPr="004079ED">
        <w:rPr>
          <w:rFonts w:ascii="Arial" w:eastAsia="Calibri" w:hAnsi="Arial" w:cs="Arial"/>
          <w:color w:val="000000"/>
          <w:lang w:val="pl-PL"/>
        </w:rPr>
        <w:t xml:space="preserve"> wniosków aplikacyjnych i st</w:t>
      </w:r>
      <w:r w:rsidR="003D342C" w:rsidRPr="004079ED">
        <w:rPr>
          <w:rFonts w:ascii="Arial" w:eastAsia="Calibri" w:hAnsi="Arial" w:cs="Arial"/>
          <w:color w:val="000000"/>
          <w:lang w:val="pl-PL"/>
        </w:rPr>
        <w:t>u</w:t>
      </w:r>
      <w:r w:rsidRPr="004079ED">
        <w:rPr>
          <w:rFonts w:ascii="Arial" w:eastAsia="Calibri" w:hAnsi="Arial" w:cs="Arial"/>
          <w:color w:val="000000"/>
          <w:lang w:val="pl-PL"/>
        </w:rPr>
        <w:t>dium wyk</w:t>
      </w:r>
      <w:r w:rsidRPr="004079ED">
        <w:rPr>
          <w:rFonts w:ascii="Arial" w:eastAsia="Calibri" w:hAnsi="Arial" w:cs="Arial"/>
          <w:color w:val="000000"/>
          <w:lang w:val="pl-PL"/>
        </w:rPr>
        <w:t>o</w:t>
      </w:r>
      <w:r w:rsidRPr="004079ED">
        <w:rPr>
          <w:rFonts w:ascii="Arial" w:eastAsia="Calibri" w:hAnsi="Arial" w:cs="Arial"/>
          <w:color w:val="000000"/>
          <w:lang w:val="pl-PL"/>
        </w:rPr>
        <w:t xml:space="preserve">nalności dla projektów realizowanych w oparciu o </w:t>
      </w:r>
      <w:r w:rsidR="00F10EB2" w:rsidRPr="004079ED">
        <w:rPr>
          <w:rFonts w:ascii="Arial" w:eastAsia="Calibri" w:hAnsi="Arial" w:cs="Arial"/>
          <w:color w:val="000000"/>
          <w:lang w:val="pl-PL"/>
        </w:rPr>
        <w:t xml:space="preserve">Krajowe lub </w:t>
      </w:r>
      <w:r w:rsidRPr="004079ED">
        <w:rPr>
          <w:rFonts w:ascii="Arial" w:eastAsia="Calibri" w:hAnsi="Arial" w:cs="Arial"/>
          <w:color w:val="000000"/>
          <w:lang w:val="pl-PL"/>
        </w:rPr>
        <w:t>Regionaln</w:t>
      </w:r>
      <w:r w:rsidR="00F10EB2" w:rsidRPr="004079ED">
        <w:rPr>
          <w:rFonts w:ascii="Arial" w:eastAsia="Calibri" w:hAnsi="Arial" w:cs="Arial"/>
          <w:color w:val="000000"/>
          <w:lang w:val="pl-PL"/>
        </w:rPr>
        <w:t>e</w:t>
      </w:r>
      <w:r w:rsidRPr="004079ED">
        <w:rPr>
          <w:rFonts w:ascii="Arial" w:eastAsia="Calibri" w:hAnsi="Arial" w:cs="Arial"/>
          <w:color w:val="000000"/>
          <w:lang w:val="pl-PL"/>
        </w:rPr>
        <w:t xml:space="preserve"> Program</w:t>
      </w:r>
      <w:r w:rsidR="00F10EB2" w:rsidRPr="004079ED">
        <w:rPr>
          <w:rFonts w:ascii="Arial" w:eastAsia="Calibri" w:hAnsi="Arial" w:cs="Arial"/>
          <w:color w:val="000000"/>
          <w:lang w:val="pl-PL"/>
        </w:rPr>
        <w:t>y</w:t>
      </w:r>
      <w:r w:rsidRPr="004079ED">
        <w:rPr>
          <w:rFonts w:ascii="Arial" w:eastAsia="Calibri" w:hAnsi="Arial" w:cs="Arial"/>
          <w:color w:val="000000"/>
          <w:lang w:val="pl-PL"/>
        </w:rPr>
        <w:t xml:space="preserve"> Operacyjn</w:t>
      </w:r>
      <w:r w:rsidR="00F10EB2" w:rsidRPr="004079ED">
        <w:rPr>
          <w:rFonts w:ascii="Arial" w:eastAsia="Calibri" w:hAnsi="Arial" w:cs="Arial"/>
          <w:color w:val="000000"/>
          <w:lang w:val="pl-PL"/>
        </w:rPr>
        <w:t>e</w:t>
      </w:r>
      <w:r w:rsidRPr="004079ED">
        <w:rPr>
          <w:rFonts w:ascii="Arial" w:eastAsia="Calibri" w:hAnsi="Arial" w:cs="Arial"/>
          <w:color w:val="000000"/>
          <w:lang w:val="pl-PL"/>
        </w:rPr>
        <w:t xml:space="preserve"> na lata 2014-2020 dla Podmiotów Leczniczych, które otrzymały </w:t>
      </w:r>
      <w:r w:rsidR="00220945" w:rsidRPr="004079ED">
        <w:rPr>
          <w:rFonts w:ascii="Arial" w:eastAsia="Calibri" w:hAnsi="Arial" w:cs="Arial"/>
          <w:color w:val="000000"/>
          <w:lang w:val="pl-PL"/>
        </w:rPr>
        <w:t>dofina</w:t>
      </w:r>
      <w:r w:rsidR="00220945" w:rsidRPr="004079ED">
        <w:rPr>
          <w:rFonts w:ascii="Arial" w:eastAsia="Calibri" w:hAnsi="Arial" w:cs="Arial"/>
          <w:color w:val="000000"/>
          <w:lang w:val="pl-PL"/>
        </w:rPr>
        <w:t>n</w:t>
      </w:r>
      <w:r w:rsidR="00220945" w:rsidRPr="004079ED">
        <w:rPr>
          <w:rFonts w:ascii="Arial" w:eastAsia="Calibri" w:hAnsi="Arial" w:cs="Arial"/>
          <w:color w:val="000000"/>
          <w:lang w:val="pl-PL"/>
        </w:rPr>
        <w:t>sowanie</w:t>
      </w:r>
      <w:r w:rsidRPr="004079ED">
        <w:rPr>
          <w:rFonts w:ascii="Arial" w:eastAsia="Calibri" w:hAnsi="Arial" w:cs="Arial"/>
          <w:color w:val="000000"/>
          <w:lang w:val="pl-PL"/>
        </w:rPr>
        <w:t>.</w:t>
      </w:r>
    </w:p>
    <w:p w:rsidR="008636EE" w:rsidRPr="00630F81" w:rsidRDefault="008636EE" w:rsidP="00E45774">
      <w:pPr>
        <w:autoSpaceDE w:val="0"/>
        <w:adjustRightInd w:val="0"/>
        <w:rPr>
          <w:rFonts w:eastAsia="Calibri" w:cs="Arial"/>
          <w:b/>
          <w:bCs/>
        </w:rPr>
      </w:pPr>
    </w:p>
    <w:p w:rsidR="00E45774" w:rsidRPr="00630F81" w:rsidRDefault="00E45774" w:rsidP="00E45774">
      <w:pPr>
        <w:autoSpaceDE w:val="0"/>
        <w:adjustRightInd w:val="0"/>
        <w:rPr>
          <w:rFonts w:eastAsia="Calibri" w:cs="Arial"/>
        </w:rPr>
      </w:pPr>
      <w:r w:rsidRPr="00630F81">
        <w:rPr>
          <w:rFonts w:eastAsia="Calibri" w:cs="Arial"/>
          <w:b/>
          <w:bCs/>
        </w:rPr>
        <w:t>SEKCJA IV</w:t>
      </w:r>
      <w:r w:rsidRPr="00630F81">
        <w:rPr>
          <w:rFonts w:eastAsia="Calibri" w:cs="Arial"/>
        </w:rPr>
        <w:t>: PROCEDURA</w:t>
      </w:r>
    </w:p>
    <w:p w:rsidR="00E45774" w:rsidRPr="00630F81" w:rsidRDefault="00E45774" w:rsidP="003D22E1">
      <w:pPr>
        <w:autoSpaceDE w:val="0"/>
        <w:adjustRightInd w:val="0"/>
        <w:spacing w:before="120"/>
        <w:rPr>
          <w:rFonts w:eastAsia="Calibri" w:cs="Arial"/>
          <w:color w:val="000000"/>
        </w:rPr>
      </w:pPr>
      <w:r w:rsidRPr="00630F81">
        <w:rPr>
          <w:rFonts w:eastAsia="Calibri" w:cs="Arial"/>
          <w:color w:val="000000"/>
        </w:rPr>
        <w:t>IV.1) TRYB UDZIELENIA ZAMÓWIENIA</w:t>
      </w:r>
    </w:p>
    <w:p w:rsidR="00E45774" w:rsidRPr="00630F81" w:rsidRDefault="00E45774" w:rsidP="003D22E1">
      <w:pPr>
        <w:autoSpaceDE w:val="0"/>
        <w:adjustRightInd w:val="0"/>
        <w:rPr>
          <w:rFonts w:eastAsia="Calibri" w:cs="Arial"/>
          <w:color w:val="000000"/>
        </w:rPr>
      </w:pPr>
      <w:r w:rsidRPr="00630F81">
        <w:rPr>
          <w:rFonts w:eastAsia="Calibri" w:cs="Arial"/>
          <w:color w:val="000000"/>
        </w:rPr>
        <w:t xml:space="preserve">IV.1.1) Tryb udzielenia zamówienia: </w:t>
      </w:r>
      <w:r w:rsidR="001B0161" w:rsidRPr="00630F81">
        <w:rPr>
          <w:rFonts w:eastAsia="Calibri" w:cs="Arial"/>
          <w:color w:val="000000"/>
        </w:rPr>
        <w:t>postępowani</w:t>
      </w:r>
      <w:r w:rsidR="00924C24" w:rsidRPr="00630F81">
        <w:rPr>
          <w:rFonts w:eastAsia="Calibri" w:cs="Arial"/>
          <w:color w:val="000000"/>
        </w:rPr>
        <w:t>e</w:t>
      </w:r>
      <w:r w:rsidR="00C24E76" w:rsidRPr="00630F81">
        <w:rPr>
          <w:rFonts w:eastAsia="Calibri" w:cs="Arial"/>
          <w:color w:val="000000"/>
        </w:rPr>
        <w:t xml:space="preserve"> </w:t>
      </w:r>
      <w:r w:rsidR="00004704" w:rsidRPr="00630F81">
        <w:rPr>
          <w:rFonts w:eastAsia="Calibri" w:cs="Arial"/>
          <w:color w:val="000000"/>
        </w:rPr>
        <w:t xml:space="preserve">o udzielenie zamówienia, do którego nie stosuje się  przepisów ustawy z dnia 29 stycznia 2004 roku </w:t>
      </w:r>
      <w:r w:rsidR="00924C24" w:rsidRPr="00630F81">
        <w:rPr>
          <w:rFonts w:eastAsia="Calibri" w:cs="Arial"/>
          <w:color w:val="000000"/>
        </w:rPr>
        <w:t>zgodnie z</w:t>
      </w:r>
      <w:r w:rsidR="001B0161" w:rsidRPr="00630F81">
        <w:rPr>
          <w:rFonts w:eastAsia="Calibri" w:cs="Arial"/>
          <w:color w:val="000000"/>
        </w:rPr>
        <w:t xml:space="preserve"> art. 4 </w:t>
      </w:r>
      <w:r w:rsidR="00465E36" w:rsidRPr="00630F81">
        <w:rPr>
          <w:rFonts w:eastAsia="Calibri" w:cs="Arial"/>
          <w:color w:val="000000"/>
        </w:rPr>
        <w:t>pkt.</w:t>
      </w:r>
      <w:r w:rsidR="001B0161" w:rsidRPr="00630F81">
        <w:rPr>
          <w:rFonts w:eastAsia="Calibri" w:cs="Arial"/>
          <w:color w:val="000000"/>
        </w:rPr>
        <w:t xml:space="preserve"> 8 </w:t>
      </w:r>
      <w:r w:rsidR="00E63CFA" w:rsidRPr="00630F81">
        <w:rPr>
          <w:rFonts w:eastAsia="Calibri" w:cs="Arial"/>
          <w:color w:val="000000"/>
        </w:rPr>
        <w:t>ustawy</w:t>
      </w:r>
      <w:r w:rsidR="00924C24" w:rsidRPr="00630F81">
        <w:rPr>
          <w:rFonts w:eastAsia="Calibri" w:cs="Arial"/>
          <w:color w:val="000000"/>
        </w:rPr>
        <w:t>, w trybie zapytania ofertowego.</w:t>
      </w:r>
    </w:p>
    <w:p w:rsidR="00983AF2" w:rsidRPr="006C3C4F" w:rsidRDefault="00983AF2" w:rsidP="00DC053B">
      <w:pPr>
        <w:pStyle w:val="Tekstpodstawowy3"/>
        <w:spacing w:after="0"/>
        <w:rPr>
          <w:rFonts w:cs="Arial"/>
          <w:b/>
          <w:noProof/>
          <w:sz w:val="20"/>
          <w:szCs w:val="20"/>
        </w:rPr>
      </w:pPr>
    </w:p>
    <w:p w:rsidR="00DC053B" w:rsidRDefault="0084461A">
      <w:pPr>
        <w:autoSpaceDE w:val="0"/>
        <w:adjustRightInd w:val="0"/>
        <w:jc w:val="both"/>
        <w:rPr>
          <w:rFonts w:cs="Arial"/>
          <w:b/>
          <w:noProof/>
        </w:rPr>
      </w:pPr>
      <w:r w:rsidRPr="00630F81">
        <w:rPr>
          <w:rFonts w:eastAsia="Calibri" w:cs="Arial"/>
          <w:color w:val="000000"/>
        </w:rPr>
        <w:t>Zapytanie prowadzone w</w:t>
      </w:r>
      <w:r w:rsidR="00C20E86" w:rsidRPr="00630F81">
        <w:rPr>
          <w:rFonts w:eastAsia="Calibri" w:cs="Arial"/>
          <w:color w:val="000000"/>
        </w:rPr>
        <w:t xml:space="preserve"> tryb</w:t>
      </w:r>
      <w:r w:rsidRPr="00630F81">
        <w:rPr>
          <w:rFonts w:eastAsia="Calibri" w:cs="Arial"/>
          <w:color w:val="000000"/>
        </w:rPr>
        <w:t>ie</w:t>
      </w:r>
      <w:r w:rsidR="00C20E86" w:rsidRPr="00630F81">
        <w:rPr>
          <w:rFonts w:eastAsia="Calibri" w:cs="Arial"/>
          <w:color w:val="000000"/>
        </w:rPr>
        <w:t xml:space="preserve"> uproszczony</w:t>
      </w:r>
      <w:r w:rsidRPr="00630F81">
        <w:rPr>
          <w:rFonts w:eastAsia="Calibri" w:cs="Arial"/>
          <w:color w:val="000000"/>
        </w:rPr>
        <w:t>m- wytyczne</w:t>
      </w:r>
      <w:r w:rsidR="00C20E86" w:rsidRPr="00630F81">
        <w:rPr>
          <w:rFonts w:eastAsia="Calibri" w:cs="Arial"/>
          <w:color w:val="000000"/>
        </w:rPr>
        <w:t xml:space="preserve"> </w:t>
      </w:r>
      <w:r w:rsidR="00DC053B" w:rsidRPr="006C3C4F">
        <w:rPr>
          <w:rFonts w:cs="Arial"/>
          <w:b/>
          <w:noProof/>
        </w:rPr>
        <w:t>dotyczących udzielania zamówień w ramach RPO WP na lata 2014-2020 z dn. 09.12.2016 r., Podrozdział 5.2. Ponoszenie wydatków o wartości od 20 tys. PLN netto do 50 tys. PLN netto włącznie.</w:t>
      </w:r>
    </w:p>
    <w:p w:rsidR="00DC053B" w:rsidRPr="00630F81" w:rsidRDefault="00DC053B">
      <w:pPr>
        <w:autoSpaceDE w:val="0"/>
        <w:adjustRightInd w:val="0"/>
        <w:jc w:val="both"/>
        <w:rPr>
          <w:rFonts w:eastAsia="Calibri" w:cs="Arial"/>
          <w:color w:val="000000"/>
        </w:rPr>
      </w:pPr>
    </w:p>
    <w:p w:rsidR="00E45774" w:rsidRPr="00630F81" w:rsidRDefault="00E45774" w:rsidP="00670DF6">
      <w:pPr>
        <w:autoSpaceDE w:val="0"/>
        <w:adjustRightInd w:val="0"/>
        <w:rPr>
          <w:rFonts w:eastAsia="Calibri" w:cs="Arial"/>
          <w:color w:val="000000"/>
        </w:rPr>
      </w:pPr>
      <w:r w:rsidRPr="00630F81">
        <w:rPr>
          <w:rFonts w:eastAsia="Calibri" w:cs="Arial"/>
          <w:color w:val="000000"/>
        </w:rPr>
        <w:t>IV.2) KRYTERIA OCENY OFERT</w:t>
      </w:r>
    </w:p>
    <w:p w:rsidR="00E63CFA" w:rsidRPr="00630F81" w:rsidRDefault="00E45774" w:rsidP="003D22E1">
      <w:pPr>
        <w:autoSpaceDE w:val="0"/>
        <w:adjustRightInd w:val="0"/>
        <w:spacing w:before="120" w:after="120"/>
        <w:rPr>
          <w:rFonts w:eastAsia="Calibri" w:cs="Arial"/>
          <w:color w:val="000000"/>
        </w:rPr>
      </w:pPr>
      <w:r w:rsidRPr="00630F81">
        <w:rPr>
          <w:rFonts w:eastAsia="Calibri" w:cs="Arial"/>
          <w:color w:val="000000"/>
        </w:rPr>
        <w:t xml:space="preserve">IV.2.1) Kryteria oceny ofert: </w:t>
      </w:r>
    </w:p>
    <w:p w:rsidR="0031048D" w:rsidRPr="00630F81" w:rsidRDefault="0031048D" w:rsidP="00CE5208">
      <w:pPr>
        <w:pStyle w:val="Akapitzlist"/>
        <w:numPr>
          <w:ilvl w:val="0"/>
          <w:numId w:val="13"/>
        </w:numPr>
        <w:tabs>
          <w:tab w:val="left" w:pos="1134"/>
        </w:tabs>
        <w:spacing w:before="120" w:after="120" w:line="240" w:lineRule="auto"/>
        <w:ind w:left="283" w:firstLine="143"/>
        <w:jc w:val="both"/>
        <w:rPr>
          <w:rFonts w:ascii="Arial" w:hAnsi="Arial" w:cs="Arial"/>
          <w:lang w:val="pl-PL" w:eastAsia="pl-PL" w:bidi="ar-SA"/>
        </w:rPr>
      </w:pPr>
      <w:r w:rsidRPr="00630F81">
        <w:rPr>
          <w:rFonts w:ascii="Arial" w:hAnsi="Arial" w:cs="Arial"/>
          <w:lang w:val="pl-PL" w:eastAsia="pl-PL" w:bidi="ar-SA"/>
        </w:rPr>
        <w:t xml:space="preserve">Cena </w:t>
      </w:r>
      <w:r w:rsidR="00220945" w:rsidRPr="00630F81">
        <w:rPr>
          <w:rFonts w:ascii="Arial" w:hAnsi="Arial" w:cs="Arial"/>
          <w:lang w:val="pl-PL" w:eastAsia="pl-PL" w:bidi="ar-SA"/>
        </w:rPr>
        <w:t xml:space="preserve">Etap </w:t>
      </w:r>
      <w:r w:rsidR="00DA4078" w:rsidRPr="00630F81">
        <w:rPr>
          <w:rFonts w:ascii="Arial" w:hAnsi="Arial" w:cs="Arial"/>
          <w:lang w:val="pl-PL" w:eastAsia="pl-PL" w:bidi="ar-SA"/>
        </w:rPr>
        <w:t xml:space="preserve">1 </w:t>
      </w:r>
      <w:r w:rsidRPr="00630F81">
        <w:rPr>
          <w:rFonts w:ascii="Arial" w:hAnsi="Arial" w:cs="Arial"/>
          <w:lang w:val="pl-PL" w:eastAsia="pl-PL" w:bidi="ar-SA"/>
        </w:rPr>
        <w:t xml:space="preserve">- </w:t>
      </w:r>
      <w:r w:rsidR="00F10EB2">
        <w:rPr>
          <w:rFonts w:ascii="Arial" w:hAnsi="Arial" w:cs="Arial"/>
          <w:lang w:val="pl-PL" w:eastAsia="pl-PL" w:bidi="ar-SA"/>
        </w:rPr>
        <w:t>9</w:t>
      </w:r>
      <w:r w:rsidRPr="00630F81">
        <w:rPr>
          <w:rFonts w:ascii="Arial" w:hAnsi="Arial" w:cs="Arial"/>
          <w:lang w:val="pl-PL" w:eastAsia="pl-PL" w:bidi="ar-SA"/>
        </w:rPr>
        <w:t>0%</w:t>
      </w:r>
    </w:p>
    <w:p w:rsidR="00DA4078" w:rsidRPr="00630F81" w:rsidRDefault="00DA4078" w:rsidP="00526D9B">
      <w:pPr>
        <w:pStyle w:val="Akapitzlist"/>
        <w:numPr>
          <w:ilvl w:val="0"/>
          <w:numId w:val="13"/>
        </w:numPr>
        <w:tabs>
          <w:tab w:val="left" w:pos="1134"/>
        </w:tabs>
        <w:spacing w:before="0" w:after="0" w:line="240" w:lineRule="auto"/>
        <w:ind w:left="283" w:firstLine="143"/>
        <w:jc w:val="both"/>
        <w:rPr>
          <w:rFonts w:ascii="Arial" w:hAnsi="Arial" w:cs="Arial"/>
          <w:lang w:val="pl-PL" w:eastAsia="pl-PL" w:bidi="ar-SA"/>
        </w:rPr>
      </w:pPr>
      <w:r w:rsidRPr="00630F81">
        <w:rPr>
          <w:rFonts w:ascii="Arial" w:hAnsi="Arial" w:cs="Arial"/>
          <w:lang w:val="pl-PL" w:eastAsia="pl-PL" w:bidi="ar-SA"/>
        </w:rPr>
        <w:t xml:space="preserve">Cena </w:t>
      </w:r>
      <w:r w:rsidR="00220945" w:rsidRPr="00630F81">
        <w:rPr>
          <w:rFonts w:ascii="Arial" w:hAnsi="Arial" w:cs="Arial"/>
          <w:lang w:val="pl-PL" w:eastAsia="pl-PL" w:bidi="ar-SA"/>
        </w:rPr>
        <w:t xml:space="preserve">Etap </w:t>
      </w:r>
      <w:r w:rsidRPr="00630F81">
        <w:rPr>
          <w:rFonts w:ascii="Arial" w:hAnsi="Arial" w:cs="Arial"/>
          <w:lang w:val="pl-PL" w:eastAsia="pl-PL" w:bidi="ar-SA"/>
        </w:rPr>
        <w:t>2 – 10%</w:t>
      </w:r>
    </w:p>
    <w:p w:rsidR="00FC30D9" w:rsidRPr="00630F81" w:rsidRDefault="00FC30D9" w:rsidP="00526D9B">
      <w:pPr>
        <w:pStyle w:val="Akapitzlist"/>
        <w:tabs>
          <w:tab w:val="left" w:pos="1560"/>
        </w:tabs>
        <w:spacing w:before="0" w:after="0" w:line="240" w:lineRule="auto"/>
        <w:ind w:left="283"/>
        <w:jc w:val="both"/>
        <w:rPr>
          <w:rFonts w:ascii="Arial" w:hAnsi="Arial" w:cs="Arial"/>
          <w:lang w:val="pl-PL" w:eastAsia="pl-PL" w:bidi="ar-SA"/>
        </w:rPr>
      </w:pPr>
    </w:p>
    <w:p w:rsidR="0031048D" w:rsidRPr="00630F81" w:rsidRDefault="0031048D" w:rsidP="0031048D">
      <w:pPr>
        <w:tabs>
          <w:tab w:val="left" w:pos="1560"/>
        </w:tabs>
        <w:jc w:val="both"/>
        <w:rPr>
          <w:rFonts w:eastAsia="Calibri" w:cs="Arial"/>
          <w:color w:val="000000"/>
        </w:rPr>
      </w:pPr>
      <w:r w:rsidRPr="00630F81">
        <w:rPr>
          <w:rFonts w:eastAsia="Calibri" w:cs="Arial"/>
          <w:color w:val="000000"/>
        </w:rPr>
        <w:t>Ad. 1. zasady oceny kryterium „Cena” (C):</w:t>
      </w:r>
    </w:p>
    <w:p w:rsidR="0031048D" w:rsidRPr="00630F81" w:rsidRDefault="0031048D" w:rsidP="0031048D">
      <w:pPr>
        <w:tabs>
          <w:tab w:val="left" w:pos="1560"/>
        </w:tabs>
        <w:jc w:val="both"/>
        <w:rPr>
          <w:rFonts w:eastAsia="Calibri" w:cs="Arial"/>
          <w:color w:val="000000"/>
        </w:rPr>
      </w:pPr>
      <w:r w:rsidRPr="00630F81">
        <w:rPr>
          <w:rFonts w:eastAsia="Calibri" w:cs="Arial"/>
          <w:color w:val="000000"/>
        </w:rPr>
        <w:t>Badana oferta otrzyma liczbę punktów zaokrągloną do dwóch miejsc po przecinku wg matematycznych reguł zaokrąglania, wynikającą z działania:</w:t>
      </w:r>
    </w:p>
    <w:p w:rsidR="0031048D" w:rsidRPr="00630F81" w:rsidRDefault="00F10EB2" w:rsidP="0031048D">
      <w:pPr>
        <w:ind w:left="284"/>
        <w:jc w:val="center"/>
        <w:rPr>
          <w:rFonts w:cs="Arial"/>
        </w:rPr>
      </w:pPr>
      <w:r w:rsidRPr="00F10EB2">
        <w:rPr>
          <w:rFonts w:eastAsia="Batang" w:cs="Arial"/>
          <w:position w:val="-30"/>
        </w:rPr>
        <w:object w:dxaOrig="39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33.75pt" o:ole="">
            <v:imagedata r:id="rId9" o:title=""/>
          </v:shape>
          <o:OLEObject Type="Embed" ProgID="Equation.3" ShapeID="_x0000_i1025" DrawAspect="Content" ObjectID="_1548141556" r:id="rId10"/>
        </w:object>
      </w:r>
    </w:p>
    <w:p w:rsidR="0031048D" w:rsidRPr="00630F81" w:rsidRDefault="0031048D" w:rsidP="0031048D">
      <w:pPr>
        <w:tabs>
          <w:tab w:val="left" w:pos="1560"/>
        </w:tabs>
        <w:jc w:val="both"/>
        <w:rPr>
          <w:rFonts w:eastAsia="Calibri" w:cs="Arial"/>
          <w:color w:val="000000"/>
        </w:rPr>
      </w:pPr>
      <w:r w:rsidRPr="00630F81">
        <w:rPr>
          <w:rFonts w:eastAsia="Calibri" w:cs="Arial"/>
          <w:color w:val="000000"/>
        </w:rPr>
        <w:t>gdzie:</w:t>
      </w:r>
    </w:p>
    <w:p w:rsidR="0031048D" w:rsidRPr="00630F81" w:rsidRDefault="0031048D" w:rsidP="003D22E1">
      <w:pPr>
        <w:tabs>
          <w:tab w:val="left" w:pos="1560"/>
        </w:tabs>
        <w:ind w:left="426"/>
        <w:rPr>
          <w:rFonts w:eastAsia="Calibri" w:cs="Arial"/>
          <w:color w:val="000000"/>
        </w:rPr>
      </w:pPr>
      <w:r w:rsidRPr="00630F81">
        <w:rPr>
          <w:rFonts w:eastAsia="Calibri" w:cs="Arial"/>
          <w:color w:val="000000"/>
        </w:rPr>
        <w:t xml:space="preserve">C- ilość punktów, jakie otrzyma badana oferta </w:t>
      </w:r>
    </w:p>
    <w:p w:rsidR="0031048D" w:rsidRPr="00630F81" w:rsidRDefault="0031048D" w:rsidP="003D22E1">
      <w:pPr>
        <w:tabs>
          <w:tab w:val="left" w:pos="1560"/>
        </w:tabs>
        <w:ind w:left="426"/>
        <w:rPr>
          <w:rFonts w:eastAsia="Calibri" w:cs="Arial"/>
          <w:color w:val="000000"/>
        </w:rPr>
      </w:pPr>
      <w:r w:rsidRPr="00630F81">
        <w:rPr>
          <w:rFonts w:eastAsia="Calibri" w:cs="Arial"/>
          <w:color w:val="000000"/>
        </w:rPr>
        <w:t>C min</w:t>
      </w:r>
      <w:r w:rsidR="00206722" w:rsidRPr="00630F81">
        <w:rPr>
          <w:rFonts w:eastAsia="Calibri" w:cs="Arial"/>
          <w:color w:val="000000"/>
        </w:rPr>
        <w:t xml:space="preserve"> </w:t>
      </w:r>
      <w:r w:rsidR="00220945" w:rsidRPr="00630F81">
        <w:rPr>
          <w:rFonts w:eastAsia="Calibri" w:cs="Arial"/>
          <w:color w:val="000000"/>
        </w:rPr>
        <w:t xml:space="preserve">etap1 </w:t>
      </w:r>
      <w:r w:rsidRPr="00630F81">
        <w:rPr>
          <w:rFonts w:eastAsia="Calibri" w:cs="Arial"/>
          <w:color w:val="000000"/>
        </w:rPr>
        <w:t xml:space="preserve">-najniższa cena spośród wszystkich ofert </w:t>
      </w:r>
      <w:r w:rsidR="00206722" w:rsidRPr="00630F81">
        <w:rPr>
          <w:rFonts w:eastAsia="Calibri" w:cs="Arial"/>
          <w:color w:val="000000"/>
        </w:rPr>
        <w:t xml:space="preserve">dla </w:t>
      </w:r>
      <w:r w:rsidR="00220945" w:rsidRPr="00630F81">
        <w:rPr>
          <w:rFonts w:eastAsia="Calibri" w:cs="Arial"/>
          <w:color w:val="000000"/>
        </w:rPr>
        <w:t xml:space="preserve">Etapu </w:t>
      </w:r>
      <w:r w:rsidR="00206722" w:rsidRPr="00630F81">
        <w:rPr>
          <w:rFonts w:eastAsia="Calibri" w:cs="Arial"/>
          <w:color w:val="000000"/>
        </w:rPr>
        <w:t>1</w:t>
      </w:r>
    </w:p>
    <w:p w:rsidR="00206722" w:rsidRPr="00630F81" w:rsidRDefault="00206722" w:rsidP="00206722">
      <w:pPr>
        <w:tabs>
          <w:tab w:val="left" w:pos="1560"/>
        </w:tabs>
        <w:ind w:left="426"/>
        <w:rPr>
          <w:rFonts w:eastAsia="Calibri" w:cs="Arial"/>
          <w:color w:val="000000"/>
        </w:rPr>
      </w:pPr>
      <w:r w:rsidRPr="00630F81">
        <w:rPr>
          <w:rFonts w:eastAsia="Calibri" w:cs="Arial"/>
          <w:color w:val="000000"/>
        </w:rPr>
        <w:t xml:space="preserve">C min </w:t>
      </w:r>
      <w:r w:rsidR="00220945" w:rsidRPr="00630F81">
        <w:rPr>
          <w:rFonts w:eastAsia="Calibri" w:cs="Arial"/>
          <w:color w:val="000000"/>
        </w:rPr>
        <w:t xml:space="preserve">etap2 </w:t>
      </w:r>
      <w:r w:rsidRPr="00630F81">
        <w:rPr>
          <w:rFonts w:eastAsia="Calibri" w:cs="Arial"/>
          <w:color w:val="000000"/>
        </w:rPr>
        <w:t xml:space="preserve">-najniższa cena spośród wszystkich ofert dla </w:t>
      </w:r>
      <w:r w:rsidR="00220945" w:rsidRPr="00630F81">
        <w:rPr>
          <w:rFonts w:eastAsia="Calibri" w:cs="Arial"/>
          <w:color w:val="000000"/>
        </w:rPr>
        <w:t xml:space="preserve">Etapu </w:t>
      </w:r>
      <w:r w:rsidRPr="00630F81">
        <w:rPr>
          <w:rFonts w:eastAsia="Calibri" w:cs="Arial"/>
          <w:color w:val="000000"/>
        </w:rPr>
        <w:t>2</w:t>
      </w:r>
    </w:p>
    <w:p w:rsidR="0031048D" w:rsidRPr="00630F81" w:rsidRDefault="00220945" w:rsidP="003D22E1">
      <w:pPr>
        <w:tabs>
          <w:tab w:val="left" w:pos="1560"/>
        </w:tabs>
        <w:ind w:left="426"/>
        <w:rPr>
          <w:rFonts w:eastAsia="Calibri" w:cs="Arial"/>
          <w:color w:val="000000"/>
        </w:rPr>
      </w:pPr>
      <w:r w:rsidRPr="00630F81">
        <w:rPr>
          <w:rFonts w:eastAsia="Calibri" w:cs="Arial"/>
          <w:color w:val="000000"/>
        </w:rPr>
        <w:t xml:space="preserve">Cietap1 </w:t>
      </w:r>
      <w:r w:rsidR="0031048D" w:rsidRPr="00630F81">
        <w:rPr>
          <w:rFonts w:eastAsia="Calibri" w:cs="Arial"/>
          <w:color w:val="000000"/>
        </w:rPr>
        <w:t xml:space="preserve">- cena badanej oferty </w:t>
      </w:r>
      <w:r w:rsidR="00206722" w:rsidRPr="00630F81">
        <w:rPr>
          <w:rFonts w:eastAsia="Calibri" w:cs="Arial"/>
          <w:color w:val="000000"/>
        </w:rPr>
        <w:t xml:space="preserve">dla </w:t>
      </w:r>
      <w:r w:rsidRPr="00630F81">
        <w:rPr>
          <w:rFonts w:eastAsia="Calibri" w:cs="Arial"/>
          <w:color w:val="000000"/>
        </w:rPr>
        <w:t xml:space="preserve">Etapu </w:t>
      </w:r>
      <w:r w:rsidR="00206722" w:rsidRPr="00630F81">
        <w:rPr>
          <w:rFonts w:eastAsia="Calibri" w:cs="Arial"/>
          <w:color w:val="000000"/>
        </w:rPr>
        <w:t>1</w:t>
      </w:r>
    </w:p>
    <w:p w:rsidR="00206722" w:rsidRPr="00630F81" w:rsidRDefault="00220945" w:rsidP="00206722">
      <w:pPr>
        <w:tabs>
          <w:tab w:val="left" w:pos="1560"/>
        </w:tabs>
        <w:ind w:left="426"/>
        <w:rPr>
          <w:rFonts w:eastAsia="Calibri" w:cs="Arial"/>
          <w:color w:val="000000"/>
        </w:rPr>
      </w:pPr>
      <w:r w:rsidRPr="00630F81">
        <w:rPr>
          <w:rFonts w:eastAsia="Calibri" w:cs="Arial"/>
          <w:color w:val="000000"/>
        </w:rPr>
        <w:lastRenderedPageBreak/>
        <w:t xml:space="preserve">Cietap2 </w:t>
      </w:r>
      <w:r w:rsidR="00206722" w:rsidRPr="00630F81">
        <w:rPr>
          <w:rFonts w:eastAsia="Calibri" w:cs="Arial"/>
          <w:color w:val="000000"/>
        </w:rPr>
        <w:t xml:space="preserve">- cena badanej oferty dla </w:t>
      </w:r>
      <w:r w:rsidRPr="00630F81">
        <w:rPr>
          <w:rFonts w:eastAsia="Calibri" w:cs="Arial"/>
          <w:color w:val="000000"/>
        </w:rPr>
        <w:t xml:space="preserve">Etapu </w:t>
      </w:r>
      <w:r w:rsidR="00206722" w:rsidRPr="00630F81">
        <w:rPr>
          <w:rFonts w:eastAsia="Calibri" w:cs="Arial"/>
          <w:color w:val="000000"/>
        </w:rPr>
        <w:t>2</w:t>
      </w:r>
    </w:p>
    <w:p w:rsidR="00206722" w:rsidRPr="00630F81" w:rsidRDefault="00206722" w:rsidP="003D22E1">
      <w:pPr>
        <w:tabs>
          <w:tab w:val="left" w:pos="1560"/>
        </w:tabs>
        <w:ind w:left="426"/>
        <w:rPr>
          <w:rFonts w:eastAsia="Calibri" w:cs="Arial"/>
          <w:color w:val="000000"/>
        </w:rPr>
      </w:pPr>
    </w:p>
    <w:p w:rsidR="0031048D" w:rsidRPr="00630F81" w:rsidRDefault="0031048D" w:rsidP="0031048D">
      <w:pPr>
        <w:tabs>
          <w:tab w:val="left" w:pos="1560"/>
        </w:tabs>
        <w:jc w:val="both"/>
        <w:rPr>
          <w:rFonts w:eastAsia="Calibri" w:cs="Arial"/>
          <w:color w:val="000000"/>
        </w:rPr>
      </w:pPr>
    </w:p>
    <w:p w:rsidR="003B16A9" w:rsidRDefault="003B16A9" w:rsidP="0031048D">
      <w:pPr>
        <w:tabs>
          <w:tab w:val="left" w:pos="1560"/>
        </w:tabs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O</w:t>
      </w:r>
      <w:r w:rsidR="0031048D" w:rsidRPr="00630F81">
        <w:rPr>
          <w:rFonts w:eastAsia="Calibri" w:cs="Arial"/>
          <w:color w:val="000000"/>
        </w:rPr>
        <w:t xml:space="preserve">cena badanej </w:t>
      </w:r>
      <w:proofErr w:type="spellStart"/>
      <w:r w:rsidR="0031048D" w:rsidRPr="00630F81">
        <w:rPr>
          <w:rFonts w:eastAsia="Calibri" w:cs="Arial"/>
          <w:color w:val="000000"/>
        </w:rPr>
        <w:t>oferty</w:t>
      </w:r>
      <w:proofErr w:type="spellEnd"/>
      <w:r w:rsidR="0031048D" w:rsidRPr="00630F81">
        <w:rPr>
          <w:rFonts w:eastAsia="Calibri" w:cs="Arial"/>
          <w:color w:val="000000"/>
        </w:rPr>
        <w:t xml:space="preserve"> jest sumą </w:t>
      </w:r>
      <w:r>
        <w:rPr>
          <w:rFonts w:eastAsia="Calibri" w:cs="Arial"/>
          <w:color w:val="000000"/>
        </w:rPr>
        <w:t xml:space="preserve">powyższego działania. </w:t>
      </w:r>
    </w:p>
    <w:p w:rsidR="0031048D" w:rsidRPr="00630F81" w:rsidRDefault="0031048D" w:rsidP="0031048D">
      <w:pPr>
        <w:tabs>
          <w:tab w:val="left" w:pos="1560"/>
        </w:tabs>
        <w:jc w:val="both"/>
        <w:rPr>
          <w:rFonts w:eastAsia="Calibri" w:cs="Arial"/>
          <w:color w:val="000000"/>
        </w:rPr>
      </w:pPr>
      <w:r w:rsidRPr="00630F81">
        <w:rPr>
          <w:rFonts w:eastAsia="Calibri" w:cs="Arial"/>
          <w:color w:val="000000"/>
        </w:rPr>
        <w:t>Zamawiający uzna za najkorzystniejszą ofertę, która zdobędzie największą liczbę punków.</w:t>
      </w:r>
    </w:p>
    <w:p w:rsidR="0031048D" w:rsidRPr="00630F81" w:rsidRDefault="0031048D" w:rsidP="0031048D">
      <w:pPr>
        <w:tabs>
          <w:tab w:val="left" w:pos="1560"/>
        </w:tabs>
        <w:jc w:val="both"/>
        <w:rPr>
          <w:rFonts w:eastAsia="Calibri" w:cs="Arial"/>
          <w:color w:val="000000"/>
        </w:rPr>
      </w:pPr>
      <w:r w:rsidRPr="00630F81">
        <w:rPr>
          <w:rFonts w:eastAsia="Calibri" w:cs="Arial"/>
          <w:color w:val="000000"/>
        </w:rPr>
        <w:t>Zamawiający zastrzega sobie prawo dodatkowego prowadzenia negocjacji z wykonawcami</w:t>
      </w:r>
      <w:r w:rsidR="003F0203" w:rsidRPr="00630F81">
        <w:rPr>
          <w:rFonts w:eastAsia="Calibri" w:cs="Arial"/>
          <w:color w:val="000000"/>
        </w:rPr>
        <w:t>, którzy złożyli oferty niepodlegające odrzuceniu.</w:t>
      </w:r>
    </w:p>
    <w:p w:rsidR="00BC015A" w:rsidRPr="00630F81" w:rsidRDefault="00BC015A" w:rsidP="00BC015A">
      <w:pPr>
        <w:tabs>
          <w:tab w:val="left" w:pos="360"/>
        </w:tabs>
        <w:ind w:right="-144"/>
        <w:contextualSpacing/>
        <w:jc w:val="both"/>
        <w:rPr>
          <w:rFonts w:cs="Arial"/>
          <w:b/>
          <w:bCs/>
        </w:rPr>
      </w:pPr>
    </w:p>
    <w:p w:rsidR="00BC015A" w:rsidRPr="00630F81" w:rsidRDefault="0084461A" w:rsidP="00BC015A">
      <w:pPr>
        <w:tabs>
          <w:tab w:val="left" w:pos="360"/>
        </w:tabs>
        <w:ind w:right="-144"/>
        <w:contextualSpacing/>
        <w:jc w:val="both"/>
        <w:rPr>
          <w:rFonts w:cs="Arial"/>
          <w:b/>
          <w:bCs/>
        </w:rPr>
      </w:pPr>
      <w:r w:rsidRPr="00630F81">
        <w:rPr>
          <w:rFonts w:eastAsia="Calibri" w:cs="Arial"/>
          <w:b/>
          <w:bCs/>
        </w:rPr>
        <w:t>SEKCJA V</w:t>
      </w:r>
      <w:r w:rsidRPr="00630F81">
        <w:rPr>
          <w:rFonts w:eastAsia="Calibri" w:cs="Arial"/>
        </w:rPr>
        <w:t>: INFORMACJE O SPOSOBIE POROZUMIEWANIA SIĘ ZAMAWIAJĄCEGO Z WYKONAWCĄ ORAZ PRZEKAZYWANIA OŚWIADCZEŃ LUB DOKUMENTÓW, A TAKŻE WSKAZANIE OSÓB UPRAWNIONYCH DO POROZUMIEWANIA SIĘ Z WYKONAWCAMI.</w:t>
      </w:r>
    </w:p>
    <w:p w:rsidR="00BC015A" w:rsidRPr="00630F81" w:rsidRDefault="0084461A" w:rsidP="0084461A">
      <w:pPr>
        <w:suppressAutoHyphens w:val="0"/>
        <w:autoSpaceDN/>
        <w:ind w:right="-144"/>
        <w:contextualSpacing/>
        <w:jc w:val="both"/>
        <w:textAlignment w:val="auto"/>
        <w:rPr>
          <w:rFonts w:cs="Arial"/>
          <w:bCs/>
          <w:iCs/>
          <w:lang w:eastAsia="ar-SA"/>
        </w:rPr>
      </w:pPr>
      <w:r w:rsidRPr="00630F81">
        <w:rPr>
          <w:rFonts w:eastAsia="Calibri" w:cs="Arial"/>
          <w:color w:val="000000"/>
        </w:rPr>
        <w:t xml:space="preserve">V.1.1) </w:t>
      </w:r>
      <w:r w:rsidR="00BC015A" w:rsidRPr="00630F81">
        <w:rPr>
          <w:rFonts w:cs="Arial"/>
          <w:bCs/>
          <w:iCs/>
          <w:lang w:eastAsia="ar-SA"/>
        </w:rPr>
        <w:t>Do kontaktowania się z wykonawcami upoważniona jest Anna Tomkowska tel.59/</w:t>
      </w:r>
      <w:r w:rsidRPr="00630F81">
        <w:rPr>
          <w:rFonts w:cs="Arial"/>
          <w:bCs/>
          <w:iCs/>
          <w:lang w:eastAsia="ar-SA"/>
        </w:rPr>
        <w:t xml:space="preserve"> 822 85 02</w:t>
      </w:r>
      <w:r w:rsidR="00BC015A" w:rsidRPr="00630F81">
        <w:rPr>
          <w:rFonts w:cs="Arial"/>
          <w:bCs/>
          <w:iCs/>
          <w:lang w:eastAsia="ar-SA"/>
        </w:rPr>
        <w:t xml:space="preserve">,e-mail: </w:t>
      </w:r>
      <w:hyperlink r:id="rId11" w:history="1">
        <w:r w:rsidR="00C426DE" w:rsidRPr="00630F81">
          <w:rPr>
            <w:rStyle w:val="Hipercze"/>
            <w:rFonts w:cs="Arial"/>
            <w:b/>
            <w:bCs/>
            <w:iCs/>
            <w:lang w:eastAsia="ar-SA"/>
          </w:rPr>
          <w:t>atomkowska@bytow.biz</w:t>
        </w:r>
      </w:hyperlink>
    </w:p>
    <w:p w:rsidR="00BC015A" w:rsidRPr="00630F81" w:rsidRDefault="0084461A" w:rsidP="0084461A">
      <w:pPr>
        <w:suppressAutoHyphens w:val="0"/>
        <w:autoSpaceDN/>
        <w:ind w:right="-144"/>
        <w:contextualSpacing/>
        <w:jc w:val="both"/>
        <w:textAlignment w:val="auto"/>
        <w:rPr>
          <w:rFonts w:cs="Arial"/>
          <w:bCs/>
          <w:iCs/>
          <w:lang w:eastAsia="ar-SA"/>
        </w:rPr>
      </w:pPr>
      <w:r w:rsidRPr="00630F81">
        <w:rPr>
          <w:rFonts w:eastAsia="Calibri" w:cs="Arial"/>
          <w:color w:val="000000"/>
        </w:rPr>
        <w:t xml:space="preserve">V.1.2) </w:t>
      </w:r>
      <w:r w:rsidR="00BC015A" w:rsidRPr="00630F81">
        <w:rPr>
          <w:rFonts w:cs="Arial"/>
          <w:bCs/>
          <w:iCs/>
          <w:lang w:eastAsia="ar-SA"/>
        </w:rPr>
        <w:t>W niniejszym postępowaniu oświadczenia, wnioski, zawiadomienia, dokumenty oraz informacje Z</w:t>
      </w:r>
      <w:r w:rsidR="00BC015A" w:rsidRPr="00630F81">
        <w:rPr>
          <w:rFonts w:cs="Arial"/>
          <w:bCs/>
          <w:iCs/>
          <w:lang w:eastAsia="ar-SA"/>
        </w:rPr>
        <w:t>a</w:t>
      </w:r>
      <w:r w:rsidR="00BC015A" w:rsidRPr="00630F81">
        <w:rPr>
          <w:rFonts w:cs="Arial"/>
          <w:bCs/>
          <w:iCs/>
          <w:lang w:eastAsia="ar-SA"/>
        </w:rPr>
        <w:t>mawiający i Wykonawcy przekazują na piśmie za pośrednictwem faksu, poczty, lub e-mail.</w:t>
      </w:r>
    </w:p>
    <w:p w:rsidR="00BC015A" w:rsidRPr="00630F81" w:rsidRDefault="0084461A" w:rsidP="0084461A">
      <w:pPr>
        <w:suppressAutoHyphens w:val="0"/>
        <w:autoSpaceDN/>
        <w:ind w:right="-144"/>
        <w:contextualSpacing/>
        <w:jc w:val="both"/>
        <w:textAlignment w:val="auto"/>
        <w:rPr>
          <w:rFonts w:cs="Arial"/>
          <w:bCs/>
          <w:iCs/>
          <w:lang w:eastAsia="ar-SA"/>
        </w:rPr>
      </w:pPr>
      <w:r w:rsidRPr="00630F81">
        <w:rPr>
          <w:rFonts w:eastAsia="Calibri" w:cs="Arial"/>
          <w:color w:val="000000"/>
        </w:rPr>
        <w:t xml:space="preserve">V.1.3) </w:t>
      </w:r>
      <w:r w:rsidR="00BC015A" w:rsidRPr="00630F81">
        <w:rPr>
          <w:rFonts w:cs="Arial"/>
          <w:bCs/>
          <w:iCs/>
          <w:lang w:eastAsia="ar-SA"/>
        </w:rPr>
        <w:t xml:space="preserve">W przypadku braku potwierdzenia otrzymania wiadomości przez Wykonawcę, Zamawiający </w:t>
      </w:r>
      <w:r w:rsidR="003E055F" w:rsidRPr="00630F81">
        <w:rPr>
          <w:rFonts w:cs="Arial"/>
          <w:bCs/>
          <w:iCs/>
          <w:lang w:eastAsia="ar-SA"/>
        </w:rPr>
        <w:t xml:space="preserve">przyjmie </w:t>
      </w:r>
      <w:r w:rsidR="00BC015A" w:rsidRPr="00630F81">
        <w:rPr>
          <w:rFonts w:cs="Arial"/>
          <w:bCs/>
          <w:iCs/>
          <w:lang w:eastAsia="ar-SA"/>
        </w:rPr>
        <w:t>domniema</w:t>
      </w:r>
      <w:r w:rsidR="003E055F" w:rsidRPr="00630F81">
        <w:rPr>
          <w:rFonts w:cs="Arial"/>
          <w:bCs/>
          <w:iCs/>
          <w:lang w:eastAsia="ar-SA"/>
        </w:rPr>
        <w:t>nie</w:t>
      </w:r>
      <w:r w:rsidR="00BC015A" w:rsidRPr="00630F81">
        <w:rPr>
          <w:rFonts w:cs="Arial"/>
          <w:bCs/>
          <w:iCs/>
          <w:lang w:eastAsia="ar-SA"/>
        </w:rPr>
        <w:t>, ż</w:t>
      </w:r>
      <w:r w:rsidR="003E055F" w:rsidRPr="00630F81">
        <w:rPr>
          <w:rFonts w:cs="Arial"/>
          <w:bCs/>
          <w:iCs/>
          <w:lang w:eastAsia="ar-SA"/>
        </w:rPr>
        <w:t>e</w:t>
      </w:r>
      <w:r w:rsidR="00BC015A" w:rsidRPr="00630F81">
        <w:rPr>
          <w:rFonts w:cs="Arial"/>
          <w:bCs/>
          <w:iCs/>
          <w:lang w:eastAsia="ar-SA"/>
        </w:rPr>
        <w:t xml:space="preserve"> pismo wysłane przez Zamawiającego na numer faksu podany przez Wykonawcę zostało mu doręczone w sposób umożliwiający zapoznanie się z treścią pisma.</w:t>
      </w:r>
    </w:p>
    <w:p w:rsidR="00BC015A" w:rsidRPr="00630F81" w:rsidRDefault="0084461A" w:rsidP="0084461A">
      <w:pPr>
        <w:suppressAutoHyphens w:val="0"/>
        <w:autoSpaceDN/>
        <w:ind w:right="-144"/>
        <w:contextualSpacing/>
        <w:jc w:val="both"/>
        <w:textAlignment w:val="auto"/>
        <w:rPr>
          <w:rFonts w:cs="Arial"/>
          <w:bCs/>
          <w:iCs/>
          <w:lang w:eastAsia="ar-SA"/>
        </w:rPr>
      </w:pPr>
      <w:r w:rsidRPr="00630F81">
        <w:rPr>
          <w:rFonts w:eastAsia="Calibri" w:cs="Arial"/>
          <w:color w:val="000000"/>
        </w:rPr>
        <w:t xml:space="preserve">V.1.4) </w:t>
      </w:r>
      <w:r w:rsidR="00BC015A" w:rsidRPr="00630F81">
        <w:rPr>
          <w:rFonts w:cs="Arial"/>
          <w:bCs/>
          <w:iCs/>
          <w:lang w:eastAsia="ar-SA"/>
        </w:rPr>
        <w:t xml:space="preserve">Wykonawca może zwrócić się do Zamawiającego o wyjaśnienie </w:t>
      </w:r>
      <w:r w:rsidR="00BC40E6" w:rsidRPr="00630F81">
        <w:rPr>
          <w:rFonts w:cs="Arial"/>
          <w:bCs/>
          <w:iCs/>
          <w:lang w:eastAsia="ar-SA"/>
        </w:rPr>
        <w:t xml:space="preserve">treści </w:t>
      </w:r>
      <w:r w:rsidR="00BC015A" w:rsidRPr="00630F81">
        <w:rPr>
          <w:rFonts w:cs="Arial"/>
          <w:bCs/>
          <w:iCs/>
          <w:lang w:eastAsia="ar-SA"/>
        </w:rPr>
        <w:t>Za</w:t>
      </w:r>
      <w:r w:rsidRPr="00630F81">
        <w:rPr>
          <w:rFonts w:cs="Arial"/>
          <w:bCs/>
          <w:iCs/>
          <w:lang w:eastAsia="ar-SA"/>
        </w:rPr>
        <w:t>pytania</w:t>
      </w:r>
      <w:r w:rsidR="00BC015A" w:rsidRPr="00630F81">
        <w:rPr>
          <w:rFonts w:cs="Arial"/>
          <w:bCs/>
          <w:iCs/>
          <w:lang w:eastAsia="ar-SA"/>
        </w:rPr>
        <w:t>. Zamawiający z</w:t>
      </w:r>
      <w:r w:rsidR="00BC015A" w:rsidRPr="00630F81">
        <w:rPr>
          <w:rFonts w:cs="Arial"/>
          <w:bCs/>
          <w:iCs/>
          <w:lang w:eastAsia="ar-SA"/>
        </w:rPr>
        <w:t>o</w:t>
      </w:r>
      <w:r w:rsidR="00BC015A" w:rsidRPr="00630F81">
        <w:rPr>
          <w:rFonts w:cs="Arial"/>
          <w:bCs/>
          <w:iCs/>
          <w:lang w:eastAsia="ar-SA"/>
        </w:rPr>
        <w:t xml:space="preserve">bowiązuje się niezwłocznie udzielić wyjaśnień, nie później niż 2 dni przed upływem terminu składania ofert, pod warunkiem, że wniosek o wyjaśnienie treści </w:t>
      </w:r>
      <w:r w:rsidR="00927D1D" w:rsidRPr="00630F81">
        <w:rPr>
          <w:rFonts w:cs="Arial"/>
          <w:bCs/>
          <w:iCs/>
          <w:lang w:eastAsia="ar-SA"/>
        </w:rPr>
        <w:t xml:space="preserve">Zapytania ofertowego </w:t>
      </w:r>
      <w:r w:rsidR="00BC015A" w:rsidRPr="00630F81">
        <w:rPr>
          <w:rFonts w:cs="Arial"/>
          <w:bCs/>
          <w:iCs/>
          <w:lang w:eastAsia="ar-SA"/>
        </w:rPr>
        <w:t>wpłyną</w:t>
      </w:r>
      <w:r w:rsidR="003F0203" w:rsidRPr="00630F81">
        <w:rPr>
          <w:rFonts w:cs="Arial"/>
          <w:bCs/>
          <w:iCs/>
          <w:lang w:eastAsia="ar-SA"/>
        </w:rPr>
        <w:t>ł</w:t>
      </w:r>
      <w:r w:rsidR="00BC015A" w:rsidRPr="00630F81">
        <w:rPr>
          <w:rFonts w:cs="Arial"/>
          <w:bCs/>
          <w:iCs/>
          <w:lang w:eastAsia="ar-SA"/>
        </w:rPr>
        <w:t xml:space="preserve"> do Zamawiającego nie pó</w:t>
      </w:r>
      <w:r w:rsidR="00BC015A" w:rsidRPr="00630F81">
        <w:rPr>
          <w:rFonts w:cs="Arial"/>
          <w:bCs/>
          <w:iCs/>
          <w:lang w:eastAsia="ar-SA"/>
        </w:rPr>
        <w:t>ź</w:t>
      </w:r>
      <w:r w:rsidR="00BC015A" w:rsidRPr="00630F81">
        <w:rPr>
          <w:rFonts w:cs="Arial"/>
          <w:bCs/>
          <w:iCs/>
          <w:lang w:eastAsia="ar-SA"/>
        </w:rPr>
        <w:t>niej niż do końca dnia, w którym upływa połowa wyznaczonego terminu składania ofert tj.</w:t>
      </w:r>
      <w:r w:rsidR="00FF4D30" w:rsidRPr="00630F81">
        <w:rPr>
          <w:rFonts w:cs="Arial"/>
          <w:bCs/>
          <w:iCs/>
          <w:lang w:eastAsia="ar-SA"/>
        </w:rPr>
        <w:t xml:space="preserve"> </w:t>
      </w:r>
      <w:r w:rsidR="004079ED">
        <w:rPr>
          <w:rFonts w:cs="Arial"/>
          <w:bCs/>
          <w:iCs/>
          <w:lang w:eastAsia="ar-SA"/>
        </w:rPr>
        <w:t>14.02.2017</w:t>
      </w:r>
      <w:r w:rsidRPr="00630F81">
        <w:rPr>
          <w:rFonts w:cs="Arial"/>
          <w:bCs/>
          <w:iCs/>
          <w:lang w:eastAsia="ar-SA"/>
        </w:rPr>
        <w:t>r.</w:t>
      </w:r>
      <w:r w:rsidR="00D9379D" w:rsidRPr="00630F81">
        <w:rPr>
          <w:rFonts w:cs="Arial"/>
          <w:bCs/>
          <w:iCs/>
          <w:lang w:eastAsia="ar-SA"/>
        </w:rPr>
        <w:t xml:space="preserve"> </w:t>
      </w:r>
      <w:r w:rsidR="00BC015A" w:rsidRPr="00630F81">
        <w:rPr>
          <w:rFonts w:cs="Arial"/>
          <w:bCs/>
          <w:iCs/>
          <w:lang w:eastAsia="ar-SA"/>
        </w:rPr>
        <w:t>Jeżeli wni</w:t>
      </w:r>
      <w:r w:rsidR="00BC015A" w:rsidRPr="00630F81">
        <w:rPr>
          <w:rFonts w:cs="Arial"/>
          <w:bCs/>
          <w:iCs/>
          <w:lang w:eastAsia="ar-SA"/>
        </w:rPr>
        <w:t>o</w:t>
      </w:r>
      <w:r w:rsidR="00BC015A" w:rsidRPr="00630F81">
        <w:rPr>
          <w:rFonts w:cs="Arial"/>
          <w:bCs/>
          <w:iCs/>
          <w:lang w:eastAsia="ar-SA"/>
        </w:rPr>
        <w:t>sek o wyjaśnienie wpłynie do Zamawiającego po upływie tego terminu lub dotyczy udzielonych w</w:t>
      </w:r>
      <w:r w:rsidR="00BC015A" w:rsidRPr="00630F81">
        <w:rPr>
          <w:rFonts w:cs="Arial"/>
          <w:bCs/>
          <w:iCs/>
          <w:lang w:eastAsia="ar-SA"/>
        </w:rPr>
        <w:t>y</w:t>
      </w:r>
      <w:r w:rsidR="00BC015A" w:rsidRPr="00630F81">
        <w:rPr>
          <w:rFonts w:cs="Arial"/>
          <w:bCs/>
          <w:iCs/>
          <w:lang w:eastAsia="ar-SA"/>
        </w:rPr>
        <w:t>jaśnień Zamawiający może udzielić wyjaśnień lub zostawić wniosek bez rozpatrywania. Zamawiający info</w:t>
      </w:r>
      <w:r w:rsidR="00BC015A" w:rsidRPr="00630F81">
        <w:rPr>
          <w:rFonts w:cs="Arial"/>
          <w:bCs/>
          <w:iCs/>
          <w:lang w:eastAsia="ar-SA"/>
        </w:rPr>
        <w:t>r</w:t>
      </w:r>
      <w:r w:rsidR="00BC015A" w:rsidRPr="00630F81">
        <w:rPr>
          <w:rFonts w:cs="Arial"/>
          <w:bCs/>
          <w:iCs/>
          <w:lang w:eastAsia="ar-SA"/>
        </w:rPr>
        <w:t>muje, że nie będzie udzielał żadnych ustnych i telefonicznych informacji, wyjaśnień czy odpowiedzi na kierowane do Zamawiającego pytania w celu zachowania zasady pisemności i równego traktowania Wyk</w:t>
      </w:r>
      <w:r w:rsidR="00BC015A" w:rsidRPr="00630F81">
        <w:rPr>
          <w:rFonts w:cs="Arial"/>
          <w:bCs/>
          <w:iCs/>
          <w:lang w:eastAsia="ar-SA"/>
        </w:rPr>
        <w:t>o</w:t>
      </w:r>
      <w:r w:rsidR="00BC015A" w:rsidRPr="00630F81">
        <w:rPr>
          <w:rFonts w:cs="Arial"/>
          <w:bCs/>
          <w:iCs/>
          <w:lang w:eastAsia="ar-SA"/>
        </w:rPr>
        <w:t>na</w:t>
      </w:r>
      <w:r w:rsidR="00BC015A" w:rsidRPr="00630F81">
        <w:rPr>
          <w:rFonts w:cs="Arial"/>
          <w:bCs/>
          <w:iCs/>
          <w:lang w:eastAsia="ar-SA"/>
        </w:rPr>
        <w:t>w</w:t>
      </w:r>
      <w:r w:rsidR="00BC015A" w:rsidRPr="00630F81">
        <w:rPr>
          <w:rFonts w:cs="Arial"/>
          <w:bCs/>
          <w:iCs/>
          <w:lang w:eastAsia="ar-SA"/>
        </w:rPr>
        <w:t>ców.</w:t>
      </w:r>
    </w:p>
    <w:p w:rsidR="00BC015A" w:rsidRPr="00630F81" w:rsidRDefault="0084461A" w:rsidP="0084461A">
      <w:pPr>
        <w:suppressAutoHyphens w:val="0"/>
        <w:autoSpaceDN/>
        <w:ind w:right="-144"/>
        <w:contextualSpacing/>
        <w:jc w:val="both"/>
        <w:textAlignment w:val="auto"/>
        <w:rPr>
          <w:rFonts w:cs="Arial"/>
          <w:bCs/>
          <w:iCs/>
          <w:lang w:eastAsia="ar-SA"/>
        </w:rPr>
      </w:pPr>
      <w:r w:rsidRPr="00630F81">
        <w:rPr>
          <w:rFonts w:eastAsia="Calibri" w:cs="Arial"/>
          <w:color w:val="000000"/>
        </w:rPr>
        <w:t xml:space="preserve">V.1.5) </w:t>
      </w:r>
      <w:r w:rsidR="00BC015A" w:rsidRPr="00630F81">
        <w:rPr>
          <w:rFonts w:cs="Arial"/>
          <w:bCs/>
          <w:iCs/>
          <w:lang w:eastAsia="ar-SA"/>
        </w:rPr>
        <w:t>W celu zapewnienia porównywalności wszystkich ofert, Zamawiający zastrzega sobie prawo do sko</w:t>
      </w:r>
      <w:r w:rsidR="00BC015A" w:rsidRPr="00630F81">
        <w:rPr>
          <w:rFonts w:cs="Arial"/>
          <w:bCs/>
          <w:iCs/>
          <w:lang w:eastAsia="ar-SA"/>
        </w:rPr>
        <w:t>n</w:t>
      </w:r>
      <w:r w:rsidR="00BC015A" w:rsidRPr="00630F81">
        <w:rPr>
          <w:rFonts w:cs="Arial"/>
          <w:bCs/>
          <w:iCs/>
          <w:lang w:eastAsia="ar-SA"/>
        </w:rPr>
        <w:t>taktowania się z właściwymi wykonawcami w celu uzupełnienia lub doprecyzowania dokumentów.</w:t>
      </w:r>
    </w:p>
    <w:p w:rsidR="00BC015A" w:rsidRPr="00630F81" w:rsidRDefault="0084461A" w:rsidP="0084461A">
      <w:pPr>
        <w:suppressAutoHyphens w:val="0"/>
        <w:autoSpaceDN/>
        <w:ind w:right="-144"/>
        <w:contextualSpacing/>
        <w:jc w:val="both"/>
        <w:textAlignment w:val="auto"/>
        <w:rPr>
          <w:rFonts w:cs="Arial"/>
          <w:bCs/>
          <w:iCs/>
          <w:lang w:eastAsia="ar-SA"/>
        </w:rPr>
      </w:pPr>
      <w:r w:rsidRPr="00630F81">
        <w:rPr>
          <w:rFonts w:eastAsia="Calibri" w:cs="Arial"/>
          <w:color w:val="000000"/>
        </w:rPr>
        <w:t xml:space="preserve">V.1.6) </w:t>
      </w:r>
      <w:r w:rsidR="00BC015A" w:rsidRPr="00630F81">
        <w:rPr>
          <w:rFonts w:cs="Arial"/>
          <w:bCs/>
          <w:iCs/>
          <w:lang w:eastAsia="ar-SA"/>
        </w:rPr>
        <w:t>Zamawiający powiadomi wszystkich Wykonawców, którzy złożą oferty o wynikach postępowania oraz o wyborze oferty najkorzystniejszej.</w:t>
      </w:r>
    </w:p>
    <w:p w:rsidR="00E63CFA" w:rsidRPr="00630F81" w:rsidRDefault="00E63CFA" w:rsidP="00E45774">
      <w:pPr>
        <w:autoSpaceDE w:val="0"/>
        <w:adjustRightInd w:val="0"/>
        <w:rPr>
          <w:rFonts w:eastAsia="Calibri" w:cs="Arial"/>
        </w:rPr>
      </w:pPr>
    </w:p>
    <w:p w:rsidR="00E45774" w:rsidRPr="00630F81" w:rsidRDefault="00E45774" w:rsidP="00E45774">
      <w:pPr>
        <w:autoSpaceDE w:val="0"/>
        <w:adjustRightInd w:val="0"/>
        <w:rPr>
          <w:rFonts w:eastAsia="Calibri" w:cs="Arial"/>
        </w:rPr>
      </w:pPr>
      <w:r w:rsidRPr="00630F81">
        <w:rPr>
          <w:rFonts w:eastAsia="Calibri" w:cs="Arial"/>
        </w:rPr>
        <w:t>IV.3) ZMIANA UMOWY</w:t>
      </w:r>
    </w:p>
    <w:p w:rsidR="00E45774" w:rsidRPr="00630F81" w:rsidRDefault="00E45774" w:rsidP="00E45774">
      <w:pPr>
        <w:autoSpaceDE w:val="0"/>
        <w:adjustRightInd w:val="0"/>
        <w:jc w:val="both"/>
        <w:rPr>
          <w:rFonts w:eastAsia="Calibri" w:cs="Arial"/>
        </w:rPr>
      </w:pPr>
      <w:r w:rsidRPr="00630F81">
        <w:rPr>
          <w:rFonts w:eastAsia="Calibri" w:cs="Arial"/>
        </w:rPr>
        <w:t xml:space="preserve">Czy przewiduje się istotne zmiany postanowień zawartej umowy w stosunku do treści oferty, na </w:t>
      </w:r>
      <w:r w:rsidR="00015B85" w:rsidRPr="00630F81">
        <w:rPr>
          <w:rFonts w:eastAsia="Calibri" w:cs="Arial"/>
        </w:rPr>
        <w:t>podstawie, której</w:t>
      </w:r>
      <w:r w:rsidRPr="00630F81">
        <w:rPr>
          <w:rFonts w:eastAsia="Calibri" w:cs="Arial"/>
        </w:rPr>
        <w:t xml:space="preserve"> dokonano wyboru wykonawcy: </w:t>
      </w:r>
      <w:r w:rsidR="00670DF6" w:rsidRPr="00630F81">
        <w:rPr>
          <w:rFonts w:eastAsia="Calibri" w:cs="Arial"/>
        </w:rPr>
        <w:t>N</w:t>
      </w:r>
      <w:r w:rsidRPr="00630F81">
        <w:rPr>
          <w:rFonts w:eastAsia="Calibri" w:cs="Arial"/>
        </w:rPr>
        <w:t>ie</w:t>
      </w:r>
    </w:p>
    <w:p w:rsidR="0057636E" w:rsidRPr="00630F81" w:rsidRDefault="0057636E" w:rsidP="00E45774">
      <w:pPr>
        <w:autoSpaceDE w:val="0"/>
        <w:adjustRightInd w:val="0"/>
        <w:jc w:val="both"/>
        <w:rPr>
          <w:rFonts w:eastAsia="Calibri" w:cs="Arial"/>
        </w:rPr>
      </w:pPr>
    </w:p>
    <w:p w:rsidR="00E45774" w:rsidRPr="00630F81" w:rsidRDefault="00E45774" w:rsidP="00E45774">
      <w:pPr>
        <w:autoSpaceDE w:val="0"/>
        <w:adjustRightInd w:val="0"/>
        <w:rPr>
          <w:rFonts w:eastAsia="Calibri" w:cs="Arial"/>
        </w:rPr>
      </w:pPr>
      <w:r w:rsidRPr="00630F81">
        <w:rPr>
          <w:rFonts w:eastAsia="Calibri" w:cs="Arial"/>
        </w:rPr>
        <w:t>IV.4) INFORMACJE ADMINISTRACYJNE</w:t>
      </w:r>
    </w:p>
    <w:p w:rsidR="0022155B" w:rsidRPr="00630F81" w:rsidRDefault="00E45774" w:rsidP="0022155B">
      <w:pPr>
        <w:autoSpaceDE w:val="0"/>
        <w:adjustRightInd w:val="0"/>
        <w:spacing w:before="120" w:after="120"/>
        <w:rPr>
          <w:rFonts w:eastAsia="Calibri" w:cs="Arial"/>
          <w:color w:val="000000"/>
        </w:rPr>
      </w:pPr>
      <w:r w:rsidRPr="00630F81">
        <w:rPr>
          <w:rFonts w:eastAsia="Calibri" w:cs="Arial"/>
          <w:color w:val="000000"/>
        </w:rPr>
        <w:t xml:space="preserve">IV.4.1) </w:t>
      </w:r>
      <w:r w:rsidR="0022155B" w:rsidRPr="00630F81">
        <w:rPr>
          <w:rFonts w:eastAsia="Calibri" w:cs="Arial"/>
          <w:color w:val="000000"/>
        </w:rPr>
        <w:t>Termin składania ofert</w:t>
      </w:r>
      <w:r w:rsidRPr="00630F81">
        <w:rPr>
          <w:rFonts w:eastAsia="Calibri" w:cs="Arial"/>
          <w:color w:val="000000"/>
        </w:rPr>
        <w:t xml:space="preserve">: </w:t>
      </w:r>
      <w:r w:rsidR="004079ED">
        <w:rPr>
          <w:rFonts w:eastAsia="Calibri" w:cs="Arial"/>
        </w:rPr>
        <w:t>17.02.2017</w:t>
      </w:r>
      <w:r w:rsidRPr="00630F81">
        <w:rPr>
          <w:rFonts w:eastAsia="Calibri" w:cs="Arial"/>
        </w:rPr>
        <w:t xml:space="preserve">r. godzina </w:t>
      </w:r>
      <w:r w:rsidR="00355FA5" w:rsidRPr="00630F81">
        <w:rPr>
          <w:rFonts w:eastAsia="Calibri" w:cs="Arial"/>
        </w:rPr>
        <w:t>10</w:t>
      </w:r>
      <w:r w:rsidRPr="00630F81">
        <w:rPr>
          <w:rFonts w:eastAsia="Calibri" w:cs="Arial"/>
        </w:rPr>
        <w:t>.00,</w:t>
      </w:r>
    </w:p>
    <w:p w:rsidR="003F5C13" w:rsidRPr="00630F81" w:rsidRDefault="003F5C13" w:rsidP="0022155B">
      <w:pPr>
        <w:autoSpaceDE w:val="0"/>
        <w:adjustRightInd w:val="0"/>
        <w:spacing w:before="120" w:after="120"/>
        <w:rPr>
          <w:rFonts w:eastAsia="Calibri" w:cs="Arial"/>
          <w:color w:val="000000"/>
        </w:rPr>
      </w:pPr>
      <w:r w:rsidRPr="00630F81">
        <w:rPr>
          <w:rFonts w:eastAsia="Calibri" w:cs="Arial"/>
          <w:color w:val="000000"/>
        </w:rPr>
        <w:t>IV.4.2) Forma składania ofert: elektroniczna</w:t>
      </w:r>
      <w:r w:rsidR="00983AF2">
        <w:rPr>
          <w:rFonts w:eastAsia="Calibri" w:cs="Arial"/>
          <w:color w:val="000000"/>
        </w:rPr>
        <w:t xml:space="preserve"> </w:t>
      </w:r>
    </w:p>
    <w:p w:rsidR="00E45774" w:rsidRPr="00630F81" w:rsidRDefault="0022155B" w:rsidP="00670DF6">
      <w:pPr>
        <w:autoSpaceDE w:val="0"/>
        <w:adjustRightInd w:val="0"/>
        <w:spacing w:after="120"/>
        <w:rPr>
          <w:rFonts w:eastAsia="Calibri" w:cs="Arial"/>
          <w:color w:val="000000"/>
        </w:rPr>
      </w:pPr>
      <w:r w:rsidRPr="00630F81">
        <w:rPr>
          <w:rFonts w:eastAsia="Calibri" w:cs="Arial"/>
          <w:color w:val="000000"/>
        </w:rPr>
        <w:t>IV.4.2) M</w:t>
      </w:r>
      <w:r w:rsidR="00E45774" w:rsidRPr="00630F81">
        <w:rPr>
          <w:rFonts w:eastAsia="Calibri" w:cs="Arial"/>
          <w:color w:val="000000"/>
        </w:rPr>
        <w:t xml:space="preserve">iejsce: </w:t>
      </w:r>
      <w:proofErr w:type="spellStart"/>
      <w:r w:rsidR="003F5C13" w:rsidRPr="00630F81">
        <w:rPr>
          <w:rFonts w:eastAsia="Calibri" w:cs="Arial"/>
          <w:color w:val="000000"/>
        </w:rPr>
        <w:t>poczta</w:t>
      </w:r>
      <w:proofErr w:type="spellEnd"/>
      <w:r w:rsidR="003F5C13" w:rsidRPr="00630F81">
        <w:rPr>
          <w:rFonts w:eastAsia="Calibri" w:cs="Arial"/>
          <w:color w:val="000000"/>
        </w:rPr>
        <w:t xml:space="preserve"> elektroniczna: </w:t>
      </w:r>
      <w:proofErr w:type="spellStart"/>
      <w:r w:rsidR="003F5C13" w:rsidRPr="00630F81">
        <w:rPr>
          <w:rFonts w:cs="Arial"/>
        </w:rPr>
        <w:t>nzoz.szpital@bytow.biz</w:t>
      </w:r>
      <w:proofErr w:type="spellEnd"/>
      <w:r w:rsidR="009B326B" w:rsidRPr="00630F81">
        <w:rPr>
          <w:rFonts w:cs="Arial"/>
        </w:rPr>
        <w:t>,</w:t>
      </w:r>
    </w:p>
    <w:p w:rsidR="00E45774" w:rsidRPr="00630F81" w:rsidRDefault="00E45774" w:rsidP="00670DF6">
      <w:pPr>
        <w:autoSpaceDE w:val="0"/>
        <w:adjustRightInd w:val="0"/>
        <w:spacing w:after="120"/>
        <w:rPr>
          <w:rFonts w:eastAsia="Calibri" w:cs="Arial"/>
          <w:color w:val="000000"/>
        </w:rPr>
      </w:pPr>
      <w:r w:rsidRPr="00630F81">
        <w:rPr>
          <w:rFonts w:eastAsia="Calibri" w:cs="Arial"/>
          <w:color w:val="000000"/>
        </w:rPr>
        <w:t>IV.4.</w:t>
      </w:r>
      <w:r w:rsidR="0022155B" w:rsidRPr="00630F81">
        <w:rPr>
          <w:rFonts w:eastAsia="Calibri" w:cs="Arial"/>
          <w:color w:val="000000"/>
        </w:rPr>
        <w:t>3</w:t>
      </w:r>
      <w:r w:rsidRPr="00630F81">
        <w:rPr>
          <w:rFonts w:eastAsia="Calibri" w:cs="Arial"/>
          <w:color w:val="000000"/>
        </w:rPr>
        <w:t>) Termin związania ofertą: okres w dniach: 30 (od ostatecznego terminu składania ofert).</w:t>
      </w:r>
    </w:p>
    <w:p w:rsidR="00E45774" w:rsidRPr="00630F81" w:rsidRDefault="00E45774" w:rsidP="00E45774">
      <w:pPr>
        <w:autoSpaceDE w:val="0"/>
        <w:adjustRightInd w:val="0"/>
        <w:rPr>
          <w:rFonts w:eastAsia="Calibri" w:cs="Arial"/>
        </w:rPr>
      </w:pPr>
    </w:p>
    <w:p w:rsidR="00BC015A" w:rsidRPr="00630F81" w:rsidRDefault="0084461A" w:rsidP="0084461A">
      <w:pPr>
        <w:pStyle w:val="Akapitzlist"/>
        <w:tabs>
          <w:tab w:val="left" w:pos="142"/>
          <w:tab w:val="left" w:pos="284"/>
        </w:tabs>
        <w:autoSpaceDN/>
        <w:spacing w:before="0" w:after="0" w:line="240" w:lineRule="auto"/>
        <w:ind w:left="0"/>
        <w:contextualSpacing/>
        <w:jc w:val="both"/>
        <w:rPr>
          <w:rFonts w:ascii="Arial" w:hAnsi="Arial" w:cs="Arial"/>
          <w:lang w:val="pl-PL"/>
        </w:rPr>
      </w:pPr>
      <w:r w:rsidRPr="00630F81">
        <w:rPr>
          <w:rFonts w:ascii="Arial" w:eastAsia="Calibri" w:hAnsi="Arial" w:cs="Arial"/>
          <w:color w:val="000000"/>
          <w:lang w:val="pl-PL"/>
        </w:rPr>
        <w:t xml:space="preserve">IV.4.4) </w:t>
      </w:r>
      <w:r w:rsidR="00E24215" w:rsidRPr="00630F81">
        <w:rPr>
          <w:rFonts w:ascii="Arial" w:hAnsi="Arial" w:cs="Arial"/>
          <w:lang w:val="pl-PL"/>
        </w:rPr>
        <w:t xml:space="preserve">Szpital Powiatu Bytowskiego Sp. z o.o. zastrzega sobie prawo do odwołania zapytania ofertowego w całości lub części, na każdym etapie postępowania bez podania przyczyny oraz przedłużenia terminu składania ofert. </w:t>
      </w:r>
    </w:p>
    <w:p w:rsidR="00BC015A" w:rsidRPr="00630F81" w:rsidRDefault="0084461A" w:rsidP="00BC015A">
      <w:pPr>
        <w:autoSpaceDE w:val="0"/>
        <w:adjustRightInd w:val="0"/>
        <w:rPr>
          <w:rFonts w:eastAsia="Calibri" w:cs="Arial"/>
        </w:rPr>
      </w:pPr>
      <w:r w:rsidRPr="00630F81">
        <w:rPr>
          <w:rFonts w:eastAsia="Calibri" w:cs="Arial"/>
          <w:color w:val="000000"/>
        </w:rPr>
        <w:t xml:space="preserve">IV.4.5) </w:t>
      </w:r>
      <w:r w:rsidR="00BC015A" w:rsidRPr="00630F81">
        <w:rPr>
          <w:rFonts w:cs="Arial"/>
        </w:rPr>
        <w:t>Jeżeli oferty będą przewyższać kwotę przeznaczon</w:t>
      </w:r>
      <w:r w:rsidR="00BC40E6" w:rsidRPr="00630F81">
        <w:rPr>
          <w:rFonts w:cs="Arial"/>
        </w:rPr>
        <w:t>ą</w:t>
      </w:r>
      <w:r w:rsidR="00BC015A" w:rsidRPr="00630F81">
        <w:rPr>
          <w:rFonts w:cs="Arial"/>
        </w:rPr>
        <w:t xml:space="preserve"> na sfinansowanie zamówienia lub nie będą spełniać wymagań</w:t>
      </w:r>
      <w:r w:rsidR="00D9379D" w:rsidRPr="00630F81">
        <w:rPr>
          <w:rFonts w:cs="Arial"/>
        </w:rPr>
        <w:t xml:space="preserve"> opisanych w treści niniejszego Zapytania ofertowego</w:t>
      </w:r>
      <w:r w:rsidR="00BC015A" w:rsidRPr="00630F81">
        <w:rPr>
          <w:rFonts w:cs="Arial"/>
        </w:rPr>
        <w:t>, Zamawiający zastrzega sobie prawo niewybrania żadnej z ofert lub unieważnienia postępowania</w:t>
      </w:r>
      <w:r w:rsidR="00D9379D" w:rsidRPr="00630F81">
        <w:rPr>
          <w:rFonts w:cs="Arial"/>
        </w:rPr>
        <w:t xml:space="preserve"> bez podania przyczyny</w:t>
      </w:r>
      <w:r w:rsidRPr="00630F81">
        <w:rPr>
          <w:rFonts w:cs="Arial"/>
        </w:rPr>
        <w:t>.</w:t>
      </w:r>
    </w:p>
    <w:p w:rsidR="00BA1B73" w:rsidRPr="00630F81" w:rsidRDefault="00BA1B73" w:rsidP="00D10726">
      <w:pPr>
        <w:autoSpaceDE w:val="0"/>
        <w:adjustRightInd w:val="0"/>
        <w:contextualSpacing/>
        <w:rPr>
          <w:rFonts w:cs="Arial"/>
          <w:i/>
        </w:rPr>
      </w:pPr>
      <w:r w:rsidRPr="00630F81">
        <w:rPr>
          <w:rFonts w:cs="Arial"/>
          <w:i/>
        </w:rPr>
        <w:br w:type="page"/>
      </w:r>
    </w:p>
    <w:p w:rsidR="00A12266" w:rsidRPr="00630F81" w:rsidRDefault="00A12266" w:rsidP="00A12266">
      <w:pPr>
        <w:autoSpaceDE w:val="0"/>
        <w:adjustRightInd w:val="0"/>
        <w:contextualSpacing/>
        <w:jc w:val="right"/>
        <w:rPr>
          <w:rFonts w:cs="Arial"/>
          <w:b/>
        </w:rPr>
      </w:pPr>
      <w:r w:rsidRPr="00630F81">
        <w:rPr>
          <w:rFonts w:cs="Arial"/>
          <w:b/>
        </w:rPr>
        <w:lastRenderedPageBreak/>
        <w:t xml:space="preserve">Załącznik nr </w:t>
      </w:r>
      <w:r w:rsidR="001470BF" w:rsidRPr="00630F81">
        <w:rPr>
          <w:rFonts w:cs="Arial"/>
          <w:b/>
        </w:rPr>
        <w:t>1</w:t>
      </w:r>
    </w:p>
    <w:p w:rsidR="00070820" w:rsidRPr="00630F81" w:rsidRDefault="00070820" w:rsidP="00A12266">
      <w:pPr>
        <w:autoSpaceDE w:val="0"/>
        <w:adjustRightInd w:val="0"/>
        <w:contextualSpacing/>
        <w:jc w:val="right"/>
        <w:rPr>
          <w:rFonts w:cs="Arial"/>
          <w:b/>
        </w:rPr>
      </w:pPr>
    </w:p>
    <w:p w:rsidR="00070820" w:rsidRPr="00630F81" w:rsidRDefault="00070820" w:rsidP="00070820">
      <w:pPr>
        <w:autoSpaceDE w:val="0"/>
        <w:adjustRightInd w:val="0"/>
        <w:contextualSpacing/>
        <w:jc w:val="center"/>
        <w:rPr>
          <w:rFonts w:cs="Arial"/>
          <w:b/>
          <w:i/>
        </w:rPr>
      </w:pPr>
      <w:r w:rsidRPr="00630F81">
        <w:rPr>
          <w:rFonts w:cs="Arial"/>
          <w:b/>
          <w:i/>
        </w:rPr>
        <w:t>Formularz oferty wykonawcy</w:t>
      </w:r>
    </w:p>
    <w:p w:rsidR="00070820" w:rsidRPr="00630F81" w:rsidRDefault="00070820" w:rsidP="00070820">
      <w:pPr>
        <w:spacing w:after="8" w:line="249" w:lineRule="auto"/>
        <w:ind w:left="-5" w:right="552" w:hanging="10"/>
        <w:jc w:val="both"/>
        <w:rPr>
          <w:rFonts w:cs="Arial"/>
        </w:rPr>
      </w:pPr>
    </w:p>
    <w:p w:rsidR="002E54A7" w:rsidRPr="00630F81" w:rsidRDefault="002E54A7" w:rsidP="00070820">
      <w:pPr>
        <w:spacing w:after="8" w:line="249" w:lineRule="auto"/>
        <w:ind w:left="-5" w:right="552" w:hanging="10"/>
        <w:jc w:val="both"/>
        <w:rPr>
          <w:rFonts w:cs="Arial"/>
        </w:rPr>
      </w:pPr>
    </w:p>
    <w:p w:rsidR="002E54A7" w:rsidRPr="00630F81" w:rsidRDefault="002E54A7" w:rsidP="00070820">
      <w:pPr>
        <w:spacing w:after="8" w:line="249" w:lineRule="auto"/>
        <w:ind w:left="-5" w:right="552" w:hanging="10"/>
        <w:jc w:val="both"/>
        <w:rPr>
          <w:rFonts w:cs="Arial"/>
        </w:rPr>
      </w:pPr>
    </w:p>
    <w:p w:rsidR="00C24E76" w:rsidRPr="00630F81" w:rsidRDefault="00C24E76" w:rsidP="00070820">
      <w:pPr>
        <w:spacing w:after="8" w:line="249" w:lineRule="auto"/>
        <w:ind w:left="-5" w:right="552" w:hanging="10"/>
        <w:jc w:val="both"/>
        <w:rPr>
          <w:rFonts w:cs="Arial"/>
        </w:rPr>
      </w:pPr>
    </w:p>
    <w:p w:rsidR="002E54A7" w:rsidRPr="00630F81" w:rsidRDefault="002E54A7" w:rsidP="002E54A7">
      <w:pPr>
        <w:ind w:right="4253"/>
        <w:jc w:val="right"/>
        <w:rPr>
          <w:rFonts w:cs="Arial"/>
          <w:b/>
        </w:rPr>
      </w:pPr>
    </w:p>
    <w:p w:rsidR="002E54A7" w:rsidRPr="00630F81" w:rsidRDefault="002E54A7" w:rsidP="002E54A7">
      <w:pPr>
        <w:ind w:right="4253"/>
        <w:jc w:val="right"/>
        <w:rPr>
          <w:rFonts w:cs="Arial"/>
          <w:b/>
        </w:rPr>
      </w:pPr>
      <w:r w:rsidRPr="00630F81">
        <w:rPr>
          <w:rFonts w:cs="Arial"/>
          <w:b/>
        </w:rPr>
        <w:t>Dane Zamawiającego:</w:t>
      </w:r>
    </w:p>
    <w:p w:rsidR="00200848" w:rsidRPr="00630F81" w:rsidRDefault="00200848" w:rsidP="00200848">
      <w:pPr>
        <w:ind w:left="708" w:right="142"/>
        <w:jc w:val="right"/>
        <w:rPr>
          <w:rFonts w:cs="Arial"/>
        </w:rPr>
      </w:pPr>
      <w:r w:rsidRPr="00630F81">
        <w:rPr>
          <w:rFonts w:cs="Arial"/>
        </w:rPr>
        <w:t>Szpital Powiatu Bytowskiego Sp. z o.o.</w:t>
      </w:r>
    </w:p>
    <w:p w:rsidR="00200848" w:rsidRPr="00630F81" w:rsidRDefault="00200848" w:rsidP="00200848">
      <w:pPr>
        <w:ind w:left="708" w:right="142"/>
        <w:jc w:val="right"/>
        <w:rPr>
          <w:rFonts w:cs="Arial"/>
        </w:rPr>
      </w:pPr>
      <w:r w:rsidRPr="00630F81">
        <w:rPr>
          <w:rFonts w:cs="Arial"/>
        </w:rPr>
        <w:t>ul. Lęborska 13</w:t>
      </w:r>
    </w:p>
    <w:p w:rsidR="00200848" w:rsidRPr="00630F81" w:rsidRDefault="00200848" w:rsidP="00200848">
      <w:pPr>
        <w:ind w:left="708" w:right="142"/>
        <w:jc w:val="right"/>
        <w:rPr>
          <w:rFonts w:cs="Arial"/>
        </w:rPr>
      </w:pPr>
      <w:r w:rsidRPr="00630F81">
        <w:rPr>
          <w:rFonts w:cs="Arial"/>
        </w:rPr>
        <w:t>77-100 Bytów</w:t>
      </w:r>
    </w:p>
    <w:p w:rsidR="00200848" w:rsidRPr="00630F81" w:rsidRDefault="00200848" w:rsidP="00200848">
      <w:pPr>
        <w:ind w:right="4253"/>
        <w:jc w:val="right"/>
        <w:rPr>
          <w:rFonts w:cs="Arial"/>
        </w:rPr>
      </w:pPr>
    </w:p>
    <w:p w:rsidR="002E54A7" w:rsidRPr="00630F81" w:rsidRDefault="002E54A7" w:rsidP="00200848">
      <w:pPr>
        <w:ind w:right="4253"/>
        <w:jc w:val="right"/>
        <w:rPr>
          <w:rFonts w:cs="Arial"/>
          <w:b/>
        </w:rPr>
      </w:pPr>
      <w:r w:rsidRPr="00630F81">
        <w:rPr>
          <w:rFonts w:cs="Arial"/>
          <w:b/>
        </w:rPr>
        <w:t>Dane Wykonawcy:</w:t>
      </w:r>
    </w:p>
    <w:p w:rsidR="002E54A7" w:rsidRPr="00630F81" w:rsidRDefault="002E54A7" w:rsidP="002E54A7">
      <w:pPr>
        <w:ind w:right="142"/>
        <w:jc w:val="right"/>
        <w:rPr>
          <w:rFonts w:cs="Arial"/>
        </w:rPr>
      </w:pPr>
      <w:r w:rsidRPr="00630F81">
        <w:rPr>
          <w:rFonts w:cs="Arial"/>
        </w:rPr>
        <w:t>…………………………………………</w:t>
      </w:r>
    </w:p>
    <w:p w:rsidR="002E54A7" w:rsidRPr="00630F81" w:rsidRDefault="002E54A7" w:rsidP="002E54A7">
      <w:pPr>
        <w:ind w:right="142"/>
        <w:jc w:val="right"/>
        <w:rPr>
          <w:rFonts w:cs="Arial"/>
        </w:rPr>
      </w:pPr>
      <w:r w:rsidRPr="00630F81">
        <w:rPr>
          <w:rFonts w:cs="Arial"/>
        </w:rPr>
        <w:t>…………………………………………</w:t>
      </w:r>
    </w:p>
    <w:p w:rsidR="002E54A7" w:rsidRPr="00630F81" w:rsidRDefault="002E54A7" w:rsidP="002E54A7">
      <w:pPr>
        <w:ind w:right="142"/>
        <w:jc w:val="right"/>
        <w:rPr>
          <w:rFonts w:cs="Arial"/>
        </w:rPr>
      </w:pPr>
      <w:r w:rsidRPr="00630F81">
        <w:rPr>
          <w:rFonts w:cs="Arial"/>
        </w:rPr>
        <w:t>…………….…………………………..</w:t>
      </w:r>
    </w:p>
    <w:p w:rsidR="002E54A7" w:rsidRPr="00630F81" w:rsidRDefault="002E54A7" w:rsidP="002E54A7">
      <w:pPr>
        <w:ind w:right="142"/>
        <w:jc w:val="right"/>
        <w:rPr>
          <w:rFonts w:cs="Arial"/>
        </w:rPr>
      </w:pPr>
      <w:r w:rsidRPr="00630F81">
        <w:rPr>
          <w:rFonts w:cs="Arial"/>
        </w:rPr>
        <w:t>…………………………………………</w:t>
      </w:r>
    </w:p>
    <w:p w:rsidR="002E54A7" w:rsidRPr="00630F81" w:rsidRDefault="002E54A7" w:rsidP="002E54A7">
      <w:pPr>
        <w:ind w:right="142"/>
        <w:jc w:val="right"/>
        <w:rPr>
          <w:rFonts w:cs="Arial"/>
          <w:b/>
        </w:rPr>
      </w:pPr>
    </w:p>
    <w:p w:rsidR="002E54A7" w:rsidRPr="00630F81" w:rsidRDefault="002E54A7" w:rsidP="00070820">
      <w:pPr>
        <w:spacing w:after="247"/>
        <w:ind w:right="570"/>
        <w:jc w:val="center"/>
        <w:rPr>
          <w:rFonts w:cs="Arial"/>
          <w:b/>
        </w:rPr>
      </w:pPr>
    </w:p>
    <w:p w:rsidR="00070820" w:rsidRPr="00630F81" w:rsidRDefault="00070820" w:rsidP="00070820">
      <w:pPr>
        <w:spacing w:after="247"/>
        <w:ind w:right="570"/>
        <w:jc w:val="center"/>
        <w:rPr>
          <w:rFonts w:cs="Arial"/>
          <w:b/>
        </w:rPr>
      </w:pPr>
      <w:r w:rsidRPr="00630F81">
        <w:rPr>
          <w:rFonts w:cs="Arial"/>
          <w:b/>
        </w:rPr>
        <w:t>OFERTA  WYKONAWCY</w:t>
      </w:r>
    </w:p>
    <w:p w:rsidR="005B5718" w:rsidRPr="00630F81" w:rsidRDefault="005B5718" w:rsidP="00070820">
      <w:pPr>
        <w:spacing w:after="247"/>
        <w:ind w:right="570"/>
        <w:jc w:val="center"/>
        <w:rPr>
          <w:rFonts w:cs="Arial"/>
          <w:b/>
        </w:rPr>
      </w:pPr>
    </w:p>
    <w:p w:rsidR="00070820" w:rsidRPr="00630F81" w:rsidRDefault="00070820" w:rsidP="00070820">
      <w:pPr>
        <w:spacing w:after="8" w:line="249" w:lineRule="auto"/>
        <w:ind w:left="-5" w:right="552" w:hanging="10"/>
        <w:jc w:val="both"/>
        <w:rPr>
          <w:rFonts w:cs="Arial"/>
        </w:rPr>
      </w:pPr>
      <w:r w:rsidRPr="00630F81">
        <w:rPr>
          <w:rFonts w:cs="Arial"/>
        </w:rPr>
        <w:t xml:space="preserve">Odpowiadając na Państwa </w:t>
      </w:r>
      <w:r w:rsidR="00C2601A" w:rsidRPr="00630F81">
        <w:rPr>
          <w:rFonts w:cs="Arial"/>
        </w:rPr>
        <w:t>zapytanie ofertowe</w:t>
      </w:r>
      <w:r w:rsidRPr="00630F81">
        <w:rPr>
          <w:rFonts w:cs="Arial"/>
        </w:rPr>
        <w:t xml:space="preserve"> z dnia: </w:t>
      </w:r>
      <w:r w:rsidR="00526D9B">
        <w:rPr>
          <w:rFonts w:cs="Arial"/>
        </w:rPr>
        <w:t>10.02.2017</w:t>
      </w:r>
      <w:r w:rsidRPr="00630F81">
        <w:rPr>
          <w:rFonts w:cs="Arial"/>
        </w:rPr>
        <w:t>r. na</w:t>
      </w:r>
      <w:r w:rsidR="005068F3" w:rsidRPr="00630F81">
        <w:rPr>
          <w:rFonts w:cs="Arial"/>
        </w:rPr>
        <w:t xml:space="preserve"> </w:t>
      </w:r>
      <w:r w:rsidRPr="00630F81">
        <w:rPr>
          <w:rFonts w:cs="Arial"/>
        </w:rPr>
        <w:t>usługę:</w:t>
      </w:r>
    </w:p>
    <w:p w:rsidR="00C24E76" w:rsidRPr="00630F81" w:rsidRDefault="00C24E76" w:rsidP="00070820">
      <w:pPr>
        <w:spacing w:after="8" w:line="249" w:lineRule="auto"/>
        <w:ind w:left="-5" w:right="552" w:hanging="10"/>
        <w:jc w:val="both"/>
        <w:rPr>
          <w:rFonts w:cs="Arial"/>
        </w:rPr>
      </w:pPr>
    </w:p>
    <w:p w:rsidR="00C24E76" w:rsidRPr="00630F81" w:rsidRDefault="00C40883" w:rsidP="00C40883">
      <w:pPr>
        <w:autoSpaceDE w:val="0"/>
        <w:adjustRightInd w:val="0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K</w:t>
      </w:r>
      <w:r w:rsidR="00983AF2" w:rsidRPr="00630F81">
        <w:rPr>
          <w:rFonts w:eastAsia="Calibri" w:cs="Arial"/>
          <w:color w:val="000000"/>
        </w:rPr>
        <w:t>ompleksowe</w:t>
      </w:r>
      <w:r w:rsidR="00983AF2">
        <w:rPr>
          <w:rFonts w:eastAsia="Calibri" w:cs="Arial"/>
          <w:color w:val="000000"/>
        </w:rPr>
        <w:t>go opracowania</w:t>
      </w:r>
      <w:r w:rsidR="00983AF2" w:rsidRPr="00630F81">
        <w:rPr>
          <w:rFonts w:eastAsia="Calibri" w:cs="Arial"/>
          <w:color w:val="000000"/>
        </w:rPr>
        <w:t xml:space="preserve"> dokumentacji (w tym Studium Wykonalności, formularza Instrumentu Oceny Wniosków Inwestycyjnych w Sektorze Zdrowia) niezbędnej do złożenia i realizacji projektu „Wyrównanie dostępu do usług zdrowotnych poprzez kompleksowość opieki nad pacjentem Szpitala Powiatu Bytowskiego Sp. z o.o. w ramach świadczeń stacjonarnych szpitalnych”, wymaganej wytycznymi i regulaminem naboru wniosków w ramach Działania 7.1.2 Zasoby ochrony zdrowia w ramach OP 7 </w:t>
      </w:r>
      <w:r w:rsidR="00983AF2" w:rsidRPr="00630F81">
        <w:rPr>
          <w:rFonts w:eastAsia="Calibri" w:cs="Arial"/>
          <w:i/>
          <w:iCs/>
          <w:color w:val="000000"/>
        </w:rPr>
        <w:t>Zdrowie</w:t>
      </w:r>
      <w:r w:rsidR="00983AF2" w:rsidRPr="00630F81">
        <w:rPr>
          <w:rFonts w:eastAsia="Calibri" w:cs="Arial"/>
          <w:color w:val="000000"/>
        </w:rPr>
        <w:t xml:space="preserve"> RPO WP </w:t>
      </w:r>
      <w:r w:rsidR="00C24E76" w:rsidRPr="00630F81">
        <w:rPr>
          <w:rFonts w:eastAsia="Calibri" w:cs="Arial"/>
          <w:color w:val="000000"/>
        </w:rPr>
        <w:t>:</w:t>
      </w:r>
    </w:p>
    <w:p w:rsidR="00C24E76" w:rsidRPr="00630F81" w:rsidRDefault="00C24E76" w:rsidP="00070820">
      <w:pPr>
        <w:spacing w:after="8" w:line="249" w:lineRule="auto"/>
        <w:ind w:left="-5" w:right="552" w:hanging="10"/>
        <w:jc w:val="both"/>
        <w:rPr>
          <w:rFonts w:cs="Arial"/>
        </w:rPr>
      </w:pPr>
    </w:p>
    <w:p w:rsidR="003F5C13" w:rsidRPr="00630F81" w:rsidRDefault="00070820" w:rsidP="00CE5208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60" w:line="249" w:lineRule="auto"/>
        <w:ind w:left="426" w:right="284" w:hanging="360"/>
        <w:contextualSpacing/>
        <w:jc w:val="both"/>
        <w:textAlignment w:val="auto"/>
        <w:rPr>
          <w:rFonts w:cs="Arial"/>
        </w:rPr>
      </w:pPr>
      <w:r w:rsidRPr="00630F81">
        <w:rPr>
          <w:rFonts w:cs="Arial"/>
        </w:rPr>
        <w:t>Oferuj</w:t>
      </w:r>
      <w:r w:rsidR="00C143FF" w:rsidRPr="00630F81">
        <w:rPr>
          <w:rFonts w:cs="Arial"/>
        </w:rPr>
        <w:t>ę</w:t>
      </w:r>
      <w:r w:rsidRPr="00630F81">
        <w:rPr>
          <w:rFonts w:cs="Arial"/>
        </w:rPr>
        <w:t xml:space="preserve"> wykonanie przedmiotu zamówienia, zgodnie z wymogami opisu</w:t>
      </w:r>
      <w:r w:rsidR="00E62C65" w:rsidRPr="00630F81">
        <w:rPr>
          <w:rFonts w:cs="Arial"/>
        </w:rPr>
        <w:t xml:space="preserve"> dla </w:t>
      </w:r>
      <w:r w:rsidR="009F40CE" w:rsidRPr="00630F81">
        <w:rPr>
          <w:rFonts w:cs="Arial"/>
        </w:rPr>
        <w:t>Etapu</w:t>
      </w:r>
      <w:r w:rsidR="00E62C65" w:rsidRPr="00630F81">
        <w:rPr>
          <w:rFonts w:cs="Arial"/>
        </w:rPr>
        <w:t>1</w:t>
      </w:r>
      <w:r w:rsidRPr="00630F81">
        <w:rPr>
          <w:rFonts w:cs="Arial"/>
        </w:rPr>
        <w:t>, za kwotę w wysokości:</w:t>
      </w:r>
    </w:p>
    <w:p w:rsidR="003F5C13" w:rsidRPr="00630F81" w:rsidRDefault="003F5C13" w:rsidP="00CE5208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60" w:line="249" w:lineRule="auto"/>
        <w:ind w:left="426" w:right="284"/>
        <w:contextualSpacing/>
        <w:jc w:val="both"/>
        <w:textAlignment w:val="auto"/>
        <w:rPr>
          <w:rFonts w:cs="Arial"/>
        </w:rPr>
      </w:pPr>
      <w:r w:rsidRPr="00630F81">
        <w:rPr>
          <w:rFonts w:cs="Arial"/>
        </w:rPr>
        <w:t>Netto</w:t>
      </w:r>
      <w:r w:rsidR="009B326B" w:rsidRPr="00630F81">
        <w:rPr>
          <w:rFonts w:cs="Arial"/>
        </w:rPr>
        <w:t>:</w:t>
      </w:r>
      <w:r w:rsidRPr="00630F81">
        <w:rPr>
          <w:rFonts w:cs="Arial"/>
        </w:rPr>
        <w:t xml:space="preserve"> ….</w:t>
      </w:r>
      <w:r w:rsidR="00CC0491" w:rsidRPr="00630F81">
        <w:rPr>
          <w:rFonts w:cs="Arial"/>
        </w:rPr>
        <w:t>………</w:t>
      </w:r>
      <w:r w:rsidRPr="00630F81">
        <w:rPr>
          <w:rFonts w:cs="Arial"/>
        </w:rPr>
        <w:t>……..……..</w:t>
      </w:r>
      <w:r w:rsidR="00CC0491" w:rsidRPr="00630F81">
        <w:rPr>
          <w:rFonts w:cs="Arial"/>
        </w:rPr>
        <w:t xml:space="preserve">.. </w:t>
      </w:r>
      <w:r w:rsidR="002E54A7" w:rsidRPr="00630F81">
        <w:rPr>
          <w:rFonts w:cs="Arial"/>
        </w:rPr>
        <w:t>zł</w:t>
      </w:r>
      <w:r w:rsidRPr="00630F81">
        <w:rPr>
          <w:rFonts w:cs="Arial"/>
        </w:rPr>
        <w:t>,</w:t>
      </w:r>
    </w:p>
    <w:p w:rsidR="003F5C13" w:rsidRPr="00630F81" w:rsidRDefault="003F5C13" w:rsidP="00CE5208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60" w:line="249" w:lineRule="auto"/>
        <w:ind w:left="426" w:right="284"/>
        <w:contextualSpacing/>
        <w:jc w:val="both"/>
        <w:textAlignment w:val="auto"/>
        <w:rPr>
          <w:rFonts w:cs="Arial"/>
        </w:rPr>
      </w:pPr>
      <w:r w:rsidRPr="00630F81">
        <w:rPr>
          <w:rFonts w:cs="Arial"/>
        </w:rPr>
        <w:t xml:space="preserve">Podatek </w:t>
      </w:r>
      <w:r w:rsidR="00C143FF" w:rsidRPr="00630F81">
        <w:rPr>
          <w:rFonts w:cs="Arial"/>
        </w:rPr>
        <w:t>od towarów i usług</w:t>
      </w:r>
      <w:r w:rsidR="009B326B" w:rsidRPr="00630F81">
        <w:rPr>
          <w:rFonts w:cs="Arial"/>
        </w:rPr>
        <w:t>:</w:t>
      </w:r>
      <w:r w:rsidRPr="00630F81">
        <w:rPr>
          <w:rFonts w:cs="Arial"/>
        </w:rPr>
        <w:t xml:space="preserve"> …% </w:t>
      </w:r>
      <w:r w:rsidR="009B326B" w:rsidRPr="00630F81">
        <w:rPr>
          <w:rFonts w:cs="Arial"/>
        </w:rPr>
        <w:t xml:space="preserve">,w wysokości: </w:t>
      </w:r>
      <w:r w:rsidRPr="00630F81">
        <w:rPr>
          <w:rFonts w:cs="Arial"/>
        </w:rPr>
        <w:t>…………… zł,</w:t>
      </w:r>
    </w:p>
    <w:p w:rsidR="00E36E6E" w:rsidRPr="00630F81" w:rsidRDefault="003F5C13" w:rsidP="00CE5208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60" w:line="249" w:lineRule="auto"/>
        <w:ind w:left="426" w:right="284"/>
        <w:contextualSpacing/>
        <w:jc w:val="both"/>
        <w:textAlignment w:val="auto"/>
        <w:rPr>
          <w:rFonts w:cs="Arial"/>
        </w:rPr>
      </w:pPr>
      <w:r w:rsidRPr="00630F81">
        <w:rPr>
          <w:rFonts w:cs="Arial"/>
        </w:rPr>
        <w:t xml:space="preserve">Brutto: </w:t>
      </w:r>
      <w:r w:rsidR="00E36E6E" w:rsidRPr="00630F81">
        <w:rPr>
          <w:rFonts w:cs="Arial"/>
        </w:rPr>
        <w:t>……………………….. zł,</w:t>
      </w:r>
    </w:p>
    <w:p w:rsidR="002E54A7" w:rsidRPr="00630F81" w:rsidRDefault="00E36E6E" w:rsidP="00CE5208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60" w:line="249" w:lineRule="auto"/>
        <w:ind w:left="426" w:right="284"/>
        <w:contextualSpacing/>
        <w:jc w:val="both"/>
        <w:textAlignment w:val="auto"/>
        <w:rPr>
          <w:rFonts w:cs="Arial"/>
        </w:rPr>
      </w:pPr>
      <w:r w:rsidRPr="00630F81">
        <w:rPr>
          <w:rFonts w:cs="Arial"/>
        </w:rPr>
        <w:t>S</w:t>
      </w:r>
      <w:r w:rsidR="00FC7B51" w:rsidRPr="00630F81">
        <w:rPr>
          <w:rFonts w:cs="Arial"/>
        </w:rPr>
        <w:t>łownie brutto</w:t>
      </w:r>
      <w:r w:rsidR="009B326B" w:rsidRPr="00630F81">
        <w:rPr>
          <w:rFonts w:cs="Arial"/>
        </w:rPr>
        <w:t xml:space="preserve"> złotych</w:t>
      </w:r>
      <w:r w:rsidR="00FC7B51" w:rsidRPr="00630F81">
        <w:rPr>
          <w:rFonts w:cs="Arial"/>
        </w:rPr>
        <w:t>: …………………</w:t>
      </w:r>
      <w:r w:rsidR="009B326B" w:rsidRPr="00630F81">
        <w:rPr>
          <w:rFonts w:cs="Arial"/>
        </w:rPr>
        <w:t>…………………..</w:t>
      </w:r>
      <w:r w:rsidR="00FC7B51" w:rsidRPr="00630F81">
        <w:rPr>
          <w:rFonts w:cs="Arial"/>
        </w:rPr>
        <w:t>……</w:t>
      </w:r>
    </w:p>
    <w:p w:rsidR="005B346D" w:rsidRPr="00630F81" w:rsidRDefault="00E62C65" w:rsidP="00CE5208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60" w:line="249" w:lineRule="auto"/>
        <w:ind w:left="426" w:right="284" w:hanging="360"/>
        <w:contextualSpacing/>
        <w:jc w:val="both"/>
        <w:textAlignment w:val="auto"/>
        <w:rPr>
          <w:rFonts w:cs="Arial"/>
        </w:rPr>
      </w:pPr>
      <w:r w:rsidRPr="00630F81">
        <w:rPr>
          <w:rFonts w:cs="Arial"/>
        </w:rPr>
        <w:t xml:space="preserve">Wykonanie przedmiotu zamówienia, zgodnie z wymogami opisu dla </w:t>
      </w:r>
      <w:r w:rsidR="009F40CE" w:rsidRPr="00630F81">
        <w:rPr>
          <w:rFonts w:cs="Arial"/>
        </w:rPr>
        <w:t>Etapu</w:t>
      </w:r>
      <w:r w:rsidRPr="00630F81">
        <w:rPr>
          <w:rFonts w:cs="Arial"/>
        </w:rPr>
        <w:t xml:space="preserve"> 2, za kwotę w wys</w:t>
      </w:r>
      <w:r w:rsidRPr="00630F81">
        <w:rPr>
          <w:rFonts w:cs="Arial"/>
        </w:rPr>
        <w:t>o</w:t>
      </w:r>
      <w:r w:rsidRPr="00630F81">
        <w:rPr>
          <w:rFonts w:cs="Arial"/>
        </w:rPr>
        <w:t>kości:</w:t>
      </w:r>
    </w:p>
    <w:p w:rsidR="00A13B3E" w:rsidRPr="00630F81" w:rsidRDefault="00A13B3E" w:rsidP="00CE5208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60" w:line="249" w:lineRule="auto"/>
        <w:ind w:left="426" w:right="284"/>
        <w:contextualSpacing/>
        <w:jc w:val="both"/>
        <w:textAlignment w:val="auto"/>
        <w:rPr>
          <w:rFonts w:cs="Arial"/>
        </w:rPr>
      </w:pPr>
      <w:r w:rsidRPr="00630F81">
        <w:rPr>
          <w:rFonts w:cs="Arial"/>
        </w:rPr>
        <w:t>Netto: ….……………..…….... zł,</w:t>
      </w:r>
    </w:p>
    <w:p w:rsidR="008B0233" w:rsidRPr="00630F81" w:rsidRDefault="008B0233" w:rsidP="008B0233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60" w:line="249" w:lineRule="auto"/>
        <w:ind w:left="426" w:right="284"/>
        <w:contextualSpacing/>
        <w:jc w:val="both"/>
        <w:textAlignment w:val="auto"/>
        <w:rPr>
          <w:rFonts w:cs="Arial"/>
        </w:rPr>
      </w:pPr>
      <w:r w:rsidRPr="00630F81">
        <w:rPr>
          <w:rFonts w:cs="Arial"/>
        </w:rPr>
        <w:t>Podatek od towarów i usług: …% ,w wysokości: …………… zł,</w:t>
      </w:r>
    </w:p>
    <w:p w:rsidR="00A13B3E" w:rsidRPr="00630F81" w:rsidRDefault="00A13B3E" w:rsidP="00CE5208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60" w:line="249" w:lineRule="auto"/>
        <w:ind w:left="426" w:right="284"/>
        <w:contextualSpacing/>
        <w:jc w:val="both"/>
        <w:textAlignment w:val="auto"/>
        <w:rPr>
          <w:rFonts w:cs="Arial"/>
        </w:rPr>
      </w:pPr>
      <w:r w:rsidRPr="00630F81">
        <w:rPr>
          <w:rFonts w:cs="Arial"/>
        </w:rPr>
        <w:t>Brutto: ……………………….. zł,</w:t>
      </w:r>
    </w:p>
    <w:p w:rsidR="00A13B3E" w:rsidRPr="00630F81" w:rsidRDefault="00A13B3E" w:rsidP="00CE5208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60" w:line="249" w:lineRule="auto"/>
        <w:ind w:left="426" w:right="284"/>
        <w:contextualSpacing/>
        <w:jc w:val="both"/>
        <w:textAlignment w:val="auto"/>
        <w:rPr>
          <w:rFonts w:cs="Arial"/>
        </w:rPr>
      </w:pPr>
      <w:r w:rsidRPr="00630F81">
        <w:rPr>
          <w:rFonts w:cs="Arial"/>
        </w:rPr>
        <w:t>Słownie brutto złotych: ……………………………………..……</w:t>
      </w:r>
    </w:p>
    <w:p w:rsidR="00D45418" w:rsidRPr="00630F81" w:rsidRDefault="00D45418">
      <w:pPr>
        <w:suppressAutoHyphens w:val="0"/>
        <w:autoSpaceDE w:val="0"/>
        <w:autoSpaceDN/>
        <w:adjustRightInd w:val="0"/>
        <w:spacing w:after="60" w:line="249" w:lineRule="auto"/>
        <w:ind w:right="284"/>
        <w:contextualSpacing/>
        <w:jc w:val="both"/>
        <w:textAlignment w:val="auto"/>
        <w:rPr>
          <w:rFonts w:cs="Arial"/>
        </w:rPr>
      </w:pPr>
    </w:p>
    <w:p w:rsidR="00070820" w:rsidRPr="00266568" w:rsidRDefault="00070820" w:rsidP="00CE5208">
      <w:pPr>
        <w:numPr>
          <w:ilvl w:val="0"/>
          <w:numId w:val="11"/>
        </w:numPr>
        <w:suppressAutoHyphens w:val="0"/>
        <w:autoSpaceDN/>
        <w:spacing w:line="249" w:lineRule="auto"/>
        <w:ind w:right="284" w:hanging="360"/>
        <w:jc w:val="both"/>
        <w:textAlignment w:val="auto"/>
        <w:rPr>
          <w:rFonts w:cs="Arial"/>
          <w:b/>
        </w:rPr>
      </w:pPr>
      <w:r w:rsidRPr="00630F81">
        <w:rPr>
          <w:rFonts w:cs="Arial"/>
        </w:rPr>
        <w:t>Oświadczam, że wykonam przedmiot zamówienia  w terminie</w:t>
      </w:r>
      <w:r w:rsidR="003F5C13" w:rsidRPr="00630F81">
        <w:rPr>
          <w:rFonts w:cs="Arial"/>
        </w:rPr>
        <w:t xml:space="preserve"> do </w:t>
      </w:r>
      <w:r w:rsidR="00266568" w:rsidRPr="00266568">
        <w:rPr>
          <w:rFonts w:cs="Arial"/>
          <w:b/>
        </w:rPr>
        <w:t>15.03.2017</w:t>
      </w:r>
      <w:r w:rsidR="003F5C13" w:rsidRPr="00266568">
        <w:rPr>
          <w:rFonts w:cs="Arial"/>
          <w:b/>
        </w:rPr>
        <w:t>r.</w:t>
      </w:r>
    </w:p>
    <w:p w:rsidR="00277418" w:rsidRPr="00630F81" w:rsidRDefault="00FC7B51" w:rsidP="00CE5208">
      <w:pPr>
        <w:numPr>
          <w:ilvl w:val="0"/>
          <w:numId w:val="11"/>
        </w:numPr>
        <w:suppressAutoHyphens w:val="0"/>
        <w:autoSpaceDN/>
        <w:spacing w:line="249" w:lineRule="auto"/>
        <w:ind w:right="284" w:hanging="360"/>
        <w:jc w:val="both"/>
        <w:textAlignment w:val="auto"/>
        <w:rPr>
          <w:rFonts w:cs="Arial"/>
        </w:rPr>
      </w:pPr>
      <w:r w:rsidRPr="00630F81">
        <w:rPr>
          <w:rFonts w:cs="Arial"/>
        </w:rPr>
        <w:t>Oświadczam, że zapoznałem się i akceptuję postanowienia zawarte we wzorze umowy w prz</w:t>
      </w:r>
      <w:r w:rsidRPr="00630F81">
        <w:rPr>
          <w:rFonts w:cs="Arial"/>
        </w:rPr>
        <w:t>y</w:t>
      </w:r>
      <w:r w:rsidRPr="00630F81">
        <w:rPr>
          <w:rFonts w:cs="Arial"/>
        </w:rPr>
        <w:t>padku wyboru mojej oferty zobowiązuję się do podpisania umowy na warunkach wynikających z niniejszej oferty i według przedstawionego wzoru</w:t>
      </w:r>
      <w:r w:rsidR="00C143FF" w:rsidRPr="00630F81">
        <w:rPr>
          <w:rFonts w:cs="Arial"/>
        </w:rPr>
        <w:t xml:space="preserve"> umowy</w:t>
      </w:r>
      <w:r w:rsidRPr="00630F81">
        <w:rPr>
          <w:rFonts w:cs="Arial"/>
        </w:rPr>
        <w:t>.</w:t>
      </w:r>
    </w:p>
    <w:p w:rsidR="00FC7B51" w:rsidRPr="00630F81" w:rsidRDefault="00FC7B51" w:rsidP="00CE5208">
      <w:pPr>
        <w:numPr>
          <w:ilvl w:val="0"/>
          <w:numId w:val="11"/>
        </w:numPr>
        <w:suppressAutoHyphens w:val="0"/>
        <w:autoSpaceDN/>
        <w:spacing w:line="249" w:lineRule="auto"/>
        <w:ind w:right="284" w:hanging="360"/>
        <w:jc w:val="both"/>
        <w:textAlignment w:val="auto"/>
        <w:rPr>
          <w:rFonts w:cs="Arial"/>
        </w:rPr>
      </w:pPr>
      <w:r w:rsidRPr="00630F81">
        <w:rPr>
          <w:rFonts w:cs="Arial"/>
        </w:rPr>
        <w:t>Oświadczam, że zapoznałem się z opisem przedmiotu zamówienia i nie wnoszę do niego zastrz</w:t>
      </w:r>
      <w:r w:rsidRPr="00630F81">
        <w:rPr>
          <w:rFonts w:cs="Arial"/>
        </w:rPr>
        <w:t>e</w:t>
      </w:r>
      <w:r w:rsidRPr="00630F81">
        <w:rPr>
          <w:rFonts w:cs="Arial"/>
        </w:rPr>
        <w:t>żeń.</w:t>
      </w:r>
    </w:p>
    <w:p w:rsidR="00C24E76" w:rsidRPr="00630F81" w:rsidRDefault="00C2601A" w:rsidP="00CE5208">
      <w:pPr>
        <w:numPr>
          <w:ilvl w:val="0"/>
          <w:numId w:val="11"/>
        </w:numPr>
        <w:suppressAutoHyphens w:val="0"/>
        <w:autoSpaceDN/>
        <w:spacing w:line="249" w:lineRule="auto"/>
        <w:ind w:right="284" w:hanging="360"/>
        <w:jc w:val="both"/>
        <w:textAlignment w:val="auto"/>
        <w:rPr>
          <w:rFonts w:cs="Arial"/>
        </w:rPr>
      </w:pPr>
      <w:r w:rsidRPr="00630F81">
        <w:rPr>
          <w:rFonts w:cs="Arial"/>
        </w:rPr>
        <w:t>Oświadczam, że termin płatności wynosi 30 dni od daty dostarczenia faktury</w:t>
      </w:r>
      <w:r w:rsidRPr="00630F81" w:rsidDel="00C2601A">
        <w:rPr>
          <w:rFonts w:cs="Arial"/>
        </w:rPr>
        <w:t xml:space="preserve"> </w:t>
      </w:r>
    </w:p>
    <w:p w:rsidR="00FC7B51" w:rsidRPr="00630F81" w:rsidRDefault="00FC7B51" w:rsidP="00CE5208">
      <w:pPr>
        <w:numPr>
          <w:ilvl w:val="0"/>
          <w:numId w:val="11"/>
        </w:numPr>
        <w:suppressAutoHyphens w:val="0"/>
        <w:autoSpaceDN/>
        <w:spacing w:line="249" w:lineRule="auto"/>
        <w:ind w:right="284" w:hanging="360"/>
        <w:jc w:val="both"/>
        <w:textAlignment w:val="auto"/>
        <w:rPr>
          <w:rFonts w:cs="Arial"/>
        </w:rPr>
      </w:pPr>
      <w:r w:rsidRPr="00630F81">
        <w:rPr>
          <w:rFonts w:cs="Arial"/>
        </w:rPr>
        <w:t>Załącznikami do niniejszego formularza oferty stanowiącymi jej integralną część są:</w:t>
      </w:r>
    </w:p>
    <w:p w:rsidR="009B326B" w:rsidRPr="00630F81" w:rsidRDefault="009B326B" w:rsidP="00CE5208">
      <w:pPr>
        <w:numPr>
          <w:ilvl w:val="1"/>
          <w:numId w:val="12"/>
        </w:numPr>
        <w:suppressAutoHyphens w:val="0"/>
        <w:autoSpaceDN/>
        <w:spacing w:line="247" w:lineRule="auto"/>
        <w:ind w:right="556" w:hanging="348"/>
        <w:jc w:val="both"/>
        <w:textAlignment w:val="auto"/>
        <w:rPr>
          <w:rFonts w:cs="Arial"/>
        </w:rPr>
      </w:pPr>
      <w:r w:rsidRPr="00630F81">
        <w:rPr>
          <w:rFonts w:cs="Arial"/>
        </w:rPr>
        <w:t xml:space="preserve">Wykaz </w:t>
      </w:r>
      <w:r w:rsidR="00C2601A" w:rsidRPr="00630F81">
        <w:rPr>
          <w:rFonts w:cs="Arial"/>
        </w:rPr>
        <w:t xml:space="preserve">z dowodami </w:t>
      </w:r>
      <w:r w:rsidR="00D65A36" w:rsidRPr="00630F81">
        <w:rPr>
          <w:rFonts w:cs="Arial"/>
        </w:rPr>
        <w:t xml:space="preserve">wykonania </w:t>
      </w:r>
      <w:r w:rsidRPr="00630F81">
        <w:rPr>
          <w:rFonts w:cs="Arial"/>
        </w:rPr>
        <w:t xml:space="preserve">co najmniej </w:t>
      </w:r>
      <w:r w:rsidR="00983AF2">
        <w:rPr>
          <w:rFonts w:cs="Arial"/>
        </w:rPr>
        <w:t>2</w:t>
      </w:r>
      <w:r w:rsidR="001470BF" w:rsidRPr="00630F81">
        <w:rPr>
          <w:rFonts w:cs="Arial"/>
        </w:rPr>
        <w:t xml:space="preserve"> usług </w:t>
      </w:r>
      <w:r w:rsidR="00983AF2">
        <w:rPr>
          <w:rFonts w:cs="Arial"/>
        </w:rPr>
        <w:t>przygotowania dokumentacji aplikacy</w:t>
      </w:r>
      <w:r w:rsidR="00983AF2">
        <w:rPr>
          <w:rFonts w:cs="Arial"/>
        </w:rPr>
        <w:t>j</w:t>
      </w:r>
      <w:r w:rsidR="00983AF2">
        <w:rPr>
          <w:rFonts w:cs="Arial"/>
        </w:rPr>
        <w:t>nej</w:t>
      </w:r>
      <w:r w:rsidR="00983AF2" w:rsidRPr="00630F81">
        <w:rPr>
          <w:rFonts w:cs="Arial"/>
        </w:rPr>
        <w:t xml:space="preserve"> </w:t>
      </w:r>
      <w:proofErr w:type="spellStart"/>
      <w:r w:rsidR="001470BF" w:rsidRPr="00630F81">
        <w:rPr>
          <w:rFonts w:cs="Arial"/>
        </w:rPr>
        <w:t>dla</w:t>
      </w:r>
      <w:proofErr w:type="spellEnd"/>
      <w:r w:rsidR="001470BF" w:rsidRPr="00630F81">
        <w:rPr>
          <w:rFonts w:cs="Arial"/>
        </w:rPr>
        <w:t xml:space="preserve"> realizacji projektów </w:t>
      </w:r>
      <w:proofErr w:type="spellStart"/>
      <w:r w:rsidR="00983AF2">
        <w:rPr>
          <w:rFonts w:cs="Arial"/>
        </w:rPr>
        <w:t>dla</w:t>
      </w:r>
      <w:proofErr w:type="spellEnd"/>
      <w:r w:rsidR="00983AF2" w:rsidRPr="00630F81">
        <w:rPr>
          <w:rFonts w:cs="Arial"/>
        </w:rPr>
        <w:t xml:space="preserve"> </w:t>
      </w:r>
      <w:r w:rsidR="001470BF" w:rsidRPr="00630F81">
        <w:rPr>
          <w:rFonts w:cs="Arial"/>
        </w:rPr>
        <w:t xml:space="preserve">podmiotów leczniczych o wartości projektu ponad </w:t>
      </w:r>
      <w:r w:rsidR="001470BF" w:rsidRPr="00630F81">
        <w:rPr>
          <w:rFonts w:cs="Arial"/>
        </w:rPr>
        <w:lastRenderedPageBreak/>
        <w:t>2 000 000,00 zł w ramach Krajowych lub Regionalnych Programów Operacyjnych</w:t>
      </w:r>
      <w:r w:rsidR="00D65A36" w:rsidRPr="00630F81">
        <w:rPr>
          <w:rFonts w:cs="Arial"/>
        </w:rPr>
        <w:t>,</w:t>
      </w:r>
      <w:r w:rsidR="001470BF" w:rsidRPr="00630F81">
        <w:rPr>
          <w:rFonts w:cs="Arial"/>
        </w:rPr>
        <w:t xml:space="preserve"> </w:t>
      </w:r>
      <w:r w:rsidRPr="00630F81">
        <w:rPr>
          <w:rFonts w:cs="Arial"/>
        </w:rPr>
        <w:t>w okr</w:t>
      </w:r>
      <w:r w:rsidRPr="00630F81">
        <w:rPr>
          <w:rFonts w:cs="Arial"/>
        </w:rPr>
        <w:t>e</w:t>
      </w:r>
      <w:r w:rsidRPr="00630F81">
        <w:rPr>
          <w:rFonts w:cs="Arial"/>
        </w:rPr>
        <w:t xml:space="preserve">sie </w:t>
      </w:r>
      <w:r w:rsidR="001470BF" w:rsidRPr="00630F81">
        <w:rPr>
          <w:rFonts w:cs="Arial"/>
        </w:rPr>
        <w:t xml:space="preserve">ostatnich </w:t>
      </w:r>
      <w:r w:rsidR="001470BF" w:rsidRPr="00630F81">
        <w:rPr>
          <w:rFonts w:eastAsia="Calibri" w:cs="Arial"/>
          <w:color w:val="000000"/>
        </w:rPr>
        <w:t>trzech lat przed upływem terminu składania ofert, a jeżeli okres prowadzenia działalności jest krótszy - w tym okresie</w:t>
      </w:r>
      <w:r w:rsidRPr="00630F81">
        <w:rPr>
          <w:rFonts w:cs="Arial"/>
        </w:rPr>
        <w:t>. Wykaz musi obejmować projekty zakończone uz</w:t>
      </w:r>
      <w:r w:rsidRPr="00630F81">
        <w:rPr>
          <w:rFonts w:cs="Arial"/>
        </w:rPr>
        <w:t>y</w:t>
      </w:r>
      <w:r w:rsidRPr="00630F81">
        <w:rPr>
          <w:rFonts w:cs="Arial"/>
        </w:rPr>
        <w:t>sk</w:t>
      </w:r>
      <w:r w:rsidRPr="00630F81">
        <w:rPr>
          <w:rFonts w:cs="Arial"/>
        </w:rPr>
        <w:t>a</w:t>
      </w:r>
      <w:r w:rsidRPr="00630F81">
        <w:rPr>
          <w:rFonts w:cs="Arial"/>
        </w:rPr>
        <w:t xml:space="preserve">niem dofinansowania – załącznik nr </w:t>
      </w:r>
      <w:r w:rsidR="008B0233" w:rsidRPr="00630F81">
        <w:rPr>
          <w:rFonts w:cs="Arial"/>
        </w:rPr>
        <w:t>2</w:t>
      </w:r>
      <w:r w:rsidRPr="00630F81">
        <w:rPr>
          <w:rFonts w:cs="Arial"/>
        </w:rPr>
        <w:t xml:space="preserve">. </w:t>
      </w:r>
    </w:p>
    <w:p w:rsidR="0048330F" w:rsidRPr="00630F81" w:rsidRDefault="0048330F" w:rsidP="00CE5208">
      <w:pPr>
        <w:numPr>
          <w:ilvl w:val="1"/>
          <w:numId w:val="12"/>
        </w:numPr>
        <w:suppressAutoHyphens w:val="0"/>
        <w:autoSpaceDN/>
        <w:spacing w:line="247" w:lineRule="auto"/>
        <w:ind w:right="556" w:hanging="348"/>
        <w:jc w:val="both"/>
        <w:textAlignment w:val="auto"/>
        <w:rPr>
          <w:rFonts w:cs="Arial"/>
        </w:rPr>
      </w:pPr>
      <w:r w:rsidRPr="00630F81">
        <w:rPr>
          <w:rFonts w:cs="Arial"/>
        </w:rPr>
        <w:t>Wykaz osób biorących udział w zamówieniu</w:t>
      </w:r>
      <w:r w:rsidR="008F5111" w:rsidRPr="00630F81">
        <w:rPr>
          <w:rFonts w:cs="Arial"/>
        </w:rPr>
        <w:t xml:space="preserve"> – załącznik nr </w:t>
      </w:r>
      <w:r w:rsidR="008B0233" w:rsidRPr="00630F81">
        <w:rPr>
          <w:rFonts w:cs="Arial"/>
        </w:rPr>
        <w:t>3</w:t>
      </w:r>
      <w:r w:rsidR="008F5111" w:rsidRPr="00630F81">
        <w:rPr>
          <w:rFonts w:cs="Arial"/>
        </w:rPr>
        <w:t>.</w:t>
      </w:r>
    </w:p>
    <w:p w:rsidR="009B326B" w:rsidRPr="00630F81" w:rsidRDefault="009B326B" w:rsidP="00CE5208">
      <w:pPr>
        <w:numPr>
          <w:ilvl w:val="1"/>
          <w:numId w:val="12"/>
        </w:numPr>
        <w:suppressAutoHyphens w:val="0"/>
        <w:autoSpaceDN/>
        <w:spacing w:line="247" w:lineRule="auto"/>
        <w:ind w:right="556" w:hanging="348"/>
        <w:jc w:val="both"/>
        <w:textAlignment w:val="auto"/>
        <w:rPr>
          <w:rFonts w:cs="Arial"/>
        </w:rPr>
      </w:pPr>
      <w:r w:rsidRPr="00630F81">
        <w:rPr>
          <w:rFonts w:cs="Arial"/>
        </w:rPr>
        <w:t>Aktualny odpis z właściwego rejestru albo aktualne zaświadczenie o wpisie do ewidencji  działalności gospodarczej, wystawiony nie wcześniej niż 6 (sześć) miesięcy przed upływem terminu składania ofert.</w:t>
      </w:r>
    </w:p>
    <w:p w:rsidR="00167581" w:rsidRPr="00630F81" w:rsidRDefault="00167581" w:rsidP="00FC7B51">
      <w:pPr>
        <w:ind w:left="10" w:right="683" w:hanging="10"/>
        <w:jc w:val="right"/>
        <w:rPr>
          <w:rFonts w:cs="Arial"/>
        </w:rPr>
      </w:pPr>
    </w:p>
    <w:p w:rsidR="00167581" w:rsidRPr="00630F81" w:rsidRDefault="00167581" w:rsidP="00FC7B51">
      <w:pPr>
        <w:ind w:left="10" w:right="683" w:hanging="10"/>
        <w:jc w:val="right"/>
        <w:rPr>
          <w:rFonts w:cs="Arial"/>
        </w:rPr>
      </w:pPr>
    </w:p>
    <w:p w:rsidR="00FC7B51" w:rsidRPr="00630F81" w:rsidRDefault="00167581" w:rsidP="00167581">
      <w:pPr>
        <w:ind w:left="10" w:right="5387" w:hanging="10"/>
        <w:jc w:val="right"/>
        <w:rPr>
          <w:rFonts w:cs="Arial"/>
        </w:rPr>
      </w:pPr>
      <w:r w:rsidRPr="00630F81">
        <w:rPr>
          <w:rFonts w:cs="Arial"/>
        </w:rPr>
        <w:t>………………..</w:t>
      </w:r>
      <w:r w:rsidR="00FC7B51" w:rsidRPr="00630F81">
        <w:rPr>
          <w:rFonts w:cs="Arial"/>
        </w:rPr>
        <w:t>, dnia</w:t>
      </w:r>
      <w:r w:rsidR="00277418" w:rsidRPr="00630F81">
        <w:rPr>
          <w:rFonts w:cs="Arial"/>
        </w:rPr>
        <w:t xml:space="preserve"> ……………..</w:t>
      </w:r>
      <w:r w:rsidR="00C40883" w:rsidRPr="00630F81">
        <w:rPr>
          <w:rFonts w:cs="Arial"/>
        </w:rPr>
        <w:t>201</w:t>
      </w:r>
      <w:r w:rsidR="00C40883">
        <w:rPr>
          <w:rFonts w:cs="Arial"/>
        </w:rPr>
        <w:t>7</w:t>
      </w:r>
      <w:r w:rsidR="00C40883" w:rsidRPr="00630F81">
        <w:rPr>
          <w:rFonts w:cs="Arial"/>
        </w:rPr>
        <w:t xml:space="preserve"> </w:t>
      </w:r>
      <w:r w:rsidR="00FC7B51" w:rsidRPr="00630F81">
        <w:rPr>
          <w:rFonts w:cs="Arial"/>
        </w:rPr>
        <w:t>r.</w:t>
      </w:r>
    </w:p>
    <w:p w:rsidR="00FC7B51" w:rsidRPr="00630F81" w:rsidRDefault="00FC7B51" w:rsidP="00FC7B51">
      <w:pPr>
        <w:ind w:left="10" w:right="683" w:hanging="10"/>
        <w:rPr>
          <w:rFonts w:cs="Arial"/>
        </w:rPr>
      </w:pPr>
    </w:p>
    <w:p w:rsidR="00D45418" w:rsidRPr="00630F81" w:rsidRDefault="009D4CF9">
      <w:pPr>
        <w:ind w:left="10" w:hanging="10"/>
        <w:rPr>
          <w:rFonts w:cs="Arial"/>
        </w:rPr>
      </w:pPr>
      <w:r w:rsidRPr="00630F81">
        <w:rPr>
          <w:rFonts w:cs="Arial"/>
        </w:rPr>
        <w:tab/>
      </w:r>
      <w:r w:rsidRPr="00630F81">
        <w:rPr>
          <w:rFonts w:cs="Arial"/>
        </w:rPr>
        <w:tab/>
      </w:r>
      <w:r w:rsidRPr="00630F81">
        <w:rPr>
          <w:rFonts w:cs="Arial"/>
        </w:rPr>
        <w:tab/>
      </w:r>
      <w:r w:rsidRPr="00630F81">
        <w:rPr>
          <w:rFonts w:cs="Arial"/>
        </w:rPr>
        <w:tab/>
      </w:r>
      <w:r w:rsidRPr="00630F81">
        <w:rPr>
          <w:rFonts w:cs="Arial"/>
        </w:rPr>
        <w:tab/>
      </w:r>
      <w:r w:rsidRPr="00630F81">
        <w:rPr>
          <w:rFonts w:cs="Arial"/>
        </w:rPr>
        <w:tab/>
      </w:r>
      <w:r w:rsidRPr="00630F81">
        <w:rPr>
          <w:rFonts w:cs="Arial"/>
        </w:rPr>
        <w:tab/>
      </w:r>
      <w:r w:rsidRPr="00630F81">
        <w:rPr>
          <w:rFonts w:cs="Arial"/>
        </w:rPr>
        <w:tab/>
      </w:r>
      <w:r w:rsidRPr="00630F81">
        <w:rPr>
          <w:rFonts w:cs="Arial"/>
        </w:rPr>
        <w:tab/>
      </w:r>
      <w:r w:rsidR="00FC7B51" w:rsidRPr="00630F81">
        <w:rPr>
          <w:rFonts w:cs="Arial"/>
        </w:rPr>
        <w:t>…………………………………….</w:t>
      </w:r>
    </w:p>
    <w:p w:rsidR="00D45418" w:rsidRPr="00630F81" w:rsidRDefault="00E24215" w:rsidP="00C40883">
      <w:pPr>
        <w:ind w:left="5670" w:right="284" w:hanging="136"/>
        <w:rPr>
          <w:rFonts w:cs="Arial"/>
          <w:i/>
        </w:rPr>
      </w:pPr>
      <w:r w:rsidRPr="00630F81">
        <w:rPr>
          <w:rFonts w:cs="Arial"/>
        </w:rPr>
        <w:t xml:space="preserve">podpis osoby uprawnionej </w:t>
      </w:r>
      <w:proofErr w:type="spellStart"/>
      <w:r w:rsidR="002C211F" w:rsidRPr="00630F81">
        <w:rPr>
          <w:rFonts w:cs="Arial"/>
        </w:rPr>
        <w:t>do</w:t>
      </w:r>
      <w:proofErr w:type="spellEnd"/>
      <w:r w:rsidR="002C211F" w:rsidRPr="00630F81">
        <w:rPr>
          <w:rFonts w:cs="Arial"/>
        </w:rPr>
        <w:t xml:space="preserve"> </w:t>
      </w:r>
      <w:r w:rsidRPr="00630F81">
        <w:rPr>
          <w:rFonts w:cs="Arial"/>
        </w:rPr>
        <w:t>reprezentowania Wykonawcy</w:t>
      </w:r>
    </w:p>
    <w:p w:rsidR="007B16E2" w:rsidRPr="00630F81" w:rsidRDefault="007B16E2" w:rsidP="009D4CF9">
      <w:pPr>
        <w:suppressAutoHyphens w:val="0"/>
        <w:autoSpaceDN/>
        <w:spacing w:line="250" w:lineRule="auto"/>
        <w:ind w:right="552"/>
        <w:jc w:val="both"/>
        <w:textAlignment w:val="auto"/>
        <w:rPr>
          <w:rFonts w:cs="Arial"/>
        </w:rPr>
        <w:sectPr w:rsidR="007B16E2" w:rsidRPr="00630F81" w:rsidSect="00983AF2">
          <w:headerReference w:type="default" r:id="rId12"/>
          <w:footerReference w:type="default" r:id="rId13"/>
          <w:pgSz w:w="11906" w:h="16838"/>
          <w:pgMar w:top="1843" w:right="1416" w:bottom="709" w:left="1134" w:header="426" w:footer="231" w:gutter="0"/>
          <w:cols w:space="708"/>
          <w:docGrid w:linePitch="272"/>
        </w:sectPr>
      </w:pPr>
    </w:p>
    <w:p w:rsidR="00FC7B51" w:rsidRPr="00630F81" w:rsidRDefault="005B5718" w:rsidP="002D1717">
      <w:pPr>
        <w:autoSpaceDE w:val="0"/>
        <w:adjustRightInd w:val="0"/>
        <w:contextualSpacing/>
        <w:jc w:val="right"/>
        <w:rPr>
          <w:rFonts w:cs="Arial"/>
          <w:b/>
        </w:rPr>
      </w:pPr>
      <w:r w:rsidRPr="00630F81">
        <w:rPr>
          <w:rFonts w:cs="Arial"/>
          <w:b/>
        </w:rPr>
        <w:lastRenderedPageBreak/>
        <w:t xml:space="preserve">Załącznik nr </w:t>
      </w:r>
      <w:r w:rsidR="001470BF" w:rsidRPr="00630F81">
        <w:rPr>
          <w:rFonts w:cs="Arial"/>
          <w:b/>
        </w:rPr>
        <w:t>2</w:t>
      </w:r>
    </w:p>
    <w:p w:rsidR="007B16E2" w:rsidRPr="00630F81" w:rsidRDefault="007B16E2" w:rsidP="007B16E2">
      <w:pPr>
        <w:autoSpaceDE w:val="0"/>
        <w:spacing w:after="240"/>
        <w:jc w:val="center"/>
        <w:rPr>
          <w:rFonts w:cs="Arial"/>
          <w:b/>
          <w:bCs/>
        </w:rPr>
      </w:pPr>
      <w:r w:rsidRPr="00630F81">
        <w:rPr>
          <w:rFonts w:cs="Arial"/>
          <w:b/>
          <w:bCs/>
        </w:rPr>
        <w:t>Wykaz usług</w:t>
      </w:r>
    </w:p>
    <w:p w:rsidR="006A29BF" w:rsidRPr="00630F81" w:rsidRDefault="006A29BF" w:rsidP="006A29BF">
      <w:pPr>
        <w:shd w:val="clear" w:color="auto" w:fill="FFFFFF"/>
        <w:spacing w:before="245" w:line="240" w:lineRule="exact"/>
        <w:ind w:left="2386" w:right="384" w:hanging="1704"/>
        <w:rPr>
          <w:rFonts w:cs="Arial"/>
        </w:rPr>
      </w:pPr>
      <w:r w:rsidRPr="00630F81">
        <w:rPr>
          <w:rFonts w:cs="Arial"/>
          <w:spacing w:val="-1"/>
        </w:rPr>
        <w:t xml:space="preserve">Wykonanych, w ciągu ostatnich 3 lat, przed upływem terminu składania ofert, a jeżeli okres </w:t>
      </w:r>
      <w:r w:rsidRPr="00630F81">
        <w:rPr>
          <w:rFonts w:cs="Arial"/>
        </w:rPr>
        <w:t>prowadzenia działalności jest krótszy - w tym okresie</w:t>
      </w:r>
    </w:p>
    <w:p w:rsidR="005B5718" w:rsidRPr="00630F81" w:rsidRDefault="005B5718" w:rsidP="007B16E2">
      <w:pPr>
        <w:autoSpaceDE w:val="0"/>
        <w:jc w:val="center"/>
        <w:rPr>
          <w:rFonts w:cs="Arial"/>
          <w:bCs/>
        </w:rPr>
      </w:pPr>
    </w:p>
    <w:p w:rsidR="007B16E2" w:rsidRPr="00630F81" w:rsidRDefault="007B16E2" w:rsidP="007B16E2">
      <w:pPr>
        <w:autoSpaceDE w:val="0"/>
        <w:spacing w:before="120"/>
        <w:rPr>
          <w:rFonts w:cs="Arial"/>
          <w:i/>
        </w:rPr>
      </w:pPr>
    </w:p>
    <w:tbl>
      <w:tblPr>
        <w:tblW w:w="13131" w:type="dxa"/>
        <w:tblInd w:w="8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8"/>
        <w:gridCol w:w="3764"/>
        <w:gridCol w:w="1754"/>
        <w:gridCol w:w="1506"/>
        <w:gridCol w:w="1276"/>
        <w:gridCol w:w="4253"/>
      </w:tblGrid>
      <w:tr w:rsidR="007B16E2" w:rsidRPr="00630F81" w:rsidTr="005B5718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630F81" w:rsidRDefault="007B16E2" w:rsidP="003E055F">
            <w:pPr>
              <w:autoSpaceDE w:val="0"/>
              <w:jc w:val="center"/>
              <w:rPr>
                <w:rFonts w:cs="Arial"/>
              </w:rPr>
            </w:pPr>
            <w:r w:rsidRPr="00630F81">
              <w:rPr>
                <w:rFonts w:cs="Arial"/>
              </w:rPr>
              <w:t>L.p.</w:t>
            </w:r>
          </w:p>
        </w:tc>
        <w:tc>
          <w:tcPr>
            <w:tcW w:w="3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630F81" w:rsidRDefault="007B16E2" w:rsidP="003E055F">
            <w:pPr>
              <w:autoSpaceDE w:val="0"/>
              <w:jc w:val="center"/>
              <w:rPr>
                <w:rFonts w:cs="Arial"/>
              </w:rPr>
            </w:pPr>
            <w:r w:rsidRPr="00630F81">
              <w:rPr>
                <w:rFonts w:cs="Arial"/>
              </w:rPr>
              <w:t>Opis przedmiotu zamówienia</w:t>
            </w:r>
          </w:p>
          <w:p w:rsidR="007B16E2" w:rsidRPr="00630F81" w:rsidRDefault="007B16E2" w:rsidP="003E055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F81">
              <w:rPr>
                <w:rFonts w:ascii="Arial" w:hAnsi="Arial" w:cs="Arial"/>
                <w:i/>
                <w:iCs/>
                <w:sz w:val="20"/>
                <w:szCs w:val="20"/>
              </w:rPr>
              <w:t>(z uwzględnieniem wykazania realizacji określonego zakresu)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630F81" w:rsidRDefault="007B16E2" w:rsidP="003E055F">
            <w:pPr>
              <w:autoSpaceDE w:val="0"/>
              <w:jc w:val="center"/>
              <w:rPr>
                <w:rFonts w:cs="Arial"/>
              </w:rPr>
            </w:pPr>
            <w:r w:rsidRPr="00630F81">
              <w:rPr>
                <w:rFonts w:cs="Arial"/>
              </w:rPr>
              <w:t>Całkowita wartość projektu brutto PLN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630F81" w:rsidRDefault="007B16E2" w:rsidP="003E055F">
            <w:pPr>
              <w:autoSpaceDE w:val="0"/>
              <w:jc w:val="center"/>
              <w:rPr>
                <w:rFonts w:cs="Arial"/>
              </w:rPr>
            </w:pPr>
            <w:r w:rsidRPr="00630F81">
              <w:rPr>
                <w:rFonts w:cs="Arial"/>
              </w:rPr>
              <w:t xml:space="preserve">Termin realizacji 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630F81" w:rsidRDefault="007B16E2" w:rsidP="003E055F">
            <w:pPr>
              <w:autoSpaceDE w:val="0"/>
              <w:jc w:val="center"/>
              <w:rPr>
                <w:rFonts w:cs="Arial"/>
              </w:rPr>
            </w:pPr>
            <w:r w:rsidRPr="00630F81">
              <w:rPr>
                <w:rFonts w:cs="Arial"/>
              </w:rPr>
              <w:t>Nazwa Odbiorcy</w:t>
            </w:r>
          </w:p>
        </w:tc>
      </w:tr>
      <w:tr w:rsidR="007B16E2" w:rsidRPr="00630F81" w:rsidTr="005B5718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630F81" w:rsidRDefault="007B16E2" w:rsidP="003E055F">
            <w:pPr>
              <w:autoSpaceDE w:val="0"/>
              <w:jc w:val="center"/>
              <w:rPr>
                <w:rFonts w:cs="Arial"/>
                <w:i/>
              </w:rPr>
            </w:pPr>
          </w:p>
        </w:tc>
        <w:tc>
          <w:tcPr>
            <w:tcW w:w="3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630F81" w:rsidRDefault="007B16E2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630F81" w:rsidRDefault="007B16E2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630F81" w:rsidRDefault="007B16E2" w:rsidP="003E055F">
            <w:pPr>
              <w:autoSpaceDE w:val="0"/>
              <w:jc w:val="center"/>
              <w:rPr>
                <w:rFonts w:cs="Arial"/>
              </w:rPr>
            </w:pPr>
            <w:r w:rsidRPr="00630F81">
              <w:rPr>
                <w:rFonts w:cs="Arial"/>
              </w:rPr>
              <w:t>Data rozpoczęcia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16E2" w:rsidRPr="00630F81" w:rsidRDefault="007B16E2" w:rsidP="003E055F">
            <w:pPr>
              <w:autoSpaceDE w:val="0"/>
              <w:jc w:val="center"/>
              <w:rPr>
                <w:rFonts w:cs="Arial"/>
              </w:rPr>
            </w:pPr>
            <w:r w:rsidRPr="00630F81">
              <w:rPr>
                <w:rFonts w:cs="Arial"/>
              </w:rPr>
              <w:t>Data zakończenia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630F81" w:rsidRDefault="007B16E2" w:rsidP="003E055F">
            <w:pPr>
              <w:autoSpaceDE w:val="0"/>
              <w:jc w:val="center"/>
              <w:rPr>
                <w:rFonts w:cs="Arial"/>
              </w:rPr>
            </w:pPr>
          </w:p>
        </w:tc>
      </w:tr>
      <w:tr w:rsidR="007B16E2" w:rsidRPr="00630F81" w:rsidTr="005B57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630F81" w:rsidRDefault="007B16E2" w:rsidP="003E055F">
            <w:pPr>
              <w:autoSpaceDE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630F81" w:rsidRDefault="007B16E2" w:rsidP="003E055F">
            <w:pPr>
              <w:autoSpaceDE w:val="0"/>
              <w:rPr>
                <w:rFonts w:cs="Arial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630F81" w:rsidRDefault="007B16E2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630F81" w:rsidRDefault="007B16E2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2" w:rsidRPr="00630F81" w:rsidRDefault="007B16E2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630F81" w:rsidRDefault="007B16E2" w:rsidP="003E055F">
            <w:pPr>
              <w:autoSpaceDE w:val="0"/>
              <w:jc w:val="center"/>
              <w:rPr>
                <w:rFonts w:cs="Arial"/>
              </w:rPr>
            </w:pPr>
          </w:p>
        </w:tc>
      </w:tr>
      <w:tr w:rsidR="007B16E2" w:rsidRPr="00630F81" w:rsidTr="005B57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630F81" w:rsidRDefault="007B16E2" w:rsidP="003E055F">
            <w:pPr>
              <w:autoSpaceDE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630F81" w:rsidRDefault="007B16E2" w:rsidP="003E055F">
            <w:pPr>
              <w:autoSpaceDE w:val="0"/>
              <w:rPr>
                <w:rFonts w:cs="Arial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630F81" w:rsidRDefault="007B16E2" w:rsidP="003E055F">
            <w:pPr>
              <w:autoSpaceDE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630F81" w:rsidRDefault="007B16E2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2" w:rsidRPr="00630F81" w:rsidRDefault="007B16E2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630F81" w:rsidRDefault="007B16E2" w:rsidP="003E055F">
            <w:pPr>
              <w:autoSpaceDE w:val="0"/>
              <w:jc w:val="center"/>
              <w:rPr>
                <w:rFonts w:cs="Arial"/>
              </w:rPr>
            </w:pPr>
          </w:p>
        </w:tc>
      </w:tr>
      <w:tr w:rsidR="007B16E2" w:rsidRPr="00630F81" w:rsidTr="005B57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630F81" w:rsidRDefault="007B16E2" w:rsidP="003E055F">
            <w:pPr>
              <w:autoSpaceDE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630F81" w:rsidRDefault="007B16E2" w:rsidP="005B5718">
            <w:pPr>
              <w:tabs>
                <w:tab w:val="left" w:pos="3261"/>
              </w:tabs>
              <w:autoSpaceDN/>
              <w:ind w:left="-106"/>
              <w:contextualSpacing/>
              <w:rPr>
                <w:rFonts w:cs="Arial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630F81" w:rsidRDefault="007B16E2" w:rsidP="003E055F">
            <w:pPr>
              <w:tabs>
                <w:tab w:val="left" w:pos="3261"/>
              </w:tabs>
              <w:jc w:val="center"/>
              <w:rPr>
                <w:rFonts w:cs="Arial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630F81" w:rsidRDefault="007B16E2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2" w:rsidRPr="00630F81" w:rsidRDefault="007B16E2" w:rsidP="003E055F">
            <w:pPr>
              <w:tabs>
                <w:tab w:val="left" w:pos="3261"/>
              </w:tabs>
              <w:jc w:val="center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630F81" w:rsidRDefault="007B16E2" w:rsidP="003E055F">
            <w:pPr>
              <w:autoSpaceDE w:val="0"/>
              <w:jc w:val="center"/>
              <w:rPr>
                <w:rFonts w:cs="Arial"/>
              </w:rPr>
            </w:pPr>
          </w:p>
        </w:tc>
      </w:tr>
      <w:tr w:rsidR="007B16E2" w:rsidRPr="00630F81" w:rsidTr="005B57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630F81" w:rsidRDefault="007B16E2" w:rsidP="003E055F">
            <w:pPr>
              <w:autoSpaceDE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630F81" w:rsidRDefault="007B16E2" w:rsidP="003E055F">
            <w:pPr>
              <w:tabs>
                <w:tab w:val="left" w:pos="3261"/>
              </w:tabs>
              <w:rPr>
                <w:rFonts w:cs="Arial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630F81" w:rsidRDefault="007B16E2" w:rsidP="003E055F">
            <w:pPr>
              <w:tabs>
                <w:tab w:val="left" w:pos="3261"/>
              </w:tabs>
              <w:jc w:val="center"/>
              <w:rPr>
                <w:rFonts w:cs="Arial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630F81" w:rsidRDefault="007B16E2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2" w:rsidRPr="00630F81" w:rsidRDefault="007B16E2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630F81" w:rsidRDefault="007B16E2" w:rsidP="003E055F">
            <w:pPr>
              <w:autoSpaceDE w:val="0"/>
              <w:jc w:val="center"/>
              <w:rPr>
                <w:rFonts w:cs="Arial"/>
              </w:rPr>
            </w:pPr>
          </w:p>
        </w:tc>
      </w:tr>
      <w:tr w:rsidR="007B16E2" w:rsidRPr="00630F81" w:rsidTr="005B57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630F81" w:rsidRDefault="007B16E2" w:rsidP="003E055F">
            <w:pPr>
              <w:autoSpaceDE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630F81" w:rsidRDefault="007B16E2" w:rsidP="003E055F">
            <w:pPr>
              <w:autoSpaceDE w:val="0"/>
              <w:rPr>
                <w:rFonts w:cs="Arial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630F81" w:rsidRDefault="007B16E2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630F81" w:rsidRDefault="007B16E2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2" w:rsidRPr="00630F81" w:rsidRDefault="007B16E2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630F81" w:rsidRDefault="007B16E2" w:rsidP="003E055F">
            <w:pPr>
              <w:autoSpaceDE w:val="0"/>
              <w:jc w:val="center"/>
              <w:rPr>
                <w:rFonts w:cs="Arial"/>
              </w:rPr>
            </w:pPr>
          </w:p>
        </w:tc>
      </w:tr>
      <w:tr w:rsidR="007B16E2" w:rsidRPr="00630F81" w:rsidTr="005B57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630F81" w:rsidRDefault="007B16E2" w:rsidP="003E055F">
            <w:pPr>
              <w:autoSpaceDE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630F81" w:rsidRDefault="007B16E2" w:rsidP="003E055F">
            <w:pPr>
              <w:tabs>
                <w:tab w:val="left" w:pos="3261"/>
              </w:tabs>
              <w:rPr>
                <w:rFonts w:cs="Arial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630F81" w:rsidRDefault="007B16E2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630F81" w:rsidRDefault="007B16E2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2" w:rsidRPr="00630F81" w:rsidRDefault="007B16E2" w:rsidP="003E055F">
            <w:pPr>
              <w:tabs>
                <w:tab w:val="left" w:pos="3261"/>
              </w:tabs>
              <w:jc w:val="center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630F81" w:rsidRDefault="007B16E2" w:rsidP="003E055F">
            <w:pPr>
              <w:autoSpaceDE w:val="0"/>
              <w:jc w:val="center"/>
              <w:rPr>
                <w:rFonts w:cs="Arial"/>
              </w:rPr>
            </w:pPr>
          </w:p>
        </w:tc>
      </w:tr>
    </w:tbl>
    <w:p w:rsidR="005B5718" w:rsidRPr="00630F81" w:rsidRDefault="005B5718" w:rsidP="005B5718">
      <w:pPr>
        <w:ind w:left="10" w:right="5103" w:hanging="10"/>
        <w:jc w:val="right"/>
        <w:rPr>
          <w:rFonts w:cs="Arial"/>
        </w:rPr>
      </w:pPr>
    </w:p>
    <w:p w:rsidR="005B5718" w:rsidRPr="00630F81" w:rsidRDefault="005B5718" w:rsidP="005B5718">
      <w:pPr>
        <w:ind w:left="10" w:right="5103" w:firstLine="841"/>
        <w:rPr>
          <w:rFonts w:cs="Arial"/>
        </w:rPr>
      </w:pPr>
    </w:p>
    <w:p w:rsidR="005B5718" w:rsidRPr="00630F81" w:rsidRDefault="00167581" w:rsidP="002D1717">
      <w:pPr>
        <w:ind w:left="10" w:right="5103" w:firstLine="841"/>
        <w:rPr>
          <w:rFonts w:cs="Arial"/>
        </w:rPr>
      </w:pPr>
      <w:r w:rsidRPr="00630F81">
        <w:rPr>
          <w:rFonts w:cs="Arial"/>
        </w:rPr>
        <w:t>………………..</w:t>
      </w:r>
      <w:r w:rsidR="005B5718" w:rsidRPr="00630F81">
        <w:rPr>
          <w:rFonts w:cs="Arial"/>
        </w:rPr>
        <w:t>, dnia ……..……..201</w:t>
      </w:r>
      <w:r w:rsidR="00C40883">
        <w:rPr>
          <w:rFonts w:cs="Arial"/>
        </w:rPr>
        <w:t>7</w:t>
      </w:r>
      <w:r w:rsidR="005B5718" w:rsidRPr="00630F81">
        <w:rPr>
          <w:rFonts w:cs="Arial"/>
        </w:rPr>
        <w:t>r.</w:t>
      </w:r>
    </w:p>
    <w:p w:rsidR="005B5718" w:rsidRPr="00630F81" w:rsidRDefault="005B5718" w:rsidP="005B5718">
      <w:pPr>
        <w:ind w:left="40" w:right="1528" w:hanging="10"/>
        <w:jc w:val="right"/>
        <w:rPr>
          <w:rFonts w:cs="Arial"/>
        </w:rPr>
      </w:pPr>
    </w:p>
    <w:p w:rsidR="00D45418" w:rsidRPr="00630F81" w:rsidRDefault="00D45418">
      <w:pPr>
        <w:ind w:left="7080" w:firstLine="557"/>
        <w:jc w:val="center"/>
        <w:rPr>
          <w:rFonts w:cs="Arial"/>
        </w:rPr>
      </w:pPr>
    </w:p>
    <w:p w:rsidR="00D45418" w:rsidRPr="00630F81" w:rsidRDefault="009D4CF9">
      <w:pPr>
        <w:ind w:left="7080" w:firstLine="557"/>
        <w:jc w:val="center"/>
        <w:rPr>
          <w:rFonts w:cs="Arial"/>
        </w:rPr>
      </w:pPr>
      <w:r w:rsidRPr="00630F81">
        <w:rPr>
          <w:rFonts w:cs="Arial"/>
        </w:rPr>
        <w:t>………..………………………..……..……….</w:t>
      </w:r>
    </w:p>
    <w:p w:rsidR="00D45418" w:rsidRPr="00630F81" w:rsidRDefault="009D4CF9">
      <w:pPr>
        <w:ind w:left="7778" w:right="284" w:hanging="136"/>
        <w:jc w:val="center"/>
        <w:rPr>
          <w:rFonts w:cs="Arial"/>
        </w:rPr>
      </w:pPr>
      <w:r w:rsidRPr="00630F81">
        <w:rPr>
          <w:rFonts w:cs="Arial"/>
        </w:rPr>
        <w:t xml:space="preserve">podpis osoby uprawnionej </w:t>
      </w:r>
      <w:r w:rsidRPr="00630F81">
        <w:rPr>
          <w:rFonts w:cs="Arial"/>
          <w:strike/>
        </w:rPr>
        <w:t xml:space="preserve">upoważnionej </w:t>
      </w:r>
      <w:r w:rsidRPr="00630F81">
        <w:rPr>
          <w:rFonts w:cs="Arial"/>
        </w:rPr>
        <w:t>*</w:t>
      </w:r>
    </w:p>
    <w:p w:rsidR="00D45418" w:rsidRPr="00630F81" w:rsidRDefault="009D4CF9">
      <w:pPr>
        <w:spacing w:line="250" w:lineRule="auto"/>
        <w:ind w:left="7778" w:right="284" w:firstLine="714"/>
        <w:jc w:val="center"/>
        <w:rPr>
          <w:rFonts w:cs="Arial"/>
        </w:rPr>
      </w:pPr>
      <w:r w:rsidRPr="00630F81">
        <w:rPr>
          <w:rFonts w:cs="Arial"/>
        </w:rPr>
        <w:t>reprezentowania Wykonawcy</w:t>
      </w:r>
    </w:p>
    <w:p w:rsidR="00D45418" w:rsidRPr="00630F81" w:rsidRDefault="00D45418">
      <w:pPr>
        <w:spacing w:line="250" w:lineRule="auto"/>
        <w:ind w:left="7778" w:right="284" w:firstLine="714"/>
        <w:jc w:val="center"/>
        <w:rPr>
          <w:rFonts w:cs="Arial"/>
        </w:rPr>
      </w:pPr>
    </w:p>
    <w:p w:rsidR="00D45418" w:rsidRPr="00630F81" w:rsidRDefault="00D45418">
      <w:pPr>
        <w:spacing w:line="250" w:lineRule="auto"/>
        <w:ind w:left="7778" w:right="284" w:firstLine="714"/>
        <w:jc w:val="center"/>
        <w:rPr>
          <w:rFonts w:cs="Arial"/>
          <w:i/>
        </w:rPr>
      </w:pPr>
    </w:p>
    <w:p w:rsidR="0048330F" w:rsidRPr="00630F81" w:rsidRDefault="009D4CF9" w:rsidP="009D4CF9">
      <w:pPr>
        <w:ind w:left="7828" w:right="283" w:firstLine="668"/>
        <w:jc w:val="center"/>
        <w:rPr>
          <w:rFonts w:cs="Arial"/>
          <w:i/>
        </w:rPr>
      </w:pPr>
      <w:r w:rsidRPr="00630F81">
        <w:rPr>
          <w:rFonts w:cs="Arial"/>
          <w:i/>
        </w:rPr>
        <w:t>* niepotrzebne skreślić</w:t>
      </w:r>
    </w:p>
    <w:p w:rsidR="0048330F" w:rsidRPr="00630F81" w:rsidRDefault="0048330F">
      <w:pPr>
        <w:suppressAutoHyphens w:val="0"/>
        <w:spacing w:after="160" w:line="244" w:lineRule="auto"/>
        <w:rPr>
          <w:rFonts w:cs="Arial"/>
          <w:i/>
        </w:rPr>
      </w:pPr>
      <w:r w:rsidRPr="00630F81">
        <w:rPr>
          <w:rFonts w:cs="Arial"/>
          <w:i/>
        </w:rPr>
        <w:br w:type="page"/>
      </w:r>
    </w:p>
    <w:p w:rsidR="0048330F" w:rsidRPr="00630F81" w:rsidRDefault="0048330F" w:rsidP="0048330F">
      <w:pPr>
        <w:autoSpaceDE w:val="0"/>
        <w:adjustRightInd w:val="0"/>
        <w:contextualSpacing/>
        <w:jc w:val="right"/>
        <w:rPr>
          <w:rFonts w:cs="Arial"/>
          <w:b/>
        </w:rPr>
      </w:pPr>
      <w:r w:rsidRPr="00630F81">
        <w:rPr>
          <w:rFonts w:cs="Arial"/>
          <w:b/>
        </w:rPr>
        <w:lastRenderedPageBreak/>
        <w:t xml:space="preserve">Załącznik nr </w:t>
      </w:r>
      <w:r w:rsidR="001470BF" w:rsidRPr="00630F81">
        <w:rPr>
          <w:rFonts w:cs="Arial"/>
          <w:b/>
        </w:rPr>
        <w:t>3</w:t>
      </w:r>
    </w:p>
    <w:p w:rsidR="0048330F" w:rsidRPr="00630F81" w:rsidRDefault="0048330F" w:rsidP="001470BF">
      <w:pPr>
        <w:autoSpaceDE w:val="0"/>
        <w:spacing w:after="240"/>
        <w:jc w:val="center"/>
        <w:rPr>
          <w:rFonts w:cs="Arial"/>
          <w:bCs/>
        </w:rPr>
      </w:pPr>
      <w:r w:rsidRPr="00630F81">
        <w:rPr>
          <w:rFonts w:cs="Arial"/>
          <w:b/>
          <w:bCs/>
        </w:rPr>
        <w:t>Wykaz osób biorących udział w zamówieniu</w:t>
      </w:r>
    </w:p>
    <w:p w:rsidR="0048330F" w:rsidRPr="00630F81" w:rsidRDefault="0048330F" w:rsidP="0048330F">
      <w:pPr>
        <w:autoSpaceDE w:val="0"/>
        <w:spacing w:before="120"/>
        <w:rPr>
          <w:rFonts w:cs="Arial"/>
          <w:i/>
        </w:rPr>
      </w:pPr>
    </w:p>
    <w:tbl>
      <w:tblPr>
        <w:tblW w:w="14803" w:type="dxa"/>
        <w:tblInd w:w="8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8"/>
        <w:gridCol w:w="2034"/>
        <w:gridCol w:w="1754"/>
        <w:gridCol w:w="1506"/>
        <w:gridCol w:w="1276"/>
        <w:gridCol w:w="2410"/>
        <w:gridCol w:w="2268"/>
        <w:gridCol w:w="2977"/>
      </w:tblGrid>
      <w:tr w:rsidR="001470BF" w:rsidRPr="00630F81" w:rsidTr="00DD7A42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  <w:r w:rsidRPr="00630F81">
              <w:rPr>
                <w:rFonts w:cs="Arial"/>
              </w:rPr>
              <w:t>L.p.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630F81" w:rsidRDefault="001470BF" w:rsidP="003E055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F81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  <w:r w:rsidRPr="00630F81">
              <w:rPr>
                <w:rFonts w:cs="Arial"/>
              </w:rPr>
              <w:t>Nazwa projektu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  <w:r w:rsidRPr="00630F81">
              <w:rPr>
                <w:rFonts w:cs="Arial"/>
              </w:rPr>
              <w:t xml:space="preserve">Termin realizacji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  <w:r w:rsidRPr="00630F81">
              <w:rPr>
                <w:rFonts w:cs="Arial"/>
              </w:rPr>
              <w:t>Nazwa Zamawiającego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</w:p>
        </w:tc>
      </w:tr>
      <w:tr w:rsidR="001470BF" w:rsidRPr="00630F81" w:rsidTr="00DD7A42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  <w:i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  <w:r w:rsidRPr="00630F81">
              <w:rPr>
                <w:rFonts w:cs="Arial"/>
              </w:rPr>
              <w:t>Data rozpoczęcia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  <w:r w:rsidRPr="00630F81">
              <w:rPr>
                <w:rFonts w:cs="Arial"/>
              </w:rPr>
              <w:t>Data zakończenia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  <w:r w:rsidRPr="00630F81">
              <w:rPr>
                <w:rFonts w:cs="Arial"/>
              </w:rPr>
              <w:t>Wykształcenie i kwalifikacje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  <w:r w:rsidRPr="00630F81">
              <w:rPr>
                <w:rFonts w:cs="Arial"/>
              </w:rPr>
              <w:t>Doświadczenie</w:t>
            </w:r>
          </w:p>
        </w:tc>
      </w:tr>
      <w:tr w:rsidR="001470BF" w:rsidRPr="00630F81" w:rsidTr="00DD7A4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630F81" w:rsidRDefault="001470BF" w:rsidP="003E055F">
            <w:pPr>
              <w:autoSpaceDE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630F81" w:rsidRDefault="001470BF" w:rsidP="003E055F">
            <w:pPr>
              <w:autoSpaceDE w:val="0"/>
              <w:rPr>
                <w:rFonts w:cs="Arial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</w:p>
        </w:tc>
      </w:tr>
      <w:tr w:rsidR="001470BF" w:rsidRPr="00630F81" w:rsidTr="00DD7A4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630F81" w:rsidRDefault="001470BF" w:rsidP="003E055F">
            <w:pPr>
              <w:autoSpaceDE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630F81" w:rsidRDefault="001470BF" w:rsidP="003E055F">
            <w:pPr>
              <w:autoSpaceDE w:val="0"/>
              <w:rPr>
                <w:rFonts w:cs="Arial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630F81" w:rsidRDefault="001470BF" w:rsidP="003E055F">
            <w:pPr>
              <w:autoSpaceDE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</w:p>
        </w:tc>
      </w:tr>
      <w:tr w:rsidR="001470BF" w:rsidRPr="00630F81" w:rsidTr="00DD7A4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630F81" w:rsidRDefault="001470BF" w:rsidP="003E055F">
            <w:pPr>
              <w:autoSpaceDE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630F81" w:rsidRDefault="001470BF" w:rsidP="003E055F">
            <w:pPr>
              <w:tabs>
                <w:tab w:val="left" w:pos="3261"/>
              </w:tabs>
              <w:autoSpaceDN/>
              <w:ind w:left="-106"/>
              <w:contextualSpacing/>
              <w:rPr>
                <w:rFonts w:cs="Arial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630F81" w:rsidRDefault="001470BF" w:rsidP="003E055F">
            <w:pPr>
              <w:tabs>
                <w:tab w:val="left" w:pos="3261"/>
              </w:tabs>
              <w:jc w:val="center"/>
              <w:rPr>
                <w:rFonts w:cs="Arial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BF" w:rsidRPr="00630F81" w:rsidRDefault="001470BF" w:rsidP="003E055F">
            <w:pPr>
              <w:tabs>
                <w:tab w:val="left" w:pos="3261"/>
              </w:tabs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</w:p>
        </w:tc>
      </w:tr>
      <w:tr w:rsidR="001470BF" w:rsidRPr="00630F81" w:rsidTr="00DD7A4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630F81" w:rsidRDefault="001470BF" w:rsidP="003E055F">
            <w:pPr>
              <w:autoSpaceDE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630F81" w:rsidRDefault="001470BF" w:rsidP="003E055F">
            <w:pPr>
              <w:tabs>
                <w:tab w:val="left" w:pos="3261"/>
              </w:tabs>
              <w:rPr>
                <w:rFonts w:cs="Arial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630F81" w:rsidRDefault="001470BF" w:rsidP="003E055F">
            <w:pPr>
              <w:tabs>
                <w:tab w:val="left" w:pos="3261"/>
              </w:tabs>
              <w:jc w:val="center"/>
              <w:rPr>
                <w:rFonts w:cs="Arial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</w:p>
        </w:tc>
      </w:tr>
      <w:tr w:rsidR="001470BF" w:rsidRPr="00630F81" w:rsidTr="00DD7A4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630F81" w:rsidRDefault="001470BF" w:rsidP="003E055F">
            <w:pPr>
              <w:autoSpaceDE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630F81" w:rsidRDefault="001470BF" w:rsidP="003E055F">
            <w:pPr>
              <w:autoSpaceDE w:val="0"/>
              <w:rPr>
                <w:rFonts w:cs="Arial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</w:p>
        </w:tc>
      </w:tr>
      <w:tr w:rsidR="001470BF" w:rsidRPr="00630F81" w:rsidTr="00DD7A4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630F81" w:rsidRDefault="001470BF" w:rsidP="003E055F">
            <w:pPr>
              <w:autoSpaceDE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630F81" w:rsidRDefault="001470BF" w:rsidP="003E055F">
            <w:pPr>
              <w:tabs>
                <w:tab w:val="left" w:pos="3261"/>
              </w:tabs>
              <w:rPr>
                <w:rFonts w:cs="Arial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BF" w:rsidRPr="00630F81" w:rsidRDefault="001470BF" w:rsidP="003E055F">
            <w:pPr>
              <w:tabs>
                <w:tab w:val="left" w:pos="3261"/>
              </w:tabs>
              <w:jc w:val="center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BF" w:rsidRPr="00630F81" w:rsidRDefault="001470BF" w:rsidP="003E055F">
            <w:pPr>
              <w:autoSpaceDE w:val="0"/>
              <w:jc w:val="center"/>
              <w:rPr>
                <w:rFonts w:cs="Arial"/>
              </w:rPr>
            </w:pPr>
          </w:p>
        </w:tc>
      </w:tr>
    </w:tbl>
    <w:p w:rsidR="0048330F" w:rsidRPr="00630F81" w:rsidRDefault="0048330F" w:rsidP="0048330F">
      <w:pPr>
        <w:ind w:left="10" w:right="5103" w:hanging="10"/>
        <w:jc w:val="right"/>
        <w:rPr>
          <w:rFonts w:cs="Arial"/>
        </w:rPr>
      </w:pPr>
    </w:p>
    <w:p w:rsidR="001470BF" w:rsidRPr="00630F81" w:rsidRDefault="00CA788B" w:rsidP="001470BF">
      <w:pPr>
        <w:ind w:left="10" w:right="-142" w:hanging="10"/>
        <w:jc w:val="center"/>
        <w:rPr>
          <w:rFonts w:cs="Arial"/>
          <w:spacing w:val="-1"/>
        </w:rPr>
      </w:pPr>
      <w:r w:rsidRPr="00630F81">
        <w:rPr>
          <w:rFonts w:cs="Arial"/>
          <w:spacing w:val="-1"/>
        </w:rPr>
        <w:t xml:space="preserve">Uprzedzony/a o odpowiedzialności karnej z art. 233 Kodeksu Karnego za </w:t>
      </w:r>
      <w:r w:rsidR="001470BF" w:rsidRPr="00630F81">
        <w:rPr>
          <w:rFonts w:cs="Arial"/>
          <w:spacing w:val="-1"/>
        </w:rPr>
        <w:t>złożenie</w:t>
      </w:r>
      <w:r w:rsidRPr="00630F81">
        <w:rPr>
          <w:rFonts w:cs="Arial"/>
          <w:spacing w:val="-1"/>
        </w:rPr>
        <w:t xml:space="preserve"> nieprawdziwego oświadczenia lub zatajenie prawdy, niniejszym oświadczam, </w:t>
      </w:r>
      <w:r w:rsidR="001470BF" w:rsidRPr="00630F81">
        <w:rPr>
          <w:rFonts w:cs="Arial"/>
          <w:spacing w:val="-1"/>
        </w:rPr>
        <w:t>ż</w:t>
      </w:r>
      <w:r w:rsidRPr="00630F81">
        <w:rPr>
          <w:rFonts w:cs="Arial"/>
          <w:spacing w:val="-1"/>
        </w:rPr>
        <w:t xml:space="preserve">e wszystkie przedstawione </w:t>
      </w:r>
      <w:r w:rsidR="001470BF" w:rsidRPr="00630F81">
        <w:rPr>
          <w:rFonts w:cs="Arial"/>
          <w:spacing w:val="-1"/>
        </w:rPr>
        <w:t xml:space="preserve">w powyższej tabeli dane </w:t>
      </w:r>
      <w:r w:rsidRPr="00630F81">
        <w:rPr>
          <w:rFonts w:cs="Arial"/>
          <w:spacing w:val="-1"/>
        </w:rPr>
        <w:t>są zgodne z prawdą.</w:t>
      </w:r>
    </w:p>
    <w:p w:rsidR="001470BF" w:rsidRPr="00630F81" w:rsidRDefault="001470BF" w:rsidP="0048330F">
      <w:pPr>
        <w:ind w:left="10" w:right="5103" w:firstLine="841"/>
        <w:rPr>
          <w:rFonts w:cs="Arial"/>
          <w:spacing w:val="-1"/>
        </w:rPr>
      </w:pPr>
    </w:p>
    <w:p w:rsidR="001470BF" w:rsidRPr="00630F81" w:rsidRDefault="001470BF" w:rsidP="0048330F">
      <w:pPr>
        <w:ind w:left="10" w:right="5103" w:firstLine="841"/>
        <w:rPr>
          <w:rFonts w:cs="Arial"/>
          <w:spacing w:val="-1"/>
        </w:rPr>
      </w:pPr>
    </w:p>
    <w:p w:rsidR="001470BF" w:rsidRPr="00630F81" w:rsidRDefault="001470BF" w:rsidP="0048330F">
      <w:pPr>
        <w:ind w:left="10" w:right="5103" w:firstLine="841"/>
        <w:rPr>
          <w:rFonts w:cs="Arial"/>
          <w:spacing w:val="-1"/>
        </w:rPr>
      </w:pPr>
    </w:p>
    <w:p w:rsidR="0048330F" w:rsidRPr="00630F81" w:rsidRDefault="00CA788B" w:rsidP="0048330F">
      <w:pPr>
        <w:ind w:left="10" w:right="5103" w:firstLine="841"/>
        <w:rPr>
          <w:rFonts w:cs="Arial"/>
        </w:rPr>
      </w:pPr>
      <w:r w:rsidRPr="00630F81">
        <w:rPr>
          <w:rFonts w:cs="Arial"/>
          <w:spacing w:val="-1"/>
        </w:rPr>
        <w:t xml:space="preserve"> </w:t>
      </w:r>
      <w:r w:rsidR="0048330F" w:rsidRPr="00630F81">
        <w:rPr>
          <w:rFonts w:cs="Arial"/>
        </w:rPr>
        <w:t>……………….., dnia ……..……..201</w:t>
      </w:r>
      <w:r w:rsidR="00C40883">
        <w:rPr>
          <w:rFonts w:cs="Arial"/>
        </w:rPr>
        <w:t>7</w:t>
      </w:r>
      <w:r w:rsidR="0048330F" w:rsidRPr="00630F81">
        <w:rPr>
          <w:rFonts w:cs="Arial"/>
        </w:rPr>
        <w:t>r.</w:t>
      </w:r>
    </w:p>
    <w:p w:rsidR="0048330F" w:rsidRPr="00630F81" w:rsidRDefault="0048330F" w:rsidP="0048330F">
      <w:pPr>
        <w:ind w:left="40" w:right="1528" w:hanging="10"/>
        <w:jc w:val="right"/>
        <w:rPr>
          <w:rFonts w:cs="Arial"/>
        </w:rPr>
      </w:pPr>
    </w:p>
    <w:p w:rsidR="0048330F" w:rsidRPr="00630F81" w:rsidRDefault="0048330F" w:rsidP="0048330F">
      <w:pPr>
        <w:ind w:left="7080" w:firstLine="557"/>
        <w:jc w:val="center"/>
        <w:rPr>
          <w:rFonts w:cs="Arial"/>
        </w:rPr>
      </w:pPr>
    </w:p>
    <w:p w:rsidR="0048330F" w:rsidRPr="00630F81" w:rsidRDefault="0048330F" w:rsidP="0048330F">
      <w:pPr>
        <w:ind w:left="7080" w:firstLine="557"/>
        <w:jc w:val="center"/>
        <w:rPr>
          <w:rFonts w:cs="Arial"/>
        </w:rPr>
      </w:pPr>
      <w:r w:rsidRPr="00630F81">
        <w:rPr>
          <w:rFonts w:cs="Arial"/>
        </w:rPr>
        <w:t>………..………………………..……..……….</w:t>
      </w:r>
    </w:p>
    <w:p w:rsidR="0048330F" w:rsidRPr="00630F81" w:rsidRDefault="0048330F" w:rsidP="0048330F">
      <w:pPr>
        <w:ind w:left="7778" w:right="284" w:hanging="136"/>
        <w:jc w:val="center"/>
        <w:rPr>
          <w:rFonts w:cs="Arial"/>
        </w:rPr>
      </w:pPr>
      <w:r w:rsidRPr="00630F81">
        <w:rPr>
          <w:rFonts w:cs="Arial"/>
        </w:rPr>
        <w:t xml:space="preserve">podpis osoby uprawnionej </w:t>
      </w:r>
      <w:r w:rsidRPr="00630F81">
        <w:rPr>
          <w:rFonts w:cs="Arial"/>
          <w:strike/>
        </w:rPr>
        <w:t xml:space="preserve">upoważnionej </w:t>
      </w:r>
      <w:r w:rsidRPr="00630F81">
        <w:rPr>
          <w:rFonts w:cs="Arial"/>
        </w:rPr>
        <w:t>*</w:t>
      </w:r>
    </w:p>
    <w:p w:rsidR="0048330F" w:rsidRPr="00630F81" w:rsidRDefault="0048330F" w:rsidP="0048330F">
      <w:pPr>
        <w:spacing w:line="250" w:lineRule="auto"/>
        <w:ind w:left="7778" w:right="284" w:firstLine="714"/>
        <w:jc w:val="center"/>
        <w:rPr>
          <w:rFonts w:cs="Arial"/>
        </w:rPr>
      </w:pPr>
      <w:r w:rsidRPr="00630F81">
        <w:rPr>
          <w:rFonts w:cs="Arial"/>
        </w:rPr>
        <w:t>reprezentowania Wykonawcy</w:t>
      </w:r>
    </w:p>
    <w:p w:rsidR="0048330F" w:rsidRPr="00630F81" w:rsidRDefault="0048330F" w:rsidP="0048330F">
      <w:pPr>
        <w:spacing w:line="250" w:lineRule="auto"/>
        <w:ind w:left="7778" w:right="284" w:firstLine="714"/>
        <w:jc w:val="center"/>
        <w:rPr>
          <w:rFonts w:cs="Arial"/>
        </w:rPr>
      </w:pPr>
    </w:p>
    <w:p w:rsidR="0048330F" w:rsidRPr="00630F81" w:rsidRDefault="0048330F" w:rsidP="0048330F">
      <w:pPr>
        <w:spacing w:line="250" w:lineRule="auto"/>
        <w:ind w:left="7778" w:right="284" w:firstLine="714"/>
        <w:jc w:val="center"/>
        <w:rPr>
          <w:rFonts w:cs="Arial"/>
          <w:i/>
        </w:rPr>
      </w:pPr>
    </w:p>
    <w:p w:rsidR="007B16E2" w:rsidRPr="002D1717" w:rsidRDefault="0048330F" w:rsidP="001470BF">
      <w:pPr>
        <w:ind w:left="7828" w:right="283" w:firstLine="668"/>
        <w:jc w:val="center"/>
        <w:rPr>
          <w:rFonts w:ascii="Calibri" w:hAnsi="Calibri"/>
          <w:i/>
          <w:sz w:val="24"/>
          <w:szCs w:val="24"/>
        </w:rPr>
      </w:pPr>
      <w:r w:rsidRPr="00A86F4B">
        <w:rPr>
          <w:rFonts w:ascii="Calibri" w:hAnsi="Calibri"/>
          <w:i/>
        </w:rPr>
        <w:t>* niepotrzebne skreślić</w:t>
      </w:r>
    </w:p>
    <w:sectPr w:rsidR="007B16E2" w:rsidRPr="002D1717" w:rsidSect="005B5718">
      <w:pgSz w:w="16838" w:h="11906" w:orient="landscape"/>
      <w:pgMar w:top="1134" w:right="1812" w:bottom="991" w:left="709" w:header="426" w:footer="231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9F7" w:rsidRDefault="00D209F7">
      <w:r>
        <w:separator/>
      </w:r>
    </w:p>
  </w:endnote>
  <w:endnote w:type="continuationSeparator" w:id="0">
    <w:p w:rsidR="00D209F7" w:rsidRDefault="00D20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36" w:rsidRPr="008E5178" w:rsidRDefault="00465E36" w:rsidP="00C4184D">
    <w:pPr>
      <w:jc w:val="center"/>
    </w:pPr>
  </w:p>
  <w:p w:rsidR="00465E36" w:rsidRPr="008E5178" w:rsidRDefault="00465E36" w:rsidP="00F445BE">
    <w:pPr>
      <w:jc w:val="center"/>
      <w:rPr>
        <w:rFonts w:ascii="Tahoma" w:hAnsi="Tahoma" w:cs="Tahoma"/>
        <w:color w:val="002060"/>
        <w:sz w:val="16"/>
        <w:szCs w:val="16"/>
      </w:rPr>
    </w:pPr>
  </w:p>
  <w:p w:rsidR="00465E36" w:rsidRDefault="00465E36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9F7" w:rsidRDefault="00D209F7">
      <w:r>
        <w:rPr>
          <w:color w:val="000000"/>
        </w:rPr>
        <w:separator/>
      </w:r>
    </w:p>
  </w:footnote>
  <w:footnote w:type="continuationSeparator" w:id="0">
    <w:p w:rsidR="00D209F7" w:rsidRDefault="00D20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B2" w:rsidRDefault="00526D9B">
    <w:pPr>
      <w:pStyle w:val="Nagwek"/>
      <w:rPr>
        <w:ins w:id="0" w:author="Samsung" w:date="2017-02-09T07:45:00Z"/>
      </w:rPr>
    </w:pPr>
    <w:ins w:id="1" w:author="Samsung" w:date="2017-02-09T07:45:00Z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topMargin">
              <wp:posOffset>114300</wp:posOffset>
            </wp:positionV>
            <wp:extent cx="1733550" cy="907415"/>
            <wp:effectExtent l="0" t="0" r="0" b="6985"/>
            <wp:wrapSquare wrapText="bothSides"/>
            <wp:docPr id="11" name="Obraz 11" descr="C:\Users\Ewelina\AppData\Local\Temp\Rar$DIa0.983\logo_FE_Program_Regionalny_rgb-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Ewelina\AppData\Local\Temp\Rar$DIa0.983\logo_FE_Program_Regionalny_rgb-1.jpg"/>
                    <pic:cNvPicPr>
                      <a:picLocks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257175</wp:posOffset>
            </wp:positionV>
            <wp:extent cx="1962150" cy="685800"/>
            <wp:effectExtent l="0" t="0" r="0" b="0"/>
            <wp:wrapSquare wrapText="bothSides"/>
            <wp:docPr id="12" name="Obraz 12" descr="C:\Users\Ewelina\AppData\Local\Temp\Rar$DIa0.697\UE_EFRR_rgb-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Ewelina\AppData\Local\Temp\Rar$DIa0.697\UE_EFRR_rgb-1.jpg"/>
                    <pic:cNvPicPr>
                      <a:picLocks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:rsidR="00465E36" w:rsidRDefault="00465E36" w:rsidP="00C724E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1"/>
        </w:tabs>
        <w:ind w:left="1211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C570CF"/>
    <w:multiLevelType w:val="hybridMultilevel"/>
    <w:tmpl w:val="A462BD98"/>
    <w:lvl w:ilvl="0" w:tplc="11B24CFC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00C2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81B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A03F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840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6C7E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8D5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C6E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C0D9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FB9649B"/>
    <w:multiLevelType w:val="hybridMultilevel"/>
    <w:tmpl w:val="A516DB32"/>
    <w:lvl w:ilvl="0" w:tplc="CE960E78">
      <w:start w:val="1"/>
      <w:numFmt w:val="decimal"/>
      <w:lvlText w:val="%1/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674C3"/>
    <w:multiLevelType w:val="multilevel"/>
    <w:tmpl w:val="52CA72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16D4295"/>
    <w:multiLevelType w:val="multilevel"/>
    <w:tmpl w:val="3A6EE958"/>
    <w:styleLink w:val="LFO2"/>
    <w:lvl w:ilvl="0">
      <w:numFmt w:val="bullet"/>
      <w:pStyle w:val="StylListapunktowaPoziom2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F844C64"/>
    <w:multiLevelType w:val="multilevel"/>
    <w:tmpl w:val="A6302EBE"/>
    <w:styleLink w:val="WWOutlineListStyle3"/>
    <w:lvl w:ilvl="0">
      <w:start w:val="1"/>
      <w:numFmt w:val="decimal"/>
      <w:lvlText w:val="%1."/>
      <w:lvlJc w:val="left"/>
      <w:pPr>
        <w:ind w:left="1992" w:hanging="432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12">
    <w:nsid w:val="201C0A25"/>
    <w:multiLevelType w:val="hybridMultilevel"/>
    <w:tmpl w:val="E1343DA4"/>
    <w:lvl w:ilvl="0" w:tplc="7160F92E">
      <w:numFmt w:val="bullet"/>
      <w:lvlText w:val="•"/>
      <w:lvlJc w:val="left"/>
      <w:pPr>
        <w:ind w:left="1145" w:hanging="360"/>
      </w:pPr>
      <w:rPr>
        <w:rFonts w:ascii="Arial" w:eastAsia="Calibri" w:hAnsi="Arial" w:cs="Aria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28A749AD"/>
    <w:multiLevelType w:val="multilevel"/>
    <w:tmpl w:val="81866DBA"/>
    <w:styleLink w:val="LFO17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913659"/>
    <w:multiLevelType w:val="hybridMultilevel"/>
    <w:tmpl w:val="5F26B422"/>
    <w:lvl w:ilvl="0" w:tplc="1C042914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47848"/>
    <w:multiLevelType w:val="hybridMultilevel"/>
    <w:tmpl w:val="B47EC128"/>
    <w:lvl w:ilvl="0" w:tplc="0B8EB14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76D27"/>
    <w:multiLevelType w:val="hybridMultilevel"/>
    <w:tmpl w:val="7D7A0E7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A4B88"/>
    <w:multiLevelType w:val="multilevel"/>
    <w:tmpl w:val="BBB481A6"/>
    <w:styleLink w:val="WWOutlineListStyle"/>
    <w:lvl w:ilvl="0">
      <w:start w:val="1"/>
      <w:numFmt w:val="decimal"/>
      <w:lvlText w:val="%1."/>
      <w:lvlJc w:val="left"/>
      <w:pPr>
        <w:ind w:left="1992" w:hanging="432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18">
    <w:nsid w:val="3FC52287"/>
    <w:multiLevelType w:val="multilevel"/>
    <w:tmpl w:val="96CC9952"/>
    <w:styleLink w:val="WWOutlineListStyle1"/>
    <w:lvl w:ilvl="0">
      <w:start w:val="1"/>
      <w:numFmt w:val="decimal"/>
      <w:lvlText w:val="%1."/>
      <w:lvlJc w:val="left"/>
      <w:pPr>
        <w:ind w:left="1992" w:hanging="432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19">
    <w:nsid w:val="474A27CA"/>
    <w:multiLevelType w:val="hybridMultilevel"/>
    <w:tmpl w:val="4A8A0DA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51D63C9F"/>
    <w:multiLevelType w:val="multilevel"/>
    <w:tmpl w:val="C054F2E0"/>
    <w:styleLink w:val="WWOutlineListStyle4"/>
    <w:lvl w:ilvl="0">
      <w:start w:val="1"/>
      <w:numFmt w:val="decimal"/>
      <w:lvlText w:val="%1."/>
      <w:lvlJc w:val="left"/>
      <w:pPr>
        <w:ind w:left="1992" w:hanging="432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21">
    <w:nsid w:val="5549248B"/>
    <w:multiLevelType w:val="multilevel"/>
    <w:tmpl w:val="4816D930"/>
    <w:styleLink w:val="WWOutlineListStyle2"/>
    <w:lvl w:ilvl="0">
      <w:start w:val="1"/>
      <w:numFmt w:val="decimal"/>
      <w:lvlText w:val="%1."/>
      <w:lvlJc w:val="left"/>
      <w:pPr>
        <w:ind w:left="1992" w:hanging="432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22">
    <w:nsid w:val="57B340EC"/>
    <w:multiLevelType w:val="hybridMultilevel"/>
    <w:tmpl w:val="BCE8A384"/>
    <w:lvl w:ilvl="0" w:tplc="CE960E78">
      <w:start w:val="1"/>
      <w:numFmt w:val="decimal"/>
      <w:lvlText w:val="%1/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EFA60B1"/>
    <w:multiLevelType w:val="hybridMultilevel"/>
    <w:tmpl w:val="439E9A80"/>
    <w:lvl w:ilvl="0" w:tplc="CC36D7EE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DE4BE4">
      <w:start w:val="1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48FEF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84C77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E8D4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622BA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3CCD6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5C203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AAAC3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ABD1DB3"/>
    <w:multiLevelType w:val="hybridMultilevel"/>
    <w:tmpl w:val="0D9C7714"/>
    <w:lvl w:ilvl="0" w:tplc="A6549862">
      <w:start w:val="1"/>
      <w:numFmt w:val="bullet"/>
      <w:lvlText w:val="-"/>
      <w:lvlJc w:val="left"/>
      <w:pPr>
        <w:ind w:left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0C2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81B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A03F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840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6C7E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8D5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C6E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C0D9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8471CA8"/>
    <w:multiLevelType w:val="multilevel"/>
    <w:tmpl w:val="1E10AB28"/>
    <w:styleLink w:val="WWOutlineListStyle5"/>
    <w:lvl w:ilvl="0">
      <w:start w:val="1"/>
      <w:numFmt w:val="decimal"/>
      <w:pStyle w:val="Nagwek1"/>
      <w:lvlText w:val="%1."/>
      <w:lvlJc w:val="left"/>
      <w:pPr>
        <w:ind w:left="1992" w:hanging="432"/>
      </w:pPr>
    </w:lvl>
    <w:lvl w:ilvl="1">
      <w:start w:val="1"/>
      <w:numFmt w:val="decimal"/>
      <w:pStyle w:val="Nagwek2"/>
      <w:lvlText w:val="%1.%2."/>
      <w:lvlJc w:val="left"/>
      <w:pPr>
        <w:ind w:left="576" w:hanging="576"/>
      </w:p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</w:lvl>
    <w:lvl w:ilvl="4">
      <w:start w:val="1"/>
      <w:numFmt w:val="decimal"/>
      <w:pStyle w:val="Nagwek5"/>
      <w:lvlText w:val="%1.%2.%3.%4.%5.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.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.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.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."/>
      <w:lvlJc w:val="left"/>
      <w:pPr>
        <w:ind w:left="1584" w:hanging="1584"/>
      </w:pPr>
    </w:lvl>
  </w:abstractNum>
  <w:abstractNum w:abstractNumId="26">
    <w:nsid w:val="7B1223A5"/>
    <w:multiLevelType w:val="hybridMultilevel"/>
    <w:tmpl w:val="69205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254C4"/>
    <w:multiLevelType w:val="hybridMultilevel"/>
    <w:tmpl w:val="47CE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1"/>
  </w:num>
  <w:num w:numId="4">
    <w:abstractNumId w:val="21"/>
  </w:num>
  <w:num w:numId="5">
    <w:abstractNumId w:val="18"/>
  </w:num>
  <w:num w:numId="6">
    <w:abstractNumId w:val="17"/>
  </w:num>
  <w:num w:numId="7">
    <w:abstractNumId w:val="10"/>
  </w:num>
  <w:num w:numId="8">
    <w:abstractNumId w:val="13"/>
  </w:num>
  <w:num w:numId="9">
    <w:abstractNumId w:val="12"/>
  </w:num>
  <w:num w:numId="10">
    <w:abstractNumId w:val="9"/>
  </w:num>
  <w:num w:numId="11">
    <w:abstractNumId w:val="7"/>
  </w:num>
  <w:num w:numId="12">
    <w:abstractNumId w:val="23"/>
  </w:num>
  <w:num w:numId="13">
    <w:abstractNumId w:val="26"/>
  </w:num>
  <w:num w:numId="14">
    <w:abstractNumId w:val="24"/>
  </w:num>
  <w:num w:numId="15">
    <w:abstractNumId w:val="15"/>
  </w:num>
  <w:num w:numId="16">
    <w:abstractNumId w:val="19"/>
  </w:num>
  <w:num w:numId="17">
    <w:abstractNumId w:val="22"/>
  </w:num>
  <w:num w:numId="18">
    <w:abstractNumId w:val="16"/>
  </w:num>
  <w:num w:numId="19">
    <w:abstractNumId w:val="14"/>
  </w:num>
  <w:num w:numId="20">
    <w:abstractNumId w:val="8"/>
  </w:num>
  <w:num w:numId="21">
    <w:abstractNumId w:val="2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autoHyphenation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F3AEE"/>
    <w:rsid w:val="00002E79"/>
    <w:rsid w:val="00004704"/>
    <w:rsid w:val="000075B1"/>
    <w:rsid w:val="00012B3A"/>
    <w:rsid w:val="00015B85"/>
    <w:rsid w:val="00030713"/>
    <w:rsid w:val="000336C9"/>
    <w:rsid w:val="0004139B"/>
    <w:rsid w:val="00070820"/>
    <w:rsid w:val="00070FE5"/>
    <w:rsid w:val="0007165B"/>
    <w:rsid w:val="00074530"/>
    <w:rsid w:val="000839F0"/>
    <w:rsid w:val="000A5E8D"/>
    <w:rsid w:val="000B50BE"/>
    <w:rsid w:val="000C0079"/>
    <w:rsid w:val="000D635D"/>
    <w:rsid w:val="000E14A2"/>
    <w:rsid w:val="0010127C"/>
    <w:rsid w:val="0011760F"/>
    <w:rsid w:val="00121E63"/>
    <w:rsid w:val="00144EB3"/>
    <w:rsid w:val="001470BF"/>
    <w:rsid w:val="001548ED"/>
    <w:rsid w:val="00156ADD"/>
    <w:rsid w:val="001612A9"/>
    <w:rsid w:val="00167581"/>
    <w:rsid w:val="001854C6"/>
    <w:rsid w:val="00186C7F"/>
    <w:rsid w:val="00191C12"/>
    <w:rsid w:val="00193890"/>
    <w:rsid w:val="001A6657"/>
    <w:rsid w:val="001B0161"/>
    <w:rsid w:val="001B5FAC"/>
    <w:rsid w:val="001C48ED"/>
    <w:rsid w:val="001F3B2C"/>
    <w:rsid w:val="0020020E"/>
    <w:rsid w:val="00200463"/>
    <w:rsid w:val="00200848"/>
    <w:rsid w:val="00206722"/>
    <w:rsid w:val="00212A62"/>
    <w:rsid w:val="002169B5"/>
    <w:rsid w:val="00220945"/>
    <w:rsid w:val="0022155B"/>
    <w:rsid w:val="00230497"/>
    <w:rsid w:val="00244580"/>
    <w:rsid w:val="002564A5"/>
    <w:rsid w:val="002663CB"/>
    <w:rsid w:val="00266568"/>
    <w:rsid w:val="0026720F"/>
    <w:rsid w:val="00272C48"/>
    <w:rsid w:val="00277418"/>
    <w:rsid w:val="00286442"/>
    <w:rsid w:val="00292A4E"/>
    <w:rsid w:val="00295E30"/>
    <w:rsid w:val="002B0DD0"/>
    <w:rsid w:val="002B4A44"/>
    <w:rsid w:val="002C211F"/>
    <w:rsid w:val="002C3F17"/>
    <w:rsid w:val="002D1717"/>
    <w:rsid w:val="002D7CAF"/>
    <w:rsid w:val="002E2759"/>
    <w:rsid w:val="002E54A7"/>
    <w:rsid w:val="002F3AEE"/>
    <w:rsid w:val="00305411"/>
    <w:rsid w:val="0031048D"/>
    <w:rsid w:val="00322224"/>
    <w:rsid w:val="003527A5"/>
    <w:rsid w:val="00355FA5"/>
    <w:rsid w:val="00365776"/>
    <w:rsid w:val="00380179"/>
    <w:rsid w:val="00392C6C"/>
    <w:rsid w:val="003B16A9"/>
    <w:rsid w:val="003C4474"/>
    <w:rsid w:val="003C6A80"/>
    <w:rsid w:val="003D22E1"/>
    <w:rsid w:val="003D342C"/>
    <w:rsid w:val="003D4B3A"/>
    <w:rsid w:val="003E055F"/>
    <w:rsid w:val="003F0203"/>
    <w:rsid w:val="003F2824"/>
    <w:rsid w:val="003F3CA6"/>
    <w:rsid w:val="003F5274"/>
    <w:rsid w:val="003F5C13"/>
    <w:rsid w:val="004061F5"/>
    <w:rsid w:val="004079ED"/>
    <w:rsid w:val="00417328"/>
    <w:rsid w:val="00431D5C"/>
    <w:rsid w:val="004365DB"/>
    <w:rsid w:val="00443082"/>
    <w:rsid w:val="00447713"/>
    <w:rsid w:val="00447F69"/>
    <w:rsid w:val="00465E36"/>
    <w:rsid w:val="00470593"/>
    <w:rsid w:val="0048238D"/>
    <w:rsid w:val="0048330F"/>
    <w:rsid w:val="00487A3D"/>
    <w:rsid w:val="004916B8"/>
    <w:rsid w:val="00494AD1"/>
    <w:rsid w:val="00497760"/>
    <w:rsid w:val="004A199A"/>
    <w:rsid w:val="004A741B"/>
    <w:rsid w:val="004B50B2"/>
    <w:rsid w:val="004B7973"/>
    <w:rsid w:val="004C02AB"/>
    <w:rsid w:val="004C1FE5"/>
    <w:rsid w:val="004D1929"/>
    <w:rsid w:val="004D1CEC"/>
    <w:rsid w:val="004D1EF0"/>
    <w:rsid w:val="004D33C6"/>
    <w:rsid w:val="004E2F05"/>
    <w:rsid w:val="004F1A0B"/>
    <w:rsid w:val="00502156"/>
    <w:rsid w:val="0050447B"/>
    <w:rsid w:val="005068F3"/>
    <w:rsid w:val="005158BF"/>
    <w:rsid w:val="00516438"/>
    <w:rsid w:val="0052568C"/>
    <w:rsid w:val="00526D9B"/>
    <w:rsid w:val="00527C8D"/>
    <w:rsid w:val="00536FDE"/>
    <w:rsid w:val="00554BB8"/>
    <w:rsid w:val="00554C54"/>
    <w:rsid w:val="00567A3F"/>
    <w:rsid w:val="00571763"/>
    <w:rsid w:val="005757B5"/>
    <w:rsid w:val="0057636E"/>
    <w:rsid w:val="00583AB5"/>
    <w:rsid w:val="00585B55"/>
    <w:rsid w:val="005928A1"/>
    <w:rsid w:val="00595AFF"/>
    <w:rsid w:val="005B3391"/>
    <w:rsid w:val="005B3438"/>
    <w:rsid w:val="005B346D"/>
    <w:rsid w:val="005B5718"/>
    <w:rsid w:val="005B5817"/>
    <w:rsid w:val="005B6722"/>
    <w:rsid w:val="005C37F2"/>
    <w:rsid w:val="005C60E2"/>
    <w:rsid w:val="005C686A"/>
    <w:rsid w:val="005E1221"/>
    <w:rsid w:val="005E5F98"/>
    <w:rsid w:val="005F51CE"/>
    <w:rsid w:val="00602476"/>
    <w:rsid w:val="006144EF"/>
    <w:rsid w:val="00620B5F"/>
    <w:rsid w:val="00630F81"/>
    <w:rsid w:val="00646644"/>
    <w:rsid w:val="0065343C"/>
    <w:rsid w:val="00654E43"/>
    <w:rsid w:val="0065567F"/>
    <w:rsid w:val="00670DF6"/>
    <w:rsid w:val="006760CE"/>
    <w:rsid w:val="00676F67"/>
    <w:rsid w:val="00684941"/>
    <w:rsid w:val="006938AC"/>
    <w:rsid w:val="00694E21"/>
    <w:rsid w:val="006A29BF"/>
    <w:rsid w:val="006A474B"/>
    <w:rsid w:val="006E31FC"/>
    <w:rsid w:val="006E4EDD"/>
    <w:rsid w:val="006F6DE6"/>
    <w:rsid w:val="00705B6B"/>
    <w:rsid w:val="00715FE8"/>
    <w:rsid w:val="007260A6"/>
    <w:rsid w:val="007307AA"/>
    <w:rsid w:val="00740A75"/>
    <w:rsid w:val="0077142B"/>
    <w:rsid w:val="00776676"/>
    <w:rsid w:val="00776CF2"/>
    <w:rsid w:val="00783F71"/>
    <w:rsid w:val="007946BD"/>
    <w:rsid w:val="007A1A0C"/>
    <w:rsid w:val="007A6D93"/>
    <w:rsid w:val="007B16E2"/>
    <w:rsid w:val="007C04C8"/>
    <w:rsid w:val="007E584B"/>
    <w:rsid w:val="007E58D3"/>
    <w:rsid w:val="007F0999"/>
    <w:rsid w:val="007F413C"/>
    <w:rsid w:val="00812972"/>
    <w:rsid w:val="00824755"/>
    <w:rsid w:val="008319D9"/>
    <w:rsid w:val="0084461A"/>
    <w:rsid w:val="00850D6E"/>
    <w:rsid w:val="00851B41"/>
    <w:rsid w:val="008636EE"/>
    <w:rsid w:val="008673B1"/>
    <w:rsid w:val="008705EF"/>
    <w:rsid w:val="0087677E"/>
    <w:rsid w:val="00890983"/>
    <w:rsid w:val="008A4E66"/>
    <w:rsid w:val="008B0233"/>
    <w:rsid w:val="008C055A"/>
    <w:rsid w:val="008E5178"/>
    <w:rsid w:val="008E65E0"/>
    <w:rsid w:val="008E6FDC"/>
    <w:rsid w:val="008F5111"/>
    <w:rsid w:val="009031B9"/>
    <w:rsid w:val="00910F97"/>
    <w:rsid w:val="00912325"/>
    <w:rsid w:val="00924C24"/>
    <w:rsid w:val="00927D1D"/>
    <w:rsid w:val="009368EF"/>
    <w:rsid w:val="009466F7"/>
    <w:rsid w:val="00955122"/>
    <w:rsid w:val="00970BB6"/>
    <w:rsid w:val="00982F08"/>
    <w:rsid w:val="00983AF2"/>
    <w:rsid w:val="009B326B"/>
    <w:rsid w:val="009C14C5"/>
    <w:rsid w:val="009C4943"/>
    <w:rsid w:val="009C68D9"/>
    <w:rsid w:val="009C7E53"/>
    <w:rsid w:val="009D4CF9"/>
    <w:rsid w:val="009E1C6D"/>
    <w:rsid w:val="009F024F"/>
    <w:rsid w:val="009F40CE"/>
    <w:rsid w:val="00A0507E"/>
    <w:rsid w:val="00A12266"/>
    <w:rsid w:val="00A13B3E"/>
    <w:rsid w:val="00A229D6"/>
    <w:rsid w:val="00A32D0C"/>
    <w:rsid w:val="00A53E73"/>
    <w:rsid w:val="00A60F83"/>
    <w:rsid w:val="00A65D3A"/>
    <w:rsid w:val="00A705DF"/>
    <w:rsid w:val="00A824A7"/>
    <w:rsid w:val="00A94078"/>
    <w:rsid w:val="00AB29BC"/>
    <w:rsid w:val="00AD0FAB"/>
    <w:rsid w:val="00AF136A"/>
    <w:rsid w:val="00B27634"/>
    <w:rsid w:val="00B31E55"/>
    <w:rsid w:val="00B502E2"/>
    <w:rsid w:val="00B74C3D"/>
    <w:rsid w:val="00B77635"/>
    <w:rsid w:val="00B90C85"/>
    <w:rsid w:val="00B97481"/>
    <w:rsid w:val="00BA1B73"/>
    <w:rsid w:val="00BA259B"/>
    <w:rsid w:val="00BC015A"/>
    <w:rsid w:val="00BC40E6"/>
    <w:rsid w:val="00BC4383"/>
    <w:rsid w:val="00BC46A2"/>
    <w:rsid w:val="00BF4604"/>
    <w:rsid w:val="00C00ED1"/>
    <w:rsid w:val="00C03E42"/>
    <w:rsid w:val="00C143FF"/>
    <w:rsid w:val="00C20E86"/>
    <w:rsid w:val="00C24E76"/>
    <w:rsid w:val="00C2601A"/>
    <w:rsid w:val="00C33306"/>
    <w:rsid w:val="00C40883"/>
    <w:rsid w:val="00C4184D"/>
    <w:rsid w:val="00C426DE"/>
    <w:rsid w:val="00C46939"/>
    <w:rsid w:val="00C50BB1"/>
    <w:rsid w:val="00C542A9"/>
    <w:rsid w:val="00C67175"/>
    <w:rsid w:val="00C714EA"/>
    <w:rsid w:val="00C71AC3"/>
    <w:rsid w:val="00C724E0"/>
    <w:rsid w:val="00C7624B"/>
    <w:rsid w:val="00C859DB"/>
    <w:rsid w:val="00C937A3"/>
    <w:rsid w:val="00CA788B"/>
    <w:rsid w:val="00CC0491"/>
    <w:rsid w:val="00CC1B00"/>
    <w:rsid w:val="00CC37CA"/>
    <w:rsid w:val="00CC733C"/>
    <w:rsid w:val="00CC7887"/>
    <w:rsid w:val="00CD799A"/>
    <w:rsid w:val="00CE3A11"/>
    <w:rsid w:val="00CE5208"/>
    <w:rsid w:val="00CE7B46"/>
    <w:rsid w:val="00D06404"/>
    <w:rsid w:val="00D10726"/>
    <w:rsid w:val="00D1347B"/>
    <w:rsid w:val="00D209F7"/>
    <w:rsid w:val="00D27349"/>
    <w:rsid w:val="00D4107D"/>
    <w:rsid w:val="00D448C9"/>
    <w:rsid w:val="00D45418"/>
    <w:rsid w:val="00D514E7"/>
    <w:rsid w:val="00D655E9"/>
    <w:rsid w:val="00D65A36"/>
    <w:rsid w:val="00D779F8"/>
    <w:rsid w:val="00D81584"/>
    <w:rsid w:val="00D81F46"/>
    <w:rsid w:val="00D83E17"/>
    <w:rsid w:val="00D9379D"/>
    <w:rsid w:val="00DA271A"/>
    <w:rsid w:val="00DA34A1"/>
    <w:rsid w:val="00DA3B98"/>
    <w:rsid w:val="00DA3F58"/>
    <w:rsid w:val="00DA4078"/>
    <w:rsid w:val="00DA43E4"/>
    <w:rsid w:val="00DB1BB2"/>
    <w:rsid w:val="00DB2BAC"/>
    <w:rsid w:val="00DB671E"/>
    <w:rsid w:val="00DC053B"/>
    <w:rsid w:val="00DC2108"/>
    <w:rsid w:val="00DD7A42"/>
    <w:rsid w:val="00DE6FCA"/>
    <w:rsid w:val="00E214AC"/>
    <w:rsid w:val="00E24215"/>
    <w:rsid w:val="00E36E6E"/>
    <w:rsid w:val="00E45774"/>
    <w:rsid w:val="00E55878"/>
    <w:rsid w:val="00E62C65"/>
    <w:rsid w:val="00E63CFA"/>
    <w:rsid w:val="00E747DA"/>
    <w:rsid w:val="00E84CFD"/>
    <w:rsid w:val="00E87A0E"/>
    <w:rsid w:val="00EB0BB2"/>
    <w:rsid w:val="00EB2FBB"/>
    <w:rsid w:val="00EB3198"/>
    <w:rsid w:val="00ED1D5E"/>
    <w:rsid w:val="00ED361E"/>
    <w:rsid w:val="00EF3730"/>
    <w:rsid w:val="00F00D09"/>
    <w:rsid w:val="00F10EB2"/>
    <w:rsid w:val="00F111E6"/>
    <w:rsid w:val="00F202DE"/>
    <w:rsid w:val="00F2144F"/>
    <w:rsid w:val="00F2255B"/>
    <w:rsid w:val="00F3695D"/>
    <w:rsid w:val="00F410F6"/>
    <w:rsid w:val="00F42772"/>
    <w:rsid w:val="00F428AF"/>
    <w:rsid w:val="00F436EC"/>
    <w:rsid w:val="00F445BE"/>
    <w:rsid w:val="00F45832"/>
    <w:rsid w:val="00F52301"/>
    <w:rsid w:val="00F55E5F"/>
    <w:rsid w:val="00F55F35"/>
    <w:rsid w:val="00F708F1"/>
    <w:rsid w:val="00F850C2"/>
    <w:rsid w:val="00F8660B"/>
    <w:rsid w:val="00FA2899"/>
    <w:rsid w:val="00FC1F37"/>
    <w:rsid w:val="00FC30D9"/>
    <w:rsid w:val="00FC36F8"/>
    <w:rsid w:val="00FC611F"/>
    <w:rsid w:val="00FC7B51"/>
    <w:rsid w:val="00FD09BD"/>
    <w:rsid w:val="00FD12A8"/>
    <w:rsid w:val="00FD2961"/>
    <w:rsid w:val="00FF4D30"/>
    <w:rsid w:val="00FF7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73B1"/>
    <w:pPr>
      <w:suppressAutoHyphens/>
      <w:autoSpaceDN w:val="0"/>
      <w:textAlignment w:val="baseline"/>
    </w:pPr>
    <w:rPr>
      <w:rFonts w:ascii="Arial" w:eastAsia="Times New Roman" w:hAnsi="Arial"/>
    </w:rPr>
  </w:style>
  <w:style w:type="paragraph" w:styleId="Nagwek1">
    <w:name w:val="heading 1"/>
    <w:basedOn w:val="Normalny"/>
    <w:next w:val="Nagwek2"/>
    <w:rsid w:val="008673B1"/>
    <w:pPr>
      <w:keepNext/>
      <w:pageBreakBefore/>
      <w:numPr>
        <w:numId w:val="1"/>
      </w:numPr>
      <w:tabs>
        <w:tab w:val="left" w:pos="-11385"/>
        <w:tab w:val="left" w:pos="-9960"/>
      </w:tabs>
      <w:spacing w:before="360" w:after="240"/>
      <w:outlineLvl w:val="0"/>
    </w:pPr>
    <w:rPr>
      <w:b/>
      <w:kern w:val="3"/>
      <w:sz w:val="36"/>
      <w:szCs w:val="36"/>
    </w:rPr>
  </w:style>
  <w:style w:type="paragraph" w:styleId="Nagwek2">
    <w:name w:val="heading 2"/>
    <w:basedOn w:val="Normalny"/>
    <w:next w:val="Tekstpodstawowy"/>
    <w:rsid w:val="008673B1"/>
    <w:pPr>
      <w:keepNext/>
      <w:numPr>
        <w:ilvl w:val="1"/>
        <w:numId w:val="1"/>
      </w:numPr>
      <w:spacing w:before="300" w:after="200"/>
      <w:outlineLvl w:val="1"/>
    </w:pPr>
    <w:rPr>
      <w:b/>
      <w:sz w:val="28"/>
      <w:szCs w:val="28"/>
    </w:rPr>
  </w:style>
  <w:style w:type="paragraph" w:styleId="Nagwek3">
    <w:name w:val="heading 3"/>
    <w:basedOn w:val="Normalny"/>
    <w:next w:val="Tekstpodstawowy"/>
    <w:rsid w:val="008673B1"/>
    <w:pPr>
      <w:keepNext/>
      <w:numPr>
        <w:ilvl w:val="2"/>
        <w:numId w:val="1"/>
      </w:numPr>
      <w:tabs>
        <w:tab w:val="left" w:pos="-2466"/>
      </w:tabs>
      <w:spacing w:before="240" w:after="160"/>
      <w:outlineLvl w:val="2"/>
    </w:pPr>
    <w:rPr>
      <w:b/>
      <w:sz w:val="24"/>
      <w:szCs w:val="24"/>
    </w:rPr>
  </w:style>
  <w:style w:type="paragraph" w:styleId="Nagwek4">
    <w:name w:val="heading 4"/>
    <w:basedOn w:val="Normalny"/>
    <w:next w:val="Tekstpodstawowy"/>
    <w:rsid w:val="008673B1"/>
    <w:pPr>
      <w:keepNext/>
      <w:numPr>
        <w:ilvl w:val="3"/>
        <w:numId w:val="1"/>
      </w:numPr>
      <w:tabs>
        <w:tab w:val="left" w:pos="-2902"/>
      </w:tabs>
      <w:spacing w:before="240" w:after="60"/>
      <w:outlineLvl w:val="3"/>
    </w:pPr>
    <w:rPr>
      <w:sz w:val="24"/>
      <w:szCs w:val="24"/>
    </w:rPr>
  </w:style>
  <w:style w:type="paragraph" w:styleId="Nagwek5">
    <w:name w:val="heading 5"/>
    <w:basedOn w:val="Normalny"/>
    <w:next w:val="Tekstpodstawowy"/>
    <w:rsid w:val="008673B1"/>
    <w:pPr>
      <w:keepNext/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Tekstpodstawowy"/>
    <w:rsid w:val="008673B1"/>
    <w:pPr>
      <w:keepNext/>
      <w:numPr>
        <w:ilvl w:val="5"/>
        <w:numId w:val="1"/>
      </w:numPr>
      <w:spacing w:before="240" w:after="60"/>
      <w:outlineLvl w:val="5"/>
    </w:pPr>
    <w:rPr>
      <w:sz w:val="22"/>
    </w:rPr>
  </w:style>
  <w:style w:type="paragraph" w:styleId="Nagwek7">
    <w:name w:val="heading 7"/>
    <w:basedOn w:val="Normalny"/>
    <w:next w:val="Tekstpodstawowy"/>
    <w:rsid w:val="008673B1"/>
    <w:pPr>
      <w:keepNext/>
      <w:numPr>
        <w:ilvl w:val="6"/>
        <w:numId w:val="1"/>
      </w:numPr>
      <w:spacing w:before="240" w:after="60"/>
      <w:outlineLvl w:val="6"/>
    </w:pPr>
    <w:rPr>
      <w:sz w:val="22"/>
    </w:rPr>
  </w:style>
  <w:style w:type="paragraph" w:styleId="Nagwek8">
    <w:name w:val="heading 8"/>
    <w:basedOn w:val="Normalny"/>
    <w:next w:val="Tekstpodstawowy"/>
    <w:rsid w:val="008673B1"/>
    <w:pPr>
      <w:numPr>
        <w:ilvl w:val="7"/>
        <w:numId w:val="1"/>
      </w:numPr>
      <w:spacing w:before="240" w:after="60"/>
      <w:outlineLvl w:val="7"/>
    </w:pPr>
    <w:rPr>
      <w:sz w:val="22"/>
    </w:rPr>
  </w:style>
  <w:style w:type="paragraph" w:styleId="Nagwek9">
    <w:name w:val="heading 9"/>
    <w:basedOn w:val="Normalny"/>
    <w:next w:val="Tekstpodstawowy"/>
    <w:rsid w:val="008673B1"/>
    <w:pPr>
      <w:keepNext/>
      <w:numPr>
        <w:ilvl w:val="8"/>
        <w:numId w:val="1"/>
      </w:num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5">
    <w:name w:val="WW_OutlineListStyle_5"/>
    <w:basedOn w:val="Bezlisty"/>
    <w:rsid w:val="008673B1"/>
    <w:pPr>
      <w:numPr>
        <w:numId w:val="1"/>
      </w:numPr>
    </w:pPr>
  </w:style>
  <w:style w:type="character" w:customStyle="1" w:styleId="Nagwek1Znak">
    <w:name w:val="Nagłówek 1 Znak"/>
    <w:rsid w:val="008673B1"/>
    <w:rPr>
      <w:rFonts w:ascii="Arial" w:eastAsia="Times New Roman" w:hAnsi="Arial" w:cs="Times New Roman"/>
      <w:b/>
      <w:kern w:val="3"/>
      <w:sz w:val="36"/>
      <w:szCs w:val="36"/>
      <w:lang w:eastAsia="pl-PL"/>
    </w:rPr>
  </w:style>
  <w:style w:type="character" w:customStyle="1" w:styleId="Nagwek2Znak">
    <w:name w:val="Nagłówek 2 Znak"/>
    <w:rsid w:val="008673B1"/>
    <w:rPr>
      <w:rFonts w:ascii="Arial" w:eastAsia="Times New Roman" w:hAnsi="Arial" w:cs="Times New Roman"/>
      <w:b/>
      <w:sz w:val="28"/>
      <w:szCs w:val="28"/>
      <w:lang w:eastAsia="pl-PL"/>
    </w:rPr>
  </w:style>
  <w:style w:type="character" w:customStyle="1" w:styleId="Nagwek3Znak">
    <w:name w:val="Nagłówek 3 Znak"/>
    <w:rsid w:val="008673B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rsid w:val="008673B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5Znak">
    <w:name w:val="Nagłówek 5 Znak"/>
    <w:rsid w:val="008673B1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rsid w:val="008673B1"/>
    <w:rPr>
      <w:rFonts w:ascii="Arial" w:eastAsia="Times New Roman" w:hAnsi="Arial" w:cs="Times New Roman"/>
      <w:szCs w:val="20"/>
      <w:lang w:eastAsia="pl-PL"/>
    </w:rPr>
  </w:style>
  <w:style w:type="character" w:customStyle="1" w:styleId="Nagwek7Znak">
    <w:name w:val="Nagłówek 7 Znak"/>
    <w:rsid w:val="008673B1"/>
    <w:rPr>
      <w:rFonts w:ascii="Arial" w:eastAsia="Times New Roman" w:hAnsi="Arial" w:cs="Times New Roman"/>
      <w:szCs w:val="20"/>
      <w:lang w:eastAsia="pl-PL"/>
    </w:rPr>
  </w:style>
  <w:style w:type="character" w:customStyle="1" w:styleId="Nagwek8Znak">
    <w:name w:val="Nagłówek 8 Znak"/>
    <w:rsid w:val="008673B1"/>
    <w:rPr>
      <w:rFonts w:ascii="Arial" w:eastAsia="Times New Roman" w:hAnsi="Arial" w:cs="Times New Roman"/>
      <w:szCs w:val="20"/>
      <w:lang w:eastAsia="pl-PL"/>
    </w:rPr>
  </w:style>
  <w:style w:type="character" w:customStyle="1" w:styleId="Nagwek9Znak">
    <w:name w:val="Nagłówek 9 Znak"/>
    <w:rsid w:val="008673B1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rsid w:val="008673B1"/>
    <w:pPr>
      <w:spacing w:after="100" w:line="290" w:lineRule="exact"/>
      <w:jc w:val="both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rsid w:val="008673B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8673B1"/>
    <w:rPr>
      <w:color w:val="0000FF"/>
      <w:u w:val="single"/>
    </w:rPr>
  </w:style>
  <w:style w:type="paragraph" w:customStyle="1" w:styleId="StylTekstpodstawowyZnak">
    <w:name w:val="Styl Tekst podstawowy Znak"/>
    <w:basedOn w:val="Tekstpodstawowy"/>
    <w:rsid w:val="008673B1"/>
    <w:pPr>
      <w:tabs>
        <w:tab w:val="left" w:pos="1440"/>
      </w:tabs>
      <w:spacing w:before="120" w:after="0" w:line="360" w:lineRule="auto"/>
    </w:pPr>
    <w:rPr>
      <w:rFonts w:ascii="Arial" w:hAnsi="Arial"/>
      <w:sz w:val="22"/>
    </w:rPr>
  </w:style>
  <w:style w:type="paragraph" w:customStyle="1" w:styleId="StylListapunktowa">
    <w:name w:val="Styl Lista punktowa"/>
    <w:basedOn w:val="Normalny"/>
    <w:rsid w:val="008673B1"/>
    <w:pPr>
      <w:spacing w:line="360" w:lineRule="auto"/>
      <w:jc w:val="both"/>
    </w:pPr>
    <w:rPr>
      <w:sz w:val="22"/>
      <w:szCs w:val="28"/>
    </w:rPr>
  </w:style>
  <w:style w:type="paragraph" w:customStyle="1" w:styleId="StylListapunktowaPoziom2">
    <w:name w:val="Styl Lista punktowa Poziom 2"/>
    <w:basedOn w:val="StylListapunktowa"/>
    <w:rsid w:val="008673B1"/>
    <w:pPr>
      <w:numPr>
        <w:numId w:val="7"/>
      </w:numPr>
    </w:pPr>
  </w:style>
  <w:style w:type="paragraph" w:styleId="Listanumerowana">
    <w:name w:val="List Number"/>
    <w:basedOn w:val="Tekstpodstawowy"/>
    <w:rsid w:val="008673B1"/>
    <w:pPr>
      <w:numPr>
        <w:numId w:val="8"/>
      </w:numPr>
      <w:tabs>
        <w:tab w:val="left" w:pos="-1440"/>
      </w:tabs>
    </w:pPr>
  </w:style>
  <w:style w:type="paragraph" w:customStyle="1" w:styleId="TytuNazwaDokumentu">
    <w:name w:val="Tytuł_Nazwa_Dokumentu"/>
    <w:basedOn w:val="Normalny"/>
    <w:rsid w:val="008673B1"/>
    <w:pPr>
      <w:spacing w:before="100" w:after="100"/>
      <w:jc w:val="right"/>
    </w:pPr>
    <w:rPr>
      <w:b/>
      <w:sz w:val="48"/>
      <w:szCs w:val="48"/>
    </w:rPr>
  </w:style>
  <w:style w:type="paragraph" w:styleId="Nagwek">
    <w:name w:val="header"/>
    <w:basedOn w:val="Normalny"/>
    <w:uiPriority w:val="99"/>
    <w:rsid w:val="008673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8673B1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uiPriority w:val="99"/>
    <w:rsid w:val="008673B1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8673B1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673B1"/>
    <w:pPr>
      <w:suppressAutoHyphens w:val="0"/>
      <w:spacing w:before="200" w:after="200" w:line="276" w:lineRule="auto"/>
      <w:ind w:left="720"/>
      <w:textAlignment w:val="auto"/>
    </w:pPr>
    <w:rPr>
      <w:rFonts w:ascii="Arial Narrow" w:hAnsi="Arial Narrow"/>
      <w:lang w:val="en-US" w:eastAsia="en-US" w:bidi="en-US"/>
    </w:rPr>
  </w:style>
  <w:style w:type="character" w:customStyle="1" w:styleId="apple-style-span">
    <w:name w:val="apple-style-span"/>
    <w:basedOn w:val="Domylnaczcionkaakapitu"/>
    <w:rsid w:val="008673B1"/>
  </w:style>
  <w:style w:type="paragraph" w:styleId="Tekstdymka">
    <w:name w:val="Balloon Text"/>
    <w:basedOn w:val="Normalny"/>
    <w:rsid w:val="008673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8673B1"/>
    <w:rPr>
      <w:rFonts w:ascii="Segoe UI" w:eastAsia="Times New Roman" w:hAnsi="Segoe UI" w:cs="Segoe UI"/>
      <w:sz w:val="18"/>
      <w:szCs w:val="18"/>
      <w:lang w:eastAsia="pl-PL"/>
    </w:rPr>
  </w:style>
  <w:style w:type="paragraph" w:styleId="Legenda">
    <w:name w:val="caption"/>
    <w:basedOn w:val="Normalny"/>
    <w:next w:val="Normalny"/>
    <w:rsid w:val="008673B1"/>
    <w:pPr>
      <w:suppressAutoHyphens w:val="0"/>
      <w:textAlignment w:val="auto"/>
    </w:pPr>
    <w:rPr>
      <w:rFonts w:ascii="Times New Roman" w:hAnsi="Times New Roman"/>
      <w:b/>
      <w:bCs/>
    </w:rPr>
  </w:style>
  <w:style w:type="character" w:customStyle="1" w:styleId="LegendaZnak">
    <w:name w:val="Legenda Znak"/>
    <w:rsid w:val="008673B1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Styl2">
    <w:name w:val="Styl2"/>
    <w:basedOn w:val="NormalnyWeb"/>
    <w:rsid w:val="008673B1"/>
    <w:pPr>
      <w:spacing w:before="120" w:after="120" w:line="300" w:lineRule="atLeast"/>
      <w:jc w:val="both"/>
      <w:textAlignment w:val="auto"/>
    </w:pPr>
    <w:rPr>
      <w:lang w:eastAsia="ar-SA"/>
    </w:rPr>
  </w:style>
  <w:style w:type="character" w:customStyle="1" w:styleId="Styl2Znak">
    <w:name w:val="Styl2 Znak"/>
    <w:rsid w:val="008673B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1">
    <w:name w:val="Tekst1"/>
    <w:basedOn w:val="Styl2"/>
    <w:rsid w:val="008673B1"/>
    <w:rPr>
      <w:rFonts w:ascii="Arial" w:hAnsi="Arial"/>
    </w:rPr>
  </w:style>
  <w:style w:type="character" w:customStyle="1" w:styleId="Tekst1Znak">
    <w:name w:val="Tekst1 Znak"/>
    <w:rsid w:val="008673B1"/>
    <w:rPr>
      <w:rFonts w:ascii="Arial" w:eastAsia="Times New Roman" w:hAnsi="Arial"/>
      <w:sz w:val="24"/>
      <w:szCs w:val="24"/>
      <w:lang w:eastAsia="ar-SA"/>
    </w:rPr>
  </w:style>
  <w:style w:type="paragraph" w:styleId="NormalnyWeb">
    <w:name w:val="Normal (Web)"/>
    <w:basedOn w:val="Normalny"/>
    <w:rsid w:val="008673B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673B1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qFormat/>
    <w:rsid w:val="008673B1"/>
    <w:pPr>
      <w:autoSpaceDN w:val="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BezodstpwZnak">
    <w:name w:val="Bez odstępów Znak"/>
    <w:rsid w:val="008673B1"/>
    <w:rPr>
      <w:rFonts w:ascii="Arial" w:eastAsia="Times New Roman" w:hAnsi="Arial" w:cs="Arial"/>
      <w:lang w:eastAsia="pl-PL"/>
    </w:rPr>
  </w:style>
  <w:style w:type="numbering" w:customStyle="1" w:styleId="WWOutlineListStyle4">
    <w:name w:val="WW_OutlineListStyle_4"/>
    <w:basedOn w:val="Bezlisty"/>
    <w:rsid w:val="008673B1"/>
    <w:pPr>
      <w:numPr>
        <w:numId w:val="2"/>
      </w:numPr>
    </w:pPr>
  </w:style>
  <w:style w:type="numbering" w:customStyle="1" w:styleId="WWOutlineListStyle3">
    <w:name w:val="WW_OutlineListStyle_3"/>
    <w:basedOn w:val="Bezlisty"/>
    <w:rsid w:val="008673B1"/>
    <w:pPr>
      <w:numPr>
        <w:numId w:val="3"/>
      </w:numPr>
    </w:pPr>
  </w:style>
  <w:style w:type="numbering" w:customStyle="1" w:styleId="WWOutlineListStyle2">
    <w:name w:val="WW_OutlineListStyle_2"/>
    <w:basedOn w:val="Bezlisty"/>
    <w:rsid w:val="008673B1"/>
    <w:pPr>
      <w:numPr>
        <w:numId w:val="4"/>
      </w:numPr>
    </w:pPr>
  </w:style>
  <w:style w:type="numbering" w:customStyle="1" w:styleId="WWOutlineListStyle1">
    <w:name w:val="WW_OutlineListStyle_1"/>
    <w:basedOn w:val="Bezlisty"/>
    <w:rsid w:val="008673B1"/>
    <w:pPr>
      <w:numPr>
        <w:numId w:val="5"/>
      </w:numPr>
    </w:pPr>
  </w:style>
  <w:style w:type="numbering" w:customStyle="1" w:styleId="WWOutlineListStyle">
    <w:name w:val="WW_OutlineListStyle"/>
    <w:basedOn w:val="Bezlisty"/>
    <w:rsid w:val="008673B1"/>
    <w:pPr>
      <w:numPr>
        <w:numId w:val="6"/>
      </w:numPr>
    </w:pPr>
  </w:style>
  <w:style w:type="numbering" w:customStyle="1" w:styleId="LFO2">
    <w:name w:val="LFO2"/>
    <w:basedOn w:val="Bezlisty"/>
    <w:rsid w:val="008673B1"/>
    <w:pPr>
      <w:numPr>
        <w:numId w:val="7"/>
      </w:numPr>
    </w:pPr>
  </w:style>
  <w:style w:type="numbering" w:customStyle="1" w:styleId="LFO17">
    <w:name w:val="LFO17"/>
    <w:basedOn w:val="Bezlisty"/>
    <w:rsid w:val="008673B1"/>
    <w:pPr>
      <w:numPr>
        <w:numId w:val="8"/>
      </w:numPr>
    </w:pPr>
  </w:style>
  <w:style w:type="character" w:styleId="Uwydatnienie">
    <w:name w:val="Emphasis"/>
    <w:uiPriority w:val="20"/>
    <w:qFormat/>
    <w:rsid w:val="00D514E7"/>
    <w:rPr>
      <w:i/>
      <w:iCs/>
    </w:rPr>
  </w:style>
  <w:style w:type="character" w:styleId="Pogrubienie">
    <w:name w:val="Strong"/>
    <w:uiPriority w:val="22"/>
    <w:qFormat/>
    <w:rsid w:val="0020020E"/>
    <w:rPr>
      <w:b/>
      <w:bCs/>
    </w:rPr>
  </w:style>
  <w:style w:type="character" w:customStyle="1" w:styleId="apple-converted-space">
    <w:name w:val="apple-converted-space"/>
    <w:basedOn w:val="Domylnaczcionkaakapitu"/>
    <w:rsid w:val="000C0079"/>
  </w:style>
  <w:style w:type="paragraph" w:styleId="Zwykytekst">
    <w:name w:val="Plain Text"/>
    <w:basedOn w:val="Normalny"/>
    <w:link w:val="ZwykytekstZnak"/>
    <w:rsid w:val="00970BB6"/>
    <w:rPr>
      <w:rFonts w:ascii="Calibri" w:eastAsia="Calibri" w:hAnsi="Calibri"/>
      <w:szCs w:val="21"/>
    </w:rPr>
  </w:style>
  <w:style w:type="character" w:customStyle="1" w:styleId="ZwykytekstZnak">
    <w:name w:val="Zwykły tekst Znak"/>
    <w:link w:val="Zwykytekst"/>
    <w:rsid w:val="00970BB6"/>
    <w:rPr>
      <w:szCs w:val="21"/>
    </w:rPr>
  </w:style>
  <w:style w:type="character" w:styleId="Odwoaniedokomentarza">
    <w:name w:val="annotation reference"/>
    <w:uiPriority w:val="99"/>
    <w:semiHidden/>
    <w:unhideWhenUsed/>
    <w:rsid w:val="00F11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1E6"/>
  </w:style>
  <w:style w:type="character" w:customStyle="1" w:styleId="TekstkomentarzaZnak">
    <w:name w:val="Tekst komentarza Znak"/>
    <w:link w:val="Tekstkomentarza"/>
    <w:uiPriority w:val="99"/>
    <w:semiHidden/>
    <w:rsid w:val="00F111E6"/>
    <w:rPr>
      <w:rFonts w:ascii="Arial" w:eastAsia="Times New Roman" w:hAnsi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1E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11E6"/>
    <w:rPr>
      <w:rFonts w:ascii="Arial" w:eastAsia="Times New Roman" w:hAnsi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D1717"/>
    <w:rPr>
      <w:rFonts w:ascii="Arial" w:eastAsia="Times New Roman" w:hAnsi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3A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3AF2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%20laria@spzozsokol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omkowska@bytow.bi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5B5E1-751C-4AEB-9271-CCEFC28F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1940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13553</CharactersWithSpaces>
  <SharedDoc>false</SharedDoc>
  <HLinks>
    <vt:vector size="6" baseType="variant">
      <vt:variant>
        <vt:i4>1114233</vt:i4>
      </vt:variant>
      <vt:variant>
        <vt:i4>0</vt:i4>
      </vt:variant>
      <vt:variant>
        <vt:i4>0</vt:i4>
      </vt:variant>
      <vt:variant>
        <vt:i4>5</vt:i4>
      </vt:variant>
      <vt:variant>
        <vt:lpwstr>mailto:kance%20laria@spzozsokolow.pl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Finansowy</dc:creator>
  <cp:lastModifiedBy>zamowienia</cp:lastModifiedBy>
  <cp:revision>6</cp:revision>
  <cp:lastPrinted>2013-10-17T10:55:00Z</cp:lastPrinted>
  <dcterms:created xsi:type="dcterms:W3CDTF">2017-02-09T09:20:00Z</dcterms:created>
  <dcterms:modified xsi:type="dcterms:W3CDTF">2017-02-09T09:33:00Z</dcterms:modified>
</cp:coreProperties>
</file>