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2F" w:rsidRPr="00CB093C" w:rsidRDefault="007B542F" w:rsidP="00CB093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C7ED8" w:rsidRPr="00CB093C" w:rsidRDefault="009A2129" w:rsidP="00CB093C">
      <w:pPr>
        <w:spacing w:after="0" w:line="24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CB093C">
        <w:rPr>
          <w:rFonts w:ascii="Arial" w:hAnsi="Arial" w:cs="Arial"/>
          <w:b/>
          <w:bCs/>
          <w:sz w:val="20"/>
          <w:szCs w:val="20"/>
        </w:rPr>
        <w:t>UMOWA NR ……</w:t>
      </w:r>
      <w:r w:rsidR="006274F7" w:rsidRPr="00CB093C">
        <w:rPr>
          <w:rFonts w:ascii="Arial" w:hAnsi="Arial" w:cs="Arial"/>
          <w:b/>
          <w:bCs/>
          <w:sz w:val="20"/>
          <w:szCs w:val="20"/>
        </w:rPr>
        <w:t>/201</w:t>
      </w:r>
      <w:r w:rsidR="00F9003A" w:rsidRPr="00CB093C">
        <w:rPr>
          <w:rFonts w:ascii="Arial" w:hAnsi="Arial" w:cs="Arial"/>
          <w:b/>
          <w:bCs/>
          <w:sz w:val="20"/>
          <w:szCs w:val="20"/>
        </w:rPr>
        <w:t>7</w:t>
      </w:r>
    </w:p>
    <w:p w:rsidR="000C7ED8" w:rsidRPr="00CB093C" w:rsidRDefault="000C7ED8" w:rsidP="00CB093C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B542F" w:rsidRPr="00CB093C" w:rsidRDefault="007B542F" w:rsidP="00CB093C">
      <w:pPr>
        <w:spacing w:after="0" w:line="24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:rsidR="000C7ED8" w:rsidRPr="00CB093C" w:rsidRDefault="006274F7" w:rsidP="00CB09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z</w:t>
      </w:r>
      <w:r w:rsidR="009A2129" w:rsidRPr="00CB093C">
        <w:rPr>
          <w:rFonts w:ascii="Arial" w:hAnsi="Arial" w:cs="Arial"/>
          <w:sz w:val="20"/>
          <w:szCs w:val="20"/>
        </w:rPr>
        <w:t xml:space="preserve">awarta w </w:t>
      </w:r>
      <w:r w:rsidR="005B5D4B" w:rsidRPr="00CB093C">
        <w:rPr>
          <w:rFonts w:ascii="Arial" w:hAnsi="Arial" w:cs="Arial"/>
          <w:sz w:val="20"/>
          <w:szCs w:val="20"/>
        </w:rPr>
        <w:t>Byto</w:t>
      </w:r>
      <w:r w:rsidR="00C23060" w:rsidRPr="00CB093C">
        <w:rPr>
          <w:rFonts w:ascii="Arial" w:hAnsi="Arial" w:cs="Arial"/>
          <w:sz w:val="20"/>
          <w:szCs w:val="20"/>
        </w:rPr>
        <w:t xml:space="preserve">wie </w:t>
      </w:r>
      <w:r w:rsidR="000C7ED8" w:rsidRPr="00CB093C">
        <w:rPr>
          <w:rFonts w:ascii="Arial" w:hAnsi="Arial" w:cs="Arial"/>
          <w:sz w:val="20"/>
          <w:szCs w:val="20"/>
        </w:rPr>
        <w:t>w dniu</w:t>
      </w:r>
      <w:r w:rsidR="00F46C30" w:rsidRPr="00CB093C">
        <w:rPr>
          <w:rFonts w:ascii="Arial" w:hAnsi="Arial" w:cs="Arial"/>
          <w:sz w:val="20"/>
          <w:szCs w:val="20"/>
        </w:rPr>
        <w:t xml:space="preserve"> …………………</w:t>
      </w:r>
      <w:r w:rsidR="00084060" w:rsidRPr="00CB093C">
        <w:rPr>
          <w:rFonts w:ascii="Arial" w:hAnsi="Arial" w:cs="Arial"/>
          <w:sz w:val="20"/>
          <w:szCs w:val="20"/>
        </w:rPr>
        <w:t>201</w:t>
      </w:r>
      <w:r w:rsidR="00F9003A" w:rsidRPr="00CB093C">
        <w:rPr>
          <w:rFonts w:ascii="Arial" w:hAnsi="Arial" w:cs="Arial"/>
          <w:sz w:val="20"/>
          <w:szCs w:val="20"/>
        </w:rPr>
        <w:t>7</w:t>
      </w:r>
      <w:r w:rsidR="000C7ED8" w:rsidRPr="00CB093C">
        <w:rPr>
          <w:rFonts w:ascii="Arial" w:hAnsi="Arial" w:cs="Arial"/>
          <w:sz w:val="20"/>
          <w:szCs w:val="20"/>
        </w:rPr>
        <w:t xml:space="preserve"> roku pomiędzy:</w:t>
      </w:r>
    </w:p>
    <w:p w:rsidR="005B5D4B" w:rsidRPr="00CB093C" w:rsidRDefault="005B5D4B" w:rsidP="00CB09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093C" w:rsidRPr="00CB093C" w:rsidRDefault="00D13A65" w:rsidP="00603D7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b/>
          <w:bCs/>
          <w:sz w:val="20"/>
          <w:szCs w:val="20"/>
        </w:rPr>
        <w:t>Szpitalem Powiatu Bytowskiego Sp. z o. o.</w:t>
      </w:r>
      <w:r w:rsidRPr="00CB093C">
        <w:rPr>
          <w:rFonts w:ascii="Arial" w:hAnsi="Arial" w:cs="Arial"/>
          <w:sz w:val="20"/>
          <w:szCs w:val="20"/>
        </w:rPr>
        <w:t xml:space="preserve"> z siedzibą w Bytowie  ul. Lęborska 13, </w:t>
      </w:r>
    </w:p>
    <w:p w:rsidR="00983549" w:rsidRPr="00CB093C" w:rsidRDefault="00D13A65" w:rsidP="00603D7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wpisanym do rejestru przedsiębiorców Krajowego Rejestru Sądowego prowadzonego przez Sąd Rejonowy Gdańsk – Północ w Gdańsku, VIII Wydział Gospodarczy Kraj</w:t>
      </w:r>
      <w:r w:rsidRPr="00CB093C">
        <w:rPr>
          <w:rFonts w:ascii="Arial" w:hAnsi="Arial" w:cs="Arial"/>
          <w:sz w:val="20"/>
          <w:szCs w:val="20"/>
        </w:rPr>
        <w:t>o</w:t>
      </w:r>
      <w:r w:rsidRPr="00CB093C">
        <w:rPr>
          <w:rFonts w:ascii="Arial" w:hAnsi="Arial" w:cs="Arial"/>
          <w:sz w:val="20"/>
          <w:szCs w:val="20"/>
        </w:rPr>
        <w:t>wego Rejestru Sądowego pod numerem 0000330649, NIP 842 1733 833, REGON 220799636, kapitał zakładowy w wysokości 24.207.700,00 zł, reprezentowanym przez:</w:t>
      </w:r>
    </w:p>
    <w:p w:rsidR="000C7ED8" w:rsidRPr="00CB093C" w:rsidRDefault="00DE418B" w:rsidP="00603D7D">
      <w:pPr>
        <w:suppressAutoHyphens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b/>
          <w:bCs/>
          <w:sz w:val="20"/>
          <w:szCs w:val="20"/>
        </w:rPr>
        <w:t>………………………………………………</w:t>
      </w:r>
    </w:p>
    <w:p w:rsidR="000C7ED8" w:rsidRPr="00CB093C" w:rsidRDefault="00F46C30" w:rsidP="00603D7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zwanym</w:t>
      </w:r>
      <w:r w:rsidR="000C7ED8" w:rsidRPr="00CB093C">
        <w:rPr>
          <w:rFonts w:ascii="Arial" w:hAnsi="Arial" w:cs="Arial"/>
          <w:sz w:val="20"/>
          <w:szCs w:val="20"/>
        </w:rPr>
        <w:t xml:space="preserve"> dalej Z</w:t>
      </w:r>
      <w:r w:rsidR="004021C4" w:rsidRPr="00CB093C">
        <w:rPr>
          <w:rFonts w:ascii="Arial" w:hAnsi="Arial" w:cs="Arial"/>
          <w:sz w:val="20"/>
          <w:szCs w:val="20"/>
        </w:rPr>
        <w:t>amawiającym</w:t>
      </w:r>
    </w:p>
    <w:p w:rsidR="005B5D4B" w:rsidRPr="00CB093C" w:rsidRDefault="000C7ED8" w:rsidP="00603D7D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a</w:t>
      </w:r>
    </w:p>
    <w:p w:rsidR="00EA61D4" w:rsidRPr="00CB093C" w:rsidRDefault="005B5D4B" w:rsidP="00603D7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…………………………</w:t>
      </w:r>
      <w:r w:rsidR="00983549" w:rsidRPr="00CB093C">
        <w:rPr>
          <w:rFonts w:ascii="Arial" w:hAnsi="Arial" w:cs="Arial"/>
          <w:sz w:val="20"/>
          <w:szCs w:val="20"/>
        </w:rPr>
        <w:t xml:space="preserve"> z siedzibą ………………. </w:t>
      </w:r>
      <w:r w:rsidR="00BE731F" w:rsidRPr="00CB093C">
        <w:rPr>
          <w:rFonts w:ascii="Arial" w:hAnsi="Arial" w:cs="Arial"/>
          <w:sz w:val="20"/>
          <w:szCs w:val="20"/>
        </w:rPr>
        <w:t xml:space="preserve">ul. </w:t>
      </w:r>
      <w:r w:rsidRPr="00CB093C">
        <w:rPr>
          <w:rFonts w:ascii="Arial" w:hAnsi="Arial" w:cs="Arial"/>
          <w:sz w:val="20"/>
          <w:szCs w:val="20"/>
        </w:rPr>
        <w:t>……………..</w:t>
      </w:r>
      <w:r w:rsidR="006274F7" w:rsidRPr="00CB093C">
        <w:rPr>
          <w:rFonts w:ascii="Arial" w:hAnsi="Arial" w:cs="Arial"/>
          <w:sz w:val="20"/>
          <w:szCs w:val="20"/>
        </w:rPr>
        <w:t xml:space="preserve">. </w:t>
      </w:r>
      <w:r w:rsidRPr="00CB093C">
        <w:rPr>
          <w:rFonts w:ascii="Arial" w:hAnsi="Arial" w:cs="Arial"/>
          <w:sz w:val="20"/>
          <w:szCs w:val="20"/>
        </w:rPr>
        <w:t>………………………………….</w:t>
      </w:r>
      <w:r w:rsidR="00EA61D4" w:rsidRPr="00CB093C">
        <w:rPr>
          <w:rFonts w:ascii="Arial" w:hAnsi="Arial" w:cs="Arial"/>
          <w:sz w:val="20"/>
          <w:szCs w:val="20"/>
        </w:rPr>
        <w:t xml:space="preserve">, KRS </w:t>
      </w:r>
      <w:r w:rsidRPr="00CB093C">
        <w:rPr>
          <w:rFonts w:ascii="Arial" w:hAnsi="Arial" w:cs="Arial"/>
          <w:sz w:val="20"/>
          <w:szCs w:val="20"/>
        </w:rPr>
        <w:t>…………….</w:t>
      </w:r>
      <w:r w:rsidR="00EA61D4" w:rsidRPr="00CB093C">
        <w:rPr>
          <w:rFonts w:ascii="Arial" w:hAnsi="Arial" w:cs="Arial"/>
          <w:sz w:val="20"/>
          <w:szCs w:val="20"/>
        </w:rPr>
        <w:t xml:space="preserve">, </w:t>
      </w:r>
      <w:r w:rsidR="006274F7" w:rsidRPr="00CB093C">
        <w:rPr>
          <w:rFonts w:ascii="Arial" w:hAnsi="Arial" w:cs="Arial"/>
          <w:sz w:val="20"/>
          <w:szCs w:val="20"/>
        </w:rPr>
        <w:t xml:space="preserve">NIP: </w:t>
      </w:r>
      <w:r w:rsidRPr="00CB093C">
        <w:rPr>
          <w:rFonts w:ascii="Arial" w:hAnsi="Arial" w:cs="Arial"/>
          <w:sz w:val="20"/>
          <w:szCs w:val="20"/>
        </w:rPr>
        <w:t>………….</w:t>
      </w:r>
      <w:r w:rsidR="006274F7" w:rsidRPr="00CB093C">
        <w:rPr>
          <w:rFonts w:ascii="Arial" w:hAnsi="Arial" w:cs="Arial"/>
          <w:sz w:val="20"/>
          <w:szCs w:val="20"/>
        </w:rPr>
        <w:t xml:space="preserve">, REGON: </w:t>
      </w:r>
      <w:r w:rsidRPr="00CB093C">
        <w:rPr>
          <w:rFonts w:ascii="Arial" w:hAnsi="Arial" w:cs="Arial"/>
          <w:sz w:val="20"/>
          <w:szCs w:val="20"/>
        </w:rPr>
        <w:t>…………..</w:t>
      </w:r>
      <w:r w:rsidR="000E1C18" w:rsidRPr="00CB093C">
        <w:rPr>
          <w:rFonts w:ascii="Arial" w:hAnsi="Arial" w:cs="Arial"/>
          <w:sz w:val="20"/>
          <w:szCs w:val="20"/>
        </w:rPr>
        <w:t>, kapitał zakładowy</w:t>
      </w:r>
      <w:r w:rsidR="00983549" w:rsidRPr="00CB093C">
        <w:rPr>
          <w:rFonts w:ascii="Arial" w:hAnsi="Arial" w:cs="Arial"/>
          <w:sz w:val="20"/>
          <w:szCs w:val="20"/>
        </w:rPr>
        <w:t xml:space="preserve"> w wysokości </w:t>
      </w:r>
      <w:r w:rsidR="000E1C18" w:rsidRPr="00CB093C">
        <w:rPr>
          <w:rFonts w:ascii="Arial" w:hAnsi="Arial" w:cs="Arial"/>
          <w:sz w:val="20"/>
          <w:szCs w:val="20"/>
        </w:rPr>
        <w:t>………,</w:t>
      </w:r>
      <w:r w:rsidR="00EA61D4" w:rsidRPr="00CB093C">
        <w:rPr>
          <w:rFonts w:ascii="Arial" w:hAnsi="Arial" w:cs="Arial"/>
          <w:sz w:val="20"/>
          <w:szCs w:val="20"/>
        </w:rPr>
        <w:t xml:space="preserve"> reprezentowanym przez:</w:t>
      </w:r>
    </w:p>
    <w:p w:rsidR="00877641" w:rsidRPr="00CB093C" w:rsidRDefault="005B5D4B" w:rsidP="00603D7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………………………</w:t>
      </w:r>
    </w:p>
    <w:p w:rsidR="000C7ED8" w:rsidRPr="00CB093C" w:rsidRDefault="000C7ED8" w:rsidP="00603D7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zwan</w:t>
      </w:r>
      <w:r w:rsidR="00983549" w:rsidRPr="00CB093C">
        <w:rPr>
          <w:rFonts w:ascii="Arial" w:hAnsi="Arial" w:cs="Arial"/>
          <w:sz w:val="20"/>
          <w:szCs w:val="20"/>
        </w:rPr>
        <w:t>ym</w:t>
      </w:r>
      <w:r w:rsidRPr="00CB093C">
        <w:rPr>
          <w:rFonts w:ascii="Arial" w:hAnsi="Arial" w:cs="Arial"/>
          <w:sz w:val="20"/>
          <w:szCs w:val="20"/>
        </w:rPr>
        <w:t xml:space="preserve"> dalej W</w:t>
      </w:r>
      <w:r w:rsidR="004021C4" w:rsidRPr="00CB093C">
        <w:rPr>
          <w:rFonts w:ascii="Arial" w:hAnsi="Arial" w:cs="Arial"/>
          <w:sz w:val="20"/>
          <w:szCs w:val="20"/>
        </w:rPr>
        <w:t>ykonawcą.</w:t>
      </w:r>
    </w:p>
    <w:p w:rsidR="007B542F" w:rsidRPr="00CB093C" w:rsidRDefault="007B542F" w:rsidP="00603D7D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274F7" w:rsidRPr="00CB093C" w:rsidRDefault="006274F7" w:rsidP="00603D7D">
      <w:pPr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C7ED8" w:rsidRPr="00CB093C" w:rsidRDefault="000C7ED8" w:rsidP="00603D7D">
      <w:pPr>
        <w:suppressAutoHyphens/>
        <w:spacing w:after="0" w:line="240" w:lineRule="auto"/>
        <w:ind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CB093C">
        <w:rPr>
          <w:rFonts w:ascii="Arial" w:hAnsi="Arial" w:cs="Arial"/>
          <w:b/>
          <w:bCs/>
          <w:sz w:val="20"/>
          <w:szCs w:val="20"/>
        </w:rPr>
        <w:t>§ 1</w:t>
      </w:r>
    </w:p>
    <w:p w:rsidR="006274F7" w:rsidRPr="00CB093C" w:rsidRDefault="006274F7" w:rsidP="00603D7D">
      <w:pPr>
        <w:suppressAutoHyphens/>
        <w:spacing w:after="0" w:line="240" w:lineRule="auto"/>
        <w:ind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:rsidR="00871919" w:rsidRPr="00CB093C" w:rsidRDefault="00D13A65" w:rsidP="00603D7D">
      <w:pPr>
        <w:pStyle w:val="Akapitzlist"/>
        <w:numPr>
          <w:ilvl w:val="0"/>
          <w:numId w:val="49"/>
        </w:numPr>
        <w:tabs>
          <w:tab w:val="left" w:pos="426"/>
        </w:tabs>
        <w:suppressAutoHyphens/>
        <w:spacing w:before="0" w:after="0" w:line="240" w:lineRule="auto"/>
        <w:ind w:left="142" w:hanging="76"/>
        <w:jc w:val="both"/>
        <w:rPr>
          <w:rFonts w:ascii="Arial" w:eastAsia="Calibri" w:hAnsi="Arial" w:cs="Arial"/>
          <w:lang w:val="pl-PL"/>
        </w:rPr>
      </w:pPr>
      <w:r w:rsidRPr="00CB093C">
        <w:rPr>
          <w:rFonts w:ascii="Arial" w:eastAsia="Calibri" w:hAnsi="Arial" w:cs="Arial"/>
          <w:color w:val="000000"/>
          <w:lang w:val="pl-PL"/>
        </w:rPr>
        <w:t xml:space="preserve">Przedmiotem </w:t>
      </w:r>
      <w:r w:rsidR="00983549" w:rsidRPr="00CB093C">
        <w:rPr>
          <w:rFonts w:ascii="Arial" w:eastAsia="Calibri" w:hAnsi="Arial" w:cs="Arial"/>
          <w:color w:val="000000"/>
          <w:lang w:val="pl-PL"/>
        </w:rPr>
        <w:t>umowy</w:t>
      </w:r>
      <w:r w:rsidRPr="00CB093C">
        <w:rPr>
          <w:rFonts w:ascii="Arial" w:eastAsia="Calibri" w:hAnsi="Arial" w:cs="Arial"/>
          <w:color w:val="000000"/>
          <w:lang w:val="pl-PL"/>
        </w:rPr>
        <w:t xml:space="preserve"> jest kompleksowe opracowanie</w:t>
      </w:r>
      <w:r w:rsidR="004021C4" w:rsidRPr="00CB093C">
        <w:rPr>
          <w:rFonts w:ascii="Arial" w:eastAsia="Calibri" w:hAnsi="Arial" w:cs="Arial"/>
          <w:color w:val="000000"/>
          <w:lang w:val="pl-PL"/>
        </w:rPr>
        <w:t xml:space="preserve"> przez Wykonawcę</w:t>
      </w:r>
      <w:r w:rsidRPr="00CB093C">
        <w:rPr>
          <w:rFonts w:ascii="Arial" w:eastAsia="Calibri" w:hAnsi="Arial" w:cs="Arial"/>
          <w:color w:val="000000"/>
          <w:lang w:val="pl-PL"/>
        </w:rPr>
        <w:t xml:space="preserve"> </w:t>
      </w:r>
      <w:r w:rsidR="00F9003A" w:rsidRPr="00CB093C">
        <w:rPr>
          <w:rFonts w:ascii="Arial" w:eastAsia="Calibri" w:hAnsi="Arial" w:cs="Arial"/>
          <w:color w:val="000000"/>
          <w:lang w:val="pl-PL"/>
        </w:rPr>
        <w:t>dok</w:t>
      </w:r>
      <w:r w:rsidR="00F9003A" w:rsidRPr="00CB093C">
        <w:rPr>
          <w:rFonts w:ascii="Arial" w:eastAsia="Calibri" w:hAnsi="Arial" w:cs="Arial"/>
          <w:color w:val="000000"/>
          <w:lang w:val="pl-PL"/>
        </w:rPr>
        <w:t>u</w:t>
      </w:r>
      <w:r w:rsidR="00F9003A" w:rsidRPr="00CB093C">
        <w:rPr>
          <w:rFonts w:ascii="Arial" w:eastAsia="Calibri" w:hAnsi="Arial" w:cs="Arial"/>
          <w:color w:val="000000"/>
          <w:lang w:val="pl-PL"/>
        </w:rPr>
        <w:t>mentacji (w tym Studium Wykonalności, formularza Instrumentu Oceny Wniosków Inwestycyjnych w Sektorze Zdrowia) niezbędnej do złożenia i realizacji projektu „Wyrównanie dostępu do usług zdrowotnych poprzez kompleksowość opieki nad pacjentem Szpitala Powiatu Bytowskiego Sp. z o.o. w r</w:t>
      </w:r>
      <w:r w:rsidR="00F9003A" w:rsidRPr="00CB093C">
        <w:rPr>
          <w:rFonts w:ascii="Arial" w:eastAsia="Calibri" w:hAnsi="Arial" w:cs="Arial"/>
          <w:color w:val="000000"/>
          <w:lang w:val="pl-PL"/>
        </w:rPr>
        <w:t>a</w:t>
      </w:r>
      <w:r w:rsidR="00F9003A" w:rsidRPr="00CB093C">
        <w:rPr>
          <w:rFonts w:ascii="Arial" w:eastAsia="Calibri" w:hAnsi="Arial" w:cs="Arial"/>
          <w:color w:val="000000"/>
          <w:lang w:val="pl-PL"/>
        </w:rPr>
        <w:t xml:space="preserve">mach świadczeń stacjonarnych szpitalnych”, </w:t>
      </w:r>
      <w:r w:rsidR="00983549" w:rsidRPr="00CB093C">
        <w:rPr>
          <w:rFonts w:ascii="Arial" w:eastAsiaTheme="minorHAnsi" w:hAnsi="Arial" w:cs="Arial"/>
          <w:color w:val="000000"/>
          <w:lang w:val="pl-PL"/>
        </w:rPr>
        <w:t>(dalej jako Przedmiot umowy)</w:t>
      </w:r>
      <w:r w:rsidRPr="00CB093C">
        <w:rPr>
          <w:rFonts w:ascii="Arial" w:eastAsiaTheme="minorHAnsi" w:hAnsi="Arial" w:cs="Arial"/>
          <w:color w:val="000000"/>
          <w:lang w:val="pl-PL"/>
        </w:rPr>
        <w:t xml:space="preserve">, </w:t>
      </w:r>
      <w:r w:rsidR="00F9003A" w:rsidRPr="00CB093C">
        <w:rPr>
          <w:rFonts w:ascii="Arial" w:eastAsia="Calibri" w:hAnsi="Arial" w:cs="Arial"/>
          <w:color w:val="000000"/>
          <w:lang w:val="pl-PL"/>
        </w:rPr>
        <w:t>wymaganej wytycznymi i regulaminem naboru wniosków (dalej jako Regulamin konkursu) w ramach Działania 7.1.2 Zasoby ochrony zdr</w:t>
      </w:r>
      <w:r w:rsidR="00F9003A" w:rsidRPr="00CB093C">
        <w:rPr>
          <w:rFonts w:ascii="Arial" w:eastAsia="Calibri" w:hAnsi="Arial" w:cs="Arial"/>
          <w:color w:val="000000"/>
          <w:lang w:val="pl-PL"/>
        </w:rPr>
        <w:t>o</w:t>
      </w:r>
      <w:r w:rsidR="00F9003A" w:rsidRPr="00CB093C">
        <w:rPr>
          <w:rFonts w:ascii="Arial" w:eastAsia="Calibri" w:hAnsi="Arial" w:cs="Arial"/>
          <w:color w:val="000000"/>
          <w:lang w:val="pl-PL"/>
        </w:rPr>
        <w:t>wia w ramach OP 7 </w:t>
      </w:r>
      <w:r w:rsidR="00F9003A" w:rsidRPr="00CB093C">
        <w:rPr>
          <w:rFonts w:ascii="Arial" w:eastAsia="Calibri" w:hAnsi="Arial" w:cs="Arial"/>
          <w:i/>
          <w:iCs/>
          <w:color w:val="000000"/>
          <w:lang w:val="pl-PL"/>
        </w:rPr>
        <w:t>Zdrowie</w:t>
      </w:r>
      <w:r w:rsidR="00F9003A" w:rsidRPr="00CB093C">
        <w:rPr>
          <w:rFonts w:ascii="Arial" w:eastAsia="Calibri" w:hAnsi="Arial" w:cs="Arial"/>
          <w:color w:val="000000"/>
          <w:lang w:val="pl-PL"/>
        </w:rPr>
        <w:t> RPO WP</w:t>
      </w:r>
      <w:r w:rsidRPr="00CB093C">
        <w:rPr>
          <w:rFonts w:ascii="Arial" w:eastAsiaTheme="minorHAnsi" w:hAnsi="Arial" w:cs="Arial"/>
          <w:color w:val="000000"/>
          <w:lang w:val="pl-PL"/>
        </w:rPr>
        <w:t>.</w:t>
      </w:r>
    </w:p>
    <w:p w:rsidR="00871919" w:rsidRPr="00CB093C" w:rsidRDefault="00983549" w:rsidP="00603D7D">
      <w:pPr>
        <w:numPr>
          <w:ilvl w:val="0"/>
          <w:numId w:val="49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eastAsiaTheme="minorHAnsi" w:hAnsi="Arial" w:cs="Arial"/>
          <w:color w:val="000000"/>
          <w:sz w:val="20"/>
          <w:szCs w:val="20"/>
        </w:rPr>
        <w:t>Wykonawca zobowiązuje się do wykonania Przedmiotu umowy na rzecz Zamawiającego w dwóch etapach:</w:t>
      </w:r>
    </w:p>
    <w:p w:rsidR="0031466F" w:rsidRPr="00CB093C" w:rsidRDefault="00E148DC" w:rsidP="00603D7D">
      <w:pPr>
        <w:pStyle w:val="Akapitzlist"/>
        <w:tabs>
          <w:tab w:val="left" w:pos="284"/>
        </w:tabs>
        <w:suppressAutoHyphens/>
        <w:autoSpaceDE w:val="0"/>
        <w:adjustRightInd w:val="0"/>
        <w:spacing w:before="0" w:after="0" w:line="240" w:lineRule="auto"/>
        <w:ind w:left="426" w:hanging="76"/>
        <w:contextualSpacing/>
        <w:jc w:val="both"/>
        <w:rPr>
          <w:rFonts w:ascii="Arial" w:hAnsi="Arial" w:cs="Arial"/>
          <w:b/>
          <w:u w:val="single"/>
        </w:rPr>
      </w:pPr>
      <w:r w:rsidRPr="00CB093C">
        <w:rPr>
          <w:rFonts w:ascii="Arial" w:hAnsi="Arial" w:cs="Arial"/>
          <w:b/>
          <w:u w:val="single"/>
        </w:rPr>
        <w:t>Etap 1:</w:t>
      </w:r>
    </w:p>
    <w:p w:rsidR="00F9003A" w:rsidRPr="00CB093C" w:rsidRDefault="00F9003A" w:rsidP="00603D7D">
      <w:pPr>
        <w:pStyle w:val="Akapitzlist"/>
        <w:numPr>
          <w:ilvl w:val="0"/>
          <w:numId w:val="57"/>
        </w:numPr>
        <w:tabs>
          <w:tab w:val="left" w:pos="426"/>
        </w:tabs>
        <w:suppressAutoHyphens/>
        <w:autoSpaceDE w:val="0"/>
        <w:adjustRightInd w:val="0"/>
        <w:spacing w:before="0" w:after="0" w:line="240" w:lineRule="auto"/>
        <w:ind w:left="426" w:hanging="76"/>
        <w:jc w:val="both"/>
        <w:rPr>
          <w:rFonts w:ascii="Arial" w:hAnsi="Arial" w:cs="Arial"/>
          <w:lang w:val="pl-PL"/>
        </w:rPr>
      </w:pPr>
      <w:r w:rsidRPr="00CB093C">
        <w:rPr>
          <w:rFonts w:ascii="Arial" w:hAnsi="Arial" w:cs="Arial"/>
          <w:lang w:val="pl-PL"/>
        </w:rPr>
        <w:t>opracowanie i dostarczenie dokumentacji wniosku o dofinansowanie zgodnie z obowiązującą instrukcją wypełniania formularza wniosku o dofinansowanie projektu z Europejskiego Funduszu Rozwoju Regionalnego w ramach Regionalnego Programu Operacyjnego Województwa Pomorskiego na lata 2014-2020 w ilości wymaganej w regulaminie konkursu (wersja papierowa, elektroniczna w formacie edytowalnym) łącznie z dodatkową kopią (wersja papierowa i elektroniczna w formacie edytowalnym) dla Z</w:t>
      </w:r>
      <w:r w:rsidRPr="00CB093C">
        <w:rPr>
          <w:rFonts w:ascii="Arial" w:hAnsi="Arial" w:cs="Arial"/>
          <w:lang w:val="pl-PL"/>
        </w:rPr>
        <w:t>a</w:t>
      </w:r>
      <w:r w:rsidRPr="00CB093C">
        <w:rPr>
          <w:rFonts w:ascii="Arial" w:hAnsi="Arial" w:cs="Arial"/>
          <w:lang w:val="pl-PL"/>
        </w:rPr>
        <w:t>mawiającego,</w:t>
      </w:r>
    </w:p>
    <w:p w:rsidR="00F9003A" w:rsidRPr="00CB093C" w:rsidRDefault="00F9003A" w:rsidP="00603D7D">
      <w:pPr>
        <w:pStyle w:val="Akapitzlist"/>
        <w:numPr>
          <w:ilvl w:val="0"/>
          <w:numId w:val="57"/>
        </w:numPr>
        <w:tabs>
          <w:tab w:val="left" w:pos="426"/>
        </w:tabs>
        <w:suppressAutoHyphens/>
        <w:autoSpaceDE w:val="0"/>
        <w:adjustRightInd w:val="0"/>
        <w:spacing w:before="0" w:after="0" w:line="240" w:lineRule="auto"/>
        <w:ind w:left="426" w:hanging="76"/>
        <w:jc w:val="both"/>
        <w:rPr>
          <w:rFonts w:ascii="Arial" w:hAnsi="Arial" w:cs="Arial"/>
          <w:lang w:val="pl-PL"/>
        </w:rPr>
      </w:pPr>
      <w:r w:rsidRPr="00CB093C">
        <w:rPr>
          <w:rFonts w:ascii="Arial" w:hAnsi="Arial" w:cs="Arial"/>
          <w:lang w:val="pl-PL"/>
        </w:rPr>
        <w:t>opracowanie wszystkich wymaganych załączników do wniosku zgodnie z obowiązującymi instrukcjami i wytycznymi dla projektów dofinansowanych z Europejskiego Funduszu Rozwoju Regionalnego w ramach Regionalnego Programu Operacyjnego Województwa Pomorskiego na lata 2014-2020 i dostarczenie w ilości  wymaganej w regulaminie konkursu (wersja papierowa, elektroniczna w formacie edytowalnym) łącznie z dodatkową kopią (wersja papierowa i elektroniczna w formacie edytowalnym) dla Z</w:t>
      </w:r>
      <w:r w:rsidRPr="00CB093C">
        <w:rPr>
          <w:rFonts w:ascii="Arial" w:hAnsi="Arial" w:cs="Arial"/>
          <w:lang w:val="pl-PL"/>
        </w:rPr>
        <w:t>a</w:t>
      </w:r>
      <w:r w:rsidRPr="00CB093C">
        <w:rPr>
          <w:rFonts w:ascii="Arial" w:hAnsi="Arial" w:cs="Arial"/>
          <w:lang w:val="pl-PL"/>
        </w:rPr>
        <w:t>mawiającego,</w:t>
      </w:r>
    </w:p>
    <w:p w:rsidR="00F9003A" w:rsidRPr="00CB093C" w:rsidRDefault="00F9003A" w:rsidP="00603D7D">
      <w:pPr>
        <w:pStyle w:val="Akapitzlist"/>
        <w:numPr>
          <w:ilvl w:val="0"/>
          <w:numId w:val="57"/>
        </w:numPr>
        <w:tabs>
          <w:tab w:val="left" w:pos="426"/>
        </w:tabs>
        <w:suppressAutoHyphens/>
        <w:autoSpaceDE w:val="0"/>
        <w:adjustRightInd w:val="0"/>
        <w:spacing w:before="0" w:after="0" w:line="240" w:lineRule="auto"/>
        <w:ind w:left="426" w:hanging="76"/>
        <w:jc w:val="both"/>
        <w:rPr>
          <w:rFonts w:ascii="Arial" w:hAnsi="Arial" w:cs="Arial"/>
          <w:lang w:val="pl-PL"/>
        </w:rPr>
      </w:pPr>
      <w:r w:rsidRPr="00CB093C">
        <w:rPr>
          <w:rFonts w:ascii="Arial" w:hAnsi="Arial" w:cs="Arial"/>
          <w:lang w:val="pl-PL"/>
        </w:rPr>
        <w:t>uzyskanie niezbędnych decyzji administracyjnych (w tym opracowanie i dostarczenie formularza Instrumentu Oceny Wniosków Inwestycyjnych w Sektorze Zdrowia, wersja elektroniczna w formacie edytowalnym) wymaganych regulaminem konkursu na etapie przygotowania wniosku o dofinans</w:t>
      </w:r>
      <w:r w:rsidRPr="00CB093C">
        <w:rPr>
          <w:rFonts w:ascii="Arial" w:hAnsi="Arial" w:cs="Arial"/>
          <w:lang w:val="pl-PL"/>
        </w:rPr>
        <w:t>o</w:t>
      </w:r>
      <w:r w:rsidRPr="00CB093C">
        <w:rPr>
          <w:rFonts w:ascii="Arial" w:hAnsi="Arial" w:cs="Arial"/>
          <w:lang w:val="pl-PL"/>
        </w:rPr>
        <w:t>wanie,</w:t>
      </w:r>
    </w:p>
    <w:p w:rsidR="00F9003A" w:rsidRPr="00CB093C" w:rsidRDefault="00F9003A" w:rsidP="00603D7D">
      <w:pPr>
        <w:pStyle w:val="Akapitzlist"/>
        <w:numPr>
          <w:ilvl w:val="0"/>
          <w:numId w:val="57"/>
        </w:numPr>
        <w:tabs>
          <w:tab w:val="left" w:pos="426"/>
        </w:tabs>
        <w:suppressAutoHyphens/>
        <w:autoSpaceDE w:val="0"/>
        <w:adjustRightInd w:val="0"/>
        <w:spacing w:before="0" w:after="0" w:line="240" w:lineRule="auto"/>
        <w:ind w:left="426" w:hanging="76"/>
        <w:jc w:val="both"/>
        <w:rPr>
          <w:rFonts w:ascii="Arial" w:hAnsi="Arial" w:cs="Arial"/>
          <w:lang w:val="pl-PL"/>
        </w:rPr>
      </w:pPr>
      <w:r w:rsidRPr="00CB093C">
        <w:rPr>
          <w:rFonts w:ascii="Arial" w:hAnsi="Arial" w:cs="Arial"/>
          <w:lang w:val="pl-PL"/>
        </w:rPr>
        <w:t>przygotowanie innej dokumentacji technicznej lub finansowej, której opracowanie jest niezbędne do przygotowania lub realizacji projektu, w tym ocenę oddziaływania na środowisko, mapy lub szkice sytuujące projekt, z wyjątkiem wypełnienia formularza wniosku o dofinansowanie,</w:t>
      </w:r>
    </w:p>
    <w:p w:rsidR="00F9003A" w:rsidRPr="00CB093C" w:rsidRDefault="00F9003A" w:rsidP="00603D7D">
      <w:pPr>
        <w:pStyle w:val="Akapitzlist"/>
        <w:numPr>
          <w:ilvl w:val="0"/>
          <w:numId w:val="57"/>
        </w:numPr>
        <w:tabs>
          <w:tab w:val="left" w:pos="426"/>
        </w:tabs>
        <w:suppressAutoHyphens/>
        <w:autoSpaceDE w:val="0"/>
        <w:adjustRightInd w:val="0"/>
        <w:spacing w:before="0" w:after="0" w:line="240" w:lineRule="auto"/>
        <w:ind w:left="426" w:hanging="76"/>
        <w:jc w:val="both"/>
        <w:rPr>
          <w:rFonts w:ascii="Arial" w:hAnsi="Arial" w:cs="Arial"/>
          <w:lang w:val="pl-PL"/>
        </w:rPr>
      </w:pPr>
      <w:r w:rsidRPr="00CB093C">
        <w:rPr>
          <w:rFonts w:ascii="Arial" w:hAnsi="Arial" w:cs="Arial"/>
          <w:lang w:val="pl-PL"/>
        </w:rPr>
        <w:t>bezpośredni  nadzór nad procesem składania dokumentacji co do kompletności oraz poprawności pod względem formalnym,</w:t>
      </w:r>
    </w:p>
    <w:p w:rsidR="00F9003A" w:rsidRPr="00CB093C" w:rsidRDefault="00F9003A" w:rsidP="00603D7D">
      <w:pPr>
        <w:pStyle w:val="Akapitzlist"/>
        <w:numPr>
          <w:ilvl w:val="0"/>
          <w:numId w:val="57"/>
        </w:numPr>
        <w:tabs>
          <w:tab w:val="left" w:pos="426"/>
        </w:tabs>
        <w:suppressAutoHyphens/>
        <w:autoSpaceDE w:val="0"/>
        <w:adjustRightInd w:val="0"/>
        <w:spacing w:before="0" w:after="0" w:line="240" w:lineRule="auto"/>
        <w:ind w:left="426" w:hanging="76"/>
        <w:jc w:val="both"/>
        <w:rPr>
          <w:rFonts w:ascii="Arial" w:hAnsi="Arial" w:cs="Arial"/>
          <w:lang w:val="pl-PL"/>
        </w:rPr>
      </w:pPr>
      <w:r w:rsidRPr="00CB093C">
        <w:rPr>
          <w:rFonts w:ascii="Arial" w:hAnsi="Arial" w:cs="Arial"/>
          <w:lang w:val="pl-PL"/>
        </w:rPr>
        <w:t>monitorowanie i nadzorowanie procedur przyznawania dofinansowania po złożeniu przez Zamawiającego wniosku, w tym podejmowanie wszelkich czynności, działań, prac i ewentualnych uzupełnień do uzyskania pozytywnej oceny formalnej i merytorycznej wniosku przedmiotowego dofinans</w:t>
      </w:r>
      <w:r w:rsidRPr="00CB093C">
        <w:rPr>
          <w:rFonts w:ascii="Arial" w:hAnsi="Arial" w:cs="Arial"/>
          <w:lang w:val="pl-PL"/>
        </w:rPr>
        <w:t>o</w:t>
      </w:r>
      <w:r w:rsidRPr="00CB093C">
        <w:rPr>
          <w:rFonts w:ascii="Arial" w:hAnsi="Arial" w:cs="Arial"/>
          <w:lang w:val="pl-PL"/>
        </w:rPr>
        <w:t>wania,</w:t>
      </w:r>
    </w:p>
    <w:p w:rsidR="00F9003A" w:rsidRPr="00CB093C" w:rsidRDefault="00F9003A" w:rsidP="00603D7D">
      <w:pPr>
        <w:pStyle w:val="Akapitzlist"/>
        <w:numPr>
          <w:ilvl w:val="0"/>
          <w:numId w:val="57"/>
        </w:numPr>
        <w:tabs>
          <w:tab w:val="left" w:pos="426"/>
        </w:tabs>
        <w:suppressAutoHyphens/>
        <w:autoSpaceDE w:val="0"/>
        <w:adjustRightInd w:val="0"/>
        <w:spacing w:before="0" w:after="0" w:line="240" w:lineRule="auto"/>
        <w:ind w:left="426" w:hanging="76"/>
        <w:jc w:val="both"/>
        <w:rPr>
          <w:rFonts w:ascii="Arial" w:hAnsi="Arial" w:cs="Arial"/>
          <w:lang w:val="pl-PL"/>
        </w:rPr>
      </w:pPr>
      <w:r w:rsidRPr="00CB093C">
        <w:rPr>
          <w:rFonts w:ascii="Arial" w:hAnsi="Arial" w:cs="Arial"/>
          <w:lang w:val="pl-PL"/>
        </w:rPr>
        <w:t>nadzór autorski nad przygotowaną dokumentacją.</w:t>
      </w:r>
    </w:p>
    <w:p w:rsidR="0031466F" w:rsidRPr="00CB093C" w:rsidRDefault="00E148DC" w:rsidP="00603D7D">
      <w:pPr>
        <w:pStyle w:val="Akapitzlist"/>
        <w:tabs>
          <w:tab w:val="left" w:pos="426"/>
        </w:tabs>
        <w:suppressAutoHyphens/>
        <w:autoSpaceDE w:val="0"/>
        <w:adjustRightInd w:val="0"/>
        <w:spacing w:before="0" w:after="0" w:line="240" w:lineRule="auto"/>
        <w:ind w:left="426" w:hanging="76"/>
        <w:contextualSpacing/>
        <w:jc w:val="both"/>
        <w:rPr>
          <w:rFonts w:ascii="Arial" w:hAnsi="Arial" w:cs="Arial"/>
          <w:b/>
          <w:u w:val="single"/>
        </w:rPr>
      </w:pPr>
      <w:r w:rsidRPr="00CB093C">
        <w:rPr>
          <w:rFonts w:ascii="Arial" w:hAnsi="Arial" w:cs="Arial"/>
          <w:b/>
          <w:u w:val="single"/>
        </w:rPr>
        <w:t>Etap 2:</w:t>
      </w:r>
    </w:p>
    <w:p w:rsidR="00F9003A" w:rsidRPr="00CB093C" w:rsidRDefault="00F9003A" w:rsidP="00603D7D">
      <w:pPr>
        <w:pStyle w:val="Akapitzlist"/>
        <w:numPr>
          <w:ilvl w:val="0"/>
          <w:numId w:val="69"/>
        </w:numPr>
        <w:tabs>
          <w:tab w:val="left" w:pos="426"/>
        </w:tabs>
        <w:suppressAutoHyphens/>
        <w:autoSpaceDE w:val="0"/>
        <w:adjustRightInd w:val="0"/>
        <w:spacing w:before="0" w:after="0" w:line="240" w:lineRule="auto"/>
        <w:ind w:left="426" w:hanging="76"/>
        <w:jc w:val="both"/>
        <w:rPr>
          <w:rFonts w:ascii="Arial" w:hAnsi="Arial" w:cs="Arial"/>
          <w:lang w:val="pl-PL"/>
        </w:rPr>
      </w:pPr>
      <w:r w:rsidRPr="00CB093C">
        <w:rPr>
          <w:rFonts w:ascii="Arial" w:hAnsi="Arial" w:cs="Arial"/>
          <w:lang w:val="pl-PL"/>
        </w:rPr>
        <w:lastRenderedPageBreak/>
        <w:t>Opracowanie „Studium wykonalności” projektu „Wyrównanie dostępu do usług zdrowotnych poprzez kompleksowość opieki nad pacjentem Szpitala Powiatu Bytowskiego Sp. z o.o. w ramach świadczeń stacjonarnych szpitalnych”, wymaganego wytycznymi i regulaminem konkursu wniosków w ramach Działania 7.1.2 Zasoby ochrony zdrowia w ramach OP 7 Zdrowie RPO WP.</w:t>
      </w:r>
    </w:p>
    <w:p w:rsidR="0051094D" w:rsidRPr="00CB093C" w:rsidRDefault="0051094D" w:rsidP="00603D7D">
      <w:pPr>
        <w:pStyle w:val="FR1"/>
        <w:widowControl/>
        <w:tabs>
          <w:tab w:val="left" w:pos="426"/>
        </w:tabs>
        <w:suppressAutoHyphens/>
        <w:spacing w:before="0"/>
        <w:ind w:left="0"/>
        <w:jc w:val="left"/>
        <w:rPr>
          <w:b/>
          <w:bCs/>
        </w:rPr>
      </w:pPr>
    </w:p>
    <w:p w:rsidR="000C7ED8" w:rsidRPr="00CB093C" w:rsidRDefault="000C7ED8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  <w:r w:rsidRPr="00CB093C">
        <w:rPr>
          <w:b/>
          <w:bCs/>
        </w:rPr>
        <w:t>§ 2</w:t>
      </w:r>
    </w:p>
    <w:p w:rsidR="0051094D" w:rsidRPr="00CB093C" w:rsidRDefault="0051094D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</w:p>
    <w:p w:rsidR="006B2FC6" w:rsidRPr="00CB093C" w:rsidRDefault="000C7ED8" w:rsidP="00603D7D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W</w:t>
      </w:r>
      <w:r w:rsidR="004021C4" w:rsidRPr="00CB093C">
        <w:rPr>
          <w:rFonts w:ascii="Arial" w:hAnsi="Arial" w:cs="Arial"/>
          <w:sz w:val="20"/>
          <w:szCs w:val="20"/>
        </w:rPr>
        <w:t>ykonawca</w:t>
      </w:r>
      <w:r w:rsidRPr="00CB093C">
        <w:rPr>
          <w:rFonts w:ascii="Arial" w:hAnsi="Arial" w:cs="Arial"/>
          <w:sz w:val="20"/>
          <w:szCs w:val="20"/>
        </w:rPr>
        <w:t xml:space="preserve"> oświadcza, że posiada wiedzę i umiejętności niezbędne do należytego i profesjonalnego wykonania </w:t>
      </w:r>
      <w:r w:rsidR="004021C4" w:rsidRPr="00CB093C">
        <w:rPr>
          <w:rFonts w:ascii="Arial" w:hAnsi="Arial" w:cs="Arial"/>
          <w:sz w:val="20"/>
          <w:szCs w:val="20"/>
        </w:rPr>
        <w:t>Przedmiotu umowy, o którym mowa w</w:t>
      </w:r>
      <w:r w:rsidRPr="00CB093C">
        <w:rPr>
          <w:rFonts w:ascii="Arial" w:hAnsi="Arial" w:cs="Arial"/>
          <w:sz w:val="20"/>
          <w:szCs w:val="20"/>
        </w:rPr>
        <w:t xml:space="preserve"> § 1 ust</w:t>
      </w:r>
      <w:r w:rsidR="006872CC" w:rsidRPr="00CB093C">
        <w:rPr>
          <w:rFonts w:ascii="Arial" w:hAnsi="Arial" w:cs="Arial"/>
          <w:sz w:val="20"/>
          <w:szCs w:val="20"/>
        </w:rPr>
        <w:t>.</w:t>
      </w:r>
      <w:r w:rsidRPr="00CB093C">
        <w:rPr>
          <w:rFonts w:ascii="Arial" w:hAnsi="Arial" w:cs="Arial"/>
          <w:sz w:val="20"/>
          <w:szCs w:val="20"/>
        </w:rPr>
        <w:t xml:space="preserve"> 1.</w:t>
      </w:r>
    </w:p>
    <w:p w:rsidR="00871919" w:rsidRPr="00CB093C" w:rsidRDefault="004021C4" w:rsidP="00603D7D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 xml:space="preserve">Przedmiot umowy, </w:t>
      </w:r>
      <w:r w:rsidR="000C7ED8" w:rsidRPr="00CB093C">
        <w:rPr>
          <w:rFonts w:ascii="Arial" w:hAnsi="Arial" w:cs="Arial"/>
          <w:sz w:val="20"/>
          <w:szCs w:val="20"/>
        </w:rPr>
        <w:t>o którym mowa w § 1 ust</w:t>
      </w:r>
      <w:r w:rsidR="006872CC" w:rsidRPr="00CB093C">
        <w:rPr>
          <w:rFonts w:ascii="Arial" w:hAnsi="Arial" w:cs="Arial"/>
          <w:sz w:val="20"/>
          <w:szCs w:val="20"/>
        </w:rPr>
        <w:t>.</w:t>
      </w:r>
      <w:r w:rsidR="000C7ED8" w:rsidRPr="00CB093C">
        <w:rPr>
          <w:rFonts w:ascii="Arial" w:hAnsi="Arial" w:cs="Arial"/>
          <w:sz w:val="20"/>
          <w:szCs w:val="20"/>
        </w:rPr>
        <w:t xml:space="preserve"> 1, W</w:t>
      </w:r>
      <w:r w:rsidRPr="00CB093C">
        <w:rPr>
          <w:rFonts w:ascii="Arial" w:hAnsi="Arial" w:cs="Arial"/>
          <w:sz w:val="20"/>
          <w:szCs w:val="20"/>
        </w:rPr>
        <w:t>ykonawca</w:t>
      </w:r>
      <w:r w:rsidR="000C7ED8" w:rsidRPr="00CB093C">
        <w:rPr>
          <w:rFonts w:ascii="Arial" w:hAnsi="Arial" w:cs="Arial"/>
          <w:sz w:val="20"/>
          <w:szCs w:val="20"/>
        </w:rPr>
        <w:t xml:space="preserve"> wykona osob</w:t>
      </w:r>
      <w:r w:rsidR="000C7ED8" w:rsidRPr="00CB093C">
        <w:rPr>
          <w:rFonts w:ascii="Arial" w:hAnsi="Arial" w:cs="Arial"/>
          <w:sz w:val="20"/>
          <w:szCs w:val="20"/>
        </w:rPr>
        <w:t>i</w:t>
      </w:r>
      <w:r w:rsidR="000C7ED8" w:rsidRPr="00CB093C">
        <w:rPr>
          <w:rFonts w:ascii="Arial" w:hAnsi="Arial" w:cs="Arial"/>
          <w:sz w:val="20"/>
          <w:szCs w:val="20"/>
        </w:rPr>
        <w:t>ście.</w:t>
      </w:r>
    </w:p>
    <w:p w:rsidR="0051094D" w:rsidRPr="00CB093C" w:rsidRDefault="000C7ED8" w:rsidP="00603D7D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W</w:t>
      </w:r>
      <w:r w:rsidR="004021C4" w:rsidRPr="00CB093C">
        <w:rPr>
          <w:rFonts w:ascii="Arial" w:hAnsi="Arial" w:cs="Arial"/>
          <w:sz w:val="20"/>
          <w:szCs w:val="20"/>
        </w:rPr>
        <w:t>ykonawca</w:t>
      </w:r>
      <w:r w:rsidRPr="00CB093C">
        <w:rPr>
          <w:rFonts w:ascii="Arial" w:hAnsi="Arial" w:cs="Arial"/>
          <w:sz w:val="20"/>
          <w:szCs w:val="20"/>
        </w:rPr>
        <w:t xml:space="preserve"> nie może powierzyć wykonania </w:t>
      </w:r>
      <w:r w:rsidR="004021C4" w:rsidRPr="00CB093C">
        <w:rPr>
          <w:rFonts w:ascii="Arial" w:hAnsi="Arial" w:cs="Arial"/>
          <w:sz w:val="20"/>
          <w:szCs w:val="20"/>
        </w:rPr>
        <w:t xml:space="preserve">Przedmiotu umowy </w:t>
      </w:r>
      <w:r w:rsidRPr="00CB093C">
        <w:rPr>
          <w:rFonts w:ascii="Arial" w:hAnsi="Arial" w:cs="Arial"/>
          <w:sz w:val="20"/>
          <w:szCs w:val="20"/>
        </w:rPr>
        <w:t>w całości lub części inne</w:t>
      </w:r>
      <w:r w:rsidR="004021C4" w:rsidRPr="00CB093C">
        <w:rPr>
          <w:rFonts w:ascii="Arial" w:hAnsi="Arial" w:cs="Arial"/>
          <w:sz w:val="20"/>
          <w:szCs w:val="20"/>
        </w:rPr>
        <w:t>mu podmiotowi,</w:t>
      </w:r>
      <w:r w:rsidRPr="00CB093C">
        <w:rPr>
          <w:rFonts w:ascii="Arial" w:hAnsi="Arial" w:cs="Arial"/>
          <w:sz w:val="20"/>
          <w:szCs w:val="20"/>
        </w:rPr>
        <w:t xml:space="preserve"> a ewentualne </w:t>
      </w:r>
      <w:r w:rsidR="006872CC" w:rsidRPr="00CB093C">
        <w:rPr>
          <w:rFonts w:ascii="Arial" w:hAnsi="Arial" w:cs="Arial"/>
          <w:sz w:val="20"/>
          <w:szCs w:val="20"/>
        </w:rPr>
        <w:t xml:space="preserve">odstępstwo od tej zasady </w:t>
      </w:r>
      <w:r w:rsidRPr="00CB093C">
        <w:rPr>
          <w:rFonts w:ascii="Arial" w:hAnsi="Arial" w:cs="Arial"/>
          <w:sz w:val="20"/>
          <w:szCs w:val="20"/>
        </w:rPr>
        <w:t xml:space="preserve">wymaga pisemnej </w:t>
      </w:r>
      <w:r w:rsidR="004021C4" w:rsidRPr="00CB093C">
        <w:rPr>
          <w:rFonts w:ascii="Arial" w:hAnsi="Arial" w:cs="Arial"/>
          <w:sz w:val="20"/>
          <w:szCs w:val="20"/>
        </w:rPr>
        <w:t>zg</w:t>
      </w:r>
      <w:r w:rsidR="004021C4" w:rsidRPr="00CB093C">
        <w:rPr>
          <w:rFonts w:ascii="Arial" w:hAnsi="Arial" w:cs="Arial"/>
          <w:sz w:val="20"/>
          <w:szCs w:val="20"/>
        </w:rPr>
        <w:t>o</w:t>
      </w:r>
      <w:r w:rsidR="004021C4" w:rsidRPr="00CB093C">
        <w:rPr>
          <w:rFonts w:ascii="Arial" w:hAnsi="Arial" w:cs="Arial"/>
          <w:sz w:val="20"/>
          <w:szCs w:val="20"/>
        </w:rPr>
        <w:t xml:space="preserve">dy </w:t>
      </w:r>
      <w:r w:rsidRPr="00CB093C">
        <w:rPr>
          <w:rFonts w:ascii="Arial" w:hAnsi="Arial" w:cs="Arial"/>
          <w:sz w:val="20"/>
          <w:szCs w:val="20"/>
        </w:rPr>
        <w:t>Z</w:t>
      </w:r>
      <w:r w:rsidR="004021C4" w:rsidRPr="00CB093C">
        <w:rPr>
          <w:rFonts w:ascii="Arial" w:hAnsi="Arial" w:cs="Arial"/>
          <w:sz w:val="20"/>
          <w:szCs w:val="20"/>
        </w:rPr>
        <w:t>amawiającego</w:t>
      </w:r>
      <w:r w:rsidR="006872CC" w:rsidRPr="00CB093C">
        <w:rPr>
          <w:rFonts w:ascii="Arial" w:hAnsi="Arial" w:cs="Arial"/>
          <w:sz w:val="20"/>
          <w:szCs w:val="20"/>
        </w:rPr>
        <w:t xml:space="preserve"> pod rygorem nieważności.</w:t>
      </w:r>
    </w:p>
    <w:p w:rsidR="004021C4" w:rsidRPr="00CB093C" w:rsidRDefault="000C7ED8" w:rsidP="00603D7D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W</w:t>
      </w:r>
      <w:r w:rsidR="004021C4" w:rsidRPr="00CB093C">
        <w:rPr>
          <w:rFonts w:ascii="Arial" w:hAnsi="Arial" w:cs="Arial"/>
          <w:sz w:val="20"/>
          <w:szCs w:val="20"/>
        </w:rPr>
        <w:t>ykonawca</w:t>
      </w:r>
      <w:r w:rsidRPr="00CB093C">
        <w:rPr>
          <w:rFonts w:ascii="Arial" w:hAnsi="Arial" w:cs="Arial"/>
          <w:sz w:val="20"/>
          <w:szCs w:val="20"/>
        </w:rPr>
        <w:t xml:space="preserve"> zobowiązuje się do starannego, rzetelnego i profesjonalnego wykonania </w:t>
      </w:r>
      <w:r w:rsidR="004021C4" w:rsidRPr="00CB093C">
        <w:rPr>
          <w:rFonts w:ascii="Arial" w:hAnsi="Arial" w:cs="Arial"/>
          <w:sz w:val="20"/>
          <w:szCs w:val="20"/>
        </w:rPr>
        <w:t>Prze</w:t>
      </w:r>
      <w:r w:rsidR="004021C4" w:rsidRPr="00CB093C">
        <w:rPr>
          <w:rFonts w:ascii="Arial" w:hAnsi="Arial" w:cs="Arial"/>
          <w:sz w:val="20"/>
          <w:szCs w:val="20"/>
        </w:rPr>
        <w:t>d</w:t>
      </w:r>
      <w:r w:rsidR="004021C4" w:rsidRPr="00CB093C">
        <w:rPr>
          <w:rFonts w:ascii="Arial" w:hAnsi="Arial" w:cs="Arial"/>
          <w:sz w:val="20"/>
          <w:szCs w:val="20"/>
        </w:rPr>
        <w:t>miotu umowy.</w:t>
      </w:r>
    </w:p>
    <w:p w:rsidR="00871919" w:rsidRPr="00CB093C" w:rsidRDefault="000C7ED8" w:rsidP="00603D7D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bCs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Z</w:t>
      </w:r>
      <w:r w:rsidR="004021C4" w:rsidRPr="00CB093C">
        <w:rPr>
          <w:rFonts w:ascii="Arial" w:hAnsi="Arial" w:cs="Arial"/>
          <w:sz w:val="20"/>
          <w:szCs w:val="20"/>
        </w:rPr>
        <w:t>amawiający</w:t>
      </w:r>
      <w:r w:rsidRPr="00CB093C">
        <w:rPr>
          <w:rFonts w:ascii="Arial" w:hAnsi="Arial" w:cs="Arial"/>
          <w:sz w:val="20"/>
          <w:szCs w:val="20"/>
        </w:rPr>
        <w:t xml:space="preserve"> zastrzega sobie możliwość dokonywania kontroli poprawności wykonywania </w:t>
      </w:r>
      <w:r w:rsidR="004021C4" w:rsidRPr="00CB093C">
        <w:rPr>
          <w:rFonts w:ascii="Arial" w:hAnsi="Arial" w:cs="Arial"/>
          <w:sz w:val="20"/>
          <w:szCs w:val="20"/>
        </w:rPr>
        <w:t xml:space="preserve">Przedmiotu umowy </w:t>
      </w:r>
      <w:r w:rsidRPr="00CB093C">
        <w:rPr>
          <w:rFonts w:ascii="Arial" w:hAnsi="Arial" w:cs="Arial"/>
          <w:sz w:val="20"/>
          <w:szCs w:val="20"/>
        </w:rPr>
        <w:t xml:space="preserve">przez Wykonawcę, a w wypadku stwierdzenia wadliwego wykonywania </w:t>
      </w:r>
      <w:r w:rsidR="004021C4" w:rsidRPr="00CB093C">
        <w:rPr>
          <w:rFonts w:ascii="Arial" w:hAnsi="Arial" w:cs="Arial"/>
          <w:sz w:val="20"/>
          <w:szCs w:val="20"/>
        </w:rPr>
        <w:t xml:space="preserve">Przedmiotu umowy, </w:t>
      </w:r>
      <w:r w:rsidRPr="00CB093C">
        <w:rPr>
          <w:rFonts w:ascii="Arial" w:hAnsi="Arial" w:cs="Arial"/>
          <w:sz w:val="20"/>
          <w:szCs w:val="20"/>
        </w:rPr>
        <w:t>do żądania od Wykonawcy zmiany sposobu jego wykonywania w wyzn</w:t>
      </w:r>
      <w:r w:rsidRPr="00CB093C">
        <w:rPr>
          <w:rFonts w:ascii="Arial" w:hAnsi="Arial" w:cs="Arial"/>
          <w:sz w:val="20"/>
          <w:szCs w:val="20"/>
        </w:rPr>
        <w:t>a</w:t>
      </w:r>
      <w:r w:rsidRPr="00CB093C">
        <w:rPr>
          <w:rFonts w:ascii="Arial" w:hAnsi="Arial" w:cs="Arial"/>
          <w:sz w:val="20"/>
          <w:szCs w:val="20"/>
        </w:rPr>
        <w:t>czonym przez Zamawiającego terminie.</w:t>
      </w:r>
    </w:p>
    <w:p w:rsidR="00871919" w:rsidRPr="00CB093C" w:rsidRDefault="000C7ED8" w:rsidP="00603D7D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bCs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 xml:space="preserve">Wykonawca winien stosować się do uwag i wskazówek Zamawiającego odnośnie sposobu wykonywania </w:t>
      </w:r>
      <w:r w:rsidR="004021C4" w:rsidRPr="00CB093C">
        <w:rPr>
          <w:rFonts w:ascii="Arial" w:hAnsi="Arial" w:cs="Arial"/>
          <w:sz w:val="20"/>
          <w:szCs w:val="20"/>
        </w:rPr>
        <w:t>Przedmiotu umowy.</w:t>
      </w:r>
    </w:p>
    <w:p w:rsidR="006B2FC6" w:rsidRPr="00CB093C" w:rsidRDefault="006B2FC6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</w:p>
    <w:p w:rsidR="000C7ED8" w:rsidRPr="00CB093C" w:rsidRDefault="000C7ED8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  <w:r w:rsidRPr="00CB093C">
        <w:rPr>
          <w:b/>
          <w:bCs/>
        </w:rPr>
        <w:t>§ 3</w:t>
      </w:r>
    </w:p>
    <w:p w:rsidR="0051094D" w:rsidRPr="00CB093C" w:rsidRDefault="0051094D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</w:p>
    <w:p w:rsidR="0051094D" w:rsidRPr="00CB093C" w:rsidRDefault="000C7ED8" w:rsidP="00603D7D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hAnsi="Arial" w:cs="Arial"/>
          <w:sz w:val="20"/>
          <w:szCs w:val="20"/>
        </w:rPr>
        <w:t>W</w:t>
      </w:r>
      <w:r w:rsidR="004021C4" w:rsidRPr="00CB093C">
        <w:rPr>
          <w:rFonts w:ascii="Arial" w:hAnsi="Arial" w:cs="Arial"/>
          <w:sz w:val="20"/>
          <w:szCs w:val="20"/>
        </w:rPr>
        <w:t>ykonawca</w:t>
      </w:r>
      <w:r w:rsidRPr="00CB093C">
        <w:rPr>
          <w:rFonts w:ascii="Arial" w:hAnsi="Arial" w:cs="Arial"/>
          <w:sz w:val="20"/>
          <w:szCs w:val="20"/>
        </w:rPr>
        <w:t xml:space="preserve"> oświadcza</w:t>
      </w:r>
      <w:r w:rsidR="00FC5E8B" w:rsidRPr="00CB093C">
        <w:rPr>
          <w:rFonts w:ascii="Arial" w:hAnsi="Arial" w:cs="Arial"/>
          <w:sz w:val="20"/>
          <w:szCs w:val="20"/>
        </w:rPr>
        <w:t>, że</w:t>
      </w:r>
      <w:r w:rsidR="004021C4" w:rsidRPr="00CB093C">
        <w:rPr>
          <w:rFonts w:ascii="Arial" w:hAnsi="Arial" w:cs="Arial"/>
          <w:sz w:val="20"/>
          <w:szCs w:val="20"/>
        </w:rPr>
        <w:t xml:space="preserve"> </w:t>
      </w:r>
      <w:r w:rsidRPr="00CB093C">
        <w:rPr>
          <w:rFonts w:ascii="Arial" w:hAnsi="Arial" w:cs="Arial"/>
          <w:sz w:val="20"/>
          <w:szCs w:val="20"/>
        </w:rPr>
        <w:t xml:space="preserve">w ramach wynagrodzenia, o którym mowa w </w:t>
      </w:r>
      <w:r w:rsidR="00997D84" w:rsidRPr="00CB093C">
        <w:rPr>
          <w:rFonts w:ascii="Arial" w:hAnsi="Arial" w:cs="Arial"/>
          <w:sz w:val="20"/>
          <w:szCs w:val="20"/>
        </w:rPr>
        <w:t>§ 6</w:t>
      </w:r>
      <w:r w:rsidR="006872CC" w:rsidRPr="00CB093C">
        <w:rPr>
          <w:rFonts w:ascii="Arial" w:hAnsi="Arial" w:cs="Arial"/>
          <w:sz w:val="20"/>
          <w:szCs w:val="20"/>
        </w:rPr>
        <w:t xml:space="preserve"> ust. 1</w:t>
      </w:r>
      <w:r w:rsidRPr="00CB093C">
        <w:rPr>
          <w:rFonts w:ascii="Arial" w:hAnsi="Arial" w:cs="Arial"/>
          <w:sz w:val="20"/>
          <w:szCs w:val="20"/>
        </w:rPr>
        <w:t>, przenosi na Z</w:t>
      </w:r>
      <w:r w:rsidR="004021C4" w:rsidRPr="00CB093C">
        <w:rPr>
          <w:rFonts w:ascii="Arial" w:hAnsi="Arial" w:cs="Arial"/>
          <w:sz w:val="20"/>
          <w:szCs w:val="20"/>
        </w:rPr>
        <w:t>amawiającego</w:t>
      </w:r>
      <w:r w:rsidRPr="00CB093C">
        <w:rPr>
          <w:rFonts w:ascii="Arial" w:hAnsi="Arial" w:cs="Arial"/>
          <w:sz w:val="20"/>
          <w:szCs w:val="20"/>
        </w:rPr>
        <w:t xml:space="preserve"> autorskie prawa majątkowe do</w:t>
      </w:r>
      <w:r w:rsidR="004021C4" w:rsidRPr="00CB093C">
        <w:rPr>
          <w:rFonts w:ascii="Arial" w:hAnsi="Arial" w:cs="Arial"/>
          <w:sz w:val="20"/>
          <w:szCs w:val="20"/>
        </w:rPr>
        <w:t xml:space="preserve"> Przedmiotu umowy</w:t>
      </w:r>
      <w:r w:rsidRPr="00CB093C">
        <w:rPr>
          <w:rFonts w:ascii="Arial" w:hAnsi="Arial" w:cs="Arial"/>
          <w:sz w:val="20"/>
          <w:szCs w:val="20"/>
        </w:rPr>
        <w:t>, o</w:t>
      </w:r>
      <w:r w:rsidR="0051094D" w:rsidRPr="00CB093C">
        <w:rPr>
          <w:rFonts w:ascii="Arial" w:hAnsi="Arial" w:cs="Arial"/>
          <w:sz w:val="20"/>
          <w:szCs w:val="20"/>
        </w:rPr>
        <w:t> </w:t>
      </w:r>
      <w:r w:rsidRPr="00CB093C">
        <w:rPr>
          <w:rFonts w:ascii="Arial" w:hAnsi="Arial" w:cs="Arial"/>
          <w:sz w:val="20"/>
          <w:szCs w:val="20"/>
        </w:rPr>
        <w:t>którym mowa w</w:t>
      </w:r>
      <w:r w:rsidR="00084060" w:rsidRPr="00CB093C">
        <w:rPr>
          <w:rFonts w:ascii="Arial" w:hAnsi="Arial" w:cs="Arial"/>
          <w:sz w:val="20"/>
          <w:szCs w:val="20"/>
        </w:rPr>
        <w:t xml:space="preserve"> </w:t>
      </w:r>
      <w:r w:rsidRPr="00CB093C">
        <w:rPr>
          <w:rFonts w:ascii="Arial" w:hAnsi="Arial" w:cs="Arial"/>
          <w:sz w:val="20"/>
          <w:szCs w:val="20"/>
        </w:rPr>
        <w:t xml:space="preserve">§ 1 </w:t>
      </w:r>
      <w:r w:rsidR="006872CC" w:rsidRPr="00CB093C">
        <w:rPr>
          <w:rFonts w:ascii="Arial" w:hAnsi="Arial" w:cs="Arial"/>
          <w:sz w:val="20"/>
          <w:szCs w:val="20"/>
        </w:rPr>
        <w:t xml:space="preserve">oraz wyników prac, o których mowa w ust. 2, </w:t>
      </w:r>
      <w:r w:rsidRPr="00CB093C">
        <w:rPr>
          <w:rFonts w:ascii="Arial" w:hAnsi="Arial" w:cs="Arial"/>
          <w:sz w:val="20"/>
          <w:szCs w:val="20"/>
        </w:rPr>
        <w:t>a Z</w:t>
      </w:r>
      <w:r w:rsidR="004021C4" w:rsidRPr="00CB093C">
        <w:rPr>
          <w:rFonts w:ascii="Arial" w:hAnsi="Arial" w:cs="Arial"/>
          <w:sz w:val="20"/>
          <w:szCs w:val="20"/>
        </w:rPr>
        <w:t>amawiający</w:t>
      </w:r>
      <w:r w:rsidRPr="00CB093C">
        <w:rPr>
          <w:rFonts w:ascii="Arial" w:hAnsi="Arial" w:cs="Arial"/>
          <w:sz w:val="20"/>
          <w:szCs w:val="20"/>
        </w:rPr>
        <w:t xml:space="preserve"> oświadcza, że prawa te nabywa.</w:t>
      </w:r>
    </w:p>
    <w:p w:rsidR="00084060" w:rsidRPr="00CB093C" w:rsidRDefault="00877641" w:rsidP="00603D7D">
      <w:pPr>
        <w:numPr>
          <w:ilvl w:val="0"/>
          <w:numId w:val="9"/>
        </w:numPr>
        <w:tabs>
          <w:tab w:val="left" w:pos="0"/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hAnsi="Arial" w:cs="Arial"/>
          <w:sz w:val="20"/>
          <w:szCs w:val="20"/>
        </w:rPr>
        <w:t>W</w:t>
      </w:r>
      <w:r w:rsidR="004021C4" w:rsidRPr="00CB093C">
        <w:rPr>
          <w:rFonts w:ascii="Arial" w:hAnsi="Arial" w:cs="Arial"/>
          <w:sz w:val="20"/>
          <w:szCs w:val="20"/>
        </w:rPr>
        <w:t>ykonawca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oświadcza, że wszystkie wyniki prac</w:t>
      </w:r>
      <w:r w:rsidR="004021C4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związane z realizacją Przedmiotu umowy</w:t>
      </w:r>
      <w:r w:rsidR="00DE418B" w:rsidRPr="00CB093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mogące stanowić przedmiot praw autorskich, w tym w szczególności: raporty, zestawienia, bazy danych, zarejestrowane wywiady, opisy, skrypty, programy komputerowe, prezentacje, multimedia itp. </w:t>
      </w:r>
      <w:r w:rsidR="00FC5E8B" w:rsidRPr="00CB093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>rzygotowane</w:t>
      </w:r>
      <w:r w:rsidR="004021C4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bądź wykorzystywane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w ramach </w:t>
      </w:r>
      <w:r w:rsidR="004021C4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realizacji Przedmiotu 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>umowy będą oryginalne, bez niedozwolonych zapożyczeń z utworów osób trzecich oraz nie będą naruszać praw przysługujących osobom trzecim, w tym w szczególności praw autorskich innych osób.</w:t>
      </w:r>
    </w:p>
    <w:p w:rsidR="00084060" w:rsidRPr="00CB093C" w:rsidRDefault="00877641" w:rsidP="00603D7D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hAnsi="Arial" w:cs="Arial"/>
          <w:sz w:val="20"/>
          <w:szCs w:val="20"/>
        </w:rPr>
        <w:t>W</w:t>
      </w:r>
      <w:r w:rsidR="004021C4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ykonawca 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oświadcza, że będą mu przysługiwać majątkowe prawa autorskie w rozumieniu ustawy z dnia 4 lutego 1994 r. o prawie autorskim i prawach pokrewnych (Dz. U. z 2006r. Nr 90, poz. 631, z późn. zm.) do wyników prac, o których mowa w ust. </w:t>
      </w:r>
      <w:r w:rsidR="004021C4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>w pełnym zakresie, bez żadnych ograniczeń lub obciążeń na rzecz osób trzecich, w szczególności praw autorskich i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nych osób. </w:t>
      </w:r>
    </w:p>
    <w:p w:rsidR="00084060" w:rsidRPr="00CB093C" w:rsidRDefault="00877641" w:rsidP="00603D7D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hAnsi="Arial" w:cs="Arial"/>
          <w:sz w:val="20"/>
          <w:szCs w:val="20"/>
        </w:rPr>
        <w:t>W</w:t>
      </w:r>
      <w:r w:rsidR="004021C4" w:rsidRPr="00CB093C">
        <w:rPr>
          <w:rFonts w:ascii="Arial" w:hAnsi="Arial" w:cs="Arial"/>
          <w:sz w:val="20"/>
          <w:szCs w:val="20"/>
        </w:rPr>
        <w:t>ykonawca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wyraża zgodę na wykonywanie przez Zamawiającego autorskich praw z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leżnych i nie będzie żądał z tego tytułu dodatkowego wynagrodzenia. </w:t>
      </w:r>
    </w:p>
    <w:p w:rsidR="00084060" w:rsidRPr="00CB093C" w:rsidRDefault="00084060" w:rsidP="00603D7D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>Przeniesienie majątkowych praw autorskich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następuje z chwilą podpisania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bez uwag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przez Strony </w:t>
      </w:r>
      <w:r w:rsidR="006872CC" w:rsidRPr="00CB093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rotokołu odbioru, o którym mowa w § </w:t>
      </w:r>
      <w:r w:rsidR="00745A42" w:rsidRPr="00CB093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FC5E8B" w:rsidRPr="00CB093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, bez ograniczeń co do terytorium, czasu, liczby egzemplarzy i obejmuje wszystkie znane w chwili zawarcia umowy pola eksploatacji, a w szczegó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l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ności: </w:t>
      </w:r>
    </w:p>
    <w:p w:rsidR="00084060" w:rsidRPr="00CB093C" w:rsidRDefault="00084060" w:rsidP="00603D7D">
      <w:pPr>
        <w:numPr>
          <w:ilvl w:val="0"/>
          <w:numId w:val="28"/>
        </w:numPr>
        <w:tabs>
          <w:tab w:val="left" w:pos="426"/>
          <w:tab w:val="left" w:pos="1134"/>
        </w:tabs>
        <w:suppressAutoHyphens/>
        <w:spacing w:after="0" w:line="240" w:lineRule="auto"/>
        <w:ind w:left="851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4"/>
      <w:bookmarkEnd w:id="0"/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utrwalanie, kopiowanie, wprowadzenie do pamięci komputerów i serwerów sieci komputerowych, </w:t>
      </w:r>
    </w:p>
    <w:p w:rsidR="00084060" w:rsidRPr="00CB093C" w:rsidRDefault="00084060" w:rsidP="00603D7D">
      <w:pPr>
        <w:numPr>
          <w:ilvl w:val="0"/>
          <w:numId w:val="28"/>
        </w:numPr>
        <w:tabs>
          <w:tab w:val="left" w:pos="426"/>
          <w:tab w:val="left" w:pos="1134"/>
        </w:tabs>
        <w:suppressAutoHyphens/>
        <w:spacing w:after="0" w:line="240" w:lineRule="auto"/>
        <w:ind w:left="851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>wystawianie lub publiczną prezentację, w tym podczas seminariów i ko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n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ferencji, </w:t>
      </w:r>
    </w:p>
    <w:p w:rsidR="00084060" w:rsidRPr="00CB093C" w:rsidRDefault="00084060" w:rsidP="00603D7D">
      <w:pPr>
        <w:numPr>
          <w:ilvl w:val="0"/>
          <w:numId w:val="28"/>
        </w:numPr>
        <w:tabs>
          <w:tab w:val="left" w:pos="426"/>
          <w:tab w:val="left" w:pos="1134"/>
        </w:tabs>
        <w:suppressAutoHyphens/>
        <w:spacing w:after="0" w:line="240" w:lineRule="auto"/>
        <w:ind w:left="851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>wykorzystywanie w materiałach wydawniczych, w tym promocyjnych, informacyjnych i szkoleniowych oraz we wszelkiego rodzaju mediach a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diowizualnych i komputerowych, </w:t>
      </w:r>
    </w:p>
    <w:p w:rsidR="00084060" w:rsidRPr="00CB093C" w:rsidRDefault="00084060" w:rsidP="00603D7D">
      <w:pPr>
        <w:numPr>
          <w:ilvl w:val="0"/>
          <w:numId w:val="28"/>
        </w:numPr>
        <w:tabs>
          <w:tab w:val="left" w:pos="426"/>
          <w:tab w:val="left" w:pos="1134"/>
        </w:tabs>
        <w:suppressAutoHyphens/>
        <w:spacing w:after="0" w:line="240" w:lineRule="auto"/>
        <w:ind w:left="851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prawo do korzystania z 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>wyników prac, o których mowa w ust.</w:t>
      </w:r>
      <w:r w:rsidR="00E36923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2 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w całości lub z części oraz ich łączenia z innymi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opracowania poprzez dodanie różnych elementów, uaktualnienie, modyfikację , tłumaczenie na różne języki, zmianę barw, okładek, wielkości i treści całości lub ich części, </w:t>
      </w:r>
    </w:p>
    <w:p w:rsidR="00084060" w:rsidRPr="00CB093C" w:rsidRDefault="00084060" w:rsidP="00603D7D">
      <w:pPr>
        <w:numPr>
          <w:ilvl w:val="0"/>
          <w:numId w:val="28"/>
        </w:numPr>
        <w:tabs>
          <w:tab w:val="left" w:pos="426"/>
          <w:tab w:val="left" w:pos="1134"/>
        </w:tabs>
        <w:suppressAutoHyphens/>
        <w:spacing w:after="0" w:line="240" w:lineRule="auto"/>
        <w:ind w:left="851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publikację i rozpowszechnianie w całości lub w części za pomocą druku, wizji lub fonii przewodowej albo bezprzewodowej przez stację naziemną, nadawanie za pośrednictwem satelity, równoległe i integralne nadawanie  przez inną organizację radiową bądź telewizyjną, transmisję komputerową (sieć szerokiego dostępu, Internet) łącznie z utrwalaniem w pamięci RAM oraz zezwalaniem na tworzenie i nadawanie kompilacji. </w:t>
      </w:r>
    </w:p>
    <w:p w:rsidR="00084060" w:rsidRPr="00CB093C" w:rsidRDefault="00084060" w:rsidP="00603D7D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Z chwilą podpisania </w:t>
      </w:r>
      <w:r w:rsidR="00DE418B" w:rsidRPr="00CB093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rotokołu odbioru, o którym mowa w § 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FC5E8B" w:rsidRPr="00CB093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i zapłaty wynagrodzenia określonego w § 6 ust. 1</w:t>
      </w:r>
      <w:r w:rsidR="00FC5E8B" w:rsidRPr="00CB093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77641" w:rsidRPr="00CB093C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nabywa własność wszystkich  egzemplarzy</w:t>
      </w:r>
      <w:r w:rsidR="00297119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dokumentacji będącej wynikiem wykonania czynn</w:t>
      </w:r>
      <w:r w:rsidR="00297119" w:rsidRPr="00CB093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297119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ści określonych w 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7119" w:rsidRPr="00CB093C">
        <w:rPr>
          <w:rFonts w:ascii="Arial" w:eastAsia="Times New Roman" w:hAnsi="Arial" w:cs="Arial"/>
          <w:sz w:val="20"/>
          <w:szCs w:val="20"/>
          <w:lang w:eastAsia="pl-PL"/>
        </w:rPr>
        <w:t>§ 1 ust. 2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84060" w:rsidRPr="00CB093C" w:rsidRDefault="00877641" w:rsidP="00603D7D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FC5E8B" w:rsidRPr="00CB093C">
        <w:rPr>
          <w:rFonts w:ascii="Arial" w:eastAsia="Times New Roman" w:hAnsi="Arial" w:cs="Arial"/>
          <w:sz w:val="20"/>
          <w:szCs w:val="20"/>
          <w:lang w:eastAsia="pl-PL"/>
        </w:rPr>
        <w:t>ykonawca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jest odpowiedzialny względem 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FC5E8B" w:rsidRPr="00CB093C">
        <w:rPr>
          <w:rFonts w:ascii="Arial" w:eastAsia="Times New Roman" w:hAnsi="Arial" w:cs="Arial"/>
          <w:sz w:val="20"/>
          <w:szCs w:val="20"/>
          <w:lang w:eastAsia="pl-PL"/>
        </w:rPr>
        <w:t>amawiającego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za wszelkie wady prawne </w:t>
      </w:r>
      <w:r w:rsidR="006872CC" w:rsidRPr="00CB093C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297119" w:rsidRPr="00CB093C">
        <w:rPr>
          <w:rFonts w:ascii="Arial" w:eastAsia="Times New Roman" w:hAnsi="Arial" w:cs="Arial"/>
          <w:sz w:val="20"/>
          <w:szCs w:val="20"/>
          <w:lang w:eastAsia="pl-PL"/>
        </w:rPr>
        <w:t>rzedmiotu umowy</w:t>
      </w:r>
      <w:r w:rsidR="00084060" w:rsidRPr="00CB093C">
        <w:rPr>
          <w:rFonts w:ascii="Arial" w:eastAsia="Times New Roman" w:hAnsi="Arial" w:cs="Arial"/>
          <w:sz w:val="20"/>
          <w:szCs w:val="20"/>
          <w:lang w:eastAsia="pl-PL"/>
        </w:rPr>
        <w:t>, a w szczególności za ewentualne roszczenia osób trzecich wynikające z naruszenia praw własności intelektualnej, w tym za nieprzestrzeganie przepisów ustawy z dnia 4 lutego 1994 r. o prawie autorskim i prawach pokrewnych (Dz. U. z 2006 r. Nr 90, poz. 631, z późn. zm.)</w:t>
      </w:r>
      <w:r w:rsidR="00297119" w:rsidRPr="00CB093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A0740" w:rsidRPr="00CB093C" w:rsidRDefault="00CA0740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</w:p>
    <w:p w:rsidR="000C7ED8" w:rsidRPr="00CB093C" w:rsidRDefault="000C7ED8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  <w:r w:rsidRPr="00CB093C">
        <w:rPr>
          <w:b/>
          <w:bCs/>
        </w:rPr>
        <w:t>§ 4</w:t>
      </w:r>
    </w:p>
    <w:p w:rsidR="00C07FD5" w:rsidRPr="00CB093C" w:rsidRDefault="00C07FD5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</w:p>
    <w:p w:rsidR="003D5C34" w:rsidRPr="00CB093C" w:rsidRDefault="003D5C34" w:rsidP="00603D7D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142" w:hanging="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0C7ED8" w:rsidRPr="00CB093C">
        <w:rPr>
          <w:rFonts w:ascii="Arial" w:eastAsia="Times New Roman" w:hAnsi="Arial" w:cs="Arial"/>
          <w:sz w:val="20"/>
          <w:szCs w:val="20"/>
          <w:lang w:eastAsia="pl-PL"/>
        </w:rPr>
        <w:t>ykonani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="000C7ED8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872CC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Przedmiotu umowy </w:t>
      </w:r>
      <w:r w:rsidR="000C7ED8" w:rsidRPr="00CB093C">
        <w:rPr>
          <w:rFonts w:ascii="Arial" w:eastAsia="Times New Roman" w:hAnsi="Arial" w:cs="Arial"/>
          <w:sz w:val="20"/>
          <w:szCs w:val="20"/>
          <w:lang w:eastAsia="pl-PL"/>
        </w:rPr>
        <w:t>nastąpi</w:t>
      </w:r>
      <w:r w:rsidR="006872CC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w terminie</w:t>
      </w:r>
      <w:r w:rsidR="000C7ED8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7119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od dnia </w:t>
      </w:r>
      <w:r w:rsidR="006872CC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zawarcia </w:t>
      </w:r>
      <w:r w:rsidR="00297119" w:rsidRPr="00CB093C">
        <w:rPr>
          <w:rFonts w:ascii="Arial" w:eastAsia="Times New Roman" w:hAnsi="Arial" w:cs="Arial"/>
          <w:sz w:val="20"/>
          <w:szCs w:val="20"/>
          <w:lang w:eastAsia="pl-PL"/>
        </w:rPr>
        <w:t>umowy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603D7D">
        <w:rPr>
          <w:rFonts w:ascii="Arial" w:hAnsi="Arial" w:cs="Arial"/>
          <w:b/>
          <w:sz w:val="20"/>
          <w:szCs w:val="20"/>
        </w:rPr>
        <w:t xml:space="preserve">do dnia </w:t>
      </w:r>
      <w:r w:rsidR="00F9003A" w:rsidRPr="00603D7D">
        <w:rPr>
          <w:rFonts w:ascii="Arial" w:hAnsi="Arial" w:cs="Arial"/>
          <w:b/>
          <w:sz w:val="20"/>
          <w:szCs w:val="20"/>
        </w:rPr>
        <w:t>15</w:t>
      </w:r>
      <w:r w:rsidRPr="00603D7D">
        <w:rPr>
          <w:rFonts w:ascii="Arial" w:hAnsi="Arial" w:cs="Arial"/>
          <w:b/>
          <w:sz w:val="20"/>
          <w:szCs w:val="20"/>
        </w:rPr>
        <w:t>.</w:t>
      </w:r>
      <w:r w:rsidR="00F9003A" w:rsidRPr="00603D7D">
        <w:rPr>
          <w:rFonts w:ascii="Arial" w:hAnsi="Arial" w:cs="Arial"/>
          <w:b/>
          <w:sz w:val="20"/>
          <w:szCs w:val="20"/>
        </w:rPr>
        <w:t>03</w:t>
      </w:r>
      <w:r w:rsidRPr="00603D7D">
        <w:rPr>
          <w:rFonts w:ascii="Arial" w:hAnsi="Arial" w:cs="Arial"/>
          <w:b/>
          <w:sz w:val="20"/>
          <w:szCs w:val="20"/>
        </w:rPr>
        <w:t>.201</w:t>
      </w:r>
      <w:r w:rsidR="00F9003A" w:rsidRPr="00603D7D">
        <w:rPr>
          <w:rFonts w:ascii="Arial" w:hAnsi="Arial" w:cs="Arial"/>
          <w:b/>
          <w:sz w:val="20"/>
          <w:szCs w:val="20"/>
        </w:rPr>
        <w:t>7</w:t>
      </w:r>
      <w:r w:rsidRPr="00603D7D">
        <w:rPr>
          <w:rFonts w:ascii="Arial" w:hAnsi="Arial" w:cs="Arial"/>
          <w:b/>
          <w:sz w:val="20"/>
          <w:szCs w:val="20"/>
        </w:rPr>
        <w:t xml:space="preserve">r. </w:t>
      </w:r>
      <w:r w:rsidRPr="00CB093C">
        <w:rPr>
          <w:rFonts w:ascii="Arial" w:hAnsi="Arial" w:cs="Arial"/>
          <w:sz w:val="20"/>
          <w:szCs w:val="20"/>
        </w:rPr>
        <w:t xml:space="preserve">z zastrzeżeniem 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§ 1 ust. 2 pkt</w:t>
      </w:r>
      <w:r w:rsidR="00C551CE" w:rsidRPr="00CB09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9003A" w:rsidRPr="00CB093C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6872CC" w:rsidRPr="00CB093C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0C7ED8" w:rsidRPr="00CB093C" w:rsidRDefault="000C7ED8" w:rsidP="00603D7D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142" w:hanging="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niemożności rozpoczęcia wykonania, kontynuacji lub zakończenia 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>Przedmiotu umowy</w:t>
      </w:r>
      <w:r w:rsidR="00DE418B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w terminie</w:t>
      </w:r>
      <w:r w:rsidR="003D5C34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F9003A" w:rsidRPr="00CB093C">
        <w:rPr>
          <w:rFonts w:ascii="Arial" w:eastAsia="Times New Roman" w:hAnsi="Arial" w:cs="Arial"/>
          <w:sz w:val="20"/>
          <w:szCs w:val="20"/>
          <w:lang w:eastAsia="pl-PL"/>
        </w:rPr>
        <w:t>15</w:t>
      </w:r>
      <w:r w:rsidR="003D5C34" w:rsidRPr="00CB09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F9003A" w:rsidRPr="00CB093C">
        <w:rPr>
          <w:rFonts w:ascii="Arial" w:eastAsia="Times New Roman" w:hAnsi="Arial" w:cs="Arial"/>
          <w:sz w:val="20"/>
          <w:szCs w:val="20"/>
          <w:lang w:eastAsia="pl-PL"/>
        </w:rPr>
        <w:t>03</w:t>
      </w:r>
      <w:r w:rsidR="003D5C34" w:rsidRPr="00CB093C">
        <w:rPr>
          <w:rFonts w:ascii="Arial" w:eastAsia="Times New Roman" w:hAnsi="Arial" w:cs="Arial"/>
          <w:sz w:val="20"/>
          <w:szCs w:val="20"/>
          <w:lang w:eastAsia="pl-PL"/>
        </w:rPr>
        <w:t>.201</w:t>
      </w:r>
      <w:r w:rsidR="00F9003A" w:rsidRPr="00CB093C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="003D5C34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>ykonawca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zobowiązany jest</w:t>
      </w:r>
      <w:r w:rsidR="000853DB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niezwłocznie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powi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domić</w:t>
      </w:r>
      <w:r w:rsidR="000853DB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pisemnie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o tym fakcie Z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>amawiającego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oraz stosować się do jego wskazówek i poleceń w zakresie sposobu dalszego wykonywania 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>Przedmiotu umowy.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0C7ED8" w:rsidRPr="00CB093C" w:rsidRDefault="000C7ED8" w:rsidP="00603D7D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142" w:hanging="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C07FD5" w:rsidRPr="00CB093C">
        <w:rPr>
          <w:rFonts w:ascii="Arial" w:eastAsia="Times New Roman" w:hAnsi="Arial" w:cs="Arial"/>
          <w:sz w:val="20"/>
          <w:szCs w:val="20"/>
          <w:lang w:eastAsia="pl-PL"/>
        </w:rPr>
        <w:t>przypadkach określonych w ust. 2</w:t>
      </w:r>
      <w:r w:rsidR="00DE418B" w:rsidRPr="00CB093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Z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zastrzega sobie prawo całkowitego bądź częściowego odstąpienia od umowy i powierzenia wykonania 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Przedmiotu umowy 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w całości lub w części inne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>mu podmiotowi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informując pisemnie o tym W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>yk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="001D0278" w:rsidRPr="00CB093C">
        <w:rPr>
          <w:rFonts w:ascii="Arial" w:eastAsia="Times New Roman" w:hAnsi="Arial" w:cs="Arial"/>
          <w:sz w:val="20"/>
          <w:szCs w:val="20"/>
          <w:lang w:eastAsia="pl-PL"/>
        </w:rPr>
        <w:t>nawcę.</w:t>
      </w:r>
    </w:p>
    <w:p w:rsidR="0031466F" w:rsidRPr="00CB093C" w:rsidRDefault="00E148DC" w:rsidP="00603D7D">
      <w:pPr>
        <w:numPr>
          <w:ilvl w:val="0"/>
          <w:numId w:val="29"/>
        </w:numPr>
        <w:tabs>
          <w:tab w:val="left" w:pos="426"/>
        </w:tabs>
        <w:suppressAutoHyphens/>
        <w:spacing w:after="0" w:line="240" w:lineRule="auto"/>
        <w:ind w:left="142" w:hanging="7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hAnsi="Arial" w:cs="Arial"/>
          <w:sz w:val="20"/>
          <w:szCs w:val="20"/>
        </w:rPr>
        <w:t>Osobami upoważnionymi do podejmowania działań wynikających z realizacji ninie</w:t>
      </w:r>
      <w:r w:rsidRPr="00CB093C">
        <w:rPr>
          <w:rFonts w:ascii="Arial" w:hAnsi="Arial" w:cs="Arial"/>
          <w:sz w:val="20"/>
          <w:szCs w:val="20"/>
        </w:rPr>
        <w:t>j</w:t>
      </w:r>
      <w:r w:rsidRPr="00CB093C">
        <w:rPr>
          <w:rFonts w:ascii="Arial" w:hAnsi="Arial" w:cs="Arial"/>
          <w:sz w:val="20"/>
          <w:szCs w:val="20"/>
        </w:rPr>
        <w:t xml:space="preserve">szej umowy są: </w:t>
      </w:r>
    </w:p>
    <w:p w:rsidR="006872CC" w:rsidRPr="00CB093C" w:rsidRDefault="00E148DC" w:rsidP="00603D7D">
      <w:pPr>
        <w:pStyle w:val="Akapitzlist"/>
        <w:numPr>
          <w:ilvl w:val="0"/>
          <w:numId w:val="67"/>
        </w:numPr>
        <w:tabs>
          <w:tab w:val="left" w:pos="426"/>
        </w:tabs>
        <w:suppressAutoHyphens/>
        <w:autoSpaceDN/>
        <w:spacing w:before="0" w:after="0" w:line="240" w:lineRule="auto"/>
        <w:ind w:left="567" w:hanging="74"/>
        <w:contextualSpacing/>
        <w:jc w:val="both"/>
        <w:rPr>
          <w:rFonts w:ascii="Arial" w:eastAsia="Calibri" w:hAnsi="Arial" w:cs="Arial"/>
          <w:lang w:val="pl-PL"/>
        </w:rPr>
      </w:pPr>
      <w:r w:rsidRPr="00CB093C">
        <w:rPr>
          <w:rFonts w:ascii="Arial" w:hAnsi="Arial" w:cs="Arial"/>
          <w:lang w:val="pl-PL"/>
        </w:rPr>
        <w:t>ze strony Zamawiającego:….. e- mail …… tel. ……..</w:t>
      </w:r>
    </w:p>
    <w:p w:rsidR="006872CC" w:rsidRPr="00CB093C" w:rsidRDefault="00E148DC" w:rsidP="00603D7D">
      <w:pPr>
        <w:pStyle w:val="Akapitzlist"/>
        <w:numPr>
          <w:ilvl w:val="0"/>
          <w:numId w:val="67"/>
        </w:numPr>
        <w:tabs>
          <w:tab w:val="left" w:pos="426"/>
        </w:tabs>
        <w:suppressAutoHyphens/>
        <w:autoSpaceDN/>
        <w:spacing w:before="0" w:after="0" w:line="240" w:lineRule="auto"/>
        <w:ind w:left="567" w:hanging="74"/>
        <w:contextualSpacing/>
        <w:jc w:val="both"/>
        <w:rPr>
          <w:rFonts w:ascii="Arial" w:eastAsia="Calibri" w:hAnsi="Arial" w:cs="Arial"/>
          <w:lang w:val="pl-PL"/>
        </w:rPr>
      </w:pPr>
      <w:r w:rsidRPr="00CB093C">
        <w:rPr>
          <w:rFonts w:ascii="Arial" w:hAnsi="Arial" w:cs="Arial"/>
          <w:lang w:val="pl-PL"/>
        </w:rPr>
        <w:t>ze strony  Wykonawcy :….. e- mail …… tel. ……..</w:t>
      </w:r>
    </w:p>
    <w:p w:rsidR="005C23B5" w:rsidRPr="00CB093C" w:rsidRDefault="005C23B5" w:rsidP="00603D7D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C7ED8" w:rsidRPr="00CB093C" w:rsidRDefault="000C7ED8" w:rsidP="00603D7D">
      <w:pPr>
        <w:tabs>
          <w:tab w:val="left" w:pos="426"/>
        </w:tabs>
        <w:suppressAutoHyphens/>
        <w:spacing w:after="0" w:line="240" w:lineRule="auto"/>
        <w:ind w:left="142" w:hanging="76"/>
        <w:jc w:val="center"/>
        <w:rPr>
          <w:rFonts w:ascii="Arial" w:hAnsi="Arial" w:cs="Arial"/>
          <w:b/>
          <w:bCs/>
          <w:sz w:val="20"/>
          <w:szCs w:val="20"/>
        </w:rPr>
      </w:pPr>
      <w:r w:rsidRPr="00CB093C">
        <w:rPr>
          <w:rFonts w:ascii="Arial" w:hAnsi="Arial" w:cs="Arial"/>
          <w:b/>
          <w:bCs/>
          <w:sz w:val="20"/>
          <w:szCs w:val="20"/>
        </w:rPr>
        <w:t>§ 5</w:t>
      </w:r>
    </w:p>
    <w:p w:rsidR="00C07FD5" w:rsidRPr="00CB093C" w:rsidRDefault="00C07FD5" w:rsidP="00603D7D">
      <w:pPr>
        <w:tabs>
          <w:tab w:val="left" w:pos="426"/>
        </w:tabs>
        <w:suppressAutoHyphens/>
        <w:spacing w:after="0" w:line="240" w:lineRule="auto"/>
        <w:ind w:left="142" w:hanging="76"/>
        <w:jc w:val="center"/>
        <w:rPr>
          <w:rFonts w:ascii="Arial" w:hAnsi="Arial" w:cs="Arial"/>
          <w:b/>
          <w:bCs/>
          <w:sz w:val="20"/>
          <w:szCs w:val="20"/>
        </w:rPr>
      </w:pPr>
    </w:p>
    <w:p w:rsidR="00FC5E8B" w:rsidRPr="00CB093C" w:rsidRDefault="00D13A65" w:rsidP="00603D7D">
      <w:pPr>
        <w:numPr>
          <w:ilvl w:val="0"/>
          <w:numId w:val="3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 xml:space="preserve">Przedmiot umowy podlega odbiorowi </w:t>
      </w:r>
      <w:r w:rsidR="00FC5E8B" w:rsidRPr="00CB093C">
        <w:rPr>
          <w:rFonts w:ascii="Arial" w:hAnsi="Arial" w:cs="Arial"/>
          <w:sz w:val="20"/>
          <w:szCs w:val="20"/>
        </w:rPr>
        <w:t>przez Zamawiającego</w:t>
      </w:r>
      <w:r w:rsidRPr="00CB093C">
        <w:rPr>
          <w:rFonts w:ascii="Arial" w:hAnsi="Arial" w:cs="Arial"/>
          <w:sz w:val="20"/>
          <w:szCs w:val="20"/>
        </w:rPr>
        <w:t xml:space="preserve"> na podstawie Protokołu odbioru, który Zamawiający podpisze bez zastrzeżeń lub zgłosi do niego zastrzeżenia w terminie </w:t>
      </w:r>
      <w:r w:rsidR="000853DB" w:rsidRPr="00CB093C">
        <w:rPr>
          <w:rFonts w:ascii="Arial" w:hAnsi="Arial" w:cs="Arial"/>
          <w:sz w:val="20"/>
          <w:szCs w:val="20"/>
        </w:rPr>
        <w:t xml:space="preserve">2 </w:t>
      </w:r>
      <w:r w:rsidRPr="00CB093C">
        <w:rPr>
          <w:rFonts w:ascii="Arial" w:hAnsi="Arial" w:cs="Arial"/>
          <w:sz w:val="20"/>
          <w:szCs w:val="20"/>
        </w:rPr>
        <w:t xml:space="preserve">dni od daty doręczenia mu tego Protokołu </w:t>
      </w:r>
      <w:r w:rsidR="00FC5E8B" w:rsidRPr="00CB093C">
        <w:rPr>
          <w:rFonts w:ascii="Arial" w:hAnsi="Arial" w:cs="Arial"/>
          <w:sz w:val="20"/>
          <w:szCs w:val="20"/>
        </w:rPr>
        <w:t xml:space="preserve">oraz Przedmiotu umowy </w:t>
      </w:r>
      <w:r w:rsidRPr="00CB093C">
        <w:rPr>
          <w:rFonts w:ascii="Arial" w:hAnsi="Arial" w:cs="Arial"/>
          <w:sz w:val="20"/>
          <w:szCs w:val="20"/>
        </w:rPr>
        <w:t>przez Wykonawcę.</w:t>
      </w:r>
    </w:p>
    <w:p w:rsidR="00871919" w:rsidRPr="00CB093C" w:rsidRDefault="00D13A65" w:rsidP="00603D7D">
      <w:pPr>
        <w:numPr>
          <w:ilvl w:val="0"/>
          <w:numId w:val="33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W przypadku zgłoszenia przez Zamawiającego zastrzeżeń w Protokole odbi</w:t>
      </w:r>
      <w:r w:rsidRPr="00CB093C">
        <w:rPr>
          <w:rFonts w:ascii="Arial" w:hAnsi="Arial" w:cs="Arial"/>
          <w:sz w:val="20"/>
          <w:szCs w:val="20"/>
        </w:rPr>
        <w:t>o</w:t>
      </w:r>
      <w:r w:rsidRPr="00CB093C">
        <w:rPr>
          <w:rFonts w:ascii="Arial" w:hAnsi="Arial" w:cs="Arial"/>
          <w:sz w:val="20"/>
          <w:szCs w:val="20"/>
        </w:rPr>
        <w:t>ru, Wykonawca, po dokonaniu stosownych poprawek - bez dodatkowego wynagrodzenia, w ustalonym przez Strony terminie, ponownie przedstawi Zamawiającemu Przedmiotu umowy oraz Protokół odbioru do ponownej akceptacji</w:t>
      </w:r>
      <w:r w:rsidR="006872CC" w:rsidRPr="00CB093C">
        <w:rPr>
          <w:rFonts w:ascii="Arial" w:hAnsi="Arial" w:cs="Arial"/>
          <w:sz w:val="20"/>
          <w:szCs w:val="20"/>
        </w:rPr>
        <w:t>.</w:t>
      </w:r>
    </w:p>
    <w:p w:rsidR="00871919" w:rsidRPr="00CB093C" w:rsidRDefault="00D13A65" w:rsidP="00603D7D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before="0" w:after="0" w:line="240" w:lineRule="auto"/>
        <w:ind w:left="142" w:hanging="76"/>
        <w:jc w:val="both"/>
        <w:rPr>
          <w:rFonts w:ascii="Arial" w:hAnsi="Arial" w:cs="Arial"/>
          <w:lang w:val="pl-PL"/>
        </w:rPr>
      </w:pPr>
      <w:r w:rsidRPr="00CB093C">
        <w:rPr>
          <w:rFonts w:ascii="Arial" w:hAnsi="Arial" w:cs="Arial"/>
          <w:lang w:val="pl-PL"/>
        </w:rPr>
        <w:t xml:space="preserve">Zamawiającemu służy prawo odstąpienia od umowy w przypadku wad prawnych </w:t>
      </w:r>
      <w:r w:rsidR="00FC5E8B" w:rsidRPr="00CB093C">
        <w:rPr>
          <w:rFonts w:ascii="Arial" w:hAnsi="Arial" w:cs="Arial"/>
          <w:lang w:val="pl-PL"/>
        </w:rPr>
        <w:t>Przedmiotu umowy.</w:t>
      </w:r>
      <w:r w:rsidRPr="00CB093C">
        <w:rPr>
          <w:rFonts w:ascii="Arial" w:hAnsi="Arial" w:cs="Arial"/>
          <w:lang w:val="pl-PL"/>
        </w:rPr>
        <w:t xml:space="preserve"> Może również całkowicie bądź częściowo odstąpić od umowy albo żądać odpowie</w:t>
      </w:r>
      <w:r w:rsidRPr="00CB093C">
        <w:rPr>
          <w:rFonts w:ascii="Arial" w:hAnsi="Arial" w:cs="Arial"/>
          <w:lang w:val="pl-PL"/>
        </w:rPr>
        <w:t>d</w:t>
      </w:r>
      <w:r w:rsidRPr="00CB093C">
        <w:rPr>
          <w:rFonts w:ascii="Arial" w:hAnsi="Arial" w:cs="Arial"/>
          <w:lang w:val="pl-PL"/>
        </w:rPr>
        <w:t>niego obniżenia przysługującego W</w:t>
      </w:r>
      <w:r w:rsidR="00FC5E8B" w:rsidRPr="00CB093C">
        <w:rPr>
          <w:rFonts w:ascii="Arial" w:hAnsi="Arial" w:cs="Arial"/>
          <w:lang w:val="pl-PL"/>
        </w:rPr>
        <w:t xml:space="preserve">ykonawcy </w:t>
      </w:r>
      <w:r w:rsidRPr="00CB093C">
        <w:rPr>
          <w:rFonts w:ascii="Arial" w:hAnsi="Arial" w:cs="Arial"/>
          <w:lang w:val="pl-PL"/>
        </w:rPr>
        <w:t>wynagrodzenia w przypadku:</w:t>
      </w:r>
    </w:p>
    <w:p w:rsidR="000C7ED8" w:rsidRPr="00CB093C" w:rsidRDefault="000C7ED8" w:rsidP="00603D7D">
      <w:pPr>
        <w:numPr>
          <w:ilvl w:val="0"/>
          <w:numId w:val="34"/>
        </w:numPr>
        <w:tabs>
          <w:tab w:val="clear" w:pos="929"/>
          <w:tab w:val="left" w:pos="426"/>
          <w:tab w:val="num" w:pos="993"/>
          <w:tab w:val="left" w:pos="1134"/>
        </w:tabs>
        <w:suppressAutoHyphens/>
        <w:spacing w:after="0" w:line="240" w:lineRule="auto"/>
        <w:ind w:left="709" w:hanging="76"/>
        <w:jc w:val="both"/>
        <w:rPr>
          <w:rFonts w:ascii="Arial" w:hAnsi="Arial" w:cs="Arial"/>
          <w:bCs/>
          <w:sz w:val="20"/>
          <w:szCs w:val="20"/>
        </w:rPr>
      </w:pPr>
      <w:r w:rsidRPr="00CB093C">
        <w:rPr>
          <w:rFonts w:ascii="Arial" w:hAnsi="Arial" w:cs="Arial"/>
          <w:bCs/>
          <w:sz w:val="20"/>
          <w:szCs w:val="20"/>
        </w:rPr>
        <w:t xml:space="preserve">nie </w:t>
      </w:r>
      <w:r w:rsidR="000853DB" w:rsidRPr="00CB093C">
        <w:rPr>
          <w:rFonts w:ascii="Arial" w:hAnsi="Arial" w:cs="Arial"/>
          <w:bCs/>
          <w:sz w:val="20"/>
          <w:szCs w:val="20"/>
        </w:rPr>
        <w:t xml:space="preserve">wykonania </w:t>
      </w:r>
      <w:r w:rsidR="00FA5206" w:rsidRPr="00CB093C">
        <w:rPr>
          <w:rFonts w:ascii="Arial" w:hAnsi="Arial" w:cs="Arial"/>
          <w:bCs/>
          <w:sz w:val="20"/>
          <w:szCs w:val="20"/>
        </w:rPr>
        <w:t xml:space="preserve">bądź nienależytego wykonania </w:t>
      </w:r>
      <w:r w:rsidR="00FC5E8B" w:rsidRPr="00CB093C">
        <w:rPr>
          <w:rFonts w:ascii="Arial" w:hAnsi="Arial" w:cs="Arial"/>
          <w:bCs/>
          <w:sz w:val="20"/>
          <w:szCs w:val="20"/>
        </w:rPr>
        <w:t xml:space="preserve">przez </w:t>
      </w:r>
      <w:r w:rsidRPr="00CB093C">
        <w:rPr>
          <w:rFonts w:ascii="Arial" w:hAnsi="Arial" w:cs="Arial"/>
          <w:bCs/>
          <w:caps/>
          <w:sz w:val="20"/>
          <w:szCs w:val="20"/>
        </w:rPr>
        <w:t>w</w:t>
      </w:r>
      <w:r w:rsidR="00FC5E8B" w:rsidRPr="00CB093C">
        <w:rPr>
          <w:rFonts w:ascii="Arial" w:hAnsi="Arial" w:cs="Arial"/>
          <w:sz w:val="20"/>
          <w:szCs w:val="20"/>
        </w:rPr>
        <w:t>ykonawcę</w:t>
      </w:r>
      <w:r w:rsidRPr="00CB093C">
        <w:rPr>
          <w:rFonts w:ascii="Arial" w:hAnsi="Arial" w:cs="Arial"/>
          <w:bCs/>
          <w:sz w:val="20"/>
          <w:szCs w:val="20"/>
        </w:rPr>
        <w:t xml:space="preserve"> </w:t>
      </w:r>
      <w:r w:rsidR="000853DB" w:rsidRPr="00CB093C">
        <w:rPr>
          <w:rFonts w:ascii="Arial" w:hAnsi="Arial" w:cs="Arial"/>
          <w:bCs/>
          <w:sz w:val="20"/>
          <w:szCs w:val="20"/>
        </w:rPr>
        <w:t xml:space="preserve">Przedmiotu umowy, </w:t>
      </w:r>
      <w:r w:rsidRPr="00CB093C">
        <w:rPr>
          <w:rFonts w:ascii="Arial" w:hAnsi="Arial" w:cs="Arial"/>
          <w:bCs/>
          <w:sz w:val="20"/>
          <w:szCs w:val="20"/>
        </w:rPr>
        <w:t xml:space="preserve">w szczególności </w:t>
      </w:r>
      <w:r w:rsidR="000853DB" w:rsidRPr="00CB093C">
        <w:rPr>
          <w:rFonts w:ascii="Arial" w:hAnsi="Arial" w:cs="Arial"/>
          <w:bCs/>
          <w:sz w:val="20"/>
          <w:szCs w:val="20"/>
        </w:rPr>
        <w:t xml:space="preserve">nie dotrzymanie terminu wykonania przedmiotu umowy określonego </w:t>
      </w:r>
      <w:r w:rsidR="000853DB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§ 4 ust. 1 </w:t>
      </w:r>
      <w:r w:rsidR="000853DB" w:rsidRPr="00CB093C">
        <w:rPr>
          <w:rFonts w:ascii="Arial" w:hAnsi="Arial" w:cs="Arial"/>
          <w:bCs/>
          <w:sz w:val="20"/>
          <w:szCs w:val="20"/>
        </w:rPr>
        <w:t xml:space="preserve"> </w:t>
      </w:r>
      <w:r w:rsidRPr="00CB093C">
        <w:rPr>
          <w:rFonts w:ascii="Arial" w:hAnsi="Arial" w:cs="Arial"/>
          <w:bCs/>
          <w:sz w:val="20"/>
          <w:szCs w:val="20"/>
        </w:rPr>
        <w:t>lub nie przystąpienia do w</w:t>
      </w:r>
      <w:r w:rsidRPr="00CB093C">
        <w:rPr>
          <w:rFonts w:ascii="Arial" w:hAnsi="Arial" w:cs="Arial"/>
          <w:bCs/>
          <w:sz w:val="20"/>
          <w:szCs w:val="20"/>
        </w:rPr>
        <w:t>y</w:t>
      </w:r>
      <w:r w:rsidRPr="00CB093C">
        <w:rPr>
          <w:rFonts w:ascii="Arial" w:hAnsi="Arial" w:cs="Arial"/>
          <w:bCs/>
          <w:sz w:val="20"/>
          <w:szCs w:val="20"/>
        </w:rPr>
        <w:t xml:space="preserve">konania </w:t>
      </w:r>
      <w:r w:rsidR="00FC5E8B" w:rsidRPr="00CB093C">
        <w:rPr>
          <w:rFonts w:ascii="Arial" w:hAnsi="Arial" w:cs="Arial"/>
          <w:bCs/>
          <w:sz w:val="20"/>
          <w:szCs w:val="20"/>
        </w:rPr>
        <w:t>Przedmiotu umowy</w:t>
      </w:r>
      <w:r w:rsidR="000853DB" w:rsidRPr="00CB093C">
        <w:rPr>
          <w:rFonts w:ascii="Arial" w:hAnsi="Arial" w:cs="Arial"/>
          <w:bCs/>
          <w:sz w:val="20"/>
          <w:szCs w:val="20"/>
        </w:rPr>
        <w:t>;</w:t>
      </w:r>
    </w:p>
    <w:p w:rsidR="000C7ED8" w:rsidRPr="00CB093C" w:rsidRDefault="000C7ED8" w:rsidP="00603D7D">
      <w:pPr>
        <w:numPr>
          <w:ilvl w:val="0"/>
          <w:numId w:val="34"/>
        </w:numPr>
        <w:tabs>
          <w:tab w:val="clear" w:pos="929"/>
          <w:tab w:val="left" w:pos="426"/>
          <w:tab w:val="num" w:pos="993"/>
          <w:tab w:val="left" w:pos="1134"/>
        </w:tabs>
        <w:suppressAutoHyphens/>
        <w:spacing w:after="0" w:line="240" w:lineRule="auto"/>
        <w:ind w:left="709" w:hanging="76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bCs/>
          <w:sz w:val="20"/>
          <w:szCs w:val="20"/>
        </w:rPr>
        <w:t>w innych przypadkach rażącego zaniedbania obowiązków przez W</w:t>
      </w:r>
      <w:r w:rsidR="00FC5E8B" w:rsidRPr="00CB093C">
        <w:rPr>
          <w:rFonts w:ascii="Arial" w:hAnsi="Arial" w:cs="Arial"/>
          <w:sz w:val="20"/>
          <w:szCs w:val="20"/>
        </w:rPr>
        <w:t>yk</w:t>
      </w:r>
      <w:r w:rsidR="00FC5E8B" w:rsidRPr="00CB093C">
        <w:rPr>
          <w:rFonts w:ascii="Arial" w:hAnsi="Arial" w:cs="Arial"/>
          <w:sz w:val="20"/>
          <w:szCs w:val="20"/>
        </w:rPr>
        <w:t>o</w:t>
      </w:r>
      <w:r w:rsidR="00FC5E8B" w:rsidRPr="00CB093C">
        <w:rPr>
          <w:rFonts w:ascii="Arial" w:hAnsi="Arial" w:cs="Arial"/>
          <w:sz w:val="20"/>
          <w:szCs w:val="20"/>
        </w:rPr>
        <w:t>nawcę</w:t>
      </w:r>
      <w:r w:rsidRPr="00CB093C">
        <w:rPr>
          <w:rFonts w:ascii="Arial" w:hAnsi="Arial" w:cs="Arial"/>
          <w:bCs/>
          <w:sz w:val="20"/>
          <w:szCs w:val="20"/>
        </w:rPr>
        <w:t>.</w:t>
      </w:r>
    </w:p>
    <w:p w:rsidR="000C7ED8" w:rsidRPr="00CB093C" w:rsidRDefault="000C7ED8" w:rsidP="00603D7D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Z</w:t>
      </w:r>
      <w:r w:rsidR="00FC5E8B" w:rsidRPr="00CB093C">
        <w:rPr>
          <w:rFonts w:ascii="Arial" w:hAnsi="Arial" w:cs="Arial"/>
          <w:sz w:val="20"/>
          <w:szCs w:val="20"/>
        </w:rPr>
        <w:t>amawiający</w:t>
      </w:r>
      <w:r w:rsidRPr="00CB093C">
        <w:rPr>
          <w:rFonts w:ascii="Arial" w:hAnsi="Arial" w:cs="Arial"/>
          <w:sz w:val="20"/>
          <w:szCs w:val="20"/>
        </w:rPr>
        <w:t xml:space="preserve"> ma prawo do nie przyjęcia, bądź częściowego przyjęcia </w:t>
      </w:r>
      <w:r w:rsidR="00FC5E8B" w:rsidRPr="00CB093C">
        <w:rPr>
          <w:rFonts w:ascii="Arial" w:hAnsi="Arial" w:cs="Arial"/>
          <w:sz w:val="20"/>
          <w:szCs w:val="20"/>
        </w:rPr>
        <w:t xml:space="preserve">Przedmiotu umowy </w:t>
      </w:r>
      <w:r w:rsidRPr="00CB093C">
        <w:rPr>
          <w:rFonts w:ascii="Arial" w:hAnsi="Arial" w:cs="Arial"/>
          <w:sz w:val="20"/>
          <w:szCs w:val="20"/>
        </w:rPr>
        <w:t xml:space="preserve">w wypadku stwierdzenia braków formalnych lub merytorycznych </w:t>
      </w:r>
      <w:r w:rsidR="00FC5E8B" w:rsidRPr="00CB093C">
        <w:rPr>
          <w:rFonts w:ascii="Arial" w:hAnsi="Arial" w:cs="Arial"/>
          <w:sz w:val="20"/>
          <w:szCs w:val="20"/>
        </w:rPr>
        <w:t>Przedmiotu umowy</w:t>
      </w:r>
      <w:r w:rsidRPr="00CB093C">
        <w:rPr>
          <w:rFonts w:ascii="Arial" w:hAnsi="Arial" w:cs="Arial"/>
          <w:sz w:val="20"/>
          <w:szCs w:val="20"/>
        </w:rPr>
        <w:t>, w szcz</w:t>
      </w:r>
      <w:r w:rsidRPr="00CB093C">
        <w:rPr>
          <w:rFonts w:ascii="Arial" w:hAnsi="Arial" w:cs="Arial"/>
          <w:sz w:val="20"/>
          <w:szCs w:val="20"/>
        </w:rPr>
        <w:t>e</w:t>
      </w:r>
      <w:r w:rsidRPr="00CB093C">
        <w:rPr>
          <w:rFonts w:ascii="Arial" w:hAnsi="Arial" w:cs="Arial"/>
          <w:sz w:val="20"/>
          <w:szCs w:val="20"/>
        </w:rPr>
        <w:t xml:space="preserve">gólności gdy </w:t>
      </w:r>
      <w:r w:rsidR="00FC5E8B" w:rsidRPr="00CB093C">
        <w:rPr>
          <w:rFonts w:ascii="Arial" w:hAnsi="Arial" w:cs="Arial"/>
          <w:sz w:val="20"/>
          <w:szCs w:val="20"/>
        </w:rPr>
        <w:t>Przedmiot umowy:</w:t>
      </w:r>
    </w:p>
    <w:p w:rsidR="000C7ED8" w:rsidRPr="00CB093C" w:rsidRDefault="000C7ED8" w:rsidP="00603D7D">
      <w:pPr>
        <w:numPr>
          <w:ilvl w:val="0"/>
          <w:numId w:val="35"/>
        </w:numPr>
        <w:tabs>
          <w:tab w:val="clear" w:pos="929"/>
          <w:tab w:val="left" w:pos="426"/>
          <w:tab w:val="left" w:pos="993"/>
        </w:tabs>
        <w:suppressAutoHyphens/>
        <w:spacing w:after="0" w:line="240" w:lineRule="auto"/>
        <w:ind w:left="709" w:hanging="76"/>
        <w:jc w:val="both"/>
        <w:rPr>
          <w:rFonts w:ascii="Arial" w:hAnsi="Arial" w:cs="Arial"/>
          <w:bCs/>
          <w:sz w:val="20"/>
          <w:szCs w:val="20"/>
        </w:rPr>
      </w:pPr>
      <w:r w:rsidRPr="00CB093C">
        <w:rPr>
          <w:rFonts w:ascii="Arial" w:hAnsi="Arial" w:cs="Arial"/>
          <w:bCs/>
          <w:sz w:val="20"/>
          <w:szCs w:val="20"/>
        </w:rPr>
        <w:t xml:space="preserve">nie ma cech wymaganych do jego prawidłowego zastosowania zgodnie z potrzebami Zamawiającego i przeznaczeniem </w:t>
      </w:r>
      <w:r w:rsidR="000853DB" w:rsidRPr="00CB093C">
        <w:rPr>
          <w:rFonts w:ascii="Arial" w:hAnsi="Arial" w:cs="Arial"/>
          <w:bCs/>
          <w:sz w:val="20"/>
          <w:szCs w:val="20"/>
        </w:rPr>
        <w:t xml:space="preserve"> Przedmiotu umowy</w:t>
      </w:r>
      <w:r w:rsidR="006B2FC6" w:rsidRPr="00CB093C">
        <w:rPr>
          <w:rFonts w:ascii="Arial" w:hAnsi="Arial" w:cs="Arial"/>
          <w:bCs/>
          <w:sz w:val="20"/>
          <w:szCs w:val="20"/>
        </w:rPr>
        <w:t>,</w:t>
      </w:r>
    </w:p>
    <w:p w:rsidR="000C7ED8" w:rsidRPr="00CB093C" w:rsidRDefault="000C7ED8" w:rsidP="00603D7D">
      <w:pPr>
        <w:numPr>
          <w:ilvl w:val="0"/>
          <w:numId w:val="35"/>
        </w:numPr>
        <w:tabs>
          <w:tab w:val="clear" w:pos="929"/>
          <w:tab w:val="left" w:pos="426"/>
          <w:tab w:val="left" w:pos="993"/>
          <w:tab w:val="num" w:pos="1276"/>
        </w:tabs>
        <w:suppressAutoHyphens/>
        <w:spacing w:after="0" w:line="240" w:lineRule="auto"/>
        <w:ind w:left="709" w:hanging="76"/>
        <w:jc w:val="both"/>
        <w:rPr>
          <w:rFonts w:ascii="Arial" w:hAnsi="Arial" w:cs="Arial"/>
          <w:bCs/>
          <w:sz w:val="20"/>
          <w:szCs w:val="20"/>
        </w:rPr>
      </w:pPr>
      <w:r w:rsidRPr="00CB093C">
        <w:rPr>
          <w:rFonts w:ascii="Arial" w:hAnsi="Arial" w:cs="Arial"/>
          <w:bCs/>
          <w:sz w:val="20"/>
          <w:szCs w:val="20"/>
        </w:rPr>
        <w:t>posiada wady</w:t>
      </w:r>
      <w:r w:rsidR="000853DB" w:rsidRPr="00CB093C">
        <w:rPr>
          <w:rFonts w:ascii="Arial" w:hAnsi="Arial" w:cs="Arial"/>
          <w:bCs/>
          <w:sz w:val="20"/>
          <w:szCs w:val="20"/>
        </w:rPr>
        <w:t xml:space="preserve"> dyskwalifikujące projekt o którym mowa w </w:t>
      </w:r>
      <w:r w:rsidR="000853DB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§ 1 ust. 1 </w:t>
      </w:r>
      <w:r w:rsidR="000853DB" w:rsidRPr="00CB093C">
        <w:rPr>
          <w:rFonts w:ascii="Arial" w:hAnsi="Arial" w:cs="Arial"/>
          <w:bCs/>
          <w:sz w:val="20"/>
          <w:szCs w:val="20"/>
        </w:rPr>
        <w:t>na etapie oceny formalnej</w:t>
      </w:r>
      <w:r w:rsidR="00F4734D" w:rsidRPr="00CB093C">
        <w:rPr>
          <w:rFonts w:ascii="Arial" w:hAnsi="Arial" w:cs="Arial"/>
          <w:bCs/>
          <w:sz w:val="20"/>
          <w:szCs w:val="20"/>
        </w:rPr>
        <w:t xml:space="preserve"> dokonywanej przez Instytucję Zarządzającą</w:t>
      </w:r>
      <w:r w:rsidR="00C551CE" w:rsidRPr="00CB093C">
        <w:rPr>
          <w:rFonts w:ascii="Arial" w:hAnsi="Arial" w:cs="Arial"/>
          <w:bCs/>
          <w:sz w:val="20"/>
          <w:szCs w:val="20"/>
        </w:rPr>
        <w:t>.</w:t>
      </w:r>
    </w:p>
    <w:p w:rsidR="00C551CE" w:rsidRPr="00CB093C" w:rsidRDefault="00C551CE" w:rsidP="00603D7D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 xml:space="preserve">Zamawiający w przypadku </w:t>
      </w:r>
      <w:r w:rsidR="00AE7EB2" w:rsidRPr="00CB093C">
        <w:rPr>
          <w:rFonts w:ascii="Arial" w:hAnsi="Arial" w:cs="Arial"/>
          <w:sz w:val="20"/>
          <w:szCs w:val="20"/>
        </w:rPr>
        <w:t xml:space="preserve">nie przyjęcia bądź </w:t>
      </w:r>
      <w:r w:rsidRPr="00CB093C">
        <w:rPr>
          <w:rFonts w:ascii="Arial" w:hAnsi="Arial" w:cs="Arial"/>
          <w:sz w:val="20"/>
          <w:szCs w:val="20"/>
        </w:rPr>
        <w:t>częściowego przyjęcia Przedmiotu umowy wyznaczy termin, aby braki zostały usunięte, a w przypadku ich nieusunięcia Zamawiającemu będzie prz</w:t>
      </w:r>
      <w:r w:rsidRPr="00CB093C">
        <w:rPr>
          <w:rFonts w:ascii="Arial" w:hAnsi="Arial" w:cs="Arial"/>
          <w:sz w:val="20"/>
          <w:szCs w:val="20"/>
        </w:rPr>
        <w:t>y</w:t>
      </w:r>
      <w:r w:rsidRPr="00CB093C">
        <w:rPr>
          <w:rFonts w:ascii="Arial" w:hAnsi="Arial" w:cs="Arial"/>
          <w:sz w:val="20"/>
          <w:szCs w:val="20"/>
        </w:rPr>
        <w:t>sługiwało prawo odstąpienia od umowy.</w:t>
      </w:r>
      <w:bookmarkStart w:id="1" w:name="_GoBack"/>
      <w:bookmarkEnd w:id="1"/>
    </w:p>
    <w:p w:rsidR="00333F59" w:rsidRPr="00CB093C" w:rsidRDefault="00333F59" w:rsidP="00017143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C7ED8" w:rsidRPr="00CB093C" w:rsidRDefault="000C7ED8" w:rsidP="00603D7D">
      <w:pPr>
        <w:tabs>
          <w:tab w:val="left" w:pos="426"/>
        </w:tabs>
        <w:suppressAutoHyphens/>
        <w:spacing w:after="0" w:line="240" w:lineRule="auto"/>
        <w:ind w:left="142" w:hanging="76"/>
        <w:jc w:val="center"/>
        <w:rPr>
          <w:rFonts w:ascii="Arial" w:hAnsi="Arial" w:cs="Arial"/>
          <w:b/>
          <w:bCs/>
          <w:sz w:val="20"/>
          <w:szCs w:val="20"/>
        </w:rPr>
      </w:pPr>
      <w:r w:rsidRPr="00CB093C">
        <w:rPr>
          <w:rFonts w:ascii="Arial" w:hAnsi="Arial" w:cs="Arial"/>
          <w:b/>
          <w:bCs/>
          <w:sz w:val="20"/>
          <w:szCs w:val="20"/>
        </w:rPr>
        <w:t>§ 6</w:t>
      </w:r>
    </w:p>
    <w:p w:rsidR="00CA76F8" w:rsidRPr="00CB093C" w:rsidRDefault="00CA76F8" w:rsidP="00603D7D">
      <w:pPr>
        <w:tabs>
          <w:tab w:val="left" w:pos="426"/>
        </w:tabs>
        <w:suppressAutoHyphens/>
        <w:spacing w:after="0" w:line="240" w:lineRule="auto"/>
        <w:ind w:left="142" w:hanging="76"/>
        <w:jc w:val="center"/>
        <w:rPr>
          <w:rFonts w:ascii="Arial" w:hAnsi="Arial" w:cs="Arial"/>
          <w:b/>
          <w:bCs/>
          <w:sz w:val="20"/>
          <w:szCs w:val="20"/>
        </w:rPr>
      </w:pPr>
    </w:p>
    <w:p w:rsidR="00B0219A" w:rsidRPr="00CB093C" w:rsidRDefault="000C7ED8" w:rsidP="00603D7D">
      <w:pPr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Strony ustalają </w:t>
      </w:r>
      <w:r w:rsidR="0097697D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łączne 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wynagrodzenie za wykonanie </w:t>
      </w:r>
      <w:r w:rsidR="00FC5E8B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Przedmiotu umowy 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oraz za prz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niesienie autorskich praw majątkowych </w:t>
      </w:r>
      <w:r w:rsidR="00FC5E8B" w:rsidRPr="00CB093C">
        <w:rPr>
          <w:rFonts w:ascii="Arial" w:hAnsi="Arial" w:cs="Arial"/>
          <w:sz w:val="20"/>
          <w:szCs w:val="20"/>
        </w:rPr>
        <w:t>w następujący sposób:</w:t>
      </w:r>
    </w:p>
    <w:p w:rsidR="00B0219A" w:rsidRPr="00CB093C" w:rsidRDefault="003E45A1" w:rsidP="00017143">
      <w:pPr>
        <w:numPr>
          <w:ilvl w:val="0"/>
          <w:numId w:val="47"/>
        </w:numPr>
        <w:tabs>
          <w:tab w:val="left" w:pos="426"/>
        </w:tabs>
        <w:suppressAutoHyphens/>
        <w:autoSpaceDE w:val="0"/>
        <w:adjustRightInd w:val="0"/>
        <w:spacing w:after="0" w:line="240" w:lineRule="auto"/>
        <w:ind w:left="567" w:right="284" w:hanging="76"/>
        <w:contextualSpacing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 xml:space="preserve">Wykonanie </w:t>
      </w:r>
      <w:r w:rsidR="00FC5E8B" w:rsidRPr="00CB093C">
        <w:rPr>
          <w:rFonts w:ascii="Arial" w:hAnsi="Arial" w:cs="Arial"/>
          <w:sz w:val="20"/>
          <w:szCs w:val="20"/>
        </w:rPr>
        <w:t>P</w:t>
      </w:r>
      <w:r w:rsidRPr="00CB093C">
        <w:rPr>
          <w:rFonts w:ascii="Arial" w:hAnsi="Arial" w:cs="Arial"/>
          <w:sz w:val="20"/>
          <w:szCs w:val="20"/>
        </w:rPr>
        <w:t xml:space="preserve">rzedmiotu </w:t>
      </w:r>
      <w:r w:rsidR="00FC5E8B" w:rsidRPr="00CB093C">
        <w:rPr>
          <w:rFonts w:ascii="Arial" w:hAnsi="Arial" w:cs="Arial"/>
          <w:sz w:val="20"/>
          <w:szCs w:val="20"/>
        </w:rPr>
        <w:t>umowy w zakresie</w:t>
      </w:r>
      <w:r w:rsidRPr="00CB093C">
        <w:rPr>
          <w:rFonts w:ascii="Arial" w:hAnsi="Arial" w:cs="Arial"/>
          <w:sz w:val="20"/>
          <w:szCs w:val="20"/>
        </w:rPr>
        <w:t xml:space="preserve"> Etapu</w:t>
      </w:r>
      <w:r w:rsidR="00FC5E8B" w:rsidRPr="00CB093C">
        <w:rPr>
          <w:rFonts w:ascii="Arial" w:hAnsi="Arial" w:cs="Arial"/>
          <w:sz w:val="20"/>
          <w:szCs w:val="20"/>
        </w:rPr>
        <w:t xml:space="preserve"> </w:t>
      </w:r>
      <w:r w:rsidRPr="00CB093C">
        <w:rPr>
          <w:rFonts w:ascii="Arial" w:hAnsi="Arial" w:cs="Arial"/>
          <w:sz w:val="20"/>
          <w:szCs w:val="20"/>
        </w:rPr>
        <w:t>1, za kwotę w wys</w:t>
      </w:r>
      <w:r w:rsidRPr="00CB093C">
        <w:rPr>
          <w:rFonts w:ascii="Arial" w:hAnsi="Arial" w:cs="Arial"/>
          <w:sz w:val="20"/>
          <w:szCs w:val="20"/>
        </w:rPr>
        <w:t>o</w:t>
      </w:r>
      <w:r w:rsidRPr="00CB093C">
        <w:rPr>
          <w:rFonts w:ascii="Arial" w:hAnsi="Arial" w:cs="Arial"/>
          <w:sz w:val="20"/>
          <w:szCs w:val="20"/>
        </w:rPr>
        <w:t>kości:</w:t>
      </w:r>
      <w:r w:rsidR="00B0219A" w:rsidRPr="00CB093C">
        <w:rPr>
          <w:rFonts w:ascii="Arial" w:hAnsi="Arial" w:cs="Arial"/>
          <w:sz w:val="20"/>
          <w:szCs w:val="20"/>
        </w:rPr>
        <w:t>:</w:t>
      </w:r>
    </w:p>
    <w:p w:rsidR="00B0219A" w:rsidRPr="00CB093C" w:rsidRDefault="00B0219A" w:rsidP="00017143">
      <w:pPr>
        <w:numPr>
          <w:ilvl w:val="0"/>
          <w:numId w:val="46"/>
        </w:numPr>
        <w:tabs>
          <w:tab w:val="left" w:pos="426"/>
        </w:tabs>
        <w:suppressAutoHyphens/>
        <w:autoSpaceDE w:val="0"/>
        <w:adjustRightInd w:val="0"/>
        <w:spacing w:after="0" w:line="240" w:lineRule="auto"/>
        <w:ind w:left="567" w:right="284" w:hanging="76"/>
        <w:contextualSpacing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Netto: ….……………..…….... zł,</w:t>
      </w:r>
    </w:p>
    <w:p w:rsidR="00B0219A" w:rsidRPr="00CB093C" w:rsidRDefault="00B0219A" w:rsidP="00017143">
      <w:pPr>
        <w:numPr>
          <w:ilvl w:val="0"/>
          <w:numId w:val="46"/>
        </w:numPr>
        <w:tabs>
          <w:tab w:val="left" w:pos="426"/>
        </w:tabs>
        <w:suppressAutoHyphens/>
        <w:autoSpaceDE w:val="0"/>
        <w:adjustRightInd w:val="0"/>
        <w:spacing w:after="0" w:line="240" w:lineRule="auto"/>
        <w:ind w:left="567" w:right="284" w:hanging="76"/>
        <w:contextualSpacing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 xml:space="preserve">Podatek </w:t>
      </w:r>
      <w:r w:rsidR="00FC5E8B" w:rsidRPr="00CB093C">
        <w:rPr>
          <w:rFonts w:ascii="Arial" w:hAnsi="Arial" w:cs="Arial"/>
          <w:sz w:val="20"/>
          <w:szCs w:val="20"/>
        </w:rPr>
        <w:t>od towarów i usług</w:t>
      </w:r>
      <w:r w:rsidRPr="00CB093C">
        <w:rPr>
          <w:rFonts w:ascii="Arial" w:hAnsi="Arial" w:cs="Arial"/>
          <w:sz w:val="20"/>
          <w:szCs w:val="20"/>
        </w:rPr>
        <w:t>: …% ,w wysokości: …………… zł,</w:t>
      </w:r>
    </w:p>
    <w:p w:rsidR="00B0219A" w:rsidRPr="00CB093C" w:rsidRDefault="00B0219A" w:rsidP="00017143">
      <w:pPr>
        <w:numPr>
          <w:ilvl w:val="0"/>
          <w:numId w:val="46"/>
        </w:numPr>
        <w:tabs>
          <w:tab w:val="left" w:pos="426"/>
        </w:tabs>
        <w:suppressAutoHyphens/>
        <w:autoSpaceDE w:val="0"/>
        <w:adjustRightInd w:val="0"/>
        <w:spacing w:after="0" w:line="240" w:lineRule="auto"/>
        <w:ind w:left="567" w:right="284" w:hanging="76"/>
        <w:contextualSpacing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Brutto: ……………………….. zł,</w:t>
      </w:r>
    </w:p>
    <w:p w:rsidR="00B0219A" w:rsidRPr="00CB093C" w:rsidRDefault="00B0219A" w:rsidP="00017143">
      <w:pPr>
        <w:numPr>
          <w:ilvl w:val="0"/>
          <w:numId w:val="46"/>
        </w:numPr>
        <w:tabs>
          <w:tab w:val="left" w:pos="426"/>
        </w:tabs>
        <w:suppressAutoHyphens/>
        <w:autoSpaceDE w:val="0"/>
        <w:adjustRightInd w:val="0"/>
        <w:spacing w:after="0" w:line="240" w:lineRule="auto"/>
        <w:ind w:left="567" w:right="284" w:hanging="76"/>
        <w:contextualSpacing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Słownie brutto złotych: ……………………………………..……</w:t>
      </w:r>
    </w:p>
    <w:p w:rsidR="00871919" w:rsidRPr="00CB093C" w:rsidRDefault="00D13A65" w:rsidP="00017143">
      <w:pPr>
        <w:pStyle w:val="Akapitzlist"/>
        <w:numPr>
          <w:ilvl w:val="0"/>
          <w:numId w:val="47"/>
        </w:numPr>
        <w:tabs>
          <w:tab w:val="left" w:pos="426"/>
        </w:tabs>
        <w:suppressAutoHyphens/>
        <w:autoSpaceDE w:val="0"/>
        <w:adjustRightInd w:val="0"/>
        <w:spacing w:before="0" w:after="0" w:line="240" w:lineRule="auto"/>
        <w:ind w:left="567" w:right="284" w:hanging="76"/>
        <w:contextualSpacing/>
        <w:jc w:val="both"/>
        <w:rPr>
          <w:rFonts w:ascii="Arial" w:hAnsi="Arial" w:cs="Arial"/>
          <w:lang w:val="pl-PL"/>
        </w:rPr>
      </w:pPr>
      <w:r w:rsidRPr="00CB093C">
        <w:rPr>
          <w:rFonts w:ascii="Arial" w:hAnsi="Arial" w:cs="Arial"/>
          <w:lang w:val="pl-PL"/>
        </w:rPr>
        <w:t xml:space="preserve">Wykonanie </w:t>
      </w:r>
      <w:r w:rsidR="00FC5E8B" w:rsidRPr="00CB093C">
        <w:rPr>
          <w:rFonts w:ascii="Arial" w:hAnsi="Arial" w:cs="Arial"/>
          <w:lang w:val="pl-PL"/>
        </w:rPr>
        <w:t>P</w:t>
      </w:r>
      <w:r w:rsidRPr="00CB093C">
        <w:rPr>
          <w:rFonts w:ascii="Arial" w:hAnsi="Arial" w:cs="Arial"/>
          <w:lang w:val="pl-PL"/>
        </w:rPr>
        <w:t xml:space="preserve">rzedmiotu </w:t>
      </w:r>
      <w:r w:rsidR="00FC5E8B" w:rsidRPr="00CB093C">
        <w:rPr>
          <w:rFonts w:ascii="Arial" w:hAnsi="Arial" w:cs="Arial"/>
          <w:lang w:val="pl-PL"/>
        </w:rPr>
        <w:t>umowy w zakresie</w:t>
      </w:r>
      <w:r w:rsidRPr="00CB093C">
        <w:rPr>
          <w:rFonts w:ascii="Arial" w:hAnsi="Arial" w:cs="Arial"/>
          <w:lang w:val="pl-PL"/>
        </w:rPr>
        <w:t xml:space="preserve"> Etapu 2, za kwotę w w</w:t>
      </w:r>
      <w:r w:rsidRPr="00CB093C">
        <w:rPr>
          <w:rFonts w:ascii="Arial" w:hAnsi="Arial" w:cs="Arial"/>
          <w:lang w:val="pl-PL"/>
        </w:rPr>
        <w:t>y</w:t>
      </w:r>
      <w:r w:rsidRPr="00CB093C">
        <w:rPr>
          <w:rFonts w:ascii="Arial" w:hAnsi="Arial" w:cs="Arial"/>
          <w:lang w:val="pl-PL"/>
        </w:rPr>
        <w:t>sokości</w:t>
      </w:r>
      <w:r w:rsidR="00FC5E8B" w:rsidRPr="00CB093C">
        <w:rPr>
          <w:rFonts w:ascii="Arial" w:hAnsi="Arial" w:cs="Arial"/>
          <w:lang w:val="pl-PL"/>
        </w:rPr>
        <w:t>:</w:t>
      </w:r>
    </w:p>
    <w:p w:rsidR="00B0219A" w:rsidRPr="00CB093C" w:rsidRDefault="00B0219A" w:rsidP="00017143">
      <w:pPr>
        <w:numPr>
          <w:ilvl w:val="0"/>
          <w:numId w:val="46"/>
        </w:numPr>
        <w:tabs>
          <w:tab w:val="left" w:pos="426"/>
        </w:tabs>
        <w:suppressAutoHyphens/>
        <w:autoSpaceDE w:val="0"/>
        <w:adjustRightInd w:val="0"/>
        <w:spacing w:after="0" w:line="240" w:lineRule="auto"/>
        <w:ind w:left="567" w:right="284" w:hanging="76"/>
        <w:contextualSpacing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Netto: ….……………..…….... zł,</w:t>
      </w:r>
    </w:p>
    <w:p w:rsidR="00B0219A" w:rsidRPr="00CB093C" w:rsidRDefault="00B0219A" w:rsidP="00017143">
      <w:pPr>
        <w:numPr>
          <w:ilvl w:val="0"/>
          <w:numId w:val="46"/>
        </w:numPr>
        <w:tabs>
          <w:tab w:val="left" w:pos="426"/>
        </w:tabs>
        <w:suppressAutoHyphens/>
        <w:autoSpaceDE w:val="0"/>
        <w:adjustRightInd w:val="0"/>
        <w:spacing w:after="0" w:line="240" w:lineRule="auto"/>
        <w:ind w:left="567" w:right="284" w:hanging="76"/>
        <w:contextualSpacing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 xml:space="preserve">Podatek </w:t>
      </w:r>
      <w:r w:rsidR="00FC5E8B" w:rsidRPr="00CB093C">
        <w:rPr>
          <w:rFonts w:ascii="Arial" w:hAnsi="Arial" w:cs="Arial"/>
          <w:sz w:val="20"/>
          <w:szCs w:val="20"/>
        </w:rPr>
        <w:t>od towarów i usług</w:t>
      </w:r>
      <w:r w:rsidRPr="00CB093C">
        <w:rPr>
          <w:rFonts w:ascii="Arial" w:hAnsi="Arial" w:cs="Arial"/>
          <w:sz w:val="20"/>
          <w:szCs w:val="20"/>
        </w:rPr>
        <w:t>: …% ,w wysokości: …………… zł,</w:t>
      </w:r>
    </w:p>
    <w:p w:rsidR="00B0219A" w:rsidRPr="00CB093C" w:rsidRDefault="00B0219A" w:rsidP="00017143">
      <w:pPr>
        <w:numPr>
          <w:ilvl w:val="0"/>
          <w:numId w:val="46"/>
        </w:numPr>
        <w:tabs>
          <w:tab w:val="left" w:pos="426"/>
        </w:tabs>
        <w:suppressAutoHyphens/>
        <w:autoSpaceDE w:val="0"/>
        <w:adjustRightInd w:val="0"/>
        <w:spacing w:after="0" w:line="240" w:lineRule="auto"/>
        <w:ind w:left="567" w:right="284" w:hanging="76"/>
        <w:contextualSpacing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Brutto: ……………………….. zł,</w:t>
      </w:r>
    </w:p>
    <w:p w:rsidR="00B0219A" w:rsidRPr="00CB093C" w:rsidRDefault="00B0219A" w:rsidP="00017143">
      <w:pPr>
        <w:numPr>
          <w:ilvl w:val="0"/>
          <w:numId w:val="46"/>
        </w:numPr>
        <w:tabs>
          <w:tab w:val="left" w:pos="426"/>
        </w:tabs>
        <w:suppressAutoHyphens/>
        <w:autoSpaceDE w:val="0"/>
        <w:adjustRightInd w:val="0"/>
        <w:spacing w:after="0" w:line="240" w:lineRule="auto"/>
        <w:ind w:left="567" w:right="284" w:hanging="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hAnsi="Arial" w:cs="Arial"/>
          <w:sz w:val="20"/>
          <w:szCs w:val="20"/>
        </w:rPr>
        <w:t>Słownie brutto złotych: ……………………………………..……</w:t>
      </w:r>
      <w:r w:rsidR="00B47BD0" w:rsidRPr="00CB093C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B47BD0" w:rsidRPr="00CB093C" w:rsidRDefault="00B47BD0" w:rsidP="00603D7D">
      <w:pPr>
        <w:tabs>
          <w:tab w:val="left" w:pos="426"/>
        </w:tabs>
        <w:suppressAutoHyphens/>
        <w:autoSpaceDE w:val="0"/>
        <w:adjustRightInd w:val="0"/>
        <w:spacing w:after="0" w:line="240" w:lineRule="auto"/>
        <w:ind w:left="142" w:right="284" w:hanging="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B542F" w:rsidRPr="00CB093C" w:rsidRDefault="00FC5E8B" w:rsidP="00603D7D">
      <w:pPr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Zapłata wynagrodzenia, o którym mowa w ust. 1 lit a) i b)</w:t>
      </w:r>
      <w:r w:rsidR="00AE1C19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nastąpi</w:t>
      </w:r>
      <w:r w:rsidR="00AE1C19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przelewem na konto Wykonawcy</w:t>
      </w:r>
      <w:r w:rsidR="007B542F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na rachunek bankowy wskazany w fakturze</w:t>
      </w:r>
      <w:r w:rsidR="00AE1C19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w terminie </w:t>
      </w:r>
      <w:r w:rsidR="00A23A84" w:rsidRPr="00CB093C">
        <w:rPr>
          <w:rFonts w:ascii="Arial" w:eastAsia="Times New Roman" w:hAnsi="Arial" w:cs="Arial"/>
          <w:sz w:val="20"/>
          <w:szCs w:val="20"/>
          <w:lang w:eastAsia="pl-PL"/>
        </w:rPr>
        <w:t>30</w:t>
      </w:r>
      <w:r w:rsidR="00AE1C19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dni od dnia do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ręcz</w:t>
      </w:r>
      <w:r w:rsidR="00AE1C19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enia 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Zamawiaj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cemu</w:t>
      </w:r>
      <w:r w:rsidR="00AE1C19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prawidłowo wystawionej faktury VAT.</w:t>
      </w:r>
    </w:p>
    <w:p w:rsidR="000C7ED8" w:rsidRPr="00CB093C" w:rsidRDefault="002C1F3A" w:rsidP="00603D7D">
      <w:pPr>
        <w:numPr>
          <w:ilvl w:val="0"/>
          <w:numId w:val="30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>Za termin płatności uznaje się dzień złożenia dyspozycji przelewu przez Zamawiając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go. </w:t>
      </w:r>
    </w:p>
    <w:p w:rsidR="00871919" w:rsidRPr="00CB093C" w:rsidRDefault="00FC5E8B" w:rsidP="00603D7D">
      <w:pPr>
        <w:numPr>
          <w:ilvl w:val="0"/>
          <w:numId w:val="30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142" w:hanging="76"/>
        <w:jc w:val="both"/>
        <w:rPr>
          <w:rFonts w:ascii="Arial" w:hAnsi="Arial" w:cs="Arial"/>
          <w:spacing w:val="-1"/>
          <w:sz w:val="20"/>
          <w:szCs w:val="20"/>
        </w:rPr>
      </w:pPr>
      <w:r w:rsidRPr="00CB093C">
        <w:rPr>
          <w:rFonts w:ascii="Arial" w:hAnsi="Arial" w:cs="Arial"/>
          <w:spacing w:val="-1"/>
          <w:sz w:val="20"/>
          <w:szCs w:val="20"/>
        </w:rPr>
        <w:t xml:space="preserve">Wynagrodzenie określone w ust. 1 lit. a) i b) obejmuje wszelkie koszty realizacji Przedmiotu umowy przez Wykonawcę i wyczerpuje wszelkie jego roszczenia wobec </w:t>
      </w:r>
      <w:r w:rsidR="004748B3" w:rsidRPr="00CB093C">
        <w:rPr>
          <w:rFonts w:ascii="Arial" w:hAnsi="Arial" w:cs="Arial"/>
          <w:spacing w:val="-1"/>
          <w:sz w:val="20"/>
          <w:szCs w:val="20"/>
        </w:rPr>
        <w:t xml:space="preserve"> </w:t>
      </w:r>
      <w:r w:rsidRPr="00CB093C">
        <w:rPr>
          <w:rFonts w:ascii="Arial" w:hAnsi="Arial" w:cs="Arial"/>
          <w:spacing w:val="-1"/>
          <w:sz w:val="20"/>
          <w:szCs w:val="20"/>
        </w:rPr>
        <w:t>Zamawiającego z tego tytułu.</w:t>
      </w:r>
    </w:p>
    <w:p w:rsidR="00AE1C19" w:rsidRPr="00CB093C" w:rsidRDefault="00AE1C19" w:rsidP="00603D7D">
      <w:pPr>
        <w:tabs>
          <w:tab w:val="left" w:pos="426"/>
        </w:tabs>
        <w:suppressAutoHyphens/>
        <w:spacing w:after="0" w:line="240" w:lineRule="auto"/>
        <w:ind w:left="142" w:hanging="76"/>
        <w:jc w:val="center"/>
        <w:rPr>
          <w:rFonts w:ascii="Arial" w:hAnsi="Arial" w:cs="Arial"/>
          <w:b/>
          <w:bCs/>
          <w:sz w:val="20"/>
          <w:szCs w:val="20"/>
        </w:rPr>
      </w:pPr>
    </w:p>
    <w:p w:rsidR="00CA76F8" w:rsidRPr="00CB093C" w:rsidRDefault="00CA76F8" w:rsidP="00603D7D">
      <w:pPr>
        <w:tabs>
          <w:tab w:val="left" w:pos="426"/>
        </w:tabs>
        <w:suppressAutoHyphens/>
        <w:spacing w:after="0" w:line="240" w:lineRule="auto"/>
        <w:ind w:left="142" w:hanging="76"/>
        <w:jc w:val="center"/>
        <w:rPr>
          <w:rFonts w:ascii="Arial" w:hAnsi="Arial" w:cs="Arial"/>
          <w:b/>
          <w:bCs/>
          <w:sz w:val="20"/>
          <w:szCs w:val="20"/>
        </w:rPr>
      </w:pPr>
      <w:r w:rsidRPr="00CB093C">
        <w:rPr>
          <w:rFonts w:ascii="Arial" w:hAnsi="Arial" w:cs="Arial"/>
          <w:b/>
          <w:bCs/>
          <w:sz w:val="20"/>
          <w:szCs w:val="20"/>
        </w:rPr>
        <w:t>§ 7</w:t>
      </w:r>
    </w:p>
    <w:p w:rsidR="00CA76F8" w:rsidRPr="00CB093C" w:rsidRDefault="00CA76F8" w:rsidP="00603D7D">
      <w:pPr>
        <w:tabs>
          <w:tab w:val="left" w:pos="426"/>
        </w:tabs>
        <w:suppressAutoHyphens/>
        <w:spacing w:after="0" w:line="240" w:lineRule="auto"/>
        <w:ind w:left="142" w:hanging="76"/>
        <w:jc w:val="center"/>
        <w:rPr>
          <w:rFonts w:ascii="Arial" w:hAnsi="Arial" w:cs="Arial"/>
          <w:b/>
          <w:bCs/>
          <w:sz w:val="20"/>
          <w:szCs w:val="20"/>
        </w:rPr>
      </w:pPr>
    </w:p>
    <w:p w:rsidR="00871919" w:rsidRPr="00CB093C" w:rsidRDefault="00CA76F8" w:rsidP="00603D7D">
      <w:pPr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bCs/>
          <w:sz w:val="20"/>
          <w:szCs w:val="20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>W przypadku niewykonania lub nienależytego wykonania</w:t>
      </w:r>
      <w:r w:rsidR="00FC5E8B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Przedmiotu umowy,</w:t>
      </w:r>
      <w:r w:rsidR="00F4734D"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5E8B" w:rsidRPr="00CB093C">
        <w:rPr>
          <w:rFonts w:ascii="Arial" w:hAnsi="Arial" w:cs="Arial"/>
          <w:bCs/>
          <w:sz w:val="20"/>
          <w:szCs w:val="20"/>
        </w:rPr>
        <w:t xml:space="preserve">Wykonawca </w:t>
      </w:r>
      <w:r w:rsidRPr="00CB093C">
        <w:rPr>
          <w:rFonts w:ascii="Arial" w:hAnsi="Arial" w:cs="Arial"/>
          <w:bCs/>
          <w:sz w:val="20"/>
          <w:szCs w:val="20"/>
        </w:rPr>
        <w:t>zapłaci</w:t>
      </w:r>
      <w:r w:rsidR="00FC5E8B" w:rsidRPr="00CB093C">
        <w:rPr>
          <w:rFonts w:ascii="Arial" w:hAnsi="Arial" w:cs="Arial"/>
          <w:bCs/>
          <w:sz w:val="20"/>
          <w:szCs w:val="20"/>
        </w:rPr>
        <w:t xml:space="preserve"> Zamawiającemu </w:t>
      </w:r>
      <w:r w:rsidRPr="00CB093C">
        <w:rPr>
          <w:rFonts w:ascii="Arial" w:hAnsi="Arial" w:cs="Arial"/>
          <w:bCs/>
          <w:sz w:val="20"/>
          <w:szCs w:val="20"/>
        </w:rPr>
        <w:t xml:space="preserve"> kary umowne:</w:t>
      </w:r>
    </w:p>
    <w:p w:rsidR="006872CC" w:rsidRPr="00CB093C" w:rsidRDefault="00CA76F8" w:rsidP="00017143">
      <w:pPr>
        <w:numPr>
          <w:ilvl w:val="0"/>
          <w:numId w:val="39"/>
        </w:numPr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851" w:hanging="76"/>
        <w:jc w:val="both"/>
        <w:rPr>
          <w:rFonts w:ascii="Arial" w:hAnsi="Arial" w:cs="Arial"/>
          <w:bCs/>
          <w:sz w:val="20"/>
          <w:szCs w:val="20"/>
        </w:rPr>
      </w:pPr>
      <w:r w:rsidRPr="00CB093C">
        <w:rPr>
          <w:rFonts w:ascii="Arial" w:hAnsi="Arial" w:cs="Arial"/>
          <w:bCs/>
          <w:sz w:val="20"/>
          <w:szCs w:val="20"/>
        </w:rPr>
        <w:t xml:space="preserve">za odstąpienie od umowy </w:t>
      </w:r>
      <w:r w:rsidR="00F43CAB" w:rsidRPr="00CB093C">
        <w:rPr>
          <w:rFonts w:ascii="Arial" w:hAnsi="Arial" w:cs="Arial"/>
          <w:bCs/>
          <w:sz w:val="20"/>
          <w:szCs w:val="20"/>
        </w:rPr>
        <w:t xml:space="preserve">przez Zamawiającego </w:t>
      </w:r>
      <w:r w:rsidRPr="00CB093C">
        <w:rPr>
          <w:rFonts w:ascii="Arial" w:hAnsi="Arial" w:cs="Arial"/>
          <w:bCs/>
          <w:sz w:val="20"/>
          <w:szCs w:val="20"/>
        </w:rPr>
        <w:t xml:space="preserve">z przyczyn zależnych od </w:t>
      </w:r>
      <w:r w:rsidR="004E2A18" w:rsidRPr="00CB093C">
        <w:rPr>
          <w:rFonts w:ascii="Arial" w:hAnsi="Arial" w:cs="Arial"/>
          <w:bCs/>
          <w:sz w:val="20"/>
          <w:szCs w:val="20"/>
        </w:rPr>
        <w:t>W</w:t>
      </w:r>
      <w:r w:rsidR="00FC5E8B" w:rsidRPr="00CB093C">
        <w:rPr>
          <w:rFonts w:ascii="Arial" w:hAnsi="Arial" w:cs="Arial"/>
          <w:bCs/>
          <w:sz w:val="20"/>
          <w:szCs w:val="20"/>
        </w:rPr>
        <w:t>ykonawcy</w:t>
      </w:r>
      <w:r w:rsidRPr="00CB093C">
        <w:rPr>
          <w:rFonts w:ascii="Arial" w:hAnsi="Arial" w:cs="Arial"/>
          <w:bCs/>
          <w:sz w:val="20"/>
          <w:szCs w:val="20"/>
        </w:rPr>
        <w:t xml:space="preserve"> w wysokości </w:t>
      </w:r>
      <w:r w:rsidR="00F4734D" w:rsidRPr="00CB093C">
        <w:rPr>
          <w:rFonts w:ascii="Arial" w:hAnsi="Arial" w:cs="Arial"/>
          <w:bCs/>
          <w:sz w:val="20"/>
          <w:szCs w:val="20"/>
        </w:rPr>
        <w:t>5</w:t>
      </w:r>
      <w:r w:rsidRPr="00CB093C">
        <w:rPr>
          <w:rFonts w:ascii="Arial" w:hAnsi="Arial" w:cs="Arial"/>
          <w:bCs/>
          <w:sz w:val="20"/>
          <w:szCs w:val="20"/>
        </w:rPr>
        <w:t xml:space="preserve">0 % </w:t>
      </w:r>
      <w:r w:rsidR="006872CC" w:rsidRPr="00CB093C">
        <w:rPr>
          <w:rFonts w:ascii="Arial" w:hAnsi="Arial" w:cs="Arial"/>
          <w:bCs/>
          <w:sz w:val="20"/>
          <w:szCs w:val="20"/>
        </w:rPr>
        <w:t xml:space="preserve">łącznego </w:t>
      </w:r>
      <w:r w:rsidRPr="00CB093C">
        <w:rPr>
          <w:rFonts w:ascii="Arial" w:hAnsi="Arial" w:cs="Arial"/>
          <w:bCs/>
          <w:sz w:val="20"/>
          <w:szCs w:val="20"/>
        </w:rPr>
        <w:t>wynagrodzenia brutto, określ</w:t>
      </w:r>
      <w:r w:rsidRPr="00CB093C">
        <w:rPr>
          <w:rFonts w:ascii="Arial" w:hAnsi="Arial" w:cs="Arial"/>
          <w:bCs/>
          <w:sz w:val="20"/>
          <w:szCs w:val="20"/>
        </w:rPr>
        <w:t>o</w:t>
      </w:r>
      <w:r w:rsidRPr="00CB093C">
        <w:rPr>
          <w:rFonts w:ascii="Arial" w:hAnsi="Arial" w:cs="Arial"/>
          <w:bCs/>
          <w:sz w:val="20"/>
          <w:szCs w:val="20"/>
        </w:rPr>
        <w:t xml:space="preserve">nego w § </w:t>
      </w:r>
      <w:r w:rsidR="00F4734D" w:rsidRPr="00CB093C">
        <w:rPr>
          <w:rFonts w:ascii="Arial" w:hAnsi="Arial" w:cs="Arial"/>
          <w:bCs/>
          <w:sz w:val="20"/>
          <w:szCs w:val="20"/>
        </w:rPr>
        <w:t>6</w:t>
      </w:r>
      <w:r w:rsidRPr="00CB093C">
        <w:rPr>
          <w:rFonts w:ascii="Arial" w:hAnsi="Arial" w:cs="Arial"/>
          <w:bCs/>
          <w:sz w:val="20"/>
          <w:szCs w:val="20"/>
        </w:rPr>
        <w:t xml:space="preserve"> ust. 1</w:t>
      </w:r>
      <w:r w:rsidR="006872CC" w:rsidRPr="00CB093C">
        <w:rPr>
          <w:rFonts w:ascii="Arial" w:hAnsi="Arial" w:cs="Arial"/>
          <w:bCs/>
          <w:sz w:val="20"/>
          <w:szCs w:val="20"/>
        </w:rPr>
        <w:t xml:space="preserve"> lit. a) i b</w:t>
      </w:r>
      <w:r w:rsidRPr="00CB093C">
        <w:rPr>
          <w:rFonts w:ascii="Arial" w:hAnsi="Arial" w:cs="Arial"/>
          <w:bCs/>
          <w:sz w:val="20"/>
          <w:szCs w:val="20"/>
        </w:rPr>
        <w:t>,</w:t>
      </w:r>
    </w:p>
    <w:p w:rsidR="006872CC" w:rsidRPr="00CB093C" w:rsidRDefault="00CA76F8" w:rsidP="00017143">
      <w:pPr>
        <w:numPr>
          <w:ilvl w:val="0"/>
          <w:numId w:val="39"/>
        </w:numPr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851" w:hanging="76"/>
        <w:jc w:val="both"/>
        <w:rPr>
          <w:rFonts w:ascii="Arial" w:hAnsi="Arial" w:cs="Arial"/>
          <w:bCs/>
          <w:sz w:val="20"/>
          <w:szCs w:val="20"/>
        </w:rPr>
      </w:pPr>
      <w:r w:rsidRPr="00CB093C">
        <w:rPr>
          <w:rFonts w:ascii="Arial" w:hAnsi="Arial" w:cs="Arial"/>
          <w:bCs/>
          <w:sz w:val="20"/>
          <w:szCs w:val="20"/>
        </w:rPr>
        <w:t>za każdy dzień opóźnienia w wykonaniu</w:t>
      </w:r>
      <w:r w:rsidR="00FC5E8B" w:rsidRPr="00CB093C">
        <w:rPr>
          <w:rFonts w:ascii="Arial" w:hAnsi="Arial" w:cs="Arial"/>
          <w:bCs/>
          <w:sz w:val="20"/>
          <w:szCs w:val="20"/>
        </w:rPr>
        <w:t xml:space="preserve"> Przedmiotu</w:t>
      </w:r>
      <w:r w:rsidRPr="00CB093C">
        <w:rPr>
          <w:rFonts w:ascii="Arial" w:hAnsi="Arial" w:cs="Arial"/>
          <w:bCs/>
          <w:sz w:val="20"/>
          <w:szCs w:val="20"/>
        </w:rPr>
        <w:t xml:space="preserve"> umowy w stosunku do terminu umownego określonego w § </w:t>
      </w:r>
      <w:r w:rsidR="00F4734D" w:rsidRPr="00CB093C">
        <w:rPr>
          <w:rFonts w:ascii="Arial" w:hAnsi="Arial" w:cs="Arial"/>
          <w:bCs/>
          <w:sz w:val="20"/>
          <w:szCs w:val="20"/>
        </w:rPr>
        <w:t>4</w:t>
      </w:r>
      <w:r w:rsidRPr="00CB093C">
        <w:rPr>
          <w:rFonts w:ascii="Arial" w:hAnsi="Arial" w:cs="Arial"/>
          <w:bCs/>
          <w:sz w:val="20"/>
          <w:szCs w:val="20"/>
        </w:rPr>
        <w:t xml:space="preserve"> ust. 1 w wysokości </w:t>
      </w:r>
      <w:r w:rsidR="00F4734D" w:rsidRPr="00CB093C">
        <w:rPr>
          <w:rFonts w:ascii="Arial" w:hAnsi="Arial" w:cs="Arial"/>
          <w:bCs/>
          <w:sz w:val="20"/>
          <w:szCs w:val="20"/>
        </w:rPr>
        <w:t>10</w:t>
      </w:r>
      <w:r w:rsidRPr="00CB093C">
        <w:rPr>
          <w:rFonts w:ascii="Arial" w:hAnsi="Arial" w:cs="Arial"/>
          <w:bCs/>
          <w:sz w:val="20"/>
          <w:szCs w:val="20"/>
        </w:rPr>
        <w:t xml:space="preserve"> % </w:t>
      </w:r>
      <w:r w:rsidR="006872CC" w:rsidRPr="00CB093C">
        <w:rPr>
          <w:rFonts w:ascii="Arial" w:hAnsi="Arial" w:cs="Arial"/>
          <w:bCs/>
          <w:sz w:val="20"/>
          <w:szCs w:val="20"/>
        </w:rPr>
        <w:t>łącznego wynagrodzenia brutto, określonego w § 6 ust. 1 lit. a) i b,</w:t>
      </w:r>
    </w:p>
    <w:p w:rsidR="0031466F" w:rsidRPr="00CB093C" w:rsidRDefault="00E148DC" w:rsidP="00017143">
      <w:pPr>
        <w:numPr>
          <w:ilvl w:val="0"/>
          <w:numId w:val="39"/>
        </w:numPr>
        <w:tabs>
          <w:tab w:val="left" w:pos="426"/>
          <w:tab w:val="left" w:pos="851"/>
          <w:tab w:val="left" w:pos="1134"/>
        </w:tabs>
        <w:suppressAutoHyphens/>
        <w:spacing w:after="0" w:line="240" w:lineRule="auto"/>
        <w:ind w:left="851" w:hanging="76"/>
        <w:jc w:val="both"/>
        <w:rPr>
          <w:rFonts w:ascii="Arial" w:hAnsi="Arial" w:cs="Arial"/>
          <w:bCs/>
          <w:sz w:val="20"/>
          <w:szCs w:val="20"/>
        </w:rPr>
      </w:pPr>
      <w:r w:rsidRPr="00CB093C">
        <w:rPr>
          <w:rFonts w:ascii="Arial" w:hAnsi="Arial" w:cs="Arial"/>
          <w:bCs/>
          <w:sz w:val="20"/>
          <w:szCs w:val="20"/>
        </w:rPr>
        <w:t xml:space="preserve">za inne rodzaje nienależytego wykonywania Przedmiotu umowy, w wysokości </w:t>
      </w:r>
      <w:r w:rsidR="00C551CE" w:rsidRPr="00CB093C">
        <w:rPr>
          <w:rFonts w:ascii="Arial" w:hAnsi="Arial" w:cs="Arial"/>
          <w:bCs/>
          <w:sz w:val="20"/>
          <w:szCs w:val="20"/>
        </w:rPr>
        <w:t xml:space="preserve">10 </w:t>
      </w:r>
      <w:r w:rsidR="006872CC" w:rsidRPr="00CB093C">
        <w:rPr>
          <w:rFonts w:ascii="Arial" w:hAnsi="Arial" w:cs="Arial"/>
          <w:bCs/>
          <w:sz w:val="20"/>
          <w:szCs w:val="20"/>
        </w:rPr>
        <w:t xml:space="preserve">% </w:t>
      </w:r>
      <w:r w:rsidRPr="00CB093C">
        <w:rPr>
          <w:rFonts w:ascii="Arial" w:hAnsi="Arial" w:cs="Arial"/>
          <w:bCs/>
          <w:sz w:val="20"/>
          <w:szCs w:val="20"/>
        </w:rPr>
        <w:t>łącznego wynagrodzenia brutto, określonego w § 6 ust. 1 lit. a) i b,</w:t>
      </w:r>
      <w:r w:rsidR="006872CC" w:rsidRPr="00CB093C">
        <w:rPr>
          <w:rFonts w:ascii="Arial" w:hAnsi="Arial" w:cs="Arial"/>
          <w:bCs/>
          <w:sz w:val="20"/>
          <w:szCs w:val="20"/>
        </w:rPr>
        <w:t xml:space="preserve"> </w:t>
      </w:r>
      <w:r w:rsidRPr="00CB093C">
        <w:rPr>
          <w:rFonts w:ascii="Arial" w:hAnsi="Arial" w:cs="Arial"/>
          <w:bCs/>
          <w:sz w:val="20"/>
          <w:szCs w:val="20"/>
        </w:rPr>
        <w:t>za każde narusz</w:t>
      </w:r>
      <w:r w:rsidRPr="00CB093C">
        <w:rPr>
          <w:rFonts w:ascii="Arial" w:hAnsi="Arial" w:cs="Arial"/>
          <w:bCs/>
          <w:sz w:val="20"/>
          <w:szCs w:val="20"/>
        </w:rPr>
        <w:t>e</w:t>
      </w:r>
      <w:r w:rsidRPr="00CB093C">
        <w:rPr>
          <w:rFonts w:ascii="Arial" w:hAnsi="Arial" w:cs="Arial"/>
          <w:bCs/>
          <w:sz w:val="20"/>
          <w:szCs w:val="20"/>
        </w:rPr>
        <w:t>nie;</w:t>
      </w:r>
    </w:p>
    <w:p w:rsidR="00871919" w:rsidRPr="00CB093C" w:rsidRDefault="00D13A65" w:rsidP="00603D7D">
      <w:pPr>
        <w:pStyle w:val="Akapitzlist"/>
        <w:numPr>
          <w:ilvl w:val="0"/>
          <w:numId w:val="37"/>
        </w:numPr>
        <w:shd w:val="clear" w:color="auto" w:fill="FFFFFF"/>
        <w:tabs>
          <w:tab w:val="left" w:pos="360"/>
          <w:tab w:val="left" w:pos="426"/>
        </w:tabs>
        <w:suppressAutoHyphens/>
        <w:autoSpaceDE w:val="0"/>
        <w:adjustRightInd w:val="0"/>
        <w:spacing w:before="0" w:after="0" w:line="240" w:lineRule="auto"/>
        <w:ind w:left="142" w:hanging="76"/>
        <w:jc w:val="both"/>
        <w:rPr>
          <w:rFonts w:ascii="Arial" w:hAnsi="Arial" w:cs="Arial"/>
          <w:lang w:val="pl-PL"/>
        </w:rPr>
      </w:pPr>
      <w:r w:rsidRPr="00CB093C">
        <w:rPr>
          <w:rFonts w:ascii="Arial" w:hAnsi="Arial" w:cs="Arial"/>
          <w:lang w:val="pl-PL"/>
        </w:rPr>
        <w:t xml:space="preserve">Zamawiającemu przysługuje prawo do dochodzenia od Wykonawcy odszkodowania przewyższającego zastrzeżone, zgodnie </w:t>
      </w:r>
      <w:r w:rsidR="00FC5E8B" w:rsidRPr="00CB093C">
        <w:rPr>
          <w:rFonts w:ascii="Arial" w:hAnsi="Arial" w:cs="Arial"/>
          <w:lang w:val="pl-PL"/>
        </w:rPr>
        <w:t>w ust. 1</w:t>
      </w:r>
      <w:r w:rsidRPr="00CB093C">
        <w:rPr>
          <w:rFonts w:ascii="Arial" w:hAnsi="Arial" w:cs="Arial"/>
          <w:lang w:val="pl-PL"/>
        </w:rPr>
        <w:t xml:space="preserve"> kary umowne na zasadach ogólnych Kodeksu cywilnego, j</w:t>
      </w:r>
      <w:r w:rsidRPr="00CB093C">
        <w:rPr>
          <w:rFonts w:ascii="Arial" w:hAnsi="Arial" w:cs="Arial"/>
          <w:lang w:val="pl-PL"/>
        </w:rPr>
        <w:t>e</w:t>
      </w:r>
      <w:r w:rsidRPr="00CB093C">
        <w:rPr>
          <w:rFonts w:ascii="Arial" w:hAnsi="Arial" w:cs="Arial"/>
          <w:lang w:val="pl-PL"/>
        </w:rPr>
        <w:t>żeli</w:t>
      </w:r>
      <w:r w:rsidR="00FC5E8B" w:rsidRPr="00CB093C">
        <w:rPr>
          <w:rFonts w:ascii="Arial" w:hAnsi="Arial" w:cs="Arial"/>
          <w:lang w:val="pl-PL"/>
        </w:rPr>
        <w:t xml:space="preserve"> wysokość kar umownych nie pokrywa</w:t>
      </w:r>
      <w:r w:rsidRPr="00CB093C">
        <w:rPr>
          <w:rFonts w:ascii="Arial" w:hAnsi="Arial" w:cs="Arial"/>
          <w:lang w:val="pl-PL"/>
        </w:rPr>
        <w:t xml:space="preserve"> wysokości rzeczywiście poniesionej </w:t>
      </w:r>
      <w:r w:rsidR="00FC5E8B" w:rsidRPr="00CB093C">
        <w:rPr>
          <w:rFonts w:ascii="Arial" w:hAnsi="Arial" w:cs="Arial"/>
          <w:lang w:val="pl-PL"/>
        </w:rPr>
        <w:t xml:space="preserve">przez Zamawiającego </w:t>
      </w:r>
      <w:r w:rsidRPr="00CB093C">
        <w:rPr>
          <w:rFonts w:ascii="Arial" w:hAnsi="Arial" w:cs="Arial"/>
          <w:lang w:val="pl-PL"/>
        </w:rPr>
        <w:t>szkody.</w:t>
      </w:r>
    </w:p>
    <w:p w:rsidR="00871919" w:rsidRPr="00CB093C" w:rsidRDefault="00871919" w:rsidP="00603D7D">
      <w:pPr>
        <w:tabs>
          <w:tab w:val="left" w:pos="426"/>
        </w:tabs>
        <w:suppressAutoHyphens/>
        <w:spacing w:after="0" w:line="240" w:lineRule="auto"/>
        <w:ind w:left="142" w:hanging="76"/>
        <w:rPr>
          <w:rFonts w:ascii="Arial" w:hAnsi="Arial" w:cs="Arial"/>
          <w:b/>
          <w:bCs/>
          <w:sz w:val="20"/>
          <w:szCs w:val="20"/>
        </w:rPr>
      </w:pPr>
    </w:p>
    <w:p w:rsidR="000C7ED8" w:rsidRPr="00CB093C" w:rsidRDefault="000C7ED8" w:rsidP="00603D7D">
      <w:pPr>
        <w:tabs>
          <w:tab w:val="left" w:pos="426"/>
        </w:tabs>
        <w:suppressAutoHyphens/>
        <w:spacing w:after="0" w:line="240" w:lineRule="auto"/>
        <w:ind w:left="142" w:hanging="76"/>
        <w:jc w:val="center"/>
        <w:rPr>
          <w:rFonts w:ascii="Arial" w:hAnsi="Arial" w:cs="Arial"/>
          <w:b/>
          <w:bCs/>
          <w:sz w:val="20"/>
          <w:szCs w:val="20"/>
        </w:rPr>
      </w:pPr>
      <w:r w:rsidRPr="00CB093C">
        <w:rPr>
          <w:rFonts w:ascii="Arial" w:hAnsi="Arial" w:cs="Arial"/>
          <w:b/>
          <w:bCs/>
          <w:sz w:val="20"/>
          <w:szCs w:val="20"/>
        </w:rPr>
        <w:t xml:space="preserve">§ </w:t>
      </w:r>
      <w:r w:rsidR="00CA76F8" w:rsidRPr="00CB093C">
        <w:rPr>
          <w:rFonts w:ascii="Arial" w:hAnsi="Arial" w:cs="Arial"/>
          <w:b/>
          <w:bCs/>
          <w:sz w:val="20"/>
          <w:szCs w:val="20"/>
        </w:rPr>
        <w:t>8</w:t>
      </w:r>
    </w:p>
    <w:p w:rsidR="006B2FC6" w:rsidRPr="00CB093C" w:rsidRDefault="006B2FC6" w:rsidP="00603D7D">
      <w:p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b/>
          <w:bCs/>
          <w:sz w:val="20"/>
          <w:szCs w:val="20"/>
        </w:rPr>
      </w:pPr>
    </w:p>
    <w:p w:rsidR="00871919" w:rsidRPr="00CB093C" w:rsidRDefault="00D13A65" w:rsidP="00603D7D">
      <w:pPr>
        <w:pStyle w:val="Akapitzlist"/>
        <w:numPr>
          <w:ilvl w:val="0"/>
          <w:numId w:val="53"/>
        </w:numPr>
        <w:tabs>
          <w:tab w:val="left" w:pos="426"/>
        </w:tabs>
        <w:suppressAutoHyphens/>
        <w:spacing w:before="0" w:after="0" w:line="240" w:lineRule="auto"/>
        <w:ind w:left="142" w:hanging="76"/>
        <w:jc w:val="both"/>
        <w:rPr>
          <w:rFonts w:ascii="Arial" w:hAnsi="Arial" w:cs="Arial"/>
          <w:lang w:val="pl-PL" w:eastAsia="pl-PL"/>
        </w:rPr>
      </w:pPr>
      <w:r w:rsidRPr="00CB093C">
        <w:rPr>
          <w:rFonts w:ascii="Arial" w:hAnsi="Arial" w:cs="Arial"/>
          <w:lang w:val="pl-PL" w:eastAsia="pl-PL"/>
        </w:rPr>
        <w:t>Wykonawca zobowiązuje się do przestrzegania w trakcie wykonywan</w:t>
      </w:r>
      <w:r w:rsidR="00DE418B" w:rsidRPr="00CB093C">
        <w:rPr>
          <w:rFonts w:ascii="Arial" w:hAnsi="Arial" w:cs="Arial"/>
          <w:lang w:val="pl-PL" w:eastAsia="pl-PL"/>
        </w:rPr>
        <w:t xml:space="preserve">ia Przedmiotu </w:t>
      </w:r>
      <w:r w:rsidRPr="00CB093C">
        <w:rPr>
          <w:rFonts w:ascii="Arial" w:hAnsi="Arial" w:cs="Arial"/>
          <w:lang w:val="pl-PL" w:eastAsia="pl-PL"/>
        </w:rPr>
        <w:t xml:space="preserve">umowy i w związku z </w:t>
      </w:r>
      <w:r w:rsidR="006872CC" w:rsidRPr="00CB093C">
        <w:rPr>
          <w:rFonts w:ascii="Arial" w:hAnsi="Arial" w:cs="Arial"/>
          <w:lang w:val="pl-PL" w:eastAsia="pl-PL"/>
        </w:rPr>
        <w:t>jego wykonywaniem</w:t>
      </w:r>
      <w:r w:rsidRPr="00CB093C">
        <w:rPr>
          <w:rFonts w:ascii="Arial" w:hAnsi="Arial" w:cs="Arial"/>
          <w:lang w:val="pl-PL" w:eastAsia="pl-PL"/>
        </w:rPr>
        <w:t xml:space="preserve"> przepisów o ochronie danych osobowych, zgodnie z ustawą z dnia 29 sierpnia 1997 r. o ochronie danych osobowych (tekst jednolity: Dz. U. z 2002 r. Nr 101, poz. 926, z późn. zm.) oraz rozporządzeniem Ministra Spraw Wewnętrznych i Admin</w:t>
      </w:r>
      <w:r w:rsidRPr="00CB093C">
        <w:rPr>
          <w:rFonts w:ascii="Arial" w:hAnsi="Arial" w:cs="Arial"/>
          <w:lang w:val="pl-PL" w:eastAsia="pl-PL"/>
        </w:rPr>
        <w:t>i</w:t>
      </w:r>
      <w:r w:rsidRPr="00CB093C">
        <w:rPr>
          <w:rFonts w:ascii="Arial" w:hAnsi="Arial" w:cs="Arial"/>
          <w:lang w:val="pl-PL" w:eastAsia="pl-PL"/>
        </w:rPr>
        <w:t>stracji z dnia 29 kwietnia 2004 r. w sprawie dokumentacji przetwarzania danych osobowych oraz warunków technicznych i organizacyjnych, jakim powinny odpowiadać urządzenia i systemy informatyczne służące do przetwarzania danych osobowych (Dz. U. z 2004 r., Nr 100, poz. 1024).</w:t>
      </w:r>
    </w:p>
    <w:p w:rsidR="00871919" w:rsidRPr="00CB093C" w:rsidRDefault="000C7ED8" w:rsidP="00603D7D">
      <w:pPr>
        <w:numPr>
          <w:ilvl w:val="0"/>
          <w:numId w:val="53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FC5E8B" w:rsidRPr="00CB093C">
        <w:rPr>
          <w:rFonts w:ascii="Arial" w:eastAsia="Times New Roman" w:hAnsi="Arial" w:cs="Arial"/>
          <w:sz w:val="20"/>
          <w:szCs w:val="20"/>
          <w:lang w:eastAsia="pl-PL"/>
        </w:rPr>
        <w:t>ykonawca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do przetwarzania danych, o których mowa w ust. 1 powyżej, j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e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dynie na użytek wykonywanego </w:t>
      </w:r>
      <w:r w:rsidR="00FC5E8B" w:rsidRPr="00CB093C">
        <w:rPr>
          <w:rFonts w:ascii="Arial" w:eastAsia="Times New Roman" w:hAnsi="Arial" w:cs="Arial"/>
          <w:sz w:val="20"/>
          <w:szCs w:val="20"/>
          <w:lang w:eastAsia="pl-PL"/>
        </w:rPr>
        <w:t>Przedmiotu umowy, o którym mowa w § 1</w:t>
      </w:r>
      <w:r w:rsidR="00DE418B" w:rsidRPr="00CB093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871919" w:rsidRDefault="000C7ED8" w:rsidP="00603D7D">
      <w:pPr>
        <w:numPr>
          <w:ilvl w:val="0"/>
          <w:numId w:val="53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FC5E8B" w:rsidRPr="00CB093C">
        <w:rPr>
          <w:rFonts w:ascii="Arial" w:eastAsia="Times New Roman" w:hAnsi="Arial" w:cs="Arial"/>
          <w:sz w:val="20"/>
          <w:szCs w:val="20"/>
          <w:lang w:eastAsia="pl-PL"/>
        </w:rPr>
        <w:t>amawiający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zastrzega sobie możliwość dochodzenia odszkodowania z tytułu szkody powst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łej w związku z niezachowaniem przez </w:t>
      </w:r>
      <w:r w:rsidR="00333F59" w:rsidRPr="00CB093C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FC5E8B" w:rsidRPr="00CB093C">
        <w:rPr>
          <w:rFonts w:ascii="Arial" w:eastAsia="Times New Roman" w:hAnsi="Arial" w:cs="Arial"/>
          <w:sz w:val="20"/>
          <w:szCs w:val="20"/>
          <w:lang w:eastAsia="pl-PL"/>
        </w:rPr>
        <w:t>ykonawcę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, nałożonych na niego w ustępach powyżej, obowiązków związanych z przetwarzaniem i ochroną danych os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bowych.</w:t>
      </w:r>
    </w:p>
    <w:p w:rsidR="00017143" w:rsidRPr="00CB093C" w:rsidRDefault="00017143" w:rsidP="00017143">
      <w:pPr>
        <w:tabs>
          <w:tab w:val="left" w:pos="426"/>
        </w:tabs>
        <w:suppressAutoHyphens/>
        <w:spacing w:after="0" w:line="240" w:lineRule="auto"/>
        <w:ind w:left="14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0C7ED8" w:rsidRPr="00CB093C" w:rsidRDefault="000C7ED8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  <w:r w:rsidRPr="00CB093C">
        <w:rPr>
          <w:b/>
          <w:bCs/>
        </w:rPr>
        <w:t xml:space="preserve">§ </w:t>
      </w:r>
      <w:r w:rsidR="00CA76F8" w:rsidRPr="00CB093C">
        <w:rPr>
          <w:b/>
          <w:bCs/>
        </w:rPr>
        <w:t>9</w:t>
      </w:r>
    </w:p>
    <w:p w:rsidR="00B62D93" w:rsidRPr="00CB093C" w:rsidRDefault="00B62D93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jc w:val="both"/>
        <w:rPr>
          <w:b/>
          <w:bCs/>
        </w:rPr>
      </w:pPr>
    </w:p>
    <w:p w:rsidR="00C07FD5" w:rsidRPr="00CB093C" w:rsidRDefault="000C7ED8" w:rsidP="00603D7D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>W czasie trwania umowy, a także po jej rozwiązaniu W</w:t>
      </w:r>
      <w:r w:rsidR="00FC5E8B" w:rsidRPr="00CB093C">
        <w:rPr>
          <w:rFonts w:ascii="Arial" w:eastAsia="Times New Roman" w:hAnsi="Arial" w:cs="Arial"/>
          <w:sz w:val="20"/>
          <w:szCs w:val="20"/>
          <w:lang w:eastAsia="pl-PL"/>
        </w:rPr>
        <w:t>ykonawca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 xml:space="preserve"> zobowiązuje się do zach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wania w tajemnicy wszelkich informacji programowych, technicznych, handlowych i</w:t>
      </w:r>
      <w:r w:rsidR="00333F59" w:rsidRPr="00CB093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CB093C">
        <w:rPr>
          <w:rFonts w:ascii="Arial" w:eastAsia="Times New Roman" w:hAnsi="Arial" w:cs="Arial"/>
          <w:sz w:val="20"/>
          <w:szCs w:val="20"/>
          <w:lang w:eastAsia="pl-PL"/>
        </w:rPr>
        <w:t>organizacyjnych Z</w:t>
      </w:r>
      <w:r w:rsidR="00FC5E8B" w:rsidRPr="00CB093C">
        <w:rPr>
          <w:rFonts w:ascii="Arial" w:eastAsia="Times New Roman" w:hAnsi="Arial" w:cs="Arial"/>
          <w:sz w:val="20"/>
          <w:szCs w:val="20"/>
          <w:lang w:eastAsia="pl-PL"/>
        </w:rPr>
        <w:t>amawiającego.</w:t>
      </w:r>
    </w:p>
    <w:p w:rsidR="00C07FD5" w:rsidRPr="00CB093C" w:rsidRDefault="00C07FD5" w:rsidP="00603D7D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eastAsia="Times New Roman" w:hAnsi="Arial" w:cs="Arial"/>
          <w:sz w:val="20"/>
          <w:szCs w:val="20"/>
          <w:lang w:eastAsia="pl-PL"/>
        </w:rPr>
        <w:t>J</w:t>
      </w:r>
      <w:r w:rsidR="000C7ED8" w:rsidRPr="00CB093C">
        <w:rPr>
          <w:rFonts w:ascii="Arial" w:hAnsi="Arial" w:cs="Arial"/>
          <w:sz w:val="20"/>
          <w:szCs w:val="20"/>
        </w:rPr>
        <w:t>akiekolwiek przekazywanie, ujawnianie, wykorzystywanie, zdobywanie albo oferowanie zb</w:t>
      </w:r>
      <w:r w:rsidR="000C7ED8" w:rsidRPr="00CB093C">
        <w:rPr>
          <w:rFonts w:ascii="Arial" w:hAnsi="Arial" w:cs="Arial"/>
          <w:sz w:val="20"/>
          <w:szCs w:val="20"/>
        </w:rPr>
        <w:t>y</w:t>
      </w:r>
      <w:r w:rsidR="000C7ED8" w:rsidRPr="00CB093C">
        <w:rPr>
          <w:rFonts w:ascii="Arial" w:hAnsi="Arial" w:cs="Arial"/>
          <w:sz w:val="20"/>
          <w:szCs w:val="20"/>
        </w:rPr>
        <w:t>cia tajemnicy przedsiębiorstwa</w:t>
      </w:r>
      <w:r w:rsidR="00DE418B" w:rsidRPr="00CB093C">
        <w:rPr>
          <w:rFonts w:ascii="Arial" w:hAnsi="Arial" w:cs="Arial"/>
          <w:sz w:val="20"/>
          <w:szCs w:val="20"/>
        </w:rPr>
        <w:t xml:space="preserve"> Zamawiającego</w:t>
      </w:r>
      <w:r w:rsidR="000C7ED8" w:rsidRPr="00CB093C">
        <w:rPr>
          <w:rFonts w:ascii="Arial" w:hAnsi="Arial" w:cs="Arial"/>
          <w:sz w:val="20"/>
          <w:szCs w:val="20"/>
        </w:rPr>
        <w:t xml:space="preserve"> jest dopuszczalne tylko za uprzednim pisemnym zezwoleniem Z</w:t>
      </w:r>
      <w:r w:rsidR="00FC5E8B" w:rsidRPr="00CB093C">
        <w:rPr>
          <w:rFonts w:ascii="Arial" w:hAnsi="Arial" w:cs="Arial"/>
          <w:sz w:val="20"/>
          <w:szCs w:val="20"/>
        </w:rPr>
        <w:t>amawiającego.</w:t>
      </w:r>
    </w:p>
    <w:p w:rsidR="000C7ED8" w:rsidRPr="00CB093C" w:rsidRDefault="000C7ED8" w:rsidP="00603D7D">
      <w:pPr>
        <w:numPr>
          <w:ilvl w:val="0"/>
          <w:numId w:val="31"/>
        </w:num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W</w:t>
      </w:r>
      <w:r w:rsidR="00FC5E8B" w:rsidRPr="00CB093C">
        <w:rPr>
          <w:rFonts w:ascii="Arial" w:hAnsi="Arial" w:cs="Arial"/>
          <w:sz w:val="20"/>
          <w:szCs w:val="20"/>
        </w:rPr>
        <w:t>ykonawca</w:t>
      </w:r>
      <w:r w:rsidRPr="00CB093C">
        <w:rPr>
          <w:rFonts w:ascii="Arial" w:hAnsi="Arial" w:cs="Arial"/>
          <w:sz w:val="20"/>
          <w:szCs w:val="20"/>
        </w:rPr>
        <w:t xml:space="preserve"> przyjmuje do wiadomości, że odpowiada w pełnej wysokości za szkody spowodowane przez niedopełnienie zobowiązania do zachowania t</w:t>
      </w:r>
      <w:r w:rsidRPr="00CB093C">
        <w:rPr>
          <w:rFonts w:ascii="Arial" w:hAnsi="Arial" w:cs="Arial"/>
          <w:sz w:val="20"/>
          <w:szCs w:val="20"/>
        </w:rPr>
        <w:t>a</w:t>
      </w:r>
      <w:r w:rsidRPr="00CB093C">
        <w:rPr>
          <w:rFonts w:ascii="Arial" w:hAnsi="Arial" w:cs="Arial"/>
          <w:sz w:val="20"/>
          <w:szCs w:val="20"/>
        </w:rPr>
        <w:t>jemnicy.</w:t>
      </w:r>
    </w:p>
    <w:p w:rsidR="000C7ED8" w:rsidRPr="00CB093C" w:rsidRDefault="000C7ED8" w:rsidP="00603D7D">
      <w:p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b/>
          <w:bCs/>
          <w:sz w:val="20"/>
          <w:szCs w:val="20"/>
        </w:rPr>
      </w:pPr>
    </w:p>
    <w:p w:rsidR="000C7ED8" w:rsidRPr="00CB093C" w:rsidRDefault="000C7ED8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  <w:r w:rsidRPr="00CB093C">
        <w:rPr>
          <w:b/>
          <w:bCs/>
        </w:rPr>
        <w:t xml:space="preserve">§ </w:t>
      </w:r>
      <w:r w:rsidR="00CA76F8" w:rsidRPr="00CB093C">
        <w:rPr>
          <w:b/>
          <w:bCs/>
        </w:rPr>
        <w:t>10</w:t>
      </w:r>
    </w:p>
    <w:p w:rsidR="00C07FD5" w:rsidRPr="00CB093C" w:rsidRDefault="00C07FD5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</w:p>
    <w:p w:rsidR="00871919" w:rsidRPr="00CB093C" w:rsidRDefault="000C7ED8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jc w:val="both"/>
        <w:rPr>
          <w:b/>
          <w:bCs/>
        </w:rPr>
      </w:pPr>
      <w:r w:rsidRPr="00CB093C">
        <w:t>Wszelkie zmiany w niniejszej umowie wymagają formy pisemnej, pod rygorem nieważności.</w:t>
      </w:r>
    </w:p>
    <w:p w:rsidR="00CA0740" w:rsidRPr="00CB093C" w:rsidRDefault="00CA0740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</w:rPr>
      </w:pPr>
    </w:p>
    <w:p w:rsidR="000C7ED8" w:rsidRPr="00CB093C" w:rsidRDefault="000C7ED8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</w:rPr>
      </w:pPr>
      <w:r w:rsidRPr="00CB093C">
        <w:rPr>
          <w:b/>
        </w:rPr>
        <w:t>§ 1</w:t>
      </w:r>
      <w:r w:rsidR="00CA76F8" w:rsidRPr="00CB093C">
        <w:rPr>
          <w:b/>
        </w:rPr>
        <w:t>1</w:t>
      </w:r>
    </w:p>
    <w:p w:rsidR="00C07FD5" w:rsidRPr="00CB093C" w:rsidRDefault="00C07FD5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</w:rPr>
      </w:pPr>
    </w:p>
    <w:p w:rsidR="00871919" w:rsidRPr="00CB093C" w:rsidRDefault="000C7ED8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jc w:val="both"/>
      </w:pPr>
      <w:r w:rsidRPr="00CB093C">
        <w:t xml:space="preserve">Do spraw nieuregulowanych w niniejszej umowie mają zastosowanie przepisy Kodeksu Cywilnego oraz ustawy o prawie autorskim i prawach pokrewnych (Dz.U. z </w:t>
      </w:r>
      <w:r w:rsidR="002C1F3A" w:rsidRPr="00CB093C">
        <w:t>2006</w:t>
      </w:r>
      <w:r w:rsidRPr="00CB093C">
        <w:t xml:space="preserve">r., Nr </w:t>
      </w:r>
      <w:r w:rsidR="002C1F3A" w:rsidRPr="00CB093C">
        <w:t>90</w:t>
      </w:r>
      <w:r w:rsidRPr="00CB093C">
        <w:t xml:space="preserve">, poz. </w:t>
      </w:r>
      <w:r w:rsidR="002C1F3A" w:rsidRPr="00CB093C">
        <w:t>6</w:t>
      </w:r>
      <w:r w:rsidRPr="00CB093C">
        <w:t>3</w:t>
      </w:r>
      <w:r w:rsidR="002C1F3A" w:rsidRPr="00CB093C">
        <w:t>1</w:t>
      </w:r>
      <w:r w:rsidRPr="00CB093C">
        <w:t>, z późn. zm.).</w:t>
      </w:r>
    </w:p>
    <w:p w:rsidR="00877641" w:rsidRDefault="00877641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</w:p>
    <w:p w:rsidR="00017143" w:rsidRPr="00CB093C" w:rsidRDefault="00017143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</w:p>
    <w:p w:rsidR="000C7ED8" w:rsidRPr="00CB093C" w:rsidRDefault="000C7ED8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  <w:r w:rsidRPr="00CB093C">
        <w:rPr>
          <w:b/>
          <w:bCs/>
        </w:rPr>
        <w:t>§ 1</w:t>
      </w:r>
      <w:r w:rsidR="00CA76F8" w:rsidRPr="00CB093C">
        <w:rPr>
          <w:b/>
          <w:bCs/>
        </w:rPr>
        <w:t>2</w:t>
      </w:r>
    </w:p>
    <w:p w:rsidR="00C07FD5" w:rsidRPr="00CB093C" w:rsidRDefault="00C07FD5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rPr>
          <w:b/>
          <w:bCs/>
        </w:rPr>
      </w:pPr>
    </w:p>
    <w:p w:rsidR="00871919" w:rsidRPr="00CB093C" w:rsidRDefault="000C7ED8" w:rsidP="00603D7D">
      <w:pPr>
        <w:pStyle w:val="FR1"/>
        <w:widowControl/>
        <w:tabs>
          <w:tab w:val="left" w:pos="426"/>
        </w:tabs>
        <w:suppressAutoHyphens/>
        <w:spacing w:before="0"/>
        <w:ind w:left="142" w:hanging="76"/>
        <w:jc w:val="both"/>
      </w:pPr>
      <w:r w:rsidRPr="00CB093C">
        <w:t xml:space="preserve">Wszelkie spory wynikające z wykonania niniejszej umowy rozstrzygane będą przez odpowiedni sąd </w:t>
      </w:r>
      <w:r w:rsidRPr="00CB093C">
        <w:lastRenderedPageBreak/>
        <w:t xml:space="preserve">powszechny właściwy dla siedziby </w:t>
      </w:r>
      <w:r w:rsidR="00FC5E8B" w:rsidRPr="00CB093C">
        <w:t>Zamawiającego.</w:t>
      </w:r>
    </w:p>
    <w:p w:rsidR="00CA0740" w:rsidRPr="00CB093C" w:rsidRDefault="00CA0740" w:rsidP="00603D7D">
      <w:pPr>
        <w:tabs>
          <w:tab w:val="left" w:pos="426"/>
        </w:tabs>
        <w:suppressAutoHyphens/>
        <w:spacing w:after="0" w:line="240" w:lineRule="auto"/>
        <w:ind w:left="142" w:hanging="76"/>
        <w:jc w:val="center"/>
        <w:rPr>
          <w:rFonts w:ascii="Arial" w:hAnsi="Arial" w:cs="Arial"/>
          <w:b/>
          <w:bCs/>
          <w:sz w:val="20"/>
          <w:szCs w:val="20"/>
        </w:rPr>
      </w:pPr>
    </w:p>
    <w:p w:rsidR="000C7ED8" w:rsidRPr="00CB093C" w:rsidRDefault="000C7ED8" w:rsidP="00603D7D">
      <w:pPr>
        <w:tabs>
          <w:tab w:val="left" w:pos="426"/>
        </w:tabs>
        <w:suppressAutoHyphens/>
        <w:spacing w:after="0" w:line="240" w:lineRule="auto"/>
        <w:ind w:left="142" w:hanging="76"/>
        <w:jc w:val="center"/>
        <w:rPr>
          <w:rFonts w:ascii="Arial" w:hAnsi="Arial" w:cs="Arial"/>
          <w:b/>
          <w:bCs/>
          <w:sz w:val="20"/>
          <w:szCs w:val="20"/>
        </w:rPr>
      </w:pPr>
      <w:r w:rsidRPr="00CB093C">
        <w:rPr>
          <w:rFonts w:ascii="Arial" w:hAnsi="Arial" w:cs="Arial"/>
          <w:b/>
          <w:bCs/>
          <w:sz w:val="20"/>
          <w:szCs w:val="20"/>
        </w:rPr>
        <w:t>§ 1</w:t>
      </w:r>
      <w:r w:rsidR="00CA76F8" w:rsidRPr="00CB093C">
        <w:rPr>
          <w:rFonts w:ascii="Arial" w:hAnsi="Arial" w:cs="Arial"/>
          <w:b/>
          <w:bCs/>
          <w:sz w:val="20"/>
          <w:szCs w:val="20"/>
        </w:rPr>
        <w:t>3</w:t>
      </w:r>
    </w:p>
    <w:p w:rsidR="00C07FD5" w:rsidRPr="00CB093C" w:rsidRDefault="00C07FD5" w:rsidP="00603D7D">
      <w:pPr>
        <w:tabs>
          <w:tab w:val="left" w:pos="426"/>
        </w:tabs>
        <w:suppressAutoHyphens/>
        <w:spacing w:after="0" w:line="240" w:lineRule="auto"/>
        <w:ind w:left="142" w:hanging="76"/>
        <w:jc w:val="center"/>
        <w:rPr>
          <w:rFonts w:ascii="Arial" w:hAnsi="Arial" w:cs="Arial"/>
          <w:b/>
          <w:bCs/>
          <w:sz w:val="20"/>
          <w:szCs w:val="20"/>
        </w:rPr>
      </w:pPr>
    </w:p>
    <w:p w:rsidR="00871919" w:rsidRPr="00CB093C" w:rsidRDefault="000C7ED8" w:rsidP="00603D7D">
      <w:p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sz w:val="20"/>
          <w:szCs w:val="20"/>
        </w:rPr>
      </w:pPr>
      <w:r w:rsidRPr="00CB093C">
        <w:rPr>
          <w:rFonts w:ascii="Arial" w:hAnsi="Arial" w:cs="Arial"/>
          <w:sz w:val="20"/>
          <w:szCs w:val="20"/>
        </w:rPr>
        <w:t>Umowę sporządzono w dwóch egzemplarzach, po jednym dla każdej ze stron.</w:t>
      </w:r>
    </w:p>
    <w:p w:rsidR="000C7ED8" w:rsidRPr="00CB093C" w:rsidRDefault="000C7ED8" w:rsidP="00603D7D">
      <w:pPr>
        <w:tabs>
          <w:tab w:val="left" w:pos="426"/>
        </w:tabs>
        <w:suppressAutoHyphens/>
        <w:spacing w:after="0" w:line="240" w:lineRule="auto"/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0C7ED8" w:rsidRPr="00CB093C" w:rsidRDefault="000C7ED8" w:rsidP="00603D7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FD1CC5" w:rsidRPr="00CB093C" w:rsidRDefault="00FD1CC5" w:rsidP="00603D7D">
      <w:pPr>
        <w:suppressAutoHyphens/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79454D" w:rsidRPr="00017143" w:rsidRDefault="000C7ED8" w:rsidP="00603D7D">
      <w:pPr>
        <w:suppressAutoHyphens/>
        <w:spacing w:after="0" w:line="240" w:lineRule="auto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017143">
        <w:rPr>
          <w:rFonts w:ascii="Arial" w:hAnsi="Arial" w:cs="Arial"/>
          <w:b/>
          <w:sz w:val="20"/>
          <w:szCs w:val="20"/>
        </w:rPr>
        <w:t>ZAMAWIAJĄCY</w:t>
      </w:r>
      <w:r w:rsidRPr="00017143">
        <w:rPr>
          <w:rFonts w:ascii="Arial" w:hAnsi="Arial" w:cs="Arial"/>
          <w:b/>
          <w:sz w:val="20"/>
          <w:szCs w:val="20"/>
        </w:rPr>
        <w:tab/>
      </w:r>
      <w:r w:rsidRPr="00017143">
        <w:rPr>
          <w:rFonts w:ascii="Arial" w:hAnsi="Arial" w:cs="Arial"/>
          <w:b/>
          <w:sz w:val="20"/>
          <w:szCs w:val="20"/>
        </w:rPr>
        <w:tab/>
      </w:r>
      <w:r w:rsidRPr="00017143">
        <w:rPr>
          <w:rFonts w:ascii="Arial" w:hAnsi="Arial" w:cs="Arial"/>
          <w:b/>
          <w:sz w:val="20"/>
          <w:szCs w:val="20"/>
        </w:rPr>
        <w:tab/>
      </w:r>
      <w:r w:rsidRPr="00017143">
        <w:rPr>
          <w:rFonts w:ascii="Arial" w:hAnsi="Arial" w:cs="Arial"/>
          <w:b/>
          <w:sz w:val="20"/>
          <w:szCs w:val="20"/>
        </w:rPr>
        <w:tab/>
      </w:r>
      <w:r w:rsidRPr="00017143">
        <w:rPr>
          <w:rFonts w:ascii="Arial" w:hAnsi="Arial" w:cs="Arial"/>
          <w:b/>
          <w:sz w:val="20"/>
          <w:szCs w:val="20"/>
        </w:rPr>
        <w:tab/>
      </w:r>
      <w:r w:rsidRPr="00017143">
        <w:rPr>
          <w:rFonts w:ascii="Arial" w:hAnsi="Arial" w:cs="Arial"/>
          <w:b/>
          <w:sz w:val="20"/>
          <w:szCs w:val="20"/>
        </w:rPr>
        <w:tab/>
        <w:t>WYKONAWCA</w:t>
      </w:r>
    </w:p>
    <w:p w:rsidR="0079454D" w:rsidRPr="00CB093C" w:rsidRDefault="0079454D" w:rsidP="00603D7D">
      <w:pPr>
        <w:tabs>
          <w:tab w:val="right" w:pos="9072"/>
        </w:tabs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sectPr w:rsidR="0079454D" w:rsidRPr="00CB093C" w:rsidSect="0051094D">
      <w:footerReference w:type="default" r:id="rId7"/>
      <w:pgSz w:w="11906" w:h="16838"/>
      <w:pgMar w:top="1417" w:right="1417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ACE" w:rsidRDefault="00105ACE" w:rsidP="005A1172">
      <w:pPr>
        <w:spacing w:after="0" w:line="240" w:lineRule="auto"/>
      </w:pPr>
      <w:r>
        <w:separator/>
      </w:r>
    </w:p>
  </w:endnote>
  <w:endnote w:type="continuationSeparator" w:id="0">
    <w:p w:rsidR="00105ACE" w:rsidRDefault="00105ACE" w:rsidP="005A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ustomXmlInsRangeStart w:id="2" w:author="zamowienia" w:date="2017-02-09T10:45:00Z"/>
  <w:sdt>
    <w:sdtPr>
      <w:id w:val="866345094"/>
      <w:docPartObj>
        <w:docPartGallery w:val="Page Numbers (Bottom of Page)"/>
        <w:docPartUnique/>
      </w:docPartObj>
    </w:sdtPr>
    <w:sdtContent>
      <w:customXmlInsRangeEnd w:id="2"/>
      <w:p w:rsidR="00017143" w:rsidRDefault="00017143">
        <w:pPr>
          <w:pStyle w:val="Stopka"/>
          <w:jc w:val="right"/>
          <w:rPr>
            <w:ins w:id="3" w:author="zamowienia" w:date="2017-02-09T10:45:00Z"/>
          </w:rPr>
        </w:pPr>
        <w:ins w:id="4" w:author="zamowienia" w:date="2017-02-09T10:45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1</w:t>
        </w:r>
        <w:ins w:id="5" w:author="zamowienia" w:date="2017-02-09T10:45:00Z">
          <w:r>
            <w:fldChar w:fldCharType="end"/>
          </w:r>
        </w:ins>
      </w:p>
      <w:customXmlInsRangeStart w:id="6" w:author="zamowienia" w:date="2017-02-09T10:45:00Z"/>
    </w:sdtContent>
  </w:sdt>
  <w:customXmlInsRangeEnd w:id="6"/>
  <w:p w:rsidR="00017143" w:rsidRDefault="000171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ACE" w:rsidRDefault="00105ACE" w:rsidP="005A1172">
      <w:pPr>
        <w:spacing w:after="0" w:line="240" w:lineRule="auto"/>
      </w:pPr>
      <w:r>
        <w:separator/>
      </w:r>
    </w:p>
  </w:footnote>
  <w:footnote w:type="continuationSeparator" w:id="0">
    <w:p w:rsidR="00105ACE" w:rsidRDefault="00105ACE" w:rsidP="005A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030"/>
    <w:multiLevelType w:val="hybridMultilevel"/>
    <w:tmpl w:val="AF4A15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C570CF"/>
    <w:multiLevelType w:val="hybridMultilevel"/>
    <w:tmpl w:val="0ABE7510"/>
    <w:lvl w:ilvl="0" w:tplc="5CE4FA9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0C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1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03F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8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7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D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C6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0D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0905EF"/>
    <w:multiLevelType w:val="hybridMultilevel"/>
    <w:tmpl w:val="A5F2A5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9D7DD3"/>
    <w:multiLevelType w:val="hybridMultilevel"/>
    <w:tmpl w:val="C7BC2CEC"/>
    <w:lvl w:ilvl="0" w:tplc="04150017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3E48"/>
    <w:multiLevelType w:val="hybridMultilevel"/>
    <w:tmpl w:val="1988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D7D9C"/>
    <w:multiLevelType w:val="hybridMultilevel"/>
    <w:tmpl w:val="45D09C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B9649B"/>
    <w:multiLevelType w:val="hybridMultilevel"/>
    <w:tmpl w:val="A516DB32"/>
    <w:lvl w:ilvl="0" w:tplc="CE960E78">
      <w:start w:val="1"/>
      <w:numFmt w:val="decimal"/>
      <w:lvlText w:val="%1/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33C7A"/>
    <w:multiLevelType w:val="hybridMultilevel"/>
    <w:tmpl w:val="CBEA53FE"/>
    <w:lvl w:ilvl="0" w:tplc="04150017">
      <w:start w:val="1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B1C41A08">
      <w:start w:val="4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0A674C3"/>
    <w:multiLevelType w:val="multilevel"/>
    <w:tmpl w:val="52CA72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595254C"/>
    <w:multiLevelType w:val="hybridMultilevel"/>
    <w:tmpl w:val="53AC627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0D35D1"/>
    <w:multiLevelType w:val="hybridMultilevel"/>
    <w:tmpl w:val="0B261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519A9"/>
    <w:multiLevelType w:val="hybridMultilevel"/>
    <w:tmpl w:val="5762D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5C67B5"/>
    <w:multiLevelType w:val="hybridMultilevel"/>
    <w:tmpl w:val="A7563B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36154C"/>
    <w:multiLevelType w:val="hybridMultilevel"/>
    <w:tmpl w:val="1988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7225A7"/>
    <w:multiLevelType w:val="hybridMultilevel"/>
    <w:tmpl w:val="47CE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A411A"/>
    <w:multiLevelType w:val="hybridMultilevel"/>
    <w:tmpl w:val="BBA2C5A0"/>
    <w:lvl w:ilvl="0" w:tplc="3D44E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4133B2"/>
    <w:multiLevelType w:val="hybridMultilevel"/>
    <w:tmpl w:val="F85474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622BFE"/>
    <w:multiLevelType w:val="hybridMultilevel"/>
    <w:tmpl w:val="0B261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F51F32"/>
    <w:multiLevelType w:val="hybridMultilevel"/>
    <w:tmpl w:val="042A37DA"/>
    <w:lvl w:ilvl="0" w:tplc="FA2ABA4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1C0A25"/>
    <w:multiLevelType w:val="hybridMultilevel"/>
    <w:tmpl w:val="E1343DA4"/>
    <w:lvl w:ilvl="0" w:tplc="7160F92E">
      <w:numFmt w:val="bullet"/>
      <w:lvlText w:val="•"/>
      <w:lvlJc w:val="left"/>
      <w:pPr>
        <w:ind w:left="1145" w:hanging="360"/>
      </w:pPr>
      <w:rPr>
        <w:rFonts w:ascii="Arial" w:eastAsia="Calibri" w:hAnsi="Arial" w:cs="Aria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0">
    <w:nsid w:val="21E33488"/>
    <w:multiLevelType w:val="hybridMultilevel"/>
    <w:tmpl w:val="CA22091E"/>
    <w:lvl w:ilvl="0" w:tplc="C99AA5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7576DC5"/>
    <w:multiLevelType w:val="hybridMultilevel"/>
    <w:tmpl w:val="0166ECCA"/>
    <w:lvl w:ilvl="0" w:tplc="A6549862">
      <w:start w:val="1"/>
      <w:numFmt w:val="bullet"/>
      <w:lvlText w:val="-"/>
      <w:lvlJc w:val="left"/>
      <w:pPr>
        <w:ind w:left="1145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>
    <w:nsid w:val="282E28AA"/>
    <w:multiLevelType w:val="hybridMultilevel"/>
    <w:tmpl w:val="77E29DA8"/>
    <w:lvl w:ilvl="0" w:tplc="6BAAE154">
      <w:start w:val="1"/>
      <w:numFmt w:val="decimal"/>
      <w:lvlText w:val="%1)"/>
      <w:lvlJc w:val="left"/>
      <w:pPr>
        <w:tabs>
          <w:tab w:val="num" w:pos="929"/>
        </w:tabs>
        <w:ind w:left="929" w:hanging="645"/>
      </w:pPr>
      <w:rPr>
        <w:rFonts w:ascii="Times New Roman" w:hAnsi="Times New Roman" w:hint="default"/>
      </w:rPr>
    </w:lvl>
    <w:lvl w:ilvl="1" w:tplc="B1C41A08">
      <w:start w:val="4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28417812"/>
    <w:multiLevelType w:val="hybridMultilevel"/>
    <w:tmpl w:val="29B20454"/>
    <w:lvl w:ilvl="0" w:tplc="92EAB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2EC903F3"/>
    <w:multiLevelType w:val="hybridMultilevel"/>
    <w:tmpl w:val="614615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CB45D9"/>
    <w:multiLevelType w:val="hybridMultilevel"/>
    <w:tmpl w:val="26DE9820"/>
    <w:lvl w:ilvl="0" w:tplc="5B06482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D0DBD"/>
    <w:multiLevelType w:val="hybridMultilevel"/>
    <w:tmpl w:val="D4241D70"/>
    <w:lvl w:ilvl="0" w:tplc="B38CB24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355E0514"/>
    <w:multiLevelType w:val="hybridMultilevel"/>
    <w:tmpl w:val="E710042E"/>
    <w:lvl w:ilvl="0" w:tplc="F8DA65F8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997854"/>
    <w:multiLevelType w:val="hybridMultilevel"/>
    <w:tmpl w:val="C608BE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116718"/>
    <w:multiLevelType w:val="hybridMultilevel"/>
    <w:tmpl w:val="CBEA53FE"/>
    <w:lvl w:ilvl="0" w:tplc="04150017">
      <w:start w:val="1"/>
      <w:numFmt w:val="lowerLetter"/>
      <w:lvlText w:val="%1)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B1C41A08">
      <w:start w:val="4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3B514A3A"/>
    <w:multiLevelType w:val="hybridMultilevel"/>
    <w:tmpl w:val="94B8BE2E"/>
    <w:lvl w:ilvl="0" w:tplc="A65498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160CFC"/>
    <w:multiLevelType w:val="hybridMultilevel"/>
    <w:tmpl w:val="7D06D38E"/>
    <w:lvl w:ilvl="0" w:tplc="2BE2F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E06BA0"/>
    <w:multiLevelType w:val="multilevel"/>
    <w:tmpl w:val="8B829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Aria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EFA3B96"/>
    <w:multiLevelType w:val="hybridMultilevel"/>
    <w:tmpl w:val="62745E86"/>
    <w:lvl w:ilvl="0" w:tplc="26C0E6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E27604"/>
    <w:multiLevelType w:val="hybridMultilevel"/>
    <w:tmpl w:val="C8A2997E"/>
    <w:lvl w:ilvl="0" w:tplc="0B8EB14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12B6310"/>
    <w:multiLevelType w:val="hybridMultilevel"/>
    <w:tmpl w:val="614615C4"/>
    <w:lvl w:ilvl="0" w:tplc="04150017">
      <w:start w:val="1"/>
      <w:numFmt w:val="lowerLetter"/>
      <w:lvlText w:val="%1)"/>
      <w:lvlJc w:val="left"/>
      <w:pPr>
        <w:ind w:left="1852" w:hanging="360"/>
      </w:pPr>
    </w:lvl>
    <w:lvl w:ilvl="1" w:tplc="04150019" w:tentative="1">
      <w:start w:val="1"/>
      <w:numFmt w:val="lowerLetter"/>
      <w:lvlText w:val="%2."/>
      <w:lvlJc w:val="left"/>
      <w:pPr>
        <w:ind w:left="2572" w:hanging="360"/>
      </w:pPr>
    </w:lvl>
    <w:lvl w:ilvl="2" w:tplc="0415001B" w:tentative="1">
      <w:start w:val="1"/>
      <w:numFmt w:val="lowerRoman"/>
      <w:lvlText w:val="%3."/>
      <w:lvlJc w:val="right"/>
      <w:pPr>
        <w:ind w:left="3292" w:hanging="180"/>
      </w:pPr>
    </w:lvl>
    <w:lvl w:ilvl="3" w:tplc="0415000F" w:tentative="1">
      <w:start w:val="1"/>
      <w:numFmt w:val="decimal"/>
      <w:lvlText w:val="%4."/>
      <w:lvlJc w:val="left"/>
      <w:pPr>
        <w:ind w:left="4012" w:hanging="360"/>
      </w:pPr>
    </w:lvl>
    <w:lvl w:ilvl="4" w:tplc="04150019" w:tentative="1">
      <w:start w:val="1"/>
      <w:numFmt w:val="lowerLetter"/>
      <w:lvlText w:val="%5."/>
      <w:lvlJc w:val="left"/>
      <w:pPr>
        <w:ind w:left="4732" w:hanging="360"/>
      </w:pPr>
    </w:lvl>
    <w:lvl w:ilvl="5" w:tplc="0415001B" w:tentative="1">
      <w:start w:val="1"/>
      <w:numFmt w:val="lowerRoman"/>
      <w:lvlText w:val="%6."/>
      <w:lvlJc w:val="right"/>
      <w:pPr>
        <w:ind w:left="5452" w:hanging="180"/>
      </w:pPr>
    </w:lvl>
    <w:lvl w:ilvl="6" w:tplc="0415000F" w:tentative="1">
      <w:start w:val="1"/>
      <w:numFmt w:val="decimal"/>
      <w:lvlText w:val="%7."/>
      <w:lvlJc w:val="left"/>
      <w:pPr>
        <w:ind w:left="6172" w:hanging="360"/>
      </w:pPr>
    </w:lvl>
    <w:lvl w:ilvl="7" w:tplc="04150019" w:tentative="1">
      <w:start w:val="1"/>
      <w:numFmt w:val="lowerLetter"/>
      <w:lvlText w:val="%8."/>
      <w:lvlJc w:val="left"/>
      <w:pPr>
        <w:ind w:left="6892" w:hanging="360"/>
      </w:pPr>
    </w:lvl>
    <w:lvl w:ilvl="8" w:tplc="0415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36">
    <w:nsid w:val="43D20F84"/>
    <w:multiLevelType w:val="hybridMultilevel"/>
    <w:tmpl w:val="C944B166"/>
    <w:lvl w:ilvl="0" w:tplc="B2E0A7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87E47AC"/>
    <w:multiLevelType w:val="hybridMultilevel"/>
    <w:tmpl w:val="1988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A17BE5"/>
    <w:multiLevelType w:val="hybridMultilevel"/>
    <w:tmpl w:val="E132C072"/>
    <w:lvl w:ilvl="0" w:tplc="FA2ABA4C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950516D"/>
    <w:multiLevelType w:val="hybridMultilevel"/>
    <w:tmpl w:val="0CE62644"/>
    <w:lvl w:ilvl="0" w:tplc="B2E0A7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A5273A3"/>
    <w:multiLevelType w:val="hybridMultilevel"/>
    <w:tmpl w:val="0B2613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400705"/>
    <w:multiLevelType w:val="hybridMultilevel"/>
    <w:tmpl w:val="A89AAE1C"/>
    <w:lvl w:ilvl="0" w:tplc="0576F266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0E93B4F"/>
    <w:multiLevelType w:val="hybridMultilevel"/>
    <w:tmpl w:val="1F4627F8"/>
    <w:lvl w:ilvl="0" w:tplc="F8DA65F8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F330CE"/>
    <w:multiLevelType w:val="hybridMultilevel"/>
    <w:tmpl w:val="9A043BD2"/>
    <w:lvl w:ilvl="0" w:tplc="88968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16D0668"/>
    <w:multiLevelType w:val="hybridMultilevel"/>
    <w:tmpl w:val="042A37DA"/>
    <w:lvl w:ilvl="0" w:tplc="FA2ABA4C">
      <w:start w:val="1"/>
      <w:numFmt w:val="ordin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22B7D3C"/>
    <w:multiLevelType w:val="hybridMultilevel"/>
    <w:tmpl w:val="1988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F707A5"/>
    <w:multiLevelType w:val="hybridMultilevel"/>
    <w:tmpl w:val="CAEAF166"/>
    <w:lvl w:ilvl="0" w:tplc="95D242F2">
      <w:start w:val="1"/>
      <w:numFmt w:val="decimal"/>
      <w:lvlText w:val="%1."/>
      <w:lvlJc w:val="left"/>
      <w:pPr>
        <w:ind w:left="854" w:hanging="5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B3B2433"/>
    <w:multiLevelType w:val="hybridMultilevel"/>
    <w:tmpl w:val="1988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D211303"/>
    <w:multiLevelType w:val="hybridMultilevel"/>
    <w:tmpl w:val="CAEAF166"/>
    <w:lvl w:ilvl="0" w:tplc="95D242F2">
      <w:start w:val="1"/>
      <w:numFmt w:val="decimal"/>
      <w:lvlText w:val="%1."/>
      <w:lvlJc w:val="left"/>
      <w:pPr>
        <w:ind w:left="854" w:hanging="57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EA06BF0"/>
    <w:multiLevelType w:val="hybridMultilevel"/>
    <w:tmpl w:val="5CF0F0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0">
    <w:nsid w:val="600622E1"/>
    <w:multiLevelType w:val="hybridMultilevel"/>
    <w:tmpl w:val="8FE015B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620233E9"/>
    <w:multiLevelType w:val="hybridMultilevel"/>
    <w:tmpl w:val="633EA9B0"/>
    <w:lvl w:ilvl="0" w:tplc="FA2ABA4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7E5EA5"/>
    <w:multiLevelType w:val="hybridMultilevel"/>
    <w:tmpl w:val="8FB0FDAC"/>
    <w:lvl w:ilvl="0" w:tplc="374CC7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6E07ABB"/>
    <w:multiLevelType w:val="hybridMultilevel"/>
    <w:tmpl w:val="B25267CE"/>
    <w:lvl w:ilvl="0" w:tplc="03A08CCA">
      <w:start w:val="1"/>
      <w:numFmt w:val="lowerLetter"/>
      <w:lvlText w:val="%1.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BD1DB3"/>
    <w:multiLevelType w:val="hybridMultilevel"/>
    <w:tmpl w:val="0D9C7714"/>
    <w:lvl w:ilvl="0" w:tplc="A6549862">
      <w:start w:val="1"/>
      <w:numFmt w:val="bullet"/>
      <w:lvlText w:val="-"/>
      <w:lvlJc w:val="left"/>
      <w:pPr>
        <w:ind w:left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00C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81B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03F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5840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7E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18D5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DC6E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C0D9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06C2233"/>
    <w:multiLevelType w:val="hybridMultilevel"/>
    <w:tmpl w:val="1988C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1FB7549"/>
    <w:multiLevelType w:val="hybridMultilevel"/>
    <w:tmpl w:val="680AE6D2"/>
    <w:lvl w:ilvl="0" w:tplc="9A38BD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7">
    <w:nsid w:val="737651F9"/>
    <w:multiLevelType w:val="hybridMultilevel"/>
    <w:tmpl w:val="FD80E0A0"/>
    <w:lvl w:ilvl="0" w:tplc="0B8EB14C">
      <w:start w:val="1"/>
      <w:numFmt w:val="lowerLetter"/>
      <w:lvlText w:val="%1)"/>
      <w:lvlJc w:val="left"/>
      <w:pPr>
        <w:ind w:left="17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8">
    <w:nsid w:val="754F395F"/>
    <w:multiLevelType w:val="hybridMultilevel"/>
    <w:tmpl w:val="7B060924"/>
    <w:lvl w:ilvl="0" w:tplc="B2E0A7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9">
    <w:nsid w:val="77F40ECA"/>
    <w:multiLevelType w:val="hybridMultilevel"/>
    <w:tmpl w:val="5A34E636"/>
    <w:lvl w:ilvl="0" w:tplc="E9F4F276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0">
    <w:nsid w:val="79561A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>
    <w:nsid w:val="7BA83D47"/>
    <w:multiLevelType w:val="hybridMultilevel"/>
    <w:tmpl w:val="FCF60314"/>
    <w:lvl w:ilvl="0" w:tplc="9A38BD3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2">
    <w:nsid w:val="7C5F24B9"/>
    <w:multiLevelType w:val="hybridMultilevel"/>
    <w:tmpl w:val="24BA813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7C8254C4"/>
    <w:multiLevelType w:val="hybridMultilevel"/>
    <w:tmpl w:val="47CE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8F52CD"/>
    <w:multiLevelType w:val="hybridMultilevel"/>
    <w:tmpl w:val="591C03AA"/>
    <w:lvl w:ilvl="0" w:tplc="429CE93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EB0544"/>
    <w:multiLevelType w:val="hybridMultilevel"/>
    <w:tmpl w:val="7B4C7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F4628D"/>
    <w:multiLevelType w:val="hybridMultilevel"/>
    <w:tmpl w:val="CD9A259A"/>
    <w:lvl w:ilvl="0" w:tplc="7DA45C8C">
      <w:start w:val="1"/>
      <w:numFmt w:val="decimal"/>
      <w:lvlText w:val="%1."/>
      <w:lvlJc w:val="left"/>
      <w:pPr>
        <w:ind w:left="720" w:hanging="360"/>
      </w:pPr>
      <w:rPr>
        <w:rFonts w:eastAsiaTheme="minorHAnsi" w:cs="TimesNewRomanPSMT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947410"/>
    <w:multiLevelType w:val="hybridMultilevel"/>
    <w:tmpl w:val="2304A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EF425C7"/>
    <w:multiLevelType w:val="hybridMultilevel"/>
    <w:tmpl w:val="F1DE84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2"/>
  </w:num>
  <w:num w:numId="2">
    <w:abstractNumId w:val="58"/>
  </w:num>
  <w:num w:numId="3">
    <w:abstractNumId w:val="68"/>
  </w:num>
  <w:num w:numId="4">
    <w:abstractNumId w:val="62"/>
  </w:num>
  <w:num w:numId="5">
    <w:abstractNumId w:val="50"/>
  </w:num>
  <w:num w:numId="6">
    <w:abstractNumId w:val="59"/>
  </w:num>
  <w:num w:numId="7">
    <w:abstractNumId w:val="23"/>
  </w:num>
  <w:num w:numId="8">
    <w:abstractNumId w:val="20"/>
  </w:num>
  <w:num w:numId="9">
    <w:abstractNumId w:val="45"/>
  </w:num>
  <w:num w:numId="10">
    <w:abstractNumId w:val="64"/>
  </w:num>
  <w:num w:numId="11">
    <w:abstractNumId w:val="26"/>
  </w:num>
  <w:num w:numId="12">
    <w:abstractNumId w:val="36"/>
  </w:num>
  <w:num w:numId="13">
    <w:abstractNumId w:val="5"/>
  </w:num>
  <w:num w:numId="14">
    <w:abstractNumId w:val="0"/>
  </w:num>
  <w:num w:numId="15">
    <w:abstractNumId w:val="39"/>
  </w:num>
  <w:num w:numId="16">
    <w:abstractNumId w:val="41"/>
  </w:num>
  <w:num w:numId="17">
    <w:abstractNumId w:val="48"/>
  </w:num>
  <w:num w:numId="18">
    <w:abstractNumId w:val="31"/>
  </w:num>
  <w:num w:numId="19">
    <w:abstractNumId w:val="44"/>
  </w:num>
  <w:num w:numId="20">
    <w:abstractNumId w:val="51"/>
  </w:num>
  <w:num w:numId="21">
    <w:abstractNumId w:val="12"/>
  </w:num>
  <w:num w:numId="22">
    <w:abstractNumId w:val="16"/>
  </w:num>
  <w:num w:numId="23">
    <w:abstractNumId w:val="53"/>
  </w:num>
  <w:num w:numId="24">
    <w:abstractNumId w:val="35"/>
  </w:num>
  <w:num w:numId="25">
    <w:abstractNumId w:val="24"/>
  </w:num>
  <w:num w:numId="26">
    <w:abstractNumId w:val="18"/>
  </w:num>
  <w:num w:numId="27">
    <w:abstractNumId w:val="46"/>
  </w:num>
  <w:num w:numId="28">
    <w:abstractNumId w:val="3"/>
  </w:num>
  <w:num w:numId="29">
    <w:abstractNumId w:val="13"/>
  </w:num>
  <w:num w:numId="30">
    <w:abstractNumId w:val="4"/>
  </w:num>
  <w:num w:numId="31">
    <w:abstractNumId w:val="47"/>
  </w:num>
  <w:num w:numId="32">
    <w:abstractNumId w:val="38"/>
  </w:num>
  <w:num w:numId="33">
    <w:abstractNumId w:val="55"/>
  </w:num>
  <w:num w:numId="34">
    <w:abstractNumId w:val="7"/>
  </w:num>
  <w:num w:numId="35">
    <w:abstractNumId w:val="29"/>
  </w:num>
  <w:num w:numId="36">
    <w:abstractNumId w:val="40"/>
  </w:num>
  <w:num w:numId="37">
    <w:abstractNumId w:val="37"/>
  </w:num>
  <w:num w:numId="38">
    <w:abstractNumId w:val="10"/>
  </w:num>
  <w:num w:numId="39">
    <w:abstractNumId w:val="17"/>
  </w:num>
  <w:num w:numId="40">
    <w:abstractNumId w:val="27"/>
  </w:num>
  <w:num w:numId="41">
    <w:abstractNumId w:val="42"/>
  </w:num>
  <w:num w:numId="42">
    <w:abstractNumId w:val="49"/>
  </w:num>
  <w:num w:numId="43">
    <w:abstractNumId w:val="1"/>
  </w:num>
  <w:num w:numId="44">
    <w:abstractNumId w:val="34"/>
  </w:num>
  <w:num w:numId="45">
    <w:abstractNumId w:val="30"/>
  </w:num>
  <w:num w:numId="46">
    <w:abstractNumId w:val="54"/>
  </w:num>
  <w:num w:numId="47">
    <w:abstractNumId w:val="57"/>
  </w:num>
  <w:num w:numId="48">
    <w:abstractNumId w:val="33"/>
  </w:num>
  <w:num w:numId="49">
    <w:abstractNumId w:val="66"/>
  </w:num>
  <w:num w:numId="50">
    <w:abstractNumId w:val="28"/>
  </w:num>
  <w:num w:numId="51">
    <w:abstractNumId w:val="32"/>
    <w:lvlOverride w:ilvl="0">
      <w:startOverride w:val="1"/>
    </w:lvlOverride>
  </w:num>
  <w:num w:numId="52">
    <w:abstractNumId w:val="67"/>
  </w:num>
  <w:num w:numId="53">
    <w:abstractNumId w:val="15"/>
  </w:num>
  <w:num w:numId="54">
    <w:abstractNumId w:val="19"/>
  </w:num>
  <w:num w:numId="55">
    <w:abstractNumId w:val="8"/>
  </w:num>
  <w:num w:numId="56">
    <w:abstractNumId w:val="6"/>
  </w:num>
  <w:num w:numId="57">
    <w:abstractNumId w:val="63"/>
  </w:num>
  <w:num w:numId="58">
    <w:abstractNumId w:val="11"/>
  </w:num>
  <w:num w:numId="59">
    <w:abstractNumId w:val="21"/>
  </w:num>
  <w:num w:numId="60">
    <w:abstractNumId w:val="56"/>
  </w:num>
  <w:num w:numId="61">
    <w:abstractNumId w:val="61"/>
  </w:num>
  <w:num w:numId="62">
    <w:abstractNumId w:val="65"/>
  </w:num>
  <w:num w:numId="63">
    <w:abstractNumId w:val="2"/>
  </w:num>
  <w:num w:numId="64">
    <w:abstractNumId w:val="43"/>
  </w:num>
  <w:num w:numId="65">
    <w:abstractNumId w:val="52"/>
  </w:num>
  <w:num w:numId="66">
    <w:abstractNumId w:val="60"/>
  </w:num>
  <w:num w:numId="67">
    <w:abstractNumId w:val="25"/>
  </w:num>
  <w:num w:numId="68">
    <w:abstractNumId w:val="9"/>
  </w:num>
  <w:num w:numId="69">
    <w:abstractNumId w:val="14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5A1172"/>
    <w:rsid w:val="00017143"/>
    <w:rsid w:val="000620FB"/>
    <w:rsid w:val="00084060"/>
    <w:rsid w:val="000853DB"/>
    <w:rsid w:val="000853DD"/>
    <w:rsid w:val="00092208"/>
    <w:rsid w:val="000C7ED8"/>
    <w:rsid w:val="000E1C18"/>
    <w:rsid w:val="000F04E9"/>
    <w:rsid w:val="001014B0"/>
    <w:rsid w:val="00105ACE"/>
    <w:rsid w:val="00107B06"/>
    <w:rsid w:val="00113D5A"/>
    <w:rsid w:val="001211E6"/>
    <w:rsid w:val="001951BC"/>
    <w:rsid w:val="001C09E3"/>
    <w:rsid w:val="001C26F5"/>
    <w:rsid w:val="001C3D00"/>
    <w:rsid w:val="001D0278"/>
    <w:rsid w:val="00224CDC"/>
    <w:rsid w:val="00236CB9"/>
    <w:rsid w:val="00261243"/>
    <w:rsid w:val="00262235"/>
    <w:rsid w:val="00267FC8"/>
    <w:rsid w:val="00276AB5"/>
    <w:rsid w:val="00280C5F"/>
    <w:rsid w:val="002905B4"/>
    <w:rsid w:val="00297119"/>
    <w:rsid w:val="002C1F3A"/>
    <w:rsid w:val="002E1463"/>
    <w:rsid w:val="0031466F"/>
    <w:rsid w:val="00321A62"/>
    <w:rsid w:val="00333F59"/>
    <w:rsid w:val="003476BD"/>
    <w:rsid w:val="00357A09"/>
    <w:rsid w:val="00360C9B"/>
    <w:rsid w:val="003C0DF2"/>
    <w:rsid w:val="003C56D9"/>
    <w:rsid w:val="003D5C34"/>
    <w:rsid w:val="003E45A1"/>
    <w:rsid w:val="003F70AE"/>
    <w:rsid w:val="004021C4"/>
    <w:rsid w:val="004748B3"/>
    <w:rsid w:val="00492CEA"/>
    <w:rsid w:val="004A1343"/>
    <w:rsid w:val="004E2A18"/>
    <w:rsid w:val="0051094D"/>
    <w:rsid w:val="00537CDA"/>
    <w:rsid w:val="005409D3"/>
    <w:rsid w:val="00560DCC"/>
    <w:rsid w:val="00570984"/>
    <w:rsid w:val="0057300C"/>
    <w:rsid w:val="0059488E"/>
    <w:rsid w:val="005A1172"/>
    <w:rsid w:val="005B5D4B"/>
    <w:rsid w:val="005B690C"/>
    <w:rsid w:val="005B6F12"/>
    <w:rsid w:val="005C23B5"/>
    <w:rsid w:val="005C59DF"/>
    <w:rsid w:val="005D00CE"/>
    <w:rsid w:val="00603D7D"/>
    <w:rsid w:val="006044B1"/>
    <w:rsid w:val="00612CDF"/>
    <w:rsid w:val="006140E4"/>
    <w:rsid w:val="006274F7"/>
    <w:rsid w:val="00654604"/>
    <w:rsid w:val="00680D0D"/>
    <w:rsid w:val="006872CC"/>
    <w:rsid w:val="006B2FC6"/>
    <w:rsid w:val="006C392F"/>
    <w:rsid w:val="006D2A7E"/>
    <w:rsid w:val="006E4E3F"/>
    <w:rsid w:val="007415C8"/>
    <w:rsid w:val="00745495"/>
    <w:rsid w:val="00745A42"/>
    <w:rsid w:val="0076591B"/>
    <w:rsid w:val="00783071"/>
    <w:rsid w:val="0079454D"/>
    <w:rsid w:val="007B542F"/>
    <w:rsid w:val="007C76EB"/>
    <w:rsid w:val="008228F9"/>
    <w:rsid w:val="00871919"/>
    <w:rsid w:val="008747A9"/>
    <w:rsid w:val="00877641"/>
    <w:rsid w:val="008806D4"/>
    <w:rsid w:val="00883614"/>
    <w:rsid w:val="00895890"/>
    <w:rsid w:val="008C678D"/>
    <w:rsid w:val="008C7583"/>
    <w:rsid w:val="0090613A"/>
    <w:rsid w:val="00922ABC"/>
    <w:rsid w:val="0094329E"/>
    <w:rsid w:val="00954C26"/>
    <w:rsid w:val="00960128"/>
    <w:rsid w:val="00964C38"/>
    <w:rsid w:val="00966861"/>
    <w:rsid w:val="0097697D"/>
    <w:rsid w:val="00983549"/>
    <w:rsid w:val="0098583D"/>
    <w:rsid w:val="00997D84"/>
    <w:rsid w:val="009A2129"/>
    <w:rsid w:val="009A4AAD"/>
    <w:rsid w:val="009A58DC"/>
    <w:rsid w:val="009E295E"/>
    <w:rsid w:val="00A14EEB"/>
    <w:rsid w:val="00A23A84"/>
    <w:rsid w:val="00A444A4"/>
    <w:rsid w:val="00AA31F1"/>
    <w:rsid w:val="00AC385B"/>
    <w:rsid w:val="00AC4741"/>
    <w:rsid w:val="00AE1C19"/>
    <w:rsid w:val="00AE2733"/>
    <w:rsid w:val="00AE7EB2"/>
    <w:rsid w:val="00AF51CC"/>
    <w:rsid w:val="00B0219A"/>
    <w:rsid w:val="00B27BD3"/>
    <w:rsid w:val="00B347D2"/>
    <w:rsid w:val="00B365E2"/>
    <w:rsid w:val="00B47BD0"/>
    <w:rsid w:val="00B62D93"/>
    <w:rsid w:val="00B92993"/>
    <w:rsid w:val="00BB46C2"/>
    <w:rsid w:val="00BB638B"/>
    <w:rsid w:val="00BC5940"/>
    <w:rsid w:val="00BC5A5A"/>
    <w:rsid w:val="00BC5FF7"/>
    <w:rsid w:val="00BD5A57"/>
    <w:rsid w:val="00BD65DA"/>
    <w:rsid w:val="00BD6648"/>
    <w:rsid w:val="00BE3FC7"/>
    <w:rsid w:val="00BE731F"/>
    <w:rsid w:val="00C07FD5"/>
    <w:rsid w:val="00C10992"/>
    <w:rsid w:val="00C145C7"/>
    <w:rsid w:val="00C23060"/>
    <w:rsid w:val="00C23A4E"/>
    <w:rsid w:val="00C35869"/>
    <w:rsid w:val="00C51F38"/>
    <w:rsid w:val="00C52B7A"/>
    <w:rsid w:val="00C551CE"/>
    <w:rsid w:val="00C60047"/>
    <w:rsid w:val="00CA0740"/>
    <w:rsid w:val="00CA081B"/>
    <w:rsid w:val="00CA747F"/>
    <w:rsid w:val="00CA76F8"/>
    <w:rsid w:val="00CB093C"/>
    <w:rsid w:val="00CF1AFB"/>
    <w:rsid w:val="00CF1CB4"/>
    <w:rsid w:val="00D05ECC"/>
    <w:rsid w:val="00D13A65"/>
    <w:rsid w:val="00D175FD"/>
    <w:rsid w:val="00D32DB3"/>
    <w:rsid w:val="00D54967"/>
    <w:rsid w:val="00D60AC6"/>
    <w:rsid w:val="00D66A28"/>
    <w:rsid w:val="00D925AD"/>
    <w:rsid w:val="00DB6762"/>
    <w:rsid w:val="00DE418B"/>
    <w:rsid w:val="00E13CB5"/>
    <w:rsid w:val="00E148DC"/>
    <w:rsid w:val="00E260B2"/>
    <w:rsid w:val="00E35540"/>
    <w:rsid w:val="00E36923"/>
    <w:rsid w:val="00E612D6"/>
    <w:rsid w:val="00E7655E"/>
    <w:rsid w:val="00E83AFF"/>
    <w:rsid w:val="00E83E65"/>
    <w:rsid w:val="00EA61D4"/>
    <w:rsid w:val="00F221CE"/>
    <w:rsid w:val="00F243F4"/>
    <w:rsid w:val="00F319A3"/>
    <w:rsid w:val="00F35341"/>
    <w:rsid w:val="00F40624"/>
    <w:rsid w:val="00F43CAB"/>
    <w:rsid w:val="00F447FA"/>
    <w:rsid w:val="00F46C30"/>
    <w:rsid w:val="00F4734D"/>
    <w:rsid w:val="00F5060B"/>
    <w:rsid w:val="00F52C5C"/>
    <w:rsid w:val="00F55162"/>
    <w:rsid w:val="00F9003A"/>
    <w:rsid w:val="00FA3570"/>
    <w:rsid w:val="00FA5206"/>
    <w:rsid w:val="00FB7AD8"/>
    <w:rsid w:val="00FC5E8B"/>
    <w:rsid w:val="00FD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2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92208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 Znak Znak Znak Znak Znak"/>
    <w:basedOn w:val="Normalny"/>
    <w:link w:val="NagwekZnak"/>
    <w:unhideWhenUsed/>
    <w:rsid w:val="005A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 Znak Znak Znak Znak Znak Znak"/>
    <w:basedOn w:val="Domylnaczcionkaakapitu"/>
    <w:link w:val="Nagwek"/>
    <w:rsid w:val="005A1172"/>
  </w:style>
  <w:style w:type="paragraph" w:styleId="Stopka">
    <w:name w:val="footer"/>
    <w:basedOn w:val="Normalny"/>
    <w:link w:val="StopkaZnak"/>
    <w:uiPriority w:val="99"/>
    <w:unhideWhenUsed/>
    <w:rsid w:val="005A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172"/>
  </w:style>
  <w:style w:type="paragraph" w:styleId="Tekstdymka">
    <w:name w:val="Balloon Text"/>
    <w:basedOn w:val="Normalny"/>
    <w:link w:val="TekstdymkaZnak"/>
    <w:uiPriority w:val="99"/>
    <w:semiHidden/>
    <w:unhideWhenUsed/>
    <w:rsid w:val="005A11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11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11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rsid w:val="00092208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rsid w:val="00092208"/>
    <w:pPr>
      <w:widowControl w:val="0"/>
      <w:suppressAutoHyphens/>
      <w:spacing w:after="0" w:line="360" w:lineRule="auto"/>
      <w:ind w:left="5812" w:firstLine="240"/>
      <w:jc w:val="both"/>
    </w:pPr>
    <w:rPr>
      <w:rFonts w:ascii="Arial" w:eastAsia="Lucida Sans Unicode" w:hAnsi="Arial" w:cs="Tahoma"/>
      <w:color w:val="000000"/>
      <w:szCs w:val="24"/>
      <w:lang w:bidi="en-US"/>
    </w:rPr>
  </w:style>
  <w:style w:type="paragraph" w:customStyle="1" w:styleId="FR1">
    <w:name w:val="FR1"/>
    <w:rsid w:val="000C7ED8"/>
    <w:pPr>
      <w:widowControl w:val="0"/>
      <w:autoSpaceDE w:val="0"/>
      <w:autoSpaceDN w:val="0"/>
      <w:adjustRightInd w:val="0"/>
      <w:spacing w:before="300"/>
      <w:ind w:left="280"/>
      <w:jc w:val="center"/>
    </w:pPr>
    <w:rPr>
      <w:rFonts w:ascii="Arial" w:eastAsia="Times New Roman" w:hAnsi="Arial" w:cs="Arial"/>
      <w:noProof/>
    </w:rPr>
  </w:style>
  <w:style w:type="paragraph" w:styleId="Legenda">
    <w:name w:val="caption"/>
    <w:basedOn w:val="Normalny"/>
    <w:next w:val="Normalny"/>
    <w:qFormat/>
    <w:rsid w:val="000C7ED8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default">
    <w:name w:val="default"/>
    <w:basedOn w:val="Normalny"/>
    <w:rsid w:val="00F46C3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BE731F"/>
    <w:rPr>
      <w:b/>
      <w:bCs/>
      <w:i w:val="0"/>
      <w:iCs w:val="0"/>
    </w:rPr>
  </w:style>
  <w:style w:type="character" w:customStyle="1" w:styleId="st">
    <w:name w:val="st"/>
    <w:basedOn w:val="Domylnaczcionkaakapitu"/>
    <w:rsid w:val="00BE731F"/>
  </w:style>
  <w:style w:type="paragraph" w:styleId="Akapitzlist">
    <w:name w:val="List Paragraph"/>
    <w:basedOn w:val="Normalny"/>
    <w:link w:val="AkapitzlistZnak"/>
    <w:uiPriority w:val="34"/>
    <w:qFormat/>
    <w:rsid w:val="00B0219A"/>
    <w:pPr>
      <w:autoSpaceDN w:val="0"/>
      <w:spacing w:before="200"/>
      <w:ind w:left="720"/>
    </w:pPr>
    <w:rPr>
      <w:rFonts w:ascii="Arial Narrow" w:eastAsia="Times New Roman" w:hAnsi="Arial Narrow"/>
      <w:sz w:val="20"/>
      <w:szCs w:val="20"/>
      <w:lang w:val="en-US" w:bidi="en-US"/>
    </w:rPr>
  </w:style>
  <w:style w:type="character" w:customStyle="1" w:styleId="TekstpodstawowyZnak">
    <w:name w:val="Tekst podstawowy Znak"/>
    <w:aliases w:val="B&amp;B Body Text Znak"/>
    <w:link w:val="Tekstpodstawowy"/>
    <w:semiHidden/>
    <w:locked/>
    <w:rsid w:val="000E1C18"/>
    <w:rPr>
      <w:rFonts w:ascii="Georgia" w:hAnsi="Georgia"/>
    </w:rPr>
  </w:style>
  <w:style w:type="paragraph" w:styleId="Tekstpodstawowy">
    <w:name w:val="Body Text"/>
    <w:aliases w:val="B&amp;B Body Text"/>
    <w:basedOn w:val="Normalny"/>
    <w:link w:val="TekstpodstawowyZnak"/>
    <w:semiHidden/>
    <w:unhideWhenUsed/>
    <w:rsid w:val="000E1C18"/>
    <w:pPr>
      <w:spacing w:after="240" w:line="240" w:lineRule="auto"/>
      <w:jc w:val="both"/>
    </w:pPr>
    <w:rPr>
      <w:rFonts w:ascii="Georgia" w:hAnsi="Georgia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E1C1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C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C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C18"/>
    <w:rPr>
      <w:b/>
      <w:bCs/>
      <w:lang w:eastAsia="en-US"/>
    </w:rPr>
  </w:style>
  <w:style w:type="paragraph" w:styleId="Poprawka">
    <w:name w:val="Revision"/>
    <w:hidden/>
    <w:uiPriority w:val="99"/>
    <w:semiHidden/>
    <w:rsid w:val="007415C8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6872CC"/>
    <w:rPr>
      <w:rFonts w:ascii="Arial Narrow" w:eastAsia="Times New Roman" w:hAnsi="Arial Narrow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C2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092208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 Znak Znak Znak Znak Znak"/>
    <w:basedOn w:val="Normalny"/>
    <w:link w:val="NagwekZnak"/>
    <w:unhideWhenUsed/>
    <w:rsid w:val="005A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 Znak Znak Znak Znak Znak Znak"/>
    <w:basedOn w:val="Domylnaczcionkaakapitu"/>
    <w:link w:val="Nagwek"/>
    <w:rsid w:val="005A1172"/>
  </w:style>
  <w:style w:type="paragraph" w:styleId="Stopka">
    <w:name w:val="footer"/>
    <w:basedOn w:val="Normalny"/>
    <w:link w:val="StopkaZnak"/>
    <w:uiPriority w:val="99"/>
    <w:unhideWhenUsed/>
    <w:rsid w:val="005A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172"/>
  </w:style>
  <w:style w:type="paragraph" w:styleId="Tekstdymka">
    <w:name w:val="Balloon Text"/>
    <w:basedOn w:val="Normalny"/>
    <w:link w:val="TekstdymkaZnak"/>
    <w:uiPriority w:val="99"/>
    <w:semiHidden/>
    <w:unhideWhenUsed/>
    <w:rsid w:val="005A11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A117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A1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092208"/>
    <w:rPr>
      <w:rFonts w:ascii="Times New Roman" w:eastAsia="Times New Roman" w:hAnsi="Times New Roman"/>
      <w:sz w:val="24"/>
    </w:rPr>
  </w:style>
  <w:style w:type="paragraph" w:customStyle="1" w:styleId="Tekstpodstawowywcity21">
    <w:name w:val="Tekst podstawowy wcięty 21"/>
    <w:basedOn w:val="Normalny"/>
    <w:rsid w:val="00092208"/>
    <w:pPr>
      <w:widowControl w:val="0"/>
      <w:suppressAutoHyphens/>
      <w:spacing w:after="0" w:line="360" w:lineRule="auto"/>
      <w:ind w:left="5812" w:firstLine="240"/>
      <w:jc w:val="both"/>
    </w:pPr>
    <w:rPr>
      <w:rFonts w:ascii="Arial" w:eastAsia="Lucida Sans Unicode" w:hAnsi="Arial" w:cs="Tahoma"/>
      <w:color w:val="000000"/>
      <w:szCs w:val="24"/>
      <w:lang w:bidi="en-US"/>
    </w:rPr>
  </w:style>
  <w:style w:type="paragraph" w:customStyle="1" w:styleId="FR1">
    <w:name w:val="FR1"/>
    <w:rsid w:val="000C7ED8"/>
    <w:pPr>
      <w:widowControl w:val="0"/>
      <w:autoSpaceDE w:val="0"/>
      <w:autoSpaceDN w:val="0"/>
      <w:adjustRightInd w:val="0"/>
      <w:spacing w:before="300"/>
      <w:ind w:left="280"/>
      <w:jc w:val="center"/>
    </w:pPr>
    <w:rPr>
      <w:rFonts w:ascii="Arial" w:eastAsia="Times New Roman" w:hAnsi="Arial" w:cs="Arial"/>
      <w:noProof/>
    </w:rPr>
  </w:style>
  <w:style w:type="paragraph" w:styleId="Legenda">
    <w:name w:val="caption"/>
    <w:basedOn w:val="Normalny"/>
    <w:next w:val="Normalny"/>
    <w:qFormat/>
    <w:rsid w:val="000C7ED8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default">
    <w:name w:val="default"/>
    <w:basedOn w:val="Normalny"/>
    <w:rsid w:val="00F46C30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character" w:styleId="Uwydatnienie">
    <w:name w:val="Emphasis"/>
    <w:uiPriority w:val="20"/>
    <w:qFormat/>
    <w:rsid w:val="00BE731F"/>
    <w:rPr>
      <w:b/>
      <w:bCs/>
      <w:i w:val="0"/>
      <w:iCs w:val="0"/>
    </w:rPr>
  </w:style>
  <w:style w:type="character" w:customStyle="1" w:styleId="st">
    <w:name w:val="st"/>
    <w:basedOn w:val="Domylnaczcionkaakapitu"/>
    <w:rsid w:val="00BE731F"/>
  </w:style>
  <w:style w:type="paragraph" w:styleId="Akapitzlist">
    <w:name w:val="List Paragraph"/>
    <w:basedOn w:val="Normalny"/>
    <w:link w:val="AkapitzlistZnak"/>
    <w:uiPriority w:val="99"/>
    <w:qFormat/>
    <w:rsid w:val="00B0219A"/>
    <w:pPr>
      <w:autoSpaceDN w:val="0"/>
      <w:spacing w:before="200"/>
      <w:ind w:left="720"/>
    </w:pPr>
    <w:rPr>
      <w:rFonts w:ascii="Arial Narrow" w:eastAsia="Times New Roman" w:hAnsi="Arial Narrow"/>
      <w:sz w:val="20"/>
      <w:szCs w:val="20"/>
      <w:lang w:val="en-US" w:bidi="en-US"/>
    </w:rPr>
  </w:style>
  <w:style w:type="character" w:customStyle="1" w:styleId="TekstpodstawowyZnak">
    <w:name w:val="Tekst podstawowy Znak"/>
    <w:aliases w:val="B&amp;B Body Text Znak"/>
    <w:link w:val="Tekstpodstawowy"/>
    <w:semiHidden/>
    <w:locked/>
    <w:rsid w:val="000E1C18"/>
    <w:rPr>
      <w:rFonts w:ascii="Georgia" w:hAnsi="Georgia"/>
    </w:rPr>
  </w:style>
  <w:style w:type="paragraph" w:styleId="Tekstpodstawowy">
    <w:name w:val="Body Text"/>
    <w:aliases w:val="B&amp;B Body Text"/>
    <w:basedOn w:val="Normalny"/>
    <w:link w:val="TekstpodstawowyZnak"/>
    <w:semiHidden/>
    <w:unhideWhenUsed/>
    <w:rsid w:val="000E1C18"/>
    <w:pPr>
      <w:spacing w:after="240" w:line="240" w:lineRule="auto"/>
      <w:jc w:val="both"/>
    </w:pPr>
    <w:rPr>
      <w:rFonts w:ascii="Georgia" w:hAnsi="Georgia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E1C18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1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1C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1C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C18"/>
    <w:rPr>
      <w:b/>
      <w:bCs/>
      <w:lang w:eastAsia="en-US"/>
    </w:rPr>
  </w:style>
  <w:style w:type="paragraph" w:styleId="Poprawka">
    <w:name w:val="Revision"/>
    <w:hidden/>
    <w:uiPriority w:val="99"/>
    <w:semiHidden/>
    <w:rsid w:val="007415C8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6872CC"/>
    <w:rPr>
      <w:rFonts w:ascii="Arial Narrow" w:eastAsia="Times New Roman" w:hAnsi="Arial Narrow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66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4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5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1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3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32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6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2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6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6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9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5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24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2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2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2094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Hewlett-Packard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SWiP</dc:creator>
  <cp:lastModifiedBy>zamowienia</cp:lastModifiedBy>
  <cp:revision>5</cp:revision>
  <cp:lastPrinted>2016-09-09T08:32:00Z</cp:lastPrinted>
  <dcterms:created xsi:type="dcterms:W3CDTF">2017-02-08T07:06:00Z</dcterms:created>
  <dcterms:modified xsi:type="dcterms:W3CDTF">2017-02-09T09:45:00Z</dcterms:modified>
</cp:coreProperties>
</file>