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8D" w:rsidRDefault="00AF318D" w:rsidP="00A44256">
      <w:pPr>
        <w:pStyle w:val="Tytu"/>
        <w:rPr>
          <w:szCs w:val="20"/>
        </w:rPr>
      </w:pPr>
    </w:p>
    <w:p w:rsidR="00AF318D" w:rsidRPr="00AF318D" w:rsidRDefault="00AF318D" w:rsidP="00AF318D">
      <w:pPr>
        <w:jc w:val="right"/>
        <w:rPr>
          <w:rFonts w:ascii="Arial" w:hAnsi="Arial" w:cs="Arial"/>
          <w:b/>
          <w:u w:val="single"/>
        </w:rPr>
      </w:pPr>
      <w:r w:rsidRPr="00AF318D">
        <w:rPr>
          <w:rFonts w:ascii="Arial" w:hAnsi="Arial" w:cs="Arial"/>
          <w:b/>
          <w:u w:val="single"/>
        </w:rPr>
        <w:t>Zamawiający:</w:t>
      </w:r>
    </w:p>
    <w:p w:rsidR="00544ED1" w:rsidRDefault="00AF318D" w:rsidP="00AF318D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 xml:space="preserve">Szpital Powiatu Bytowskiego Sp. z o.o. </w:t>
      </w:r>
    </w:p>
    <w:p w:rsidR="00AF318D" w:rsidRPr="00AF318D" w:rsidRDefault="00AF318D" w:rsidP="00AF318D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>77-100 Bytów, ul. Lęborska 13</w:t>
      </w:r>
    </w:p>
    <w:p w:rsidR="00AF318D" w:rsidRPr="00AF318D" w:rsidRDefault="00AF318D" w:rsidP="00A44256">
      <w:pPr>
        <w:pStyle w:val="Tytu"/>
        <w:rPr>
          <w:szCs w:val="20"/>
        </w:rPr>
      </w:pPr>
    </w:p>
    <w:p w:rsidR="00AF318D" w:rsidRDefault="00AF318D" w:rsidP="00A44256">
      <w:pPr>
        <w:pStyle w:val="Tytu"/>
        <w:rPr>
          <w:szCs w:val="20"/>
        </w:rPr>
      </w:pPr>
    </w:p>
    <w:p w:rsidR="00AF318D" w:rsidRPr="00AF318D" w:rsidRDefault="00AF318D" w:rsidP="00AF318D">
      <w:pPr>
        <w:pStyle w:val="Tytu"/>
        <w:jc w:val="left"/>
        <w:rPr>
          <w:sz w:val="24"/>
        </w:rPr>
      </w:pPr>
      <w:r w:rsidRPr="00AF318D">
        <w:rPr>
          <w:sz w:val="24"/>
        </w:rPr>
        <w:t xml:space="preserve">Numer sprawy: </w:t>
      </w:r>
      <w:r w:rsidR="00E17697" w:rsidRPr="00AF318D">
        <w:rPr>
          <w:sz w:val="24"/>
        </w:rPr>
        <w:t>ZP</w:t>
      </w:r>
      <w:r w:rsidR="00E17697">
        <w:rPr>
          <w:sz w:val="24"/>
        </w:rPr>
        <w:t>10</w:t>
      </w:r>
      <w:r w:rsidR="007821E3">
        <w:rPr>
          <w:sz w:val="24"/>
        </w:rPr>
        <w:t>/</w:t>
      </w:r>
      <w:r w:rsidR="00EB720D">
        <w:rPr>
          <w:sz w:val="24"/>
        </w:rPr>
        <w:t>A</w:t>
      </w:r>
      <w:r w:rsidR="007821E3">
        <w:rPr>
          <w:sz w:val="24"/>
        </w:rPr>
        <w:t>/</w:t>
      </w:r>
      <w:r w:rsidR="00E17697">
        <w:rPr>
          <w:sz w:val="24"/>
        </w:rPr>
        <w:t>6</w:t>
      </w:r>
      <w:r w:rsidR="007821E3" w:rsidRPr="00AF318D">
        <w:rPr>
          <w:sz w:val="24"/>
        </w:rPr>
        <w:t>/</w:t>
      </w:r>
      <w:r w:rsidRPr="00AF318D">
        <w:rPr>
          <w:sz w:val="24"/>
        </w:rPr>
        <w:t>201</w:t>
      </w:r>
      <w:r w:rsidR="00782178">
        <w:rPr>
          <w:sz w:val="24"/>
        </w:rPr>
        <w:t>7</w:t>
      </w: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44256">
      <w:pPr>
        <w:pStyle w:val="Tytu"/>
        <w:rPr>
          <w:szCs w:val="20"/>
        </w:rPr>
      </w:pPr>
    </w:p>
    <w:p w:rsidR="00AF318D" w:rsidRDefault="00A44256" w:rsidP="00A44256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>SPECYFIKACJA ISTOTNYCH WARUNKÓW</w:t>
      </w:r>
    </w:p>
    <w:p w:rsidR="00A44256" w:rsidRPr="00AF318D" w:rsidRDefault="00A44256" w:rsidP="00A44256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 xml:space="preserve"> ZAMÓWIENIA</w:t>
      </w:r>
    </w:p>
    <w:p w:rsidR="00AF318D" w:rsidRDefault="00AF318D" w:rsidP="00A44256">
      <w:pPr>
        <w:pStyle w:val="Tytu"/>
        <w:rPr>
          <w:b w:val="0"/>
          <w:szCs w:val="20"/>
        </w:rPr>
      </w:pPr>
      <w:r w:rsidRPr="00AF318D">
        <w:rPr>
          <w:b w:val="0"/>
          <w:szCs w:val="20"/>
        </w:rPr>
        <w:t>zwana dalej (SIWZ)</w:t>
      </w:r>
    </w:p>
    <w:p w:rsidR="00AF318D" w:rsidRDefault="00AF318D" w:rsidP="00A44256">
      <w:pPr>
        <w:pStyle w:val="Tytu"/>
        <w:rPr>
          <w:szCs w:val="20"/>
        </w:rPr>
      </w:pPr>
    </w:p>
    <w:p w:rsidR="00AF318D" w:rsidRPr="00AF318D" w:rsidRDefault="00AF318D" w:rsidP="00A44256">
      <w:pPr>
        <w:pStyle w:val="Tytu"/>
        <w:rPr>
          <w:i/>
          <w:sz w:val="24"/>
          <w:u w:val="single"/>
        </w:rPr>
      </w:pPr>
      <w:r w:rsidRPr="00AF318D">
        <w:rPr>
          <w:i/>
          <w:sz w:val="24"/>
          <w:u w:val="single"/>
        </w:rPr>
        <w:t xml:space="preserve">na </w:t>
      </w:r>
      <w:r w:rsidRPr="00AF318D">
        <w:rPr>
          <w:bCs/>
          <w:i/>
          <w:sz w:val="24"/>
          <w:u w:val="single"/>
        </w:rPr>
        <w:t xml:space="preserve">dostawę </w:t>
      </w:r>
      <w:r w:rsidR="00782178">
        <w:rPr>
          <w:bCs/>
          <w:i/>
          <w:sz w:val="24"/>
          <w:u w:val="single"/>
        </w:rPr>
        <w:t xml:space="preserve">materiałów opatrunkowych i </w:t>
      </w:r>
      <w:proofErr w:type="spellStart"/>
      <w:r w:rsidR="000B50CF">
        <w:rPr>
          <w:bCs/>
          <w:i/>
          <w:sz w:val="24"/>
          <w:u w:val="single"/>
        </w:rPr>
        <w:t>obłożeniowych</w:t>
      </w:r>
      <w:proofErr w:type="spellEnd"/>
    </w:p>
    <w:p w:rsidR="00AF318D" w:rsidRPr="00AF318D" w:rsidRDefault="00AF318D" w:rsidP="00A44256">
      <w:pPr>
        <w:jc w:val="center"/>
        <w:rPr>
          <w:rFonts w:ascii="Arial" w:hAnsi="Arial"/>
          <w:sz w:val="22"/>
          <w:szCs w:val="22"/>
        </w:rPr>
      </w:pPr>
      <w:r w:rsidRPr="00AF318D">
        <w:rPr>
          <w:rFonts w:ascii="Arial" w:hAnsi="Arial"/>
          <w:sz w:val="22"/>
          <w:szCs w:val="22"/>
        </w:rPr>
        <w:t>w trybie</w:t>
      </w:r>
    </w:p>
    <w:p w:rsidR="00A44256" w:rsidRPr="00AF318D" w:rsidRDefault="00AF318D" w:rsidP="00A44256">
      <w:pPr>
        <w:jc w:val="center"/>
        <w:rPr>
          <w:rFonts w:ascii="Arial" w:hAnsi="Arial"/>
          <w:b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>przetargu nieograniczonego</w:t>
      </w:r>
    </w:p>
    <w:p w:rsidR="00AF318D" w:rsidRPr="00AF318D" w:rsidRDefault="00AF318D" w:rsidP="00A44256">
      <w:pPr>
        <w:jc w:val="center"/>
        <w:rPr>
          <w:rFonts w:ascii="Arial" w:hAnsi="Arial"/>
          <w:b/>
          <w:sz w:val="22"/>
          <w:szCs w:val="22"/>
        </w:rPr>
      </w:pPr>
    </w:p>
    <w:p w:rsidR="00A44256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 xml:space="preserve">o wartości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szacunkowej </w:t>
      </w:r>
      <w:r w:rsidR="00C60F58" w:rsidRPr="00AF318D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C60F58">
        <w:rPr>
          <w:rFonts w:ascii="Arial" w:hAnsi="Arial" w:cs="Arial"/>
          <w:b/>
          <w:bCs/>
          <w:color w:val="000000"/>
          <w:sz w:val="22"/>
          <w:szCs w:val="22"/>
        </w:rPr>
        <w:t>oniżej</w:t>
      </w:r>
      <w:r w:rsidR="00C60F58"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kwoty określonej w przepisach wydanych na podstawie art. 11 ust. 8 </w:t>
      </w:r>
      <w:r>
        <w:rPr>
          <w:rFonts w:ascii="Arial" w:hAnsi="Arial" w:cs="Arial"/>
          <w:b/>
          <w:bCs/>
          <w:color w:val="000000"/>
          <w:sz w:val="22"/>
          <w:szCs w:val="22"/>
        </w:rPr>
        <w:t>PZP</w:t>
      </w: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tryb zgodny z art. 39 </w:t>
      </w:r>
      <w:r w:rsidR="00231B29">
        <w:rPr>
          <w:rFonts w:ascii="Arial" w:hAnsi="Arial" w:cs="Arial"/>
          <w:bCs/>
          <w:color w:val="000000"/>
          <w:sz w:val="22"/>
          <w:szCs w:val="22"/>
        </w:rPr>
        <w:t>u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stawy z dnia 29 stycznia 2004r. Prawo </w:t>
      </w:r>
      <w:r w:rsidR="00231B29">
        <w:rPr>
          <w:rFonts w:ascii="Arial" w:hAnsi="Arial" w:cs="Arial"/>
          <w:bCs/>
          <w:color w:val="000000"/>
          <w:sz w:val="22"/>
          <w:szCs w:val="22"/>
        </w:rPr>
        <w:t>z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amówień </w:t>
      </w:r>
      <w:r w:rsidR="00231B29">
        <w:rPr>
          <w:rFonts w:ascii="Arial" w:hAnsi="Arial" w:cs="Arial"/>
          <w:bCs/>
          <w:color w:val="000000"/>
          <w:sz w:val="22"/>
          <w:szCs w:val="22"/>
        </w:rPr>
        <w:t>p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ublicznych</w:t>
      </w:r>
      <w:r w:rsidR="00231B29">
        <w:rPr>
          <w:rFonts w:ascii="Arial" w:hAnsi="Arial" w:cs="Arial"/>
          <w:bCs/>
          <w:color w:val="000000"/>
          <w:sz w:val="22"/>
          <w:szCs w:val="22"/>
        </w:rPr>
        <w:t>,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zwaną dalej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"ustawą PZP"</w:t>
      </w:r>
    </w:p>
    <w:p w:rsidR="00AF318D" w:rsidRPr="00AF318D" w:rsidRDefault="00231B29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="00AF318D" w:rsidRPr="00AF318D">
        <w:rPr>
          <w:rFonts w:ascii="Arial" w:hAnsi="Arial" w:cs="Arial"/>
          <w:bCs/>
          <w:color w:val="000000"/>
          <w:sz w:val="22"/>
          <w:szCs w:val="22"/>
        </w:rPr>
        <w:t>Tekst jednolity: Dz.</w:t>
      </w:r>
      <w:r w:rsidR="00DD5E4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F318D" w:rsidRPr="00AF318D">
        <w:rPr>
          <w:rFonts w:ascii="Arial" w:hAnsi="Arial" w:cs="Arial"/>
          <w:bCs/>
          <w:color w:val="000000"/>
          <w:sz w:val="22"/>
          <w:szCs w:val="22"/>
        </w:rPr>
        <w:t>U. z 2015r., poz. 2164 z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="00AF318D" w:rsidRPr="00AF318D">
        <w:rPr>
          <w:rFonts w:ascii="Arial" w:hAnsi="Arial" w:cs="Arial"/>
          <w:bCs/>
          <w:color w:val="000000"/>
          <w:sz w:val="22"/>
          <w:szCs w:val="22"/>
        </w:rPr>
        <w:t xml:space="preserve"> zm.)</w:t>
      </w: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F31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UWAGA!</w:t>
      </w: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F318D">
        <w:rPr>
          <w:rFonts w:ascii="Arial" w:hAnsi="Arial" w:cs="Arial"/>
          <w:b/>
          <w:bCs/>
          <w:color w:val="000000"/>
        </w:rPr>
        <w:t>PRZED PRZYGOTOWANIEM OFERTY PROSZĘ DOKŁADNIE ZAPOZNAĆ SIĘ ZE SPECYFIKACJĄ ISTOTN</w:t>
      </w:r>
      <w:r w:rsidR="00231B29">
        <w:rPr>
          <w:rFonts w:ascii="Arial" w:hAnsi="Arial" w:cs="Arial"/>
          <w:b/>
          <w:bCs/>
          <w:color w:val="000000"/>
        </w:rPr>
        <w:t>YCH</w:t>
      </w:r>
      <w:r w:rsidRPr="00AF318D">
        <w:rPr>
          <w:rFonts w:ascii="Arial" w:hAnsi="Arial" w:cs="Arial"/>
          <w:b/>
          <w:bCs/>
          <w:color w:val="000000"/>
        </w:rPr>
        <w:t xml:space="preserve"> WARUNKÓW ZAMÓWIENIA</w:t>
      </w: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F07B2C" w:rsidRPr="00F07B2C" w:rsidRDefault="00F07B2C" w:rsidP="000D11CB">
      <w:pPr>
        <w:spacing w:line="360" w:lineRule="auto"/>
        <w:rPr>
          <w:rFonts w:ascii="Arial" w:eastAsia="SimSun" w:hAnsi="Arial"/>
          <w:sz w:val="18"/>
          <w:szCs w:val="18"/>
        </w:rPr>
      </w:pPr>
      <w:r w:rsidRPr="00F07B2C">
        <w:rPr>
          <w:rFonts w:ascii="Arial" w:eastAsia="SimSun" w:hAnsi="Arial"/>
          <w:sz w:val="18"/>
          <w:szCs w:val="18"/>
        </w:rPr>
        <w:t xml:space="preserve">Bytów </w:t>
      </w:r>
      <w:r w:rsidR="000B50CF">
        <w:rPr>
          <w:rFonts w:ascii="Arial" w:eastAsia="SimSun" w:hAnsi="Arial"/>
          <w:sz w:val="18"/>
          <w:szCs w:val="18"/>
        </w:rPr>
        <w:t>27</w:t>
      </w:r>
      <w:r w:rsidR="002E23B6">
        <w:rPr>
          <w:rFonts w:ascii="Arial" w:eastAsia="SimSun" w:hAnsi="Arial"/>
          <w:sz w:val="18"/>
          <w:szCs w:val="18"/>
        </w:rPr>
        <w:t>.</w:t>
      </w:r>
      <w:r w:rsidR="000B50CF">
        <w:rPr>
          <w:rFonts w:ascii="Arial" w:eastAsia="SimSun" w:hAnsi="Arial"/>
          <w:sz w:val="18"/>
          <w:szCs w:val="18"/>
        </w:rPr>
        <w:t>03</w:t>
      </w:r>
      <w:r w:rsidR="002E23B6">
        <w:rPr>
          <w:rFonts w:ascii="Arial" w:eastAsia="SimSun" w:hAnsi="Arial"/>
          <w:sz w:val="18"/>
          <w:szCs w:val="18"/>
        </w:rPr>
        <w:t>.</w:t>
      </w:r>
      <w:r w:rsidR="000B50CF" w:rsidRPr="00F07B2C">
        <w:rPr>
          <w:rFonts w:ascii="Arial" w:eastAsia="SimSun" w:hAnsi="Arial"/>
          <w:sz w:val="18"/>
          <w:szCs w:val="18"/>
        </w:rPr>
        <w:t>201</w:t>
      </w:r>
      <w:r w:rsidR="000B50CF">
        <w:rPr>
          <w:rFonts w:ascii="Arial" w:eastAsia="SimSun" w:hAnsi="Arial"/>
          <w:sz w:val="18"/>
          <w:szCs w:val="18"/>
        </w:rPr>
        <w:t>7</w:t>
      </w:r>
      <w:r w:rsidR="000B50CF" w:rsidRPr="00F07B2C">
        <w:rPr>
          <w:rFonts w:ascii="Arial" w:eastAsia="SimSun" w:hAnsi="Arial"/>
          <w:sz w:val="18"/>
          <w:szCs w:val="18"/>
        </w:rPr>
        <w:t>r</w:t>
      </w:r>
      <w:r w:rsidRPr="00F07B2C">
        <w:rPr>
          <w:rFonts w:ascii="Arial" w:eastAsia="SimSun" w:hAnsi="Arial"/>
          <w:sz w:val="18"/>
          <w:szCs w:val="18"/>
        </w:rPr>
        <w:t>.</w:t>
      </w:r>
    </w:p>
    <w:p w:rsidR="000D11CB" w:rsidRPr="00D47FC5" w:rsidRDefault="000D11CB" w:rsidP="000D11CB">
      <w:pPr>
        <w:spacing w:line="360" w:lineRule="auto"/>
        <w:rPr>
          <w:rFonts w:ascii="Arial" w:eastAsia="SimSun" w:hAnsi="Arial"/>
          <w:b/>
          <w:sz w:val="18"/>
          <w:szCs w:val="18"/>
          <w:u w:val="single"/>
        </w:rPr>
      </w:pPr>
      <w:r>
        <w:rPr>
          <w:rFonts w:ascii="Arial" w:eastAsia="SimSun" w:hAnsi="Arial"/>
          <w:b/>
          <w:sz w:val="18"/>
          <w:szCs w:val="18"/>
          <w:u w:val="single"/>
        </w:rPr>
        <w:t>Opracowała Komisja przetargowa</w:t>
      </w:r>
      <w:r w:rsidRPr="00D47FC5">
        <w:rPr>
          <w:rFonts w:ascii="Arial" w:eastAsia="SimSun" w:hAnsi="Arial"/>
          <w:b/>
          <w:sz w:val="18"/>
          <w:szCs w:val="18"/>
          <w:u w:val="single"/>
        </w:rPr>
        <w:t>:</w:t>
      </w:r>
    </w:p>
    <w:p w:rsidR="000D11CB" w:rsidRPr="00D47FC5" w:rsidRDefault="000D11CB" w:rsidP="000D11CB">
      <w:pPr>
        <w:spacing w:line="360" w:lineRule="auto"/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>Przewodnicząca - Katarzyna Wirkus .................................................</w:t>
      </w:r>
    </w:p>
    <w:p w:rsidR="000D11CB" w:rsidRDefault="000D11CB" w:rsidP="000D11CB">
      <w:pPr>
        <w:spacing w:line="360" w:lineRule="auto"/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>Sekretarz - Karolina Glanc</w:t>
      </w:r>
      <w:r>
        <w:rPr>
          <w:rFonts w:ascii="Arial" w:eastAsia="SimSun" w:hAnsi="Arial"/>
          <w:sz w:val="18"/>
          <w:szCs w:val="18"/>
        </w:rPr>
        <w:t xml:space="preserve"> ................................................................</w:t>
      </w:r>
    </w:p>
    <w:p w:rsidR="000D11CB" w:rsidRDefault="000D11CB" w:rsidP="000D11CB">
      <w:pPr>
        <w:spacing w:line="360" w:lineRule="auto"/>
        <w:rPr>
          <w:rFonts w:ascii="Arial" w:hAnsi="Arial"/>
          <w:b/>
          <w:i/>
          <w:color w:val="000000"/>
          <w:sz w:val="16"/>
        </w:rPr>
      </w:pPr>
      <w:r w:rsidRPr="00D47FC5">
        <w:rPr>
          <w:rFonts w:ascii="Arial" w:eastAsia="SimSun" w:hAnsi="Arial"/>
          <w:sz w:val="18"/>
          <w:szCs w:val="18"/>
        </w:rPr>
        <w:t>Członek - Agata Grudnowska</w:t>
      </w:r>
      <w:r>
        <w:rPr>
          <w:rFonts w:ascii="Arial" w:eastAsia="SimSun" w:hAnsi="Arial"/>
          <w:sz w:val="18"/>
          <w:szCs w:val="18"/>
        </w:rPr>
        <w:t xml:space="preserve"> ............................................................</w:t>
      </w:r>
      <w:r w:rsidRPr="00D47FC5" w:rsidDel="00301CB2">
        <w:rPr>
          <w:rFonts w:ascii="Arial" w:eastAsia="SimSun" w:hAnsi="Arial"/>
          <w:sz w:val="18"/>
          <w:szCs w:val="18"/>
        </w:rPr>
        <w:t xml:space="preserve"> </w:t>
      </w:r>
      <w:r>
        <w:rPr>
          <w:rFonts w:ascii="Arial" w:eastAsia="SimSun" w:hAnsi="Arial"/>
          <w:sz w:val="18"/>
          <w:szCs w:val="18"/>
        </w:rPr>
        <w:t xml:space="preserve">                </w:t>
      </w:r>
      <w:r w:rsidRPr="001333E3">
        <w:rPr>
          <w:rFonts w:ascii="Arial" w:hAnsi="Arial"/>
          <w:b/>
          <w:i/>
          <w:color w:val="000000"/>
        </w:rPr>
        <w:t>Zatwierdzam</w:t>
      </w:r>
    </w:p>
    <w:p w:rsidR="00AF318D" w:rsidRDefault="00AF318D" w:rsidP="000D11CB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lastRenderedPageBreak/>
        <w:t>I. NAZWA ORAZ ADRES ZAMAWIAJĄCEGO</w:t>
      </w:r>
      <w:r w:rsidRPr="00077739">
        <w:rPr>
          <w:rFonts w:ascii="Arial" w:hAnsi="Arial"/>
          <w:b/>
          <w:sz w:val="20"/>
          <w:szCs w:val="20"/>
        </w:rPr>
        <w:cr/>
      </w:r>
      <w:r w:rsidRPr="00077739">
        <w:rPr>
          <w:rFonts w:ascii="Arial" w:hAnsi="Arial"/>
          <w:sz w:val="20"/>
          <w:szCs w:val="20"/>
        </w:rPr>
        <w:t>Szpital Powiatu Bytowskiego Sp. z o.o. 77-100 Bytów, ul. Lęborska 13</w:t>
      </w: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Godz. urzędowania 7:30 – 15:00</w:t>
      </w: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Tel. 59 822 85 00, Fax. 59 822 39 90</w:t>
      </w:r>
    </w:p>
    <w:p w:rsidR="00A44256" w:rsidRPr="00077739" w:rsidRDefault="00D95CDB" w:rsidP="00A44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fldChar w:fldCharType="begin"/>
      </w:r>
      <w:r w:rsidR="00F977DF">
        <w:rPr>
          <w:rFonts w:ascii="Arial" w:eastAsia="SimSun" w:hAnsi="Arial" w:cs="Arial"/>
          <w:sz w:val="20"/>
          <w:szCs w:val="20"/>
        </w:rPr>
        <w:instrText xml:space="preserve"> HYPERLINK "http://</w:instrText>
      </w:r>
      <w:r w:rsidR="00F977DF" w:rsidRPr="00F977DF">
        <w:rPr>
          <w:rFonts w:ascii="Arial" w:eastAsia="SimSun" w:hAnsi="Arial" w:cs="Arial"/>
          <w:sz w:val="20"/>
          <w:szCs w:val="20"/>
        </w:rPr>
        <w:instrText>www.szpitalpowbytowskiego.e-bip.org.pl</w:instrText>
      </w:r>
      <w:r w:rsidR="00F977DF">
        <w:rPr>
          <w:rFonts w:ascii="Arial" w:eastAsia="SimSun" w:hAnsi="Arial" w:cs="Arial"/>
          <w:sz w:val="20"/>
          <w:szCs w:val="20"/>
        </w:rPr>
        <w:instrText xml:space="preserve">" </w:instrText>
      </w:r>
      <w:r>
        <w:rPr>
          <w:rFonts w:ascii="Arial" w:eastAsia="SimSun" w:hAnsi="Arial" w:cs="Arial"/>
          <w:sz w:val="20"/>
          <w:szCs w:val="20"/>
        </w:rPr>
        <w:fldChar w:fldCharType="separate"/>
      </w:r>
      <w:r w:rsidR="00F977DF" w:rsidRPr="000F28B7">
        <w:rPr>
          <w:rStyle w:val="Hipercze"/>
          <w:rFonts w:ascii="Arial" w:eastAsia="SimSun" w:hAnsi="Arial" w:cs="Arial"/>
          <w:sz w:val="20"/>
          <w:szCs w:val="20"/>
        </w:rPr>
        <w:t>www.szpitalpowbytowskiego.e-bip.org.pl</w:t>
      </w:r>
      <w:ins w:id="0" w:author="zamowienia" w:date="2017-02-17T10:34:00Z">
        <w:r>
          <w:rPr>
            <w:rFonts w:ascii="Arial" w:eastAsia="SimSun" w:hAnsi="Arial" w:cs="Arial"/>
            <w:sz w:val="20"/>
            <w:szCs w:val="20"/>
          </w:rPr>
          <w:fldChar w:fldCharType="end"/>
        </w:r>
      </w:ins>
    </w:p>
    <w:p w:rsidR="00AF318D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II. TRYB UDZIELENIA ZAMÓWIENIA</w:t>
      </w:r>
      <w:r w:rsidRPr="00077739">
        <w:rPr>
          <w:rFonts w:ascii="Arial" w:hAnsi="Arial"/>
          <w:sz w:val="20"/>
          <w:szCs w:val="20"/>
        </w:rPr>
        <w:cr/>
        <w:t xml:space="preserve">Postępowanie o </w:t>
      </w:r>
      <w:r w:rsidR="00231B29">
        <w:rPr>
          <w:rFonts w:ascii="Arial" w:hAnsi="Arial"/>
          <w:sz w:val="20"/>
          <w:szCs w:val="20"/>
        </w:rPr>
        <w:t xml:space="preserve">udzielenie </w:t>
      </w:r>
      <w:proofErr w:type="spellStart"/>
      <w:r w:rsidRPr="00077739">
        <w:rPr>
          <w:rFonts w:ascii="Arial" w:hAnsi="Arial"/>
          <w:sz w:val="20"/>
          <w:szCs w:val="20"/>
        </w:rPr>
        <w:t>zamówieni</w:t>
      </w:r>
      <w:r w:rsidR="00231B29">
        <w:rPr>
          <w:rFonts w:ascii="Arial" w:hAnsi="Arial"/>
          <w:sz w:val="20"/>
          <w:szCs w:val="20"/>
        </w:rPr>
        <w:t>a</w:t>
      </w:r>
      <w:proofErr w:type="spellEnd"/>
      <w:r w:rsidRPr="00077739">
        <w:rPr>
          <w:rFonts w:ascii="Arial" w:hAnsi="Arial"/>
          <w:sz w:val="20"/>
          <w:szCs w:val="20"/>
        </w:rPr>
        <w:t xml:space="preserve"> publicznego prowadzone jest w trybie przetargu nieograniczonego o wartości </w:t>
      </w:r>
      <w:r w:rsidRPr="00077739">
        <w:rPr>
          <w:rFonts w:ascii="Arial" w:hAnsi="Arial" w:cs="Arial"/>
          <w:sz w:val="20"/>
          <w:szCs w:val="20"/>
        </w:rPr>
        <w:t xml:space="preserve">szacunkowej </w:t>
      </w:r>
      <w:r w:rsidR="00C60F58" w:rsidRPr="00077739">
        <w:rPr>
          <w:rFonts w:ascii="Arial" w:hAnsi="Arial" w:cs="Arial"/>
          <w:sz w:val="20"/>
          <w:szCs w:val="20"/>
        </w:rPr>
        <w:t>po</w:t>
      </w:r>
      <w:r w:rsidR="00C60F58">
        <w:rPr>
          <w:rFonts w:ascii="Arial" w:hAnsi="Arial" w:cs="Arial"/>
          <w:sz w:val="20"/>
          <w:szCs w:val="20"/>
        </w:rPr>
        <w:t>niże</w:t>
      </w:r>
      <w:r w:rsidR="00C60F58" w:rsidRPr="00077739">
        <w:rPr>
          <w:rFonts w:ascii="Arial" w:hAnsi="Arial" w:cs="Arial"/>
          <w:sz w:val="20"/>
          <w:szCs w:val="20"/>
        </w:rPr>
        <w:t xml:space="preserve">j </w:t>
      </w:r>
      <w:r w:rsidRPr="00077739">
        <w:rPr>
          <w:rFonts w:ascii="Arial" w:hAnsi="Arial" w:cs="Arial"/>
          <w:sz w:val="20"/>
          <w:szCs w:val="20"/>
        </w:rPr>
        <w:t xml:space="preserve">progów ustalonych na podstawie art. 11 ust. 8 ustawy </w:t>
      </w:r>
      <w:r w:rsidR="00231B29">
        <w:rPr>
          <w:rFonts w:ascii="Arial" w:hAnsi="Arial" w:cs="Arial"/>
          <w:sz w:val="20"/>
          <w:szCs w:val="20"/>
        </w:rPr>
        <w:t>PZP</w:t>
      </w:r>
      <w:r w:rsidRPr="00077739">
        <w:rPr>
          <w:rFonts w:ascii="Arial" w:hAnsi="Arial"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cr/>
        <w:t xml:space="preserve">Podstawa prawna </w:t>
      </w:r>
      <w:r w:rsidR="00985F11">
        <w:rPr>
          <w:rFonts w:ascii="Arial" w:hAnsi="Arial"/>
          <w:sz w:val="20"/>
          <w:szCs w:val="20"/>
        </w:rPr>
        <w:t xml:space="preserve">wyboru trybu </w:t>
      </w:r>
      <w:r w:rsidRPr="00077739">
        <w:rPr>
          <w:rFonts w:ascii="Arial" w:hAnsi="Arial"/>
          <w:sz w:val="20"/>
          <w:szCs w:val="20"/>
        </w:rPr>
        <w:t xml:space="preserve">udzielenia </w:t>
      </w:r>
      <w:proofErr w:type="spellStart"/>
      <w:r w:rsidRPr="00077739">
        <w:rPr>
          <w:rFonts w:ascii="Arial" w:hAnsi="Arial"/>
          <w:sz w:val="20"/>
          <w:szCs w:val="20"/>
        </w:rPr>
        <w:t>zamówienia</w:t>
      </w:r>
      <w:proofErr w:type="spellEnd"/>
      <w:r w:rsidRPr="00077739">
        <w:rPr>
          <w:rFonts w:ascii="Arial" w:hAnsi="Arial"/>
          <w:sz w:val="20"/>
          <w:szCs w:val="20"/>
        </w:rPr>
        <w:t xml:space="preserve"> publicznego: </w:t>
      </w:r>
      <w:r w:rsidR="00AF318D" w:rsidRPr="00077739">
        <w:rPr>
          <w:rFonts w:ascii="Arial" w:hAnsi="Arial"/>
          <w:sz w:val="20"/>
          <w:szCs w:val="20"/>
        </w:rPr>
        <w:t>art. 39</w:t>
      </w:r>
      <w:r w:rsidRPr="00077739">
        <w:rPr>
          <w:rFonts w:ascii="Arial" w:hAnsi="Arial"/>
          <w:sz w:val="20"/>
          <w:szCs w:val="20"/>
        </w:rPr>
        <w:t xml:space="preserve"> ustawy </w:t>
      </w:r>
      <w:r w:rsidR="00AF318D" w:rsidRPr="00077739">
        <w:rPr>
          <w:rFonts w:ascii="Arial" w:hAnsi="Arial"/>
          <w:sz w:val="20"/>
          <w:szCs w:val="20"/>
        </w:rPr>
        <w:t>PZP</w:t>
      </w:r>
      <w:r w:rsidR="00231B29">
        <w:rPr>
          <w:rFonts w:ascii="Arial" w:hAnsi="Arial"/>
          <w:sz w:val="20"/>
          <w:szCs w:val="20"/>
        </w:rPr>
        <w:t>.</w:t>
      </w: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 w:cs="Arial"/>
          <w:snapToGrid w:val="0"/>
          <w:color w:val="000000"/>
          <w:sz w:val="20"/>
          <w:szCs w:val="20"/>
        </w:rPr>
        <w:t xml:space="preserve">W zakresie spraw nieuregulowanych w niniejszej Specyfikacji mają zastosowanie przepisy </w:t>
      </w:r>
      <w:r w:rsidRPr="00077739">
        <w:rPr>
          <w:rFonts w:ascii="Arial" w:hAnsi="Arial" w:cs="Arial"/>
          <w:color w:val="000000"/>
          <w:sz w:val="20"/>
          <w:szCs w:val="20"/>
        </w:rPr>
        <w:t>ustawy</w:t>
      </w:r>
      <w:r w:rsidR="00231B29"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 xml:space="preserve"> wraz z przepisami wykonawczymi </w:t>
      </w:r>
      <w:proofErr w:type="spellStart"/>
      <w:r w:rsidRPr="00077739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Pr="00077739">
        <w:rPr>
          <w:rFonts w:ascii="Arial" w:hAnsi="Arial" w:cs="Arial"/>
          <w:color w:val="000000"/>
          <w:sz w:val="20"/>
          <w:szCs w:val="20"/>
        </w:rPr>
        <w:t xml:space="preserve"> ustawy</w:t>
      </w:r>
      <w:r w:rsidR="00231B29"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</w:p>
    <w:p w:rsidR="00AF318D" w:rsidRDefault="00A44256" w:rsidP="00A44256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III. OPIS PRZEDMIOTU ZAMÓWIENIA</w:t>
      </w:r>
      <w:r w:rsidRPr="00077739">
        <w:rPr>
          <w:rFonts w:ascii="Arial" w:hAnsi="Arial"/>
          <w:b/>
          <w:sz w:val="20"/>
          <w:szCs w:val="20"/>
        </w:rPr>
        <w:cr/>
        <w:t xml:space="preserve">1. </w:t>
      </w:r>
      <w:r w:rsidRPr="00077739">
        <w:rPr>
          <w:rFonts w:ascii="Arial" w:hAnsi="Arial"/>
          <w:sz w:val="20"/>
          <w:szCs w:val="20"/>
        </w:rPr>
        <w:t xml:space="preserve">Przedmiotem </w:t>
      </w:r>
      <w:proofErr w:type="spellStart"/>
      <w:r w:rsidRPr="00077739">
        <w:rPr>
          <w:rFonts w:ascii="Arial" w:hAnsi="Arial"/>
          <w:sz w:val="20"/>
          <w:szCs w:val="20"/>
        </w:rPr>
        <w:t>zamówienia</w:t>
      </w:r>
      <w:proofErr w:type="spellEnd"/>
      <w:r w:rsidRPr="00077739">
        <w:rPr>
          <w:rFonts w:ascii="Arial" w:hAnsi="Arial"/>
          <w:sz w:val="20"/>
          <w:szCs w:val="20"/>
        </w:rPr>
        <w:t xml:space="preserve"> jest sukcesywna dostawa</w:t>
      </w:r>
      <w:r w:rsidR="001D69FA">
        <w:rPr>
          <w:rFonts w:ascii="Arial" w:hAnsi="Arial"/>
          <w:sz w:val="20"/>
          <w:szCs w:val="20"/>
        </w:rPr>
        <w:t xml:space="preserve"> opatrunków specjalistycznych i materiałów </w:t>
      </w:r>
      <w:proofErr w:type="spellStart"/>
      <w:r w:rsidR="00CB6D05">
        <w:rPr>
          <w:rFonts w:ascii="Arial" w:hAnsi="Arial"/>
          <w:sz w:val="20"/>
          <w:szCs w:val="20"/>
        </w:rPr>
        <w:t>obłożeniowych</w:t>
      </w:r>
      <w:proofErr w:type="spellEnd"/>
      <w:r w:rsidR="00C60F58">
        <w:rPr>
          <w:rFonts w:ascii="Arial" w:hAnsi="Arial"/>
          <w:sz w:val="20"/>
          <w:szCs w:val="20"/>
        </w:rPr>
        <w:t xml:space="preserve">, </w:t>
      </w:r>
      <w:r w:rsidR="001D69FA">
        <w:rPr>
          <w:rFonts w:ascii="Arial" w:hAnsi="Arial"/>
          <w:sz w:val="20"/>
          <w:szCs w:val="20"/>
        </w:rPr>
        <w:t xml:space="preserve">zwanych </w:t>
      </w:r>
      <w:r w:rsidR="00C60F58">
        <w:rPr>
          <w:rFonts w:ascii="Arial" w:hAnsi="Arial"/>
          <w:sz w:val="20"/>
          <w:szCs w:val="20"/>
        </w:rPr>
        <w:t xml:space="preserve">dalej </w:t>
      </w:r>
      <w:r w:rsidR="00935B58">
        <w:rPr>
          <w:rFonts w:ascii="Arial" w:hAnsi="Arial"/>
          <w:sz w:val="20"/>
          <w:szCs w:val="20"/>
        </w:rPr>
        <w:t xml:space="preserve">również </w:t>
      </w:r>
      <w:r w:rsidR="00C60F58">
        <w:rPr>
          <w:rFonts w:ascii="Arial" w:hAnsi="Arial"/>
          <w:sz w:val="20"/>
          <w:szCs w:val="20"/>
        </w:rPr>
        <w:t>artykułami medycznymi</w:t>
      </w:r>
      <w:r w:rsidRPr="00077739">
        <w:rPr>
          <w:rFonts w:ascii="Arial" w:hAnsi="Arial"/>
          <w:sz w:val="20"/>
          <w:szCs w:val="20"/>
        </w:rPr>
        <w:t xml:space="preserve"> </w:t>
      </w:r>
      <w:proofErr w:type="spellStart"/>
      <w:r w:rsidRPr="00077739">
        <w:rPr>
          <w:rFonts w:ascii="Arial" w:hAnsi="Arial"/>
          <w:sz w:val="20"/>
          <w:szCs w:val="20"/>
        </w:rPr>
        <w:t>dla</w:t>
      </w:r>
      <w:proofErr w:type="spellEnd"/>
      <w:r w:rsidRPr="00077739">
        <w:rPr>
          <w:rFonts w:ascii="Arial" w:hAnsi="Arial"/>
          <w:sz w:val="20"/>
          <w:szCs w:val="20"/>
        </w:rPr>
        <w:t xml:space="preserve"> potrzeb oddziałów Szpitala Powiatu Bytowskiego Sp. z o.o., zamawianych przez Aptekę szpitalną</w:t>
      </w:r>
      <w:r w:rsidR="00AF318D" w:rsidRPr="00077739">
        <w:rPr>
          <w:rFonts w:ascii="Arial" w:hAnsi="Arial"/>
          <w:sz w:val="20"/>
          <w:szCs w:val="20"/>
        </w:rPr>
        <w:t xml:space="preserve"> w ilości, asortymencie oraz wymaganiach bezwzględnych określonych w </w:t>
      </w:r>
      <w:r w:rsidR="00753BED" w:rsidRPr="00077739">
        <w:rPr>
          <w:rFonts w:ascii="Arial" w:hAnsi="Arial"/>
          <w:sz w:val="20"/>
          <w:szCs w:val="20"/>
        </w:rPr>
        <w:t>formularzu cenowym - załącznik</w:t>
      </w:r>
      <w:r w:rsidR="00AF318D" w:rsidRPr="00077739">
        <w:rPr>
          <w:rFonts w:ascii="Arial" w:hAnsi="Arial"/>
          <w:sz w:val="20"/>
          <w:szCs w:val="20"/>
        </w:rPr>
        <w:t xml:space="preserve"> nr 1 </w:t>
      </w:r>
      <w:proofErr w:type="spellStart"/>
      <w:r w:rsidR="00AF318D" w:rsidRPr="00077739">
        <w:rPr>
          <w:rFonts w:ascii="Arial" w:hAnsi="Arial"/>
          <w:sz w:val="20"/>
          <w:szCs w:val="20"/>
        </w:rPr>
        <w:t>do</w:t>
      </w:r>
      <w:proofErr w:type="spellEnd"/>
      <w:r w:rsidR="00AF318D" w:rsidRPr="00077739">
        <w:rPr>
          <w:rFonts w:ascii="Arial" w:hAnsi="Arial"/>
          <w:sz w:val="20"/>
          <w:szCs w:val="20"/>
        </w:rPr>
        <w:t xml:space="preserve"> SIWZ.</w:t>
      </w:r>
      <w:r w:rsidR="00C60F58">
        <w:rPr>
          <w:rFonts w:ascii="Arial" w:hAnsi="Arial"/>
          <w:sz w:val="20"/>
          <w:szCs w:val="20"/>
        </w:rPr>
        <w:t xml:space="preserve"> </w:t>
      </w:r>
      <w:r w:rsidR="00753BED" w:rsidRPr="00077739">
        <w:rPr>
          <w:rFonts w:ascii="Arial" w:hAnsi="Arial"/>
          <w:sz w:val="20"/>
          <w:szCs w:val="20"/>
        </w:rPr>
        <w:t xml:space="preserve">Dostawa </w:t>
      </w:r>
      <w:r w:rsidR="005845B7">
        <w:rPr>
          <w:rFonts w:ascii="Arial" w:hAnsi="Arial"/>
          <w:sz w:val="20"/>
          <w:szCs w:val="20"/>
        </w:rPr>
        <w:t>artykułów medycznych</w:t>
      </w:r>
      <w:r w:rsidR="00753BED" w:rsidRPr="00077739">
        <w:rPr>
          <w:rFonts w:ascii="Arial" w:hAnsi="Arial"/>
          <w:sz w:val="20"/>
          <w:szCs w:val="20"/>
        </w:rPr>
        <w:t xml:space="preserve"> będzie realizowana na podstawie zamówień częściowych </w:t>
      </w:r>
      <w:r w:rsidR="00753BED" w:rsidRPr="00077739">
        <w:rPr>
          <w:rFonts w:ascii="Arial" w:hAnsi="Arial" w:cs="Arial"/>
          <w:sz w:val="20"/>
          <w:szCs w:val="20"/>
        </w:rPr>
        <w:t xml:space="preserve">na koszt i ryzyko Wykonawcy </w:t>
      </w:r>
      <w:proofErr w:type="spellStart"/>
      <w:r w:rsidR="00753BED" w:rsidRPr="00077739">
        <w:rPr>
          <w:rFonts w:ascii="Arial" w:hAnsi="Arial" w:cs="Arial"/>
          <w:sz w:val="20"/>
          <w:szCs w:val="20"/>
        </w:rPr>
        <w:t>do</w:t>
      </w:r>
      <w:proofErr w:type="spellEnd"/>
      <w:r w:rsidR="00753BED" w:rsidRPr="00077739">
        <w:rPr>
          <w:rFonts w:ascii="Arial" w:hAnsi="Arial" w:cs="Arial"/>
          <w:sz w:val="20"/>
          <w:szCs w:val="20"/>
        </w:rPr>
        <w:t xml:space="preserve"> Apteki szpitalnej. </w:t>
      </w:r>
    </w:p>
    <w:p w:rsidR="00A44256" w:rsidRDefault="002910B7" w:rsidP="00A44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</w:t>
      </w:r>
      <w:r w:rsidR="00A44256" w:rsidRPr="00077739">
        <w:rPr>
          <w:rFonts w:ascii="Arial" w:hAnsi="Arial"/>
          <w:b/>
          <w:sz w:val="20"/>
          <w:szCs w:val="20"/>
        </w:rPr>
        <w:t>.</w:t>
      </w:r>
      <w:r w:rsidR="001C70F3">
        <w:rPr>
          <w:rFonts w:ascii="Arial" w:hAnsi="Arial"/>
          <w:b/>
          <w:sz w:val="20"/>
          <w:szCs w:val="20"/>
        </w:rPr>
        <w:t xml:space="preserve"> </w:t>
      </w:r>
      <w:r w:rsidR="00A44256"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Zamawiający zastrzega sobie prawo rezygnacji z zakupu części </w:t>
      </w:r>
      <w:r w:rsidR="00C60F58">
        <w:rPr>
          <w:rFonts w:ascii="Arial" w:hAnsi="Arial" w:cs="Arial"/>
          <w:color w:val="000000"/>
          <w:sz w:val="20"/>
          <w:szCs w:val="20"/>
          <w:highlight w:val="white"/>
        </w:rPr>
        <w:t>artykułów medycznych</w:t>
      </w:r>
      <w:r w:rsidR="005B2B42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r w:rsidR="00C60F58" w:rsidRPr="00077739">
        <w:rPr>
          <w:rFonts w:ascii="Arial" w:hAnsi="Arial" w:cs="Arial"/>
          <w:color w:val="000000"/>
          <w:sz w:val="20"/>
          <w:szCs w:val="20"/>
          <w:highlight w:val="white"/>
        </w:rPr>
        <w:t>wynikając</w:t>
      </w:r>
      <w:r w:rsidR="00C60F58">
        <w:rPr>
          <w:rFonts w:ascii="Arial" w:hAnsi="Arial" w:cs="Arial"/>
          <w:color w:val="000000"/>
          <w:sz w:val="20"/>
          <w:szCs w:val="20"/>
          <w:highlight w:val="white"/>
        </w:rPr>
        <w:t xml:space="preserve">ych </w:t>
      </w:r>
      <w:r w:rsidR="00A44256"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 braku zapotrzebowania na dany asortyment oraz dokonywania zmian ilościowych przedmiotu </w:t>
      </w:r>
      <w:proofErr w:type="spellStart"/>
      <w:r w:rsidR="00DF3340">
        <w:rPr>
          <w:rFonts w:ascii="Arial" w:hAnsi="Arial" w:cs="Arial"/>
          <w:color w:val="000000"/>
          <w:sz w:val="20"/>
          <w:szCs w:val="20"/>
          <w:highlight w:val="white"/>
        </w:rPr>
        <w:t>zamówienia</w:t>
      </w:r>
      <w:proofErr w:type="spellEnd"/>
      <w:r w:rsidR="00A44256"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 w:rsidR="00A44256" w:rsidRPr="00077739">
        <w:rPr>
          <w:rFonts w:ascii="Arial" w:hAnsi="Arial" w:cs="Arial"/>
          <w:color w:val="000000"/>
          <w:sz w:val="20"/>
          <w:szCs w:val="20"/>
          <w:highlight w:val="white"/>
        </w:rPr>
        <w:t>do</w:t>
      </w:r>
      <w:proofErr w:type="spellEnd"/>
      <w:r w:rsidR="00A44256"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wysokości ceny </w:t>
      </w:r>
      <w:proofErr w:type="spellStart"/>
      <w:r w:rsidR="00A44256" w:rsidRPr="00077739">
        <w:rPr>
          <w:rFonts w:ascii="Arial" w:hAnsi="Arial" w:cs="Arial"/>
          <w:color w:val="000000"/>
          <w:sz w:val="20"/>
          <w:szCs w:val="20"/>
          <w:highlight w:val="white"/>
        </w:rPr>
        <w:t>sprzedaży</w:t>
      </w:r>
      <w:proofErr w:type="spellEnd"/>
      <w:r w:rsidR="00A44256"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określonej w umowie</w:t>
      </w:r>
      <w:r w:rsidR="00A44256" w:rsidRPr="00077739">
        <w:rPr>
          <w:rFonts w:ascii="Arial" w:hAnsi="Arial" w:cs="Arial"/>
          <w:color w:val="000000"/>
          <w:sz w:val="20"/>
          <w:szCs w:val="20"/>
        </w:rPr>
        <w:t>.</w:t>
      </w:r>
      <w:r w:rsidR="00C60F58">
        <w:rPr>
          <w:rFonts w:ascii="Arial" w:hAnsi="Arial" w:cs="Arial"/>
          <w:color w:val="000000"/>
          <w:sz w:val="20"/>
          <w:szCs w:val="20"/>
        </w:rPr>
        <w:t xml:space="preserve"> </w:t>
      </w:r>
      <w:r w:rsidR="00DC19D4" w:rsidRPr="00DC19D4">
        <w:rPr>
          <w:rFonts w:ascii="Arial" w:hAnsi="Arial" w:cs="Arial"/>
          <w:sz w:val="20"/>
          <w:szCs w:val="20"/>
        </w:rPr>
        <w:t xml:space="preserve">Jednocześnie zastrzegamy, że ograniczenie </w:t>
      </w:r>
      <w:proofErr w:type="spellStart"/>
      <w:r w:rsidR="00DC19D4" w:rsidRPr="00DC19D4">
        <w:rPr>
          <w:rFonts w:ascii="Arial" w:hAnsi="Arial" w:cs="Arial"/>
          <w:sz w:val="20"/>
          <w:szCs w:val="20"/>
        </w:rPr>
        <w:t>zamówienia</w:t>
      </w:r>
      <w:proofErr w:type="spellEnd"/>
      <w:r w:rsidR="00DC19D4" w:rsidRPr="00DC19D4">
        <w:rPr>
          <w:rFonts w:ascii="Arial" w:hAnsi="Arial" w:cs="Arial"/>
          <w:sz w:val="20"/>
          <w:szCs w:val="20"/>
        </w:rPr>
        <w:t xml:space="preserve"> nie przekroczy 20% wartości umowy.</w:t>
      </w:r>
    </w:p>
    <w:p w:rsidR="002910B7" w:rsidRPr="00935B58" w:rsidRDefault="002910B7" w:rsidP="002910B7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935B58">
        <w:rPr>
          <w:rFonts w:ascii="Arial" w:hAnsi="Arial" w:cs="Arial"/>
          <w:b/>
          <w:sz w:val="20"/>
          <w:szCs w:val="20"/>
          <w:highlight w:val="white"/>
        </w:rPr>
        <w:t>3.</w:t>
      </w:r>
      <w:r w:rsidRPr="00935B58">
        <w:rPr>
          <w:rFonts w:ascii="Arial" w:hAnsi="Arial" w:cs="Arial"/>
          <w:sz w:val="20"/>
          <w:szCs w:val="20"/>
          <w:highlight w:val="white"/>
        </w:rPr>
        <w:t xml:space="preserve"> Umowa zawarta na podstawie niniejszego postępowania wygasa w terminie wcześniejszym niż ustalony w jej treści w przypadku zrealizowania </w:t>
      </w:r>
      <w:proofErr w:type="spellStart"/>
      <w:r w:rsidRPr="00935B58">
        <w:rPr>
          <w:rFonts w:ascii="Arial" w:hAnsi="Arial" w:cs="Arial"/>
          <w:sz w:val="20"/>
          <w:szCs w:val="20"/>
          <w:highlight w:val="white"/>
        </w:rPr>
        <w:t>zamówienia</w:t>
      </w:r>
      <w:proofErr w:type="spellEnd"/>
      <w:r w:rsidRPr="00935B58">
        <w:rPr>
          <w:rFonts w:ascii="Arial" w:hAnsi="Arial" w:cs="Arial"/>
          <w:sz w:val="20"/>
          <w:szCs w:val="20"/>
          <w:highlight w:val="white"/>
        </w:rPr>
        <w:t xml:space="preserve"> za cenę określoną w umowie. Skutek wygaśnięcia umowy nie wymaga składania dodatkowych oświadczeń.</w:t>
      </w:r>
    </w:p>
    <w:p w:rsidR="002910B7" w:rsidRPr="00935B58" w:rsidRDefault="002910B7" w:rsidP="00A44256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935B58">
        <w:rPr>
          <w:rFonts w:ascii="Arial" w:hAnsi="Arial" w:cs="Arial"/>
          <w:b/>
          <w:sz w:val="20"/>
          <w:szCs w:val="20"/>
          <w:highlight w:val="white"/>
        </w:rPr>
        <w:t>4.</w:t>
      </w:r>
      <w:r w:rsidRPr="00935B58">
        <w:rPr>
          <w:rFonts w:ascii="Arial" w:hAnsi="Arial" w:cs="Arial"/>
          <w:sz w:val="20"/>
          <w:szCs w:val="20"/>
          <w:highlight w:val="white"/>
        </w:rPr>
        <w:t xml:space="preserve"> Umowa wygasa również po upływie okresu na jaki była zawarta niezależnie od wartości zrealizowanych dostaw.</w:t>
      </w:r>
    </w:p>
    <w:p w:rsidR="00906F90" w:rsidRPr="00935B58" w:rsidRDefault="002910B7" w:rsidP="008F1D51">
      <w:pPr>
        <w:pStyle w:val="Tekstpodstawowy2"/>
        <w:jc w:val="both"/>
        <w:rPr>
          <w:color w:val="auto"/>
        </w:rPr>
      </w:pPr>
      <w:r w:rsidRPr="00935B58">
        <w:rPr>
          <w:rFonts w:ascii="Arial" w:hAnsi="Arial" w:cs="Arial"/>
          <w:b/>
          <w:color w:val="auto"/>
        </w:rPr>
        <w:t>5</w:t>
      </w:r>
      <w:r w:rsidR="00A44256" w:rsidRPr="00935B58">
        <w:rPr>
          <w:rFonts w:ascii="Arial" w:hAnsi="Arial" w:cs="Arial"/>
          <w:b/>
          <w:color w:val="auto"/>
        </w:rPr>
        <w:t>.</w:t>
      </w:r>
      <w:r w:rsidR="00C60F58" w:rsidRPr="00935B58">
        <w:rPr>
          <w:rFonts w:ascii="Arial" w:hAnsi="Arial" w:cs="Arial"/>
          <w:color w:val="auto"/>
        </w:rPr>
        <w:t xml:space="preserve"> Artykuły medyczne</w:t>
      </w:r>
      <w:r w:rsidR="005B2B42" w:rsidRPr="00935B58">
        <w:rPr>
          <w:rFonts w:ascii="Arial" w:hAnsi="Arial" w:cs="Arial"/>
          <w:color w:val="auto"/>
        </w:rPr>
        <w:t xml:space="preserve"> stanowiące przedmiot dostawy</w:t>
      </w:r>
      <w:r w:rsidR="00A44256" w:rsidRPr="00935B58">
        <w:rPr>
          <w:rFonts w:ascii="Arial" w:hAnsi="Arial" w:cs="Arial"/>
          <w:color w:val="auto"/>
        </w:rPr>
        <w:t xml:space="preserve"> ma</w:t>
      </w:r>
      <w:r w:rsidR="005B2B42" w:rsidRPr="00935B58">
        <w:rPr>
          <w:rFonts w:ascii="Arial" w:hAnsi="Arial" w:cs="Arial"/>
          <w:color w:val="auto"/>
        </w:rPr>
        <w:t>ją</w:t>
      </w:r>
      <w:r w:rsidR="00A44256" w:rsidRPr="00935B58">
        <w:rPr>
          <w:rFonts w:ascii="Arial" w:hAnsi="Arial" w:cs="Arial"/>
          <w:color w:val="auto"/>
        </w:rPr>
        <w:t xml:space="preserve"> być now</w:t>
      </w:r>
      <w:r w:rsidR="005B2B42" w:rsidRPr="00935B58">
        <w:rPr>
          <w:rFonts w:ascii="Arial" w:hAnsi="Arial" w:cs="Arial"/>
          <w:color w:val="auto"/>
        </w:rPr>
        <w:t>e</w:t>
      </w:r>
      <w:r w:rsidR="00A44256" w:rsidRPr="00935B58">
        <w:rPr>
          <w:rFonts w:ascii="Arial" w:hAnsi="Arial" w:cs="Arial"/>
          <w:color w:val="auto"/>
        </w:rPr>
        <w:t>, dopuszczon</w:t>
      </w:r>
      <w:r w:rsidR="005B2B42" w:rsidRPr="00935B58">
        <w:rPr>
          <w:rFonts w:ascii="Arial" w:hAnsi="Arial" w:cs="Arial"/>
          <w:color w:val="auto"/>
        </w:rPr>
        <w:t>e</w:t>
      </w:r>
      <w:r w:rsidR="00A44256" w:rsidRPr="00935B58">
        <w:rPr>
          <w:rFonts w:ascii="Arial" w:hAnsi="Arial" w:cs="Arial"/>
          <w:color w:val="auto"/>
        </w:rPr>
        <w:t xml:space="preserve"> </w:t>
      </w:r>
      <w:proofErr w:type="spellStart"/>
      <w:r w:rsidR="00A44256" w:rsidRPr="00935B58">
        <w:rPr>
          <w:rFonts w:ascii="Arial" w:hAnsi="Arial" w:cs="Arial"/>
          <w:color w:val="auto"/>
        </w:rPr>
        <w:t>do</w:t>
      </w:r>
      <w:proofErr w:type="spellEnd"/>
      <w:r w:rsidR="00A44256" w:rsidRPr="00935B58">
        <w:rPr>
          <w:rFonts w:ascii="Arial" w:hAnsi="Arial" w:cs="Arial"/>
          <w:color w:val="auto"/>
        </w:rPr>
        <w:t xml:space="preserve"> obrotu na podstawie obowiązujących przepisów prawa i odpowiadać wszelkim wymaganiom określonym przepisami prawa, w szczególności ustawą </w:t>
      </w:r>
      <w:r w:rsidR="00550F68" w:rsidRPr="00935B58">
        <w:rPr>
          <w:rFonts w:ascii="Arial" w:hAnsi="Arial" w:cs="Arial"/>
          <w:color w:val="auto"/>
        </w:rPr>
        <w:t>z dnia 20 maja 2010 r. o wyrobach medycznych (Dz. U. 2015 poz. 876 ze zm.),</w:t>
      </w:r>
      <w:r w:rsidR="00A44256" w:rsidRPr="00935B58">
        <w:rPr>
          <w:rFonts w:ascii="Arial" w:hAnsi="Arial" w:cs="Arial"/>
          <w:color w:val="auto"/>
        </w:rPr>
        <w:t xml:space="preserve"> </w:t>
      </w:r>
      <w:r w:rsidR="00FD79F7" w:rsidRPr="00935B58">
        <w:rPr>
          <w:rFonts w:ascii="Arial" w:hAnsi="Arial" w:cs="Arial"/>
          <w:color w:val="auto"/>
        </w:rPr>
        <w:t>wolne</w:t>
      </w:r>
      <w:r w:rsidR="00550F68" w:rsidRPr="00935B58">
        <w:rPr>
          <w:rFonts w:ascii="Arial" w:hAnsi="Arial" w:cs="Arial"/>
          <w:color w:val="auto"/>
        </w:rPr>
        <w:t xml:space="preserve"> </w:t>
      </w:r>
      <w:r w:rsidR="00A44256" w:rsidRPr="00935B58">
        <w:rPr>
          <w:rFonts w:ascii="Arial" w:hAnsi="Arial" w:cs="Arial"/>
          <w:color w:val="auto"/>
        </w:rPr>
        <w:t>od jakichkolwiek wad fizycznych lub prawnych</w:t>
      </w:r>
      <w:r w:rsidR="008F1D51" w:rsidRPr="00935B58">
        <w:rPr>
          <w:rFonts w:ascii="Arial" w:hAnsi="Arial" w:cs="Arial"/>
          <w:color w:val="auto"/>
        </w:rPr>
        <w:t xml:space="preserve"> i posiadać w dniu dostawy termin ważności min. 6 </w:t>
      </w:r>
      <w:proofErr w:type="spellStart"/>
      <w:r w:rsidR="008F1D51" w:rsidRPr="00935B58">
        <w:rPr>
          <w:rFonts w:ascii="Arial" w:hAnsi="Arial" w:cs="Arial"/>
          <w:color w:val="auto"/>
        </w:rPr>
        <w:t>m-cy</w:t>
      </w:r>
      <w:proofErr w:type="spellEnd"/>
      <w:r w:rsidR="008F1D51" w:rsidRPr="00935B58">
        <w:rPr>
          <w:rFonts w:ascii="Arial" w:hAnsi="Arial" w:cs="Arial"/>
          <w:color w:val="auto"/>
        </w:rPr>
        <w:t>.</w:t>
      </w:r>
    </w:p>
    <w:p w:rsidR="002910B7" w:rsidRPr="00B65414" w:rsidRDefault="002910B7" w:rsidP="002910B7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6</w:t>
      </w:r>
      <w:r w:rsidR="00A44256" w:rsidRPr="00077739">
        <w:rPr>
          <w:rFonts w:ascii="Arial" w:hAnsi="Arial"/>
          <w:b/>
          <w:sz w:val="20"/>
          <w:szCs w:val="20"/>
        </w:rPr>
        <w:t>.</w:t>
      </w:r>
      <w:r w:rsidR="00A44256" w:rsidRPr="00077739">
        <w:rPr>
          <w:rFonts w:ascii="Arial" w:hAnsi="Arial"/>
          <w:sz w:val="20"/>
          <w:szCs w:val="20"/>
        </w:rPr>
        <w:t xml:space="preserve"> Zamawiający dopuszcza składanie ofert częściowych na poszczególne pakiety wymienione w tabeli poniżej. </w:t>
      </w:r>
      <w:r w:rsidR="00A44256" w:rsidRPr="00077739">
        <w:rPr>
          <w:rFonts w:ascii="Arial" w:hAnsi="Arial" w:cs="Arial"/>
          <w:bCs/>
          <w:color w:val="000000"/>
          <w:sz w:val="20"/>
          <w:szCs w:val="20"/>
        </w:rPr>
        <w:t xml:space="preserve">Zamawiający nie wprowadza żadnych ograniczeń w zakresie liczby pakietów, </w:t>
      </w:r>
      <w:proofErr w:type="spellStart"/>
      <w:r w:rsidR="00A44256" w:rsidRPr="00077739">
        <w:rPr>
          <w:rFonts w:ascii="Arial" w:hAnsi="Arial" w:cs="Arial"/>
          <w:bCs/>
          <w:color w:val="000000"/>
          <w:sz w:val="20"/>
          <w:szCs w:val="20"/>
        </w:rPr>
        <w:t>do</w:t>
      </w:r>
      <w:proofErr w:type="spellEnd"/>
      <w:r w:rsidR="00A44256" w:rsidRPr="00077739">
        <w:rPr>
          <w:rFonts w:ascii="Arial" w:hAnsi="Arial" w:cs="Arial"/>
          <w:bCs/>
          <w:color w:val="000000"/>
          <w:sz w:val="20"/>
          <w:szCs w:val="20"/>
        </w:rPr>
        <w:t xml:space="preserve"> których może przystąpić jeden Wykonawca</w:t>
      </w:r>
      <w:r w:rsidR="00FD79F7">
        <w:rPr>
          <w:rFonts w:ascii="Arial" w:hAnsi="Arial" w:cs="Arial"/>
          <w:bCs/>
          <w:color w:val="000000"/>
          <w:sz w:val="20"/>
          <w:szCs w:val="20"/>
        </w:rPr>
        <w:t>,</w:t>
      </w:r>
      <w:r w:rsidR="00A44256" w:rsidRPr="00077739">
        <w:rPr>
          <w:rFonts w:ascii="Arial" w:hAnsi="Arial" w:cs="Arial"/>
          <w:bCs/>
          <w:color w:val="000000"/>
          <w:sz w:val="20"/>
          <w:szCs w:val="20"/>
        </w:rPr>
        <w:t xml:space="preserve"> tzn. Wykonawca może złożyć ofertę obejmującą dowolną liczbę z wymienionych niżej pakietów. </w:t>
      </w:r>
    </w:p>
    <w:tbl>
      <w:tblPr>
        <w:tblpPr w:leftFromText="141" w:rightFromText="141" w:vertAnchor="text" w:tblpXSpec="inside" w:tblpY="1"/>
        <w:tblOverlap w:val="never"/>
        <w:tblW w:w="9077" w:type="dxa"/>
        <w:tblCellMar>
          <w:left w:w="0" w:type="dxa"/>
          <w:right w:w="0" w:type="dxa"/>
        </w:tblCellMar>
        <w:tblLook w:val="0000"/>
      </w:tblPr>
      <w:tblGrid>
        <w:gridCol w:w="1435"/>
        <w:gridCol w:w="2965"/>
        <w:gridCol w:w="4677"/>
      </w:tblGrid>
      <w:tr w:rsidR="002910B7" w:rsidRPr="00AA14F6" w:rsidTr="00DD5E4B">
        <w:trPr>
          <w:trHeight w:val="51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B7" w:rsidRPr="00AA14F6" w:rsidRDefault="002910B7" w:rsidP="00DD5E4B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hAnsi="Arial" w:hint="eastAsia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910B7" w:rsidRPr="00AA14F6" w:rsidRDefault="002910B7" w:rsidP="00DD5E4B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0B7" w:rsidRPr="00AA14F6" w:rsidRDefault="002910B7" w:rsidP="00DD5E4B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hAnsi="Arial" w:hint="eastAsia"/>
                <w:b/>
                <w:bCs/>
                <w:sz w:val="20"/>
                <w:szCs w:val="20"/>
              </w:rPr>
              <w:t>NAZWA PAKIETU</w:t>
            </w:r>
          </w:p>
        </w:tc>
      </w:tr>
      <w:tr w:rsidR="002910B7" w:rsidRPr="00AA14F6" w:rsidTr="00DD5E4B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0B7" w:rsidRPr="00CB6D05" w:rsidRDefault="00250EF8" w:rsidP="00DD5E4B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910B7" w:rsidRPr="00CB6D05" w:rsidRDefault="00B91019" w:rsidP="00DD5E4B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33141110-4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0B7" w:rsidRPr="00CB6D05" w:rsidRDefault="00CB6D05" w:rsidP="00CB6D05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Opatrunki specjalistyczne</w:t>
            </w:r>
          </w:p>
        </w:tc>
      </w:tr>
      <w:tr w:rsidR="0053142B" w:rsidRPr="00AA14F6" w:rsidTr="00DD5E4B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42B" w:rsidRPr="00CB6D05" w:rsidRDefault="00CB6D05" w:rsidP="00DD5E4B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142B" w:rsidRPr="00CB6D05" w:rsidRDefault="00094EB7" w:rsidP="00094EB7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3314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000</w:t>
            </w: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0</w:t>
            </w:r>
            <w:r w:rsidR="0053142B" w:rsidRPr="00CB6D05">
              <w:rPr>
                <w:rFonts w:ascii="Arial" w:eastAsia="Arial Unicode MS" w:hAnsi="Arial" w:cs="Arial Unicode MS"/>
                <w:sz w:val="20"/>
                <w:szCs w:val="20"/>
              </w:rPr>
              <w:t>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2B" w:rsidRPr="00CB6D05" w:rsidRDefault="00CB6D05" w:rsidP="00CB6D05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Materiały chłonne</w:t>
            </w:r>
          </w:p>
        </w:tc>
      </w:tr>
      <w:tr w:rsidR="002910B7" w:rsidRPr="00AA14F6" w:rsidTr="00DD5E4B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0B7" w:rsidRDefault="00CB6D05" w:rsidP="00DD5E4B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910B7" w:rsidRDefault="00094EB7" w:rsidP="00DD5E4B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3314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000</w:t>
            </w: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0-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0B7" w:rsidRDefault="00CB6D05" w:rsidP="00CB6D05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 xml:space="preserve">Materiały </w:t>
            </w:r>
            <w:proofErr w:type="spellStart"/>
            <w:r>
              <w:rPr>
                <w:rFonts w:ascii="Arial" w:eastAsia="Arial Unicode MS" w:hAnsi="Arial" w:cs="Arial Unicode MS"/>
                <w:sz w:val="20"/>
                <w:szCs w:val="20"/>
              </w:rPr>
              <w:t>obłożeniowe</w:t>
            </w:r>
            <w:proofErr w:type="spellEnd"/>
          </w:p>
        </w:tc>
      </w:tr>
      <w:tr w:rsidR="00DC717A" w:rsidRPr="00AA14F6" w:rsidTr="00DD5E4B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17A" w:rsidRDefault="00CB6D05" w:rsidP="00DD5E4B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717A" w:rsidRDefault="00094EB7" w:rsidP="00B91019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3314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000</w:t>
            </w: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0-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17A" w:rsidRDefault="00CB6D05" w:rsidP="002C0B39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 xml:space="preserve">Zestawy </w:t>
            </w:r>
            <w:proofErr w:type="spellStart"/>
            <w:r>
              <w:rPr>
                <w:rFonts w:ascii="Arial" w:eastAsia="Arial Unicode MS" w:hAnsi="Arial" w:cs="Arial Unicode MS"/>
                <w:sz w:val="20"/>
                <w:szCs w:val="20"/>
              </w:rPr>
              <w:t>obłożeniowe</w:t>
            </w:r>
            <w:proofErr w:type="spellEnd"/>
          </w:p>
        </w:tc>
      </w:tr>
    </w:tbl>
    <w:p w:rsidR="00F07B2C" w:rsidRPr="00D44EA4" w:rsidRDefault="00F07B2C" w:rsidP="00F07B2C">
      <w:pPr>
        <w:pStyle w:val="Tekstpodstawowy3"/>
        <w:jc w:val="both"/>
        <w:rPr>
          <w:bCs/>
          <w:i/>
          <w:iCs/>
          <w:szCs w:val="20"/>
        </w:rPr>
      </w:pPr>
      <w:r w:rsidRPr="00F07B2C">
        <w:rPr>
          <w:b/>
          <w:szCs w:val="20"/>
        </w:rPr>
        <w:t>7.</w:t>
      </w:r>
      <w:r w:rsidRPr="00D44EA4">
        <w:rPr>
          <w:szCs w:val="20"/>
        </w:rPr>
        <w:t xml:space="preserve"> </w:t>
      </w:r>
      <w:r w:rsidRPr="00D44EA4">
        <w:rPr>
          <w:bCs/>
          <w:szCs w:val="20"/>
        </w:rPr>
        <w:t xml:space="preserve">Zamawiający w przedmiotowym postępowaniu zastosuje procedurę, o której mowa w art. 24aa ust. 1 ustawy </w:t>
      </w:r>
      <w:proofErr w:type="spellStart"/>
      <w:r w:rsidRPr="00D44EA4">
        <w:rPr>
          <w:bCs/>
          <w:szCs w:val="20"/>
        </w:rPr>
        <w:t>Pzp</w:t>
      </w:r>
      <w:proofErr w:type="spellEnd"/>
      <w:r w:rsidRPr="00D44EA4">
        <w:rPr>
          <w:bCs/>
          <w:szCs w:val="20"/>
        </w:rPr>
        <w:t xml:space="preserve"> (procedura tzw. „odwrócona”) „</w:t>
      </w:r>
      <w:r w:rsidRPr="00D44EA4">
        <w:rPr>
          <w:bCs/>
          <w:i/>
          <w:iCs/>
          <w:szCs w:val="20"/>
        </w:rPr>
        <w:t xml:space="preserve">Zamawiający może, w postępowaniu prowadzonym w trybie przetargu nieograniczonego, najpierw dokonać oceny ofert, a następnie zbadać, czy wykonawca, którego oferta została oceniona jako najkorzystniejsza, nie podlega wykluczeniu oraz spełnia warunki udziału w postępowaniu, o ile taka możliwość została przewidziana w specyfikacji istotnych warunków </w:t>
      </w:r>
      <w:proofErr w:type="spellStart"/>
      <w:r w:rsidRPr="00D44EA4">
        <w:rPr>
          <w:bCs/>
          <w:i/>
          <w:iCs/>
          <w:szCs w:val="20"/>
        </w:rPr>
        <w:t>zamówienia</w:t>
      </w:r>
      <w:proofErr w:type="spellEnd"/>
      <w:r w:rsidRPr="00D44EA4">
        <w:rPr>
          <w:bCs/>
          <w:i/>
          <w:iCs/>
          <w:szCs w:val="20"/>
        </w:rPr>
        <w:t xml:space="preserve"> lub w ogłoszeniu zamówieniu.”</w:t>
      </w:r>
    </w:p>
    <w:p w:rsidR="00F07B2C" w:rsidRDefault="00F07B2C" w:rsidP="000448D5">
      <w:pPr>
        <w:rPr>
          <w:rFonts w:ascii="Arial" w:hAnsi="Arial" w:cs="Arial"/>
          <w:b/>
          <w:sz w:val="20"/>
          <w:szCs w:val="20"/>
        </w:rPr>
      </w:pPr>
    </w:p>
    <w:p w:rsidR="000448D5" w:rsidRDefault="00A44256" w:rsidP="000448D5">
      <w:pPr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IV. TERMIN WYKONANIA ZAMÓWIENIA</w:t>
      </w:r>
    </w:p>
    <w:p w:rsidR="00633511" w:rsidRDefault="00633511" w:rsidP="00633511">
      <w:pPr>
        <w:rPr>
          <w:rFonts w:ascii="Arial" w:hAnsi="Arial" w:cs="Arial"/>
          <w:sz w:val="20"/>
          <w:szCs w:val="20"/>
        </w:rPr>
      </w:pPr>
      <w:r w:rsidRPr="00AA14F6">
        <w:rPr>
          <w:rFonts w:ascii="Arial" w:hAnsi="Arial" w:cs="Arial"/>
          <w:sz w:val="20"/>
          <w:szCs w:val="20"/>
        </w:rPr>
        <w:t xml:space="preserve">Pożądany termin wykonania </w:t>
      </w:r>
      <w:proofErr w:type="spellStart"/>
      <w:r w:rsidRPr="00AA14F6">
        <w:rPr>
          <w:rFonts w:ascii="Arial" w:hAnsi="Arial" w:cs="Arial"/>
          <w:sz w:val="20"/>
          <w:szCs w:val="20"/>
        </w:rPr>
        <w:t>zamówienia</w:t>
      </w:r>
      <w:proofErr w:type="spellEnd"/>
      <w:r w:rsidRPr="00AA14F6">
        <w:rPr>
          <w:rFonts w:ascii="Arial" w:hAnsi="Arial" w:cs="Arial"/>
          <w:sz w:val="20"/>
          <w:szCs w:val="20"/>
        </w:rPr>
        <w:t xml:space="preserve">: </w:t>
      </w:r>
    </w:p>
    <w:p w:rsidR="00633511" w:rsidRDefault="00633511" w:rsidP="00633511">
      <w:pPr>
        <w:rPr>
          <w:rFonts w:ascii="Arial" w:hAnsi="Arial" w:cs="Arial"/>
          <w:sz w:val="20"/>
          <w:szCs w:val="20"/>
        </w:rPr>
      </w:pPr>
      <w:r w:rsidRPr="0020460E">
        <w:rPr>
          <w:rFonts w:ascii="Arial" w:hAnsi="Arial" w:cs="Arial"/>
          <w:b/>
          <w:sz w:val="20"/>
          <w:szCs w:val="20"/>
        </w:rPr>
        <w:t>12 miesięcy</w:t>
      </w:r>
      <w:r>
        <w:rPr>
          <w:rFonts w:ascii="Arial" w:hAnsi="Arial" w:cs="Arial"/>
          <w:sz w:val="20"/>
          <w:szCs w:val="20"/>
        </w:rPr>
        <w:t xml:space="preserve"> od dnia 30.04.2017r </w:t>
      </w:r>
      <w:proofErr w:type="spellStart"/>
      <w:r>
        <w:rPr>
          <w:rFonts w:ascii="Arial" w:hAnsi="Arial" w:cs="Arial"/>
          <w:sz w:val="20"/>
          <w:szCs w:val="20"/>
        </w:rPr>
        <w:t>dla</w:t>
      </w:r>
      <w:proofErr w:type="spellEnd"/>
      <w:r>
        <w:rPr>
          <w:rFonts w:ascii="Arial" w:hAnsi="Arial" w:cs="Arial"/>
          <w:sz w:val="20"/>
          <w:szCs w:val="20"/>
        </w:rPr>
        <w:t xml:space="preserve"> Pakietu 1;  </w:t>
      </w:r>
    </w:p>
    <w:p w:rsidR="00633511" w:rsidRDefault="00633511" w:rsidP="00633511">
      <w:pPr>
        <w:rPr>
          <w:rFonts w:ascii="Arial" w:hAnsi="Arial" w:cs="Arial"/>
          <w:sz w:val="20"/>
          <w:szCs w:val="20"/>
        </w:rPr>
      </w:pPr>
      <w:r w:rsidRPr="0020460E">
        <w:rPr>
          <w:rFonts w:ascii="Arial" w:hAnsi="Arial" w:cs="Arial"/>
          <w:b/>
          <w:sz w:val="20"/>
          <w:szCs w:val="20"/>
        </w:rPr>
        <w:t>12 miesięcy</w:t>
      </w:r>
      <w:r>
        <w:rPr>
          <w:rFonts w:ascii="Arial" w:hAnsi="Arial" w:cs="Arial"/>
          <w:sz w:val="20"/>
          <w:szCs w:val="20"/>
        </w:rPr>
        <w:t xml:space="preserve"> od dnia 01.06.2017r </w:t>
      </w:r>
      <w:proofErr w:type="spellStart"/>
      <w:r>
        <w:rPr>
          <w:rFonts w:ascii="Arial" w:hAnsi="Arial" w:cs="Arial"/>
          <w:sz w:val="20"/>
          <w:szCs w:val="20"/>
        </w:rPr>
        <w:t>dla</w:t>
      </w:r>
      <w:proofErr w:type="spellEnd"/>
      <w:r>
        <w:rPr>
          <w:rFonts w:ascii="Arial" w:hAnsi="Arial" w:cs="Arial"/>
          <w:sz w:val="20"/>
          <w:szCs w:val="20"/>
        </w:rPr>
        <w:t xml:space="preserve"> Pakietu 3;  </w:t>
      </w:r>
    </w:p>
    <w:p w:rsidR="00633511" w:rsidRDefault="00633511" w:rsidP="00633511">
      <w:pPr>
        <w:rPr>
          <w:rFonts w:ascii="Arial" w:hAnsi="Arial" w:cs="Arial"/>
          <w:sz w:val="20"/>
          <w:szCs w:val="20"/>
        </w:rPr>
      </w:pPr>
      <w:r w:rsidRPr="0020460E">
        <w:rPr>
          <w:rFonts w:ascii="Arial" w:hAnsi="Arial" w:cs="Arial"/>
          <w:b/>
          <w:sz w:val="20"/>
          <w:szCs w:val="20"/>
        </w:rPr>
        <w:t>12 miesięcy</w:t>
      </w:r>
      <w:r>
        <w:rPr>
          <w:rFonts w:ascii="Arial" w:hAnsi="Arial" w:cs="Arial"/>
          <w:sz w:val="20"/>
          <w:szCs w:val="20"/>
        </w:rPr>
        <w:t xml:space="preserve"> od dnia 14.07.2017r </w:t>
      </w:r>
      <w:proofErr w:type="spellStart"/>
      <w:r>
        <w:rPr>
          <w:rFonts w:ascii="Arial" w:hAnsi="Arial" w:cs="Arial"/>
          <w:sz w:val="20"/>
          <w:szCs w:val="20"/>
        </w:rPr>
        <w:t>dla</w:t>
      </w:r>
      <w:proofErr w:type="spellEnd"/>
      <w:r>
        <w:rPr>
          <w:rFonts w:ascii="Arial" w:hAnsi="Arial" w:cs="Arial"/>
          <w:sz w:val="20"/>
          <w:szCs w:val="20"/>
        </w:rPr>
        <w:t xml:space="preserve"> Pakietu 2, 4;  </w:t>
      </w:r>
    </w:p>
    <w:p w:rsidR="000448D5" w:rsidRPr="00077739" w:rsidRDefault="000448D5" w:rsidP="000C17FA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sz w:val="20"/>
          <w:szCs w:val="20"/>
        </w:rPr>
        <w:t xml:space="preserve">Zamawiający wymaga w tym terminie sukcesywnych dostaw </w:t>
      </w:r>
      <w:r w:rsidR="000C17FA">
        <w:rPr>
          <w:rFonts w:ascii="Arial" w:hAnsi="Arial" w:cs="Arial"/>
          <w:sz w:val="20"/>
          <w:szCs w:val="20"/>
        </w:rPr>
        <w:t>zaoferowa</w:t>
      </w:r>
      <w:r w:rsidR="00D61C9C">
        <w:rPr>
          <w:rFonts w:ascii="Arial" w:hAnsi="Arial" w:cs="Arial"/>
          <w:sz w:val="20"/>
          <w:szCs w:val="20"/>
        </w:rPr>
        <w:t>nych artykułów medycznych</w:t>
      </w:r>
      <w:r w:rsidR="000C17FA">
        <w:rPr>
          <w:rFonts w:ascii="Arial" w:hAnsi="Arial" w:cs="Arial"/>
          <w:sz w:val="20"/>
          <w:szCs w:val="20"/>
        </w:rPr>
        <w:t xml:space="preserve"> </w:t>
      </w:r>
      <w:r w:rsidRPr="00077739">
        <w:rPr>
          <w:rFonts w:ascii="Arial" w:hAnsi="Arial" w:cs="Arial"/>
          <w:sz w:val="20"/>
          <w:szCs w:val="20"/>
        </w:rPr>
        <w:t xml:space="preserve">stosownie </w:t>
      </w:r>
      <w:proofErr w:type="spellStart"/>
      <w:r w:rsidRPr="00077739">
        <w:rPr>
          <w:rFonts w:ascii="Arial" w:hAnsi="Arial" w:cs="Arial"/>
          <w:sz w:val="20"/>
          <w:szCs w:val="20"/>
        </w:rPr>
        <w:t>do</w:t>
      </w:r>
      <w:proofErr w:type="spellEnd"/>
      <w:r w:rsidRPr="00077739">
        <w:rPr>
          <w:rFonts w:ascii="Arial" w:hAnsi="Arial" w:cs="Arial"/>
          <w:sz w:val="20"/>
          <w:szCs w:val="20"/>
        </w:rPr>
        <w:t xml:space="preserve"> bieżących zamówień.</w:t>
      </w:r>
    </w:p>
    <w:p w:rsidR="00A44256" w:rsidRPr="00077739" w:rsidRDefault="007654A4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lastRenderedPageBreak/>
        <w:t>V. WARUNKI UDZIAŁU W POSTĘPOWANIU</w:t>
      </w:r>
    </w:p>
    <w:p w:rsidR="007654A4" w:rsidRPr="00077739" w:rsidRDefault="007654A4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 xml:space="preserve">O udzielenie </w:t>
      </w:r>
      <w:proofErr w:type="spellStart"/>
      <w:r w:rsidRPr="00077739">
        <w:rPr>
          <w:rFonts w:ascii="Arial" w:hAnsi="Arial"/>
          <w:sz w:val="20"/>
          <w:szCs w:val="20"/>
        </w:rPr>
        <w:t>zamówienia</w:t>
      </w:r>
      <w:proofErr w:type="spellEnd"/>
      <w:r w:rsidRPr="00077739">
        <w:rPr>
          <w:rFonts w:ascii="Arial" w:hAnsi="Arial"/>
          <w:sz w:val="20"/>
          <w:szCs w:val="20"/>
        </w:rPr>
        <w:t xml:space="preserve"> mogą ubiegać się Wykonawcy, którzy:</w:t>
      </w:r>
    </w:p>
    <w:p w:rsidR="007654A4" w:rsidRPr="00077739" w:rsidRDefault="007654A4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1) Nie podlegają wykluczeniu;</w:t>
      </w:r>
    </w:p>
    <w:p w:rsidR="0002388E" w:rsidRPr="00077739" w:rsidRDefault="0096666A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 xml:space="preserve">Brak podstaw </w:t>
      </w:r>
      <w:proofErr w:type="spellStart"/>
      <w:r w:rsidRPr="00077739">
        <w:rPr>
          <w:rFonts w:ascii="Arial" w:hAnsi="Arial"/>
          <w:sz w:val="20"/>
          <w:szCs w:val="20"/>
        </w:rPr>
        <w:t>do</w:t>
      </w:r>
      <w:proofErr w:type="spellEnd"/>
      <w:r w:rsidR="0002388E" w:rsidRPr="00077739">
        <w:rPr>
          <w:rFonts w:ascii="Arial" w:hAnsi="Arial"/>
          <w:sz w:val="20"/>
          <w:szCs w:val="20"/>
        </w:rPr>
        <w:t xml:space="preserve"> wykluczenia</w:t>
      </w:r>
      <w:r w:rsidR="00FD79F7">
        <w:rPr>
          <w:rFonts w:ascii="Arial" w:hAnsi="Arial"/>
          <w:sz w:val="20"/>
          <w:szCs w:val="20"/>
        </w:rPr>
        <w:t>,</w:t>
      </w:r>
      <w:r w:rsidR="0002388E" w:rsidRPr="00077739">
        <w:rPr>
          <w:rFonts w:ascii="Arial" w:hAnsi="Arial"/>
          <w:sz w:val="20"/>
          <w:szCs w:val="20"/>
        </w:rPr>
        <w:t xml:space="preserve"> o których mowa w art. 24 ust. 1 oraz </w:t>
      </w:r>
      <w:r w:rsidR="00144C17">
        <w:rPr>
          <w:rFonts w:ascii="Arial" w:hAnsi="Arial"/>
          <w:sz w:val="20"/>
          <w:szCs w:val="20"/>
        </w:rPr>
        <w:t xml:space="preserve">w </w:t>
      </w:r>
      <w:r w:rsidR="0002388E" w:rsidRPr="00077739">
        <w:rPr>
          <w:rFonts w:ascii="Arial" w:hAnsi="Arial"/>
          <w:sz w:val="20"/>
          <w:szCs w:val="20"/>
        </w:rPr>
        <w:t>art. 24 ust. 5 ustawy PZP</w:t>
      </w:r>
      <w:r w:rsidR="005E526C">
        <w:rPr>
          <w:rFonts w:ascii="Arial" w:hAnsi="Arial"/>
          <w:sz w:val="20"/>
          <w:szCs w:val="20"/>
        </w:rPr>
        <w:t>,</w:t>
      </w:r>
      <w:r w:rsidR="00144C17">
        <w:rPr>
          <w:rFonts w:ascii="Arial" w:hAnsi="Arial"/>
          <w:sz w:val="20"/>
          <w:szCs w:val="20"/>
        </w:rPr>
        <w:t xml:space="preserve"> określonych w rozdziale VI </w:t>
      </w:r>
      <w:r w:rsidR="00B12602">
        <w:rPr>
          <w:rFonts w:ascii="Arial" w:hAnsi="Arial"/>
          <w:sz w:val="20"/>
          <w:szCs w:val="20"/>
        </w:rPr>
        <w:t>SIWZ</w:t>
      </w:r>
      <w:r w:rsidR="00A43B97" w:rsidRPr="008C4617">
        <w:rPr>
          <w:rFonts w:ascii="Arial" w:hAnsi="Arial"/>
          <w:b/>
          <w:sz w:val="20"/>
          <w:szCs w:val="20"/>
        </w:rPr>
        <w:t>.</w:t>
      </w:r>
      <w:r w:rsidR="00A43B97">
        <w:rPr>
          <w:rFonts w:ascii="Arial" w:hAnsi="Arial"/>
          <w:sz w:val="20"/>
          <w:szCs w:val="20"/>
        </w:rPr>
        <w:t xml:space="preserve"> </w:t>
      </w:r>
    </w:p>
    <w:p w:rsidR="008F63D5" w:rsidRDefault="008F63D5" w:rsidP="00A44256">
      <w:pPr>
        <w:jc w:val="both"/>
        <w:rPr>
          <w:rFonts w:ascii="Arial" w:hAnsi="Arial"/>
          <w:b/>
          <w:sz w:val="20"/>
          <w:szCs w:val="20"/>
        </w:rPr>
      </w:pPr>
    </w:p>
    <w:p w:rsidR="00AD70BA" w:rsidRPr="00935B58" w:rsidRDefault="00AD70BA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2</w:t>
      </w:r>
      <w:r w:rsidRPr="00935B58">
        <w:rPr>
          <w:rFonts w:ascii="Arial" w:hAnsi="Arial"/>
          <w:b/>
          <w:sz w:val="20"/>
          <w:szCs w:val="20"/>
        </w:rPr>
        <w:t xml:space="preserve">) </w:t>
      </w:r>
      <w:r w:rsidR="006110DE" w:rsidRPr="00935B58">
        <w:rPr>
          <w:rFonts w:ascii="Arial" w:hAnsi="Arial"/>
          <w:b/>
          <w:sz w:val="20"/>
          <w:szCs w:val="20"/>
        </w:rPr>
        <w:t xml:space="preserve">Spełniają </w:t>
      </w:r>
      <w:r w:rsidR="0002388E" w:rsidRPr="00935B58">
        <w:rPr>
          <w:rFonts w:ascii="Arial" w:hAnsi="Arial"/>
          <w:b/>
          <w:sz w:val="20"/>
          <w:szCs w:val="20"/>
        </w:rPr>
        <w:t>warunki udziału w postępowaniu dotyczące:</w:t>
      </w:r>
    </w:p>
    <w:p w:rsidR="0002388E" w:rsidRPr="00935B58" w:rsidRDefault="0002388E" w:rsidP="00A44256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 xml:space="preserve">a) Kompetencji lub uprawnień </w:t>
      </w:r>
      <w:proofErr w:type="spellStart"/>
      <w:r w:rsidRPr="00935B58">
        <w:rPr>
          <w:rFonts w:ascii="Arial" w:hAnsi="Arial"/>
          <w:b/>
          <w:sz w:val="20"/>
          <w:szCs w:val="20"/>
        </w:rPr>
        <w:t>do</w:t>
      </w:r>
      <w:proofErr w:type="spellEnd"/>
      <w:r w:rsidRPr="00935B58">
        <w:rPr>
          <w:rFonts w:ascii="Arial" w:hAnsi="Arial"/>
          <w:b/>
          <w:sz w:val="20"/>
          <w:szCs w:val="20"/>
        </w:rPr>
        <w:t xml:space="preserve"> prowadzenia określonej działalności zawodowej, o ile wynika to z odrębnych przepisów;</w:t>
      </w:r>
    </w:p>
    <w:p w:rsidR="0024596C" w:rsidRPr="00935B58" w:rsidRDefault="0024596C" w:rsidP="0024596C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24596C" w:rsidRPr="00935B58" w:rsidRDefault="0024596C" w:rsidP="00A44256">
      <w:pPr>
        <w:jc w:val="both"/>
        <w:rPr>
          <w:rFonts w:ascii="Arial" w:hAnsi="Arial" w:cs="Arial"/>
          <w:b/>
          <w:sz w:val="20"/>
          <w:szCs w:val="20"/>
        </w:rPr>
      </w:pPr>
    </w:p>
    <w:p w:rsidR="004E651B" w:rsidRPr="00935B58" w:rsidRDefault="004E651B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b) Sytuacji ekonomicznej i finansowej.</w:t>
      </w:r>
    </w:p>
    <w:p w:rsidR="004E651B" w:rsidRPr="00935B58" w:rsidRDefault="004E651B" w:rsidP="00A44256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4E651B" w:rsidRPr="00935B58" w:rsidRDefault="004E651B" w:rsidP="00A44256">
      <w:pPr>
        <w:jc w:val="both"/>
        <w:rPr>
          <w:rFonts w:ascii="Arial" w:hAnsi="Arial" w:cs="Arial"/>
          <w:b/>
          <w:sz w:val="20"/>
          <w:szCs w:val="20"/>
        </w:rPr>
      </w:pPr>
    </w:p>
    <w:p w:rsidR="00544ED1" w:rsidRPr="00935B58" w:rsidRDefault="004E651B" w:rsidP="00544ED1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c) Zdolności technicznej i zawodowej.</w:t>
      </w:r>
    </w:p>
    <w:p w:rsidR="0024596C" w:rsidRPr="00935B58" w:rsidRDefault="0024596C" w:rsidP="0024596C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FC26AB" w:rsidRPr="00935B58" w:rsidRDefault="00FC26AB" w:rsidP="00A44256">
      <w:pPr>
        <w:jc w:val="both"/>
        <w:rPr>
          <w:rFonts w:ascii="Arial" w:hAnsi="Arial" w:cs="Arial"/>
          <w:sz w:val="20"/>
          <w:szCs w:val="20"/>
        </w:rPr>
      </w:pPr>
    </w:p>
    <w:p w:rsidR="00FC26AB" w:rsidRPr="00935B58" w:rsidRDefault="00FC26AB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VI. FAKULTATYWNE PODSTAWY WYKLUCZENIA, O KTÓRYCH MOWA W ART. 24 UST. 5 USTAWY PZP</w:t>
      </w:r>
    </w:p>
    <w:p w:rsidR="00FC26AB" w:rsidRPr="00935B58" w:rsidRDefault="00FC26AB" w:rsidP="00A44256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 xml:space="preserve">1. </w:t>
      </w:r>
      <w:r w:rsidR="00907E74" w:rsidRPr="00935B58">
        <w:rPr>
          <w:rFonts w:ascii="Arial" w:hAnsi="Arial"/>
          <w:b/>
          <w:sz w:val="20"/>
          <w:szCs w:val="20"/>
        </w:rPr>
        <w:t xml:space="preserve">Zamawiający wyklucza z przedmiotowego postępowania o udzielenie </w:t>
      </w:r>
      <w:proofErr w:type="spellStart"/>
      <w:r w:rsidR="00907E74" w:rsidRPr="00935B58">
        <w:rPr>
          <w:rFonts w:ascii="Arial" w:hAnsi="Arial"/>
          <w:b/>
          <w:sz w:val="20"/>
          <w:szCs w:val="20"/>
        </w:rPr>
        <w:t>zamówienia</w:t>
      </w:r>
      <w:proofErr w:type="spellEnd"/>
      <w:r w:rsidR="00907E74" w:rsidRPr="00935B58">
        <w:rPr>
          <w:rFonts w:ascii="Arial" w:hAnsi="Arial"/>
          <w:b/>
          <w:sz w:val="20"/>
          <w:szCs w:val="20"/>
        </w:rPr>
        <w:t xml:space="preserve"> publicznego </w:t>
      </w:r>
      <w:r w:rsidR="001A0AF2" w:rsidRPr="00935B58">
        <w:rPr>
          <w:rFonts w:ascii="Arial" w:hAnsi="Arial"/>
          <w:b/>
          <w:sz w:val="20"/>
          <w:szCs w:val="20"/>
        </w:rPr>
        <w:t>W</w:t>
      </w:r>
      <w:r w:rsidR="00907E74" w:rsidRPr="00935B58">
        <w:rPr>
          <w:rFonts w:ascii="Arial" w:hAnsi="Arial"/>
          <w:b/>
          <w:sz w:val="20"/>
          <w:szCs w:val="20"/>
        </w:rPr>
        <w:t>ykonawcę:</w:t>
      </w:r>
    </w:p>
    <w:p w:rsidR="00907E74" w:rsidRPr="00935B58" w:rsidRDefault="00907E74" w:rsidP="00907E74">
      <w:pPr>
        <w:ind w:left="142"/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</w:t>
      </w:r>
      <w:r w:rsidRPr="00935B58">
        <w:rPr>
          <w:rFonts w:ascii="Arial" w:hAnsi="Arial"/>
          <w:sz w:val="20"/>
          <w:szCs w:val="20"/>
        </w:rPr>
        <w:t xml:space="preserve"> w stosunku </w:t>
      </w:r>
      <w:proofErr w:type="spellStart"/>
      <w:r w:rsidRPr="00935B58">
        <w:rPr>
          <w:rFonts w:ascii="Arial" w:hAnsi="Arial"/>
          <w:sz w:val="20"/>
          <w:szCs w:val="20"/>
        </w:rPr>
        <w:t>do</w:t>
      </w:r>
      <w:proofErr w:type="spellEnd"/>
      <w:r w:rsidRPr="00935B58">
        <w:rPr>
          <w:rFonts w:ascii="Arial" w:hAnsi="Arial"/>
          <w:sz w:val="20"/>
          <w:szCs w:val="20"/>
        </w:rPr>
        <w:t xml:space="preserve">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- Prawo restrukturyzacyjne (Dz. U. poz. 978, z </w:t>
      </w:r>
      <w:proofErr w:type="spellStart"/>
      <w:r w:rsidR="00BB0BDE" w:rsidRPr="00935B58">
        <w:rPr>
          <w:rFonts w:ascii="Arial" w:hAnsi="Arial"/>
          <w:sz w:val="20"/>
          <w:szCs w:val="20"/>
        </w:rPr>
        <w:t>późn</w:t>
      </w:r>
      <w:proofErr w:type="spellEnd"/>
      <w:r w:rsidRPr="00935B58">
        <w:rPr>
          <w:rFonts w:ascii="Arial" w:hAnsi="Arial"/>
          <w:sz w:val="20"/>
          <w:szCs w:val="20"/>
        </w:rPr>
        <w:t>. zm.) lub którego upadłość ogłoszono, z wyjątkiem wykonawcy, który po ogłoszeniu upadłości zawarł układ zatwierdzony prawomocnym postanowieniem sądu</w:t>
      </w:r>
      <w:r w:rsidR="00BB0BDE" w:rsidRPr="00935B58">
        <w:rPr>
          <w:rFonts w:ascii="Arial" w:hAnsi="Arial"/>
          <w:sz w:val="20"/>
          <w:szCs w:val="20"/>
        </w:rPr>
        <w:t xml:space="preserve">, jeżeli układ nie przewiduje zaspakajania wierzycieli przez likwidację majątku upadłego, chyba że sąd zarządził likwidację jego majątku w trybie art. 366 ust. 1 z dnia 28 lutego 2003r. - Prawo upadłościowe (Dz. U. z 2015r. poz. 233, z </w:t>
      </w:r>
      <w:proofErr w:type="spellStart"/>
      <w:r w:rsidR="00BB0BDE" w:rsidRPr="00935B58">
        <w:rPr>
          <w:rFonts w:ascii="Arial" w:hAnsi="Arial"/>
          <w:sz w:val="20"/>
          <w:szCs w:val="20"/>
        </w:rPr>
        <w:t>późn</w:t>
      </w:r>
      <w:proofErr w:type="spellEnd"/>
      <w:r w:rsidR="00BB0BDE" w:rsidRPr="00935B58">
        <w:rPr>
          <w:rFonts w:ascii="Arial" w:hAnsi="Arial"/>
          <w:sz w:val="20"/>
          <w:szCs w:val="20"/>
        </w:rPr>
        <w:t>. zm.);</w:t>
      </w:r>
    </w:p>
    <w:p w:rsidR="00A44256" w:rsidRPr="00935B58" w:rsidRDefault="00A44256" w:rsidP="00743665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743665" w:rsidRPr="00935B58" w:rsidRDefault="00A44256" w:rsidP="00A44256">
      <w:pPr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VI</w:t>
      </w:r>
      <w:r w:rsidR="00743665" w:rsidRPr="00935B58">
        <w:rPr>
          <w:rFonts w:ascii="Arial" w:hAnsi="Arial"/>
          <w:b/>
          <w:sz w:val="20"/>
          <w:szCs w:val="20"/>
        </w:rPr>
        <w:t>I. WYKAZ OŚWIADCZEŃ I</w:t>
      </w:r>
      <w:r w:rsidRPr="00935B58">
        <w:rPr>
          <w:rFonts w:ascii="Arial" w:hAnsi="Arial"/>
          <w:b/>
          <w:sz w:val="20"/>
          <w:szCs w:val="20"/>
        </w:rPr>
        <w:t xml:space="preserve"> DOKUMENTÓW, JAKIE MAJĄ DOSTARCZYĆ WYKONAWCY W CELU POTWIERDZENIA SPEŁNIENIA WARUNKÓW UDZIAŁU W POSTĘPOWANIU</w:t>
      </w:r>
      <w:r w:rsidR="00935B58" w:rsidRPr="00935B58">
        <w:rPr>
          <w:rFonts w:ascii="Arial" w:hAnsi="Arial"/>
          <w:b/>
          <w:sz w:val="20"/>
          <w:szCs w:val="20"/>
        </w:rPr>
        <w:t xml:space="preserve"> </w:t>
      </w:r>
      <w:r w:rsidR="00743665" w:rsidRPr="00935B58">
        <w:rPr>
          <w:rFonts w:ascii="Arial" w:hAnsi="Arial"/>
          <w:b/>
          <w:sz w:val="20"/>
          <w:szCs w:val="20"/>
        </w:rPr>
        <w:t>ORAZ BRAK</w:t>
      </w:r>
      <w:r w:rsidR="00935B58" w:rsidRPr="00935B58">
        <w:rPr>
          <w:rFonts w:ascii="Arial" w:hAnsi="Arial"/>
          <w:b/>
          <w:sz w:val="20"/>
          <w:szCs w:val="20"/>
        </w:rPr>
        <w:t>U</w:t>
      </w:r>
      <w:r w:rsidR="00743665" w:rsidRPr="00935B58">
        <w:rPr>
          <w:rFonts w:ascii="Arial" w:hAnsi="Arial"/>
          <w:b/>
          <w:sz w:val="20"/>
          <w:szCs w:val="20"/>
        </w:rPr>
        <w:t xml:space="preserve"> PODSTAW DO WYKLUCZENIA</w:t>
      </w:r>
    </w:p>
    <w:p w:rsidR="00743665" w:rsidRPr="00935B58" w:rsidRDefault="00A44256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bCs/>
          <w:sz w:val="20"/>
          <w:szCs w:val="20"/>
        </w:rPr>
        <w:t>1.</w:t>
      </w:r>
      <w:r w:rsidRPr="00935B58">
        <w:rPr>
          <w:rFonts w:ascii="Arial" w:hAnsi="Arial" w:cs="Arial"/>
          <w:b/>
          <w:sz w:val="20"/>
          <w:szCs w:val="20"/>
        </w:rPr>
        <w:t xml:space="preserve"> W celu </w:t>
      </w:r>
      <w:r w:rsidR="00743665" w:rsidRPr="00935B58">
        <w:rPr>
          <w:rFonts w:ascii="Arial" w:hAnsi="Arial" w:cs="Arial"/>
          <w:b/>
          <w:sz w:val="20"/>
          <w:szCs w:val="20"/>
        </w:rPr>
        <w:t xml:space="preserve">wstępnego wykazania braku podstaw </w:t>
      </w:r>
      <w:proofErr w:type="spellStart"/>
      <w:r w:rsidR="00743665" w:rsidRPr="00935B58">
        <w:rPr>
          <w:rFonts w:ascii="Arial" w:hAnsi="Arial" w:cs="Arial"/>
          <w:b/>
          <w:sz w:val="20"/>
          <w:szCs w:val="20"/>
        </w:rPr>
        <w:t>do</w:t>
      </w:r>
      <w:proofErr w:type="spellEnd"/>
      <w:r w:rsidR="00743665" w:rsidRPr="00935B58">
        <w:rPr>
          <w:rFonts w:ascii="Arial" w:hAnsi="Arial" w:cs="Arial"/>
          <w:b/>
          <w:sz w:val="20"/>
          <w:szCs w:val="20"/>
        </w:rPr>
        <w:t xml:space="preserve"> wykluczenia, o których mowa w art. 24 ust. 1 oraz art. 24 ust. 5 ustawy PZP, należy złożyć</w:t>
      </w:r>
    </w:p>
    <w:p w:rsidR="007B188C" w:rsidRPr="00B648E6" w:rsidRDefault="002A5DCE" w:rsidP="007B188C">
      <w:pPr>
        <w:jc w:val="both"/>
        <w:rPr>
          <w:rFonts w:ascii="Arial" w:hAnsi="Arial"/>
          <w:sz w:val="20"/>
          <w:szCs w:val="20"/>
        </w:rPr>
      </w:pPr>
      <w:r w:rsidRPr="00B648E6">
        <w:rPr>
          <w:rFonts w:ascii="Arial" w:hAnsi="Arial"/>
          <w:sz w:val="20"/>
          <w:szCs w:val="20"/>
        </w:rPr>
        <w:t xml:space="preserve">wypełnione oświadczenie </w:t>
      </w:r>
      <w:r w:rsidR="007B188C" w:rsidRPr="00B648E6">
        <w:rPr>
          <w:rFonts w:ascii="Arial" w:hAnsi="Arial"/>
          <w:sz w:val="20"/>
          <w:szCs w:val="20"/>
        </w:rPr>
        <w:t>wg wzoru na załączniku nr 3</w:t>
      </w:r>
      <w:r w:rsidR="00893E9A" w:rsidRPr="00B648E6">
        <w:rPr>
          <w:rFonts w:ascii="Arial" w:hAnsi="Arial"/>
          <w:sz w:val="20"/>
          <w:szCs w:val="20"/>
        </w:rPr>
        <w:t>a</w:t>
      </w:r>
      <w:r w:rsidR="007B188C" w:rsidRPr="00B648E6">
        <w:rPr>
          <w:rFonts w:ascii="Arial" w:hAnsi="Arial"/>
          <w:sz w:val="20"/>
          <w:szCs w:val="20"/>
        </w:rPr>
        <w:t xml:space="preserve"> </w:t>
      </w:r>
      <w:proofErr w:type="spellStart"/>
      <w:r w:rsidR="007B188C" w:rsidRPr="00B648E6">
        <w:rPr>
          <w:rFonts w:ascii="Arial" w:hAnsi="Arial"/>
          <w:sz w:val="20"/>
          <w:szCs w:val="20"/>
        </w:rPr>
        <w:t>do</w:t>
      </w:r>
      <w:proofErr w:type="spellEnd"/>
      <w:r w:rsidR="007B188C" w:rsidRPr="00B648E6">
        <w:rPr>
          <w:rFonts w:ascii="Arial" w:hAnsi="Arial"/>
          <w:sz w:val="20"/>
          <w:szCs w:val="20"/>
        </w:rPr>
        <w:t xml:space="preserve"> SIWZ. </w:t>
      </w:r>
    </w:p>
    <w:p w:rsidR="002A5DCE" w:rsidRPr="00935B58" w:rsidRDefault="00743665" w:rsidP="002A5DCE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 xml:space="preserve">2. W celu wstępnego wykazania spełniania warunków </w:t>
      </w:r>
      <w:r w:rsidR="00E701C4" w:rsidRPr="00935B58">
        <w:rPr>
          <w:rFonts w:ascii="Arial" w:hAnsi="Arial" w:cs="Arial"/>
          <w:b/>
          <w:sz w:val="20"/>
          <w:szCs w:val="20"/>
        </w:rPr>
        <w:t>udziału w postępowaniu należy złożyć</w:t>
      </w:r>
      <w:r w:rsidR="00003493" w:rsidRPr="00935B58">
        <w:rPr>
          <w:rFonts w:ascii="Arial" w:hAnsi="Arial" w:cs="Arial"/>
          <w:b/>
          <w:sz w:val="20"/>
          <w:szCs w:val="20"/>
        </w:rPr>
        <w:t xml:space="preserve"> </w:t>
      </w:r>
    </w:p>
    <w:p w:rsidR="00E701C4" w:rsidRPr="00B648E6" w:rsidRDefault="002A5DCE" w:rsidP="00A44256">
      <w:pPr>
        <w:jc w:val="both"/>
        <w:rPr>
          <w:rFonts w:ascii="Arial" w:hAnsi="Arial" w:cs="Arial"/>
          <w:sz w:val="20"/>
          <w:szCs w:val="20"/>
        </w:rPr>
      </w:pPr>
      <w:r w:rsidRPr="00B648E6">
        <w:rPr>
          <w:rFonts w:ascii="Arial" w:hAnsi="Arial"/>
          <w:sz w:val="20"/>
          <w:szCs w:val="20"/>
        </w:rPr>
        <w:t xml:space="preserve">wypełnione oświadczenie wg wzoru na załączniku nr </w:t>
      </w:r>
      <w:r w:rsidR="00E7674C" w:rsidRPr="00B648E6">
        <w:rPr>
          <w:rFonts w:ascii="Arial" w:hAnsi="Arial"/>
          <w:sz w:val="20"/>
          <w:szCs w:val="20"/>
        </w:rPr>
        <w:t xml:space="preserve">3b </w:t>
      </w:r>
      <w:proofErr w:type="spellStart"/>
      <w:r w:rsidRPr="00B648E6">
        <w:rPr>
          <w:rFonts w:ascii="Arial" w:hAnsi="Arial"/>
          <w:sz w:val="20"/>
          <w:szCs w:val="20"/>
        </w:rPr>
        <w:t>do</w:t>
      </w:r>
      <w:proofErr w:type="spellEnd"/>
      <w:r w:rsidRPr="00B648E6">
        <w:rPr>
          <w:rFonts w:ascii="Arial" w:hAnsi="Arial"/>
          <w:sz w:val="20"/>
          <w:szCs w:val="20"/>
        </w:rPr>
        <w:t xml:space="preserve"> SIWZ. </w:t>
      </w:r>
    </w:p>
    <w:p w:rsidR="00743665" w:rsidRPr="00935B58" w:rsidRDefault="00E701C4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3. Wykonawca, którego oferta została oceniona jako najkorzystniejsza w przedmiotowym postępowaniu, w celu potwierdzenia braku podsta</w:t>
      </w:r>
      <w:r w:rsidR="002D4626" w:rsidRPr="00935B58">
        <w:rPr>
          <w:rFonts w:ascii="Arial" w:hAnsi="Arial" w:cs="Arial"/>
          <w:b/>
          <w:sz w:val="20"/>
          <w:szCs w:val="20"/>
        </w:rPr>
        <w:t xml:space="preserve">w </w:t>
      </w:r>
      <w:proofErr w:type="spellStart"/>
      <w:r w:rsidR="002D4626" w:rsidRPr="00935B58">
        <w:rPr>
          <w:rFonts w:ascii="Arial" w:hAnsi="Arial" w:cs="Arial"/>
          <w:b/>
          <w:sz w:val="20"/>
          <w:szCs w:val="20"/>
        </w:rPr>
        <w:t>do</w:t>
      </w:r>
      <w:proofErr w:type="spellEnd"/>
      <w:r w:rsidR="002D4626" w:rsidRPr="00935B58">
        <w:rPr>
          <w:rFonts w:ascii="Arial" w:hAnsi="Arial" w:cs="Arial"/>
          <w:b/>
          <w:sz w:val="20"/>
          <w:szCs w:val="20"/>
        </w:rPr>
        <w:t xml:space="preserve"> wykluczenia</w:t>
      </w:r>
      <w:r w:rsidRPr="00935B58">
        <w:rPr>
          <w:rFonts w:ascii="Arial" w:hAnsi="Arial" w:cs="Arial"/>
          <w:b/>
          <w:sz w:val="20"/>
          <w:szCs w:val="20"/>
        </w:rPr>
        <w:t xml:space="preserve">, </w:t>
      </w:r>
      <w:r w:rsidR="002D4626" w:rsidRPr="00935B58">
        <w:rPr>
          <w:rFonts w:ascii="Arial" w:hAnsi="Arial" w:cs="Arial"/>
          <w:b/>
          <w:sz w:val="20"/>
          <w:szCs w:val="20"/>
          <w:u w:val="single"/>
        </w:rPr>
        <w:t xml:space="preserve">na wezwanie </w:t>
      </w:r>
      <w:r w:rsidRPr="00935B58">
        <w:rPr>
          <w:rFonts w:ascii="Arial" w:hAnsi="Arial" w:cs="Arial"/>
          <w:b/>
          <w:sz w:val="20"/>
          <w:szCs w:val="20"/>
          <w:u w:val="single"/>
        </w:rPr>
        <w:t>Zamawiającego</w:t>
      </w:r>
      <w:r w:rsidRPr="00935B58">
        <w:rPr>
          <w:rFonts w:ascii="Arial" w:hAnsi="Arial" w:cs="Arial"/>
          <w:b/>
          <w:sz w:val="20"/>
          <w:szCs w:val="20"/>
        </w:rPr>
        <w:t>, złoży następujące dokumenty</w:t>
      </w:r>
      <w:r w:rsidR="007A30DE" w:rsidRPr="00935B58">
        <w:rPr>
          <w:rFonts w:ascii="Arial" w:hAnsi="Arial" w:cs="Arial"/>
          <w:b/>
          <w:sz w:val="20"/>
          <w:szCs w:val="20"/>
        </w:rPr>
        <w:t xml:space="preserve"> w</w:t>
      </w:r>
      <w:r w:rsidR="001C76AF">
        <w:rPr>
          <w:rFonts w:ascii="Arial" w:hAnsi="Arial" w:cs="Arial"/>
          <w:b/>
          <w:sz w:val="20"/>
          <w:szCs w:val="20"/>
        </w:rPr>
        <w:t xml:space="preserve"> wyznaczonym</w:t>
      </w:r>
      <w:r w:rsidR="007A30DE" w:rsidRPr="00935B58">
        <w:rPr>
          <w:rFonts w:ascii="Arial" w:hAnsi="Arial" w:cs="Arial"/>
          <w:b/>
          <w:sz w:val="20"/>
          <w:szCs w:val="20"/>
        </w:rPr>
        <w:t xml:space="preserve"> terminie</w:t>
      </w:r>
      <w:r w:rsidR="001C76AF">
        <w:rPr>
          <w:rFonts w:ascii="Arial" w:hAnsi="Arial" w:cs="Arial"/>
          <w:b/>
          <w:sz w:val="20"/>
          <w:szCs w:val="20"/>
        </w:rPr>
        <w:t>,</w:t>
      </w:r>
      <w:r w:rsidR="007A30DE" w:rsidRPr="00935B58">
        <w:rPr>
          <w:rFonts w:ascii="Arial" w:hAnsi="Arial" w:cs="Arial"/>
          <w:b/>
          <w:sz w:val="20"/>
          <w:szCs w:val="20"/>
        </w:rPr>
        <w:t xml:space="preserve"> nie krótszym niż </w:t>
      </w:r>
      <w:r w:rsidR="008D5C50" w:rsidRPr="00935B58">
        <w:rPr>
          <w:rFonts w:ascii="Arial" w:hAnsi="Arial" w:cs="Arial"/>
          <w:b/>
          <w:sz w:val="20"/>
          <w:szCs w:val="20"/>
        </w:rPr>
        <w:t xml:space="preserve">5 </w:t>
      </w:r>
      <w:r w:rsidR="007A30DE" w:rsidRPr="00935B58">
        <w:rPr>
          <w:rFonts w:ascii="Arial" w:hAnsi="Arial" w:cs="Arial"/>
          <w:b/>
          <w:sz w:val="20"/>
          <w:szCs w:val="20"/>
        </w:rPr>
        <w:t>dni</w:t>
      </w:r>
      <w:r w:rsidRPr="00935B58">
        <w:rPr>
          <w:rFonts w:ascii="Arial" w:hAnsi="Arial" w:cs="Arial"/>
          <w:b/>
          <w:sz w:val="20"/>
          <w:szCs w:val="20"/>
        </w:rPr>
        <w:t>:</w:t>
      </w:r>
    </w:p>
    <w:p w:rsidR="00904C95" w:rsidRPr="00935B58" w:rsidRDefault="002A5DCE" w:rsidP="00904C95">
      <w:pPr>
        <w:ind w:left="142"/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 xml:space="preserve">- </w:t>
      </w:r>
      <w:r w:rsidR="00904C95" w:rsidRPr="00935B58">
        <w:rPr>
          <w:rFonts w:ascii="Arial" w:hAnsi="Arial" w:cs="Arial"/>
          <w:sz w:val="20"/>
          <w:szCs w:val="20"/>
        </w:rPr>
        <w:t xml:space="preserve">odpis z właściwego rejestru lub z centralnej ewidencji i informacji o działalności gospodarczej, jeżeli odrębne przepisy wymagają wpisu </w:t>
      </w:r>
      <w:proofErr w:type="spellStart"/>
      <w:r w:rsidR="00904C95" w:rsidRPr="00935B58">
        <w:rPr>
          <w:rFonts w:ascii="Arial" w:hAnsi="Arial" w:cs="Arial"/>
          <w:sz w:val="20"/>
          <w:szCs w:val="20"/>
        </w:rPr>
        <w:t>do</w:t>
      </w:r>
      <w:proofErr w:type="spellEnd"/>
      <w:r w:rsidR="00904C95" w:rsidRPr="00935B58">
        <w:rPr>
          <w:rFonts w:ascii="Arial" w:hAnsi="Arial" w:cs="Arial"/>
          <w:sz w:val="20"/>
          <w:szCs w:val="20"/>
        </w:rPr>
        <w:t xml:space="preserve"> rejestru lub ewidencji, w celu potwierdzenia braku podstaw wykluczenia na podstawie art. 24 ust. 5 </w:t>
      </w:r>
      <w:r w:rsidR="007A30DE" w:rsidRPr="00935B58">
        <w:rPr>
          <w:rFonts w:ascii="Arial" w:hAnsi="Arial" w:cs="Arial"/>
          <w:sz w:val="20"/>
          <w:szCs w:val="20"/>
        </w:rPr>
        <w:t>pkt.</w:t>
      </w:r>
      <w:r w:rsidR="00904C95" w:rsidRPr="00935B58">
        <w:rPr>
          <w:rFonts w:ascii="Arial" w:hAnsi="Arial" w:cs="Arial"/>
          <w:sz w:val="20"/>
          <w:szCs w:val="20"/>
        </w:rPr>
        <w:t xml:space="preserve"> 1 ustawy PZP,</w:t>
      </w:r>
    </w:p>
    <w:p w:rsidR="00C72277" w:rsidRPr="00935B58" w:rsidRDefault="00C72277" w:rsidP="002D4626">
      <w:pPr>
        <w:jc w:val="both"/>
        <w:rPr>
          <w:rFonts w:ascii="Arial" w:eastAsia="SimSun" w:hAnsi="Arial"/>
          <w:b/>
          <w:sz w:val="20"/>
          <w:szCs w:val="20"/>
          <w:highlight w:val="white"/>
        </w:rPr>
      </w:pPr>
      <w:r w:rsidRPr="00935B58">
        <w:rPr>
          <w:rFonts w:ascii="Arial" w:eastAsia="SimSun" w:hAnsi="Arial"/>
          <w:b/>
          <w:sz w:val="20"/>
          <w:szCs w:val="20"/>
          <w:highlight w:val="white"/>
        </w:rPr>
        <w:t xml:space="preserve">4. </w:t>
      </w:r>
      <w:r w:rsidRPr="00935B58">
        <w:rPr>
          <w:rFonts w:ascii="Arial" w:hAnsi="Arial" w:cs="Arial"/>
          <w:sz w:val="20"/>
          <w:szCs w:val="20"/>
        </w:rPr>
        <w:t xml:space="preserve">W celu potwierdzenia braku podstawy </w:t>
      </w:r>
      <w:proofErr w:type="spellStart"/>
      <w:r w:rsidRPr="00935B58">
        <w:rPr>
          <w:rFonts w:ascii="Arial" w:hAnsi="Arial" w:cs="Arial"/>
          <w:sz w:val="20"/>
          <w:szCs w:val="20"/>
        </w:rPr>
        <w:t>do</w:t>
      </w:r>
      <w:proofErr w:type="spellEnd"/>
      <w:r w:rsidRPr="00935B58">
        <w:rPr>
          <w:rFonts w:ascii="Arial" w:hAnsi="Arial" w:cs="Arial"/>
          <w:sz w:val="20"/>
          <w:szCs w:val="20"/>
        </w:rPr>
        <w:t xml:space="preserve"> wykluczenia Wykonawcy z post</w:t>
      </w:r>
      <w:r w:rsidRPr="00935B58">
        <w:rPr>
          <w:rFonts w:ascii="Arial" w:hAnsi="Arial"/>
          <w:sz w:val="20"/>
          <w:szCs w:val="20"/>
        </w:rPr>
        <w:t>ę</w:t>
      </w:r>
      <w:r w:rsidRPr="00935B58">
        <w:rPr>
          <w:rFonts w:ascii="Arial" w:hAnsi="Arial" w:cs="Arial"/>
          <w:sz w:val="20"/>
          <w:szCs w:val="20"/>
        </w:rPr>
        <w:t>powania, o kt</w:t>
      </w:r>
      <w:r w:rsidRPr="00935B58">
        <w:rPr>
          <w:rFonts w:ascii="Arial" w:hAnsi="Arial"/>
          <w:sz w:val="20"/>
          <w:szCs w:val="20"/>
        </w:rPr>
        <w:t>ó</w:t>
      </w:r>
      <w:r w:rsidRPr="00935B58">
        <w:rPr>
          <w:rFonts w:ascii="Arial" w:hAnsi="Arial" w:cs="Arial"/>
          <w:sz w:val="20"/>
          <w:szCs w:val="20"/>
        </w:rPr>
        <w:t xml:space="preserve">rej mowa w art. 24 ust. 1 </w:t>
      </w:r>
      <w:r w:rsidR="007A30DE" w:rsidRPr="00935B58">
        <w:rPr>
          <w:rFonts w:ascii="Arial" w:hAnsi="Arial" w:cs="Arial"/>
          <w:sz w:val="20"/>
          <w:szCs w:val="20"/>
        </w:rPr>
        <w:t>pkt.</w:t>
      </w:r>
      <w:r w:rsidRPr="00935B58">
        <w:rPr>
          <w:rFonts w:ascii="Arial" w:hAnsi="Arial" w:cs="Arial"/>
          <w:sz w:val="20"/>
          <w:szCs w:val="20"/>
        </w:rPr>
        <w:t xml:space="preserve"> 23 </w:t>
      </w:r>
      <w:r w:rsidR="00421BBF" w:rsidRPr="00935B58">
        <w:rPr>
          <w:rFonts w:ascii="Arial" w:hAnsi="Arial" w:cs="Arial"/>
          <w:sz w:val="20"/>
          <w:szCs w:val="20"/>
        </w:rPr>
        <w:t xml:space="preserve">ustawy </w:t>
      </w:r>
      <w:r w:rsidRPr="00935B58">
        <w:rPr>
          <w:rFonts w:ascii="Arial" w:hAnsi="Arial" w:cs="Arial"/>
          <w:sz w:val="20"/>
          <w:szCs w:val="20"/>
        </w:rPr>
        <w:t xml:space="preserve">PZP, Wykonawca składa, stosownie </w:t>
      </w:r>
      <w:proofErr w:type="spellStart"/>
      <w:r w:rsidRPr="00935B58">
        <w:rPr>
          <w:rFonts w:ascii="Arial" w:hAnsi="Arial" w:cs="Arial"/>
          <w:sz w:val="20"/>
          <w:szCs w:val="20"/>
        </w:rPr>
        <w:t>do</w:t>
      </w:r>
      <w:proofErr w:type="spellEnd"/>
      <w:r w:rsidRPr="00935B58">
        <w:rPr>
          <w:rFonts w:ascii="Arial" w:hAnsi="Arial" w:cs="Arial"/>
          <w:sz w:val="20"/>
          <w:szCs w:val="20"/>
        </w:rPr>
        <w:t xml:space="preserve"> treści art. 24 ust. 11 </w:t>
      </w:r>
      <w:r w:rsidR="00421BBF" w:rsidRPr="00935B58">
        <w:rPr>
          <w:rFonts w:ascii="Arial" w:hAnsi="Arial" w:cs="Arial"/>
          <w:sz w:val="20"/>
          <w:szCs w:val="20"/>
        </w:rPr>
        <w:t xml:space="preserve">ustawy </w:t>
      </w:r>
      <w:r w:rsidRPr="00935B58">
        <w:rPr>
          <w:rFonts w:ascii="Arial" w:hAnsi="Arial" w:cs="Arial"/>
          <w:sz w:val="20"/>
          <w:szCs w:val="20"/>
        </w:rPr>
        <w:t xml:space="preserve">PZP </w:t>
      </w:r>
      <w:r w:rsidRPr="00935B58">
        <w:rPr>
          <w:rFonts w:ascii="Arial" w:hAnsi="Arial" w:cs="Arial"/>
          <w:b/>
          <w:bCs/>
          <w:sz w:val="20"/>
          <w:szCs w:val="20"/>
        </w:rPr>
        <w:t xml:space="preserve">(w terminie 3 dni od dnia zamieszczenia przez Zamawiającego na stronie internetowej </w:t>
      </w:r>
      <w:r w:rsidR="00A67B20" w:rsidRPr="00935B58">
        <w:rPr>
          <w:rFonts w:ascii="Arial" w:hAnsi="Arial" w:cs="Arial"/>
          <w:b/>
          <w:bCs/>
          <w:sz w:val="20"/>
          <w:szCs w:val="20"/>
        </w:rPr>
        <w:t xml:space="preserve">Zamawiającego </w:t>
      </w:r>
      <w:r w:rsidRPr="00935B58">
        <w:rPr>
          <w:rFonts w:ascii="Arial" w:hAnsi="Arial" w:cs="Arial"/>
          <w:b/>
          <w:bCs/>
          <w:sz w:val="20"/>
          <w:szCs w:val="20"/>
        </w:rPr>
        <w:t xml:space="preserve">informacji, o których mowa w art. 86 ust. 5 </w:t>
      </w:r>
      <w:r w:rsidR="00421BBF" w:rsidRPr="00935B58">
        <w:rPr>
          <w:rFonts w:ascii="Arial" w:hAnsi="Arial" w:cs="Arial"/>
          <w:b/>
          <w:bCs/>
          <w:sz w:val="20"/>
          <w:szCs w:val="20"/>
        </w:rPr>
        <w:t xml:space="preserve">ustawy </w:t>
      </w:r>
      <w:r w:rsidRPr="00935B58">
        <w:rPr>
          <w:rFonts w:ascii="Arial" w:hAnsi="Arial" w:cs="Arial"/>
          <w:b/>
          <w:bCs/>
          <w:sz w:val="20"/>
          <w:szCs w:val="20"/>
        </w:rPr>
        <w:t xml:space="preserve">PZP), </w:t>
      </w:r>
      <w:r w:rsidRPr="00935B58">
        <w:rPr>
          <w:rFonts w:ascii="Arial" w:hAnsi="Arial" w:cs="Arial"/>
          <w:sz w:val="20"/>
          <w:szCs w:val="20"/>
        </w:rPr>
        <w:t xml:space="preserve">oświadczenie o przynależności lub braku przynależności </w:t>
      </w:r>
      <w:proofErr w:type="spellStart"/>
      <w:r w:rsidRPr="00935B58">
        <w:rPr>
          <w:rFonts w:ascii="Arial" w:hAnsi="Arial" w:cs="Arial"/>
          <w:sz w:val="20"/>
          <w:szCs w:val="20"/>
        </w:rPr>
        <w:t>do</w:t>
      </w:r>
      <w:proofErr w:type="spellEnd"/>
      <w:r w:rsidRPr="00935B58">
        <w:rPr>
          <w:rFonts w:ascii="Arial" w:hAnsi="Arial" w:cs="Arial"/>
          <w:sz w:val="20"/>
          <w:szCs w:val="20"/>
        </w:rPr>
        <w:t xml:space="preserve"> tej samej grupy kapitałowej </w:t>
      </w:r>
      <w:r w:rsidR="00B12602" w:rsidRPr="00935B58">
        <w:rPr>
          <w:rFonts w:ascii="Arial" w:hAnsi="Arial" w:cs="Arial"/>
          <w:sz w:val="20"/>
          <w:szCs w:val="20"/>
        </w:rPr>
        <w:t xml:space="preserve">wg wzoru na załączniki nr </w:t>
      </w:r>
      <w:r w:rsidR="00A47F4B" w:rsidRPr="00935B58">
        <w:rPr>
          <w:rFonts w:ascii="Arial" w:hAnsi="Arial" w:cs="Arial"/>
          <w:sz w:val="20"/>
          <w:szCs w:val="20"/>
        </w:rPr>
        <w:t xml:space="preserve">6 </w:t>
      </w:r>
      <w:proofErr w:type="spellStart"/>
      <w:r w:rsidR="00B12602" w:rsidRPr="00935B58">
        <w:rPr>
          <w:rFonts w:ascii="Arial" w:hAnsi="Arial" w:cs="Arial"/>
          <w:sz w:val="20"/>
          <w:szCs w:val="20"/>
        </w:rPr>
        <w:t>do</w:t>
      </w:r>
      <w:proofErr w:type="spellEnd"/>
      <w:r w:rsidR="00B12602" w:rsidRPr="00935B58">
        <w:rPr>
          <w:rFonts w:ascii="Arial" w:hAnsi="Arial" w:cs="Arial"/>
          <w:sz w:val="20"/>
          <w:szCs w:val="20"/>
        </w:rPr>
        <w:t xml:space="preserve"> SIWZ, </w:t>
      </w:r>
      <w:r w:rsidRPr="00935B58">
        <w:rPr>
          <w:rFonts w:ascii="Arial" w:hAnsi="Arial" w:cs="Arial"/>
          <w:sz w:val="20"/>
          <w:szCs w:val="20"/>
        </w:rPr>
        <w:t xml:space="preserve">oraz, w przypadku przynależności </w:t>
      </w:r>
      <w:proofErr w:type="spellStart"/>
      <w:r w:rsidRPr="00935B58">
        <w:rPr>
          <w:rFonts w:ascii="Arial" w:hAnsi="Arial" w:cs="Arial"/>
          <w:sz w:val="20"/>
          <w:szCs w:val="20"/>
        </w:rPr>
        <w:t>do</w:t>
      </w:r>
      <w:proofErr w:type="spellEnd"/>
      <w:r w:rsidRPr="00935B58">
        <w:rPr>
          <w:rFonts w:ascii="Arial" w:hAnsi="Arial" w:cs="Arial"/>
          <w:sz w:val="20"/>
          <w:szCs w:val="20"/>
        </w:rPr>
        <w:t xml:space="preserve"> tej samej grupy kapitałowej, dowody potwierdzające, że powiązania z innym Wykonawcą nie prowadzą </w:t>
      </w:r>
      <w:proofErr w:type="spellStart"/>
      <w:r w:rsidRPr="00935B58">
        <w:rPr>
          <w:rFonts w:ascii="Arial" w:hAnsi="Arial" w:cs="Arial"/>
          <w:sz w:val="20"/>
          <w:szCs w:val="20"/>
        </w:rPr>
        <w:t>do</w:t>
      </w:r>
      <w:proofErr w:type="spellEnd"/>
      <w:r w:rsidRPr="00935B58">
        <w:rPr>
          <w:rFonts w:ascii="Arial" w:hAnsi="Arial" w:cs="Arial"/>
          <w:sz w:val="20"/>
          <w:szCs w:val="20"/>
        </w:rPr>
        <w:t xml:space="preserve"> zakłócenia konkurencji w postępowaniu</w:t>
      </w:r>
      <w:r w:rsidR="006E5F2E" w:rsidRPr="00935B58">
        <w:rPr>
          <w:rFonts w:ascii="Arial" w:hAnsi="Arial" w:cs="Arial"/>
          <w:sz w:val="20"/>
          <w:szCs w:val="20"/>
        </w:rPr>
        <w:t xml:space="preserve"> </w:t>
      </w:r>
      <w:r w:rsidR="00421BBF" w:rsidRPr="00935B58">
        <w:rPr>
          <w:rFonts w:ascii="Arial" w:hAnsi="Arial" w:cs="Arial"/>
          <w:sz w:val="20"/>
          <w:szCs w:val="20"/>
          <w:shd w:val="clear" w:color="auto" w:fill="FFFFFF"/>
        </w:rPr>
        <w:t xml:space="preserve">o udzielenie </w:t>
      </w:r>
      <w:proofErr w:type="spellStart"/>
      <w:r w:rsidR="00421BBF" w:rsidRPr="00935B58">
        <w:rPr>
          <w:rFonts w:ascii="Arial" w:hAnsi="Arial" w:cs="Arial"/>
          <w:sz w:val="20"/>
          <w:szCs w:val="20"/>
          <w:shd w:val="clear" w:color="auto" w:fill="FFFFFF"/>
        </w:rPr>
        <w:t>zamówienia</w:t>
      </w:r>
      <w:proofErr w:type="spellEnd"/>
      <w:r w:rsidRPr="00935B58">
        <w:rPr>
          <w:rFonts w:ascii="Arial" w:hAnsi="Arial" w:cs="Arial"/>
          <w:sz w:val="20"/>
          <w:szCs w:val="20"/>
        </w:rPr>
        <w:t>.</w:t>
      </w:r>
    </w:p>
    <w:p w:rsidR="00D7082D" w:rsidRPr="00D7082D" w:rsidRDefault="00915FFC" w:rsidP="00D708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D7082D" w:rsidRPr="00D7082D">
        <w:rPr>
          <w:rFonts w:ascii="Arial" w:hAnsi="Arial" w:cs="Arial"/>
          <w:b/>
          <w:sz w:val="20"/>
          <w:szCs w:val="20"/>
        </w:rPr>
        <w:t xml:space="preserve">. </w:t>
      </w:r>
      <w:r w:rsidR="001C76AF" w:rsidRPr="00935B58">
        <w:rPr>
          <w:rFonts w:ascii="Arial" w:hAnsi="Arial" w:cs="Arial"/>
          <w:b/>
          <w:sz w:val="20"/>
          <w:szCs w:val="20"/>
        </w:rPr>
        <w:t>Wykonawca, którego oferta została oceniona jako najkorzystniejsza w przedmiotowym postępowaniu</w:t>
      </w:r>
      <w:r w:rsidR="001C76AF">
        <w:rPr>
          <w:rFonts w:ascii="Arial" w:hAnsi="Arial" w:cs="Arial"/>
          <w:b/>
          <w:sz w:val="20"/>
          <w:szCs w:val="20"/>
        </w:rPr>
        <w:t>,</w:t>
      </w:r>
      <w:r w:rsidR="001C76AF" w:rsidRPr="00D7082D">
        <w:rPr>
          <w:rFonts w:ascii="Arial" w:hAnsi="Arial" w:cs="Arial"/>
          <w:b/>
          <w:sz w:val="20"/>
          <w:szCs w:val="20"/>
        </w:rPr>
        <w:t xml:space="preserve"> </w:t>
      </w:r>
      <w:r w:rsidR="001C76AF">
        <w:rPr>
          <w:rFonts w:ascii="Arial" w:hAnsi="Arial" w:cs="Arial"/>
          <w:b/>
          <w:sz w:val="20"/>
          <w:szCs w:val="20"/>
        </w:rPr>
        <w:t>w</w:t>
      </w:r>
      <w:r w:rsidR="001C76AF" w:rsidRPr="00D7082D">
        <w:rPr>
          <w:rFonts w:ascii="Arial" w:hAnsi="Arial" w:cs="Arial"/>
          <w:b/>
          <w:sz w:val="20"/>
          <w:szCs w:val="20"/>
        </w:rPr>
        <w:t xml:space="preserve"> </w:t>
      </w:r>
      <w:r w:rsidR="00D7082D" w:rsidRPr="00D7082D">
        <w:rPr>
          <w:rFonts w:ascii="Arial" w:hAnsi="Arial" w:cs="Arial"/>
          <w:b/>
          <w:sz w:val="20"/>
          <w:szCs w:val="20"/>
        </w:rPr>
        <w:t>celu potwierdzenia</w:t>
      </w:r>
      <w:r w:rsidR="00E92288">
        <w:rPr>
          <w:rFonts w:ascii="Arial" w:hAnsi="Arial" w:cs="Arial"/>
          <w:b/>
          <w:sz w:val="20"/>
          <w:szCs w:val="20"/>
        </w:rPr>
        <w:t>,</w:t>
      </w:r>
      <w:r w:rsidR="00D7082D" w:rsidRPr="00D7082D">
        <w:rPr>
          <w:rFonts w:ascii="Arial" w:hAnsi="Arial" w:cs="Arial"/>
          <w:b/>
          <w:sz w:val="20"/>
          <w:szCs w:val="20"/>
        </w:rPr>
        <w:t xml:space="preserve"> że oferowane dostawy spełniają wymagania określone w SIWZ, , </w:t>
      </w:r>
      <w:r w:rsidR="00D7082D" w:rsidRPr="00D7082D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="00D7082D" w:rsidRPr="00D7082D">
        <w:rPr>
          <w:rFonts w:ascii="Arial" w:hAnsi="Arial" w:cs="Arial"/>
          <w:b/>
          <w:sz w:val="20"/>
          <w:szCs w:val="20"/>
        </w:rPr>
        <w:t>, złoży następujące dokumenty</w:t>
      </w:r>
      <w:r w:rsidR="00A775B7">
        <w:rPr>
          <w:rFonts w:ascii="Arial" w:hAnsi="Arial" w:cs="Arial"/>
          <w:b/>
          <w:sz w:val="20"/>
          <w:szCs w:val="20"/>
        </w:rPr>
        <w:t xml:space="preserve"> </w:t>
      </w:r>
      <w:r w:rsidR="0058103B" w:rsidRPr="00A775B7">
        <w:rPr>
          <w:rFonts w:ascii="Arial" w:hAnsi="Arial" w:cs="Arial"/>
          <w:b/>
          <w:sz w:val="20"/>
          <w:szCs w:val="20"/>
        </w:rPr>
        <w:t xml:space="preserve">w </w:t>
      </w:r>
      <w:r w:rsidR="001C76AF">
        <w:rPr>
          <w:rFonts w:ascii="Arial" w:hAnsi="Arial" w:cs="Arial"/>
          <w:b/>
          <w:sz w:val="20"/>
          <w:szCs w:val="20"/>
        </w:rPr>
        <w:t xml:space="preserve">wyznaczonym </w:t>
      </w:r>
      <w:r w:rsidR="0058103B" w:rsidRPr="00A775B7">
        <w:rPr>
          <w:rFonts w:ascii="Arial" w:hAnsi="Arial" w:cs="Arial"/>
          <w:b/>
          <w:sz w:val="20"/>
          <w:szCs w:val="20"/>
        </w:rPr>
        <w:t>terminie</w:t>
      </w:r>
      <w:r w:rsidR="001C76AF">
        <w:rPr>
          <w:rFonts w:ascii="Arial" w:hAnsi="Arial" w:cs="Arial"/>
          <w:b/>
          <w:sz w:val="20"/>
          <w:szCs w:val="20"/>
        </w:rPr>
        <w:t>,</w:t>
      </w:r>
      <w:r w:rsidR="0058103B" w:rsidRPr="00A775B7">
        <w:rPr>
          <w:rFonts w:ascii="Arial" w:hAnsi="Arial" w:cs="Arial"/>
          <w:b/>
          <w:sz w:val="20"/>
          <w:szCs w:val="20"/>
        </w:rPr>
        <w:t xml:space="preserve"> nie krótszym niż </w:t>
      </w:r>
      <w:r w:rsidR="008D5C50">
        <w:rPr>
          <w:rFonts w:ascii="Arial" w:hAnsi="Arial" w:cs="Arial"/>
          <w:b/>
          <w:sz w:val="20"/>
          <w:szCs w:val="20"/>
        </w:rPr>
        <w:t xml:space="preserve">5 </w:t>
      </w:r>
      <w:r w:rsidR="0058103B" w:rsidRPr="00A775B7">
        <w:rPr>
          <w:rFonts w:ascii="Arial" w:hAnsi="Arial" w:cs="Arial"/>
          <w:b/>
          <w:sz w:val="20"/>
          <w:szCs w:val="20"/>
        </w:rPr>
        <w:t>dni</w:t>
      </w:r>
      <w:r w:rsidR="00D7082D" w:rsidRPr="00D7082D">
        <w:rPr>
          <w:rFonts w:ascii="Arial" w:hAnsi="Arial" w:cs="Arial"/>
          <w:b/>
          <w:sz w:val="20"/>
          <w:szCs w:val="20"/>
        </w:rPr>
        <w:t>:</w:t>
      </w:r>
    </w:p>
    <w:p w:rsidR="00807C8D" w:rsidRDefault="00D7082D" w:rsidP="008C4617">
      <w:pPr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7082D">
        <w:rPr>
          <w:rFonts w:ascii="Arial" w:hAnsi="Arial" w:cs="Arial"/>
          <w:b/>
          <w:sz w:val="20"/>
          <w:szCs w:val="20"/>
        </w:rPr>
        <w:t>a.</w:t>
      </w:r>
      <w:r w:rsidR="00B42E76">
        <w:rPr>
          <w:rFonts w:ascii="Arial" w:hAnsi="Arial" w:cs="Arial"/>
          <w:b/>
          <w:sz w:val="20"/>
          <w:szCs w:val="20"/>
        </w:rPr>
        <w:t xml:space="preserve"> 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Oświadczenie </w:t>
      </w:r>
      <w:r w:rsidR="00667D53">
        <w:rPr>
          <w:rFonts w:ascii="Arial" w:hAnsi="Arial" w:cs="Arial"/>
          <w:color w:val="000000"/>
          <w:sz w:val="20"/>
          <w:szCs w:val="20"/>
        </w:rPr>
        <w:t>(</w:t>
      </w:r>
      <w:r w:rsidR="00667D53" w:rsidRPr="00807C8D">
        <w:rPr>
          <w:rFonts w:ascii="Arial" w:hAnsi="Arial" w:cs="Arial"/>
          <w:b/>
          <w:sz w:val="20"/>
          <w:szCs w:val="20"/>
        </w:rPr>
        <w:t xml:space="preserve">według wzoru na załączniku </w:t>
      </w:r>
      <w:r w:rsidR="00667D53" w:rsidRPr="00D7082D">
        <w:rPr>
          <w:rFonts w:ascii="Arial" w:hAnsi="Arial" w:cs="Arial"/>
          <w:b/>
          <w:color w:val="000000"/>
          <w:sz w:val="20"/>
          <w:szCs w:val="20"/>
        </w:rPr>
        <w:t xml:space="preserve">nr 5 </w:t>
      </w:r>
      <w:proofErr w:type="spellStart"/>
      <w:r w:rsidR="00667D53" w:rsidRPr="00D7082D">
        <w:rPr>
          <w:rFonts w:ascii="Arial" w:hAnsi="Arial" w:cs="Arial"/>
          <w:b/>
          <w:color w:val="000000"/>
          <w:sz w:val="20"/>
          <w:szCs w:val="20"/>
        </w:rPr>
        <w:t>do</w:t>
      </w:r>
      <w:proofErr w:type="spellEnd"/>
      <w:r w:rsidR="00667D53" w:rsidRPr="00D7082D">
        <w:rPr>
          <w:rFonts w:ascii="Arial" w:hAnsi="Arial" w:cs="Arial"/>
          <w:b/>
          <w:color w:val="000000"/>
          <w:sz w:val="20"/>
          <w:szCs w:val="20"/>
        </w:rPr>
        <w:t xml:space="preserve"> SIWZ</w:t>
      </w:r>
      <w:r w:rsidR="00667D53">
        <w:rPr>
          <w:rFonts w:ascii="Arial" w:hAnsi="Arial" w:cs="Arial"/>
          <w:b/>
          <w:color w:val="000000"/>
          <w:sz w:val="20"/>
          <w:szCs w:val="20"/>
        </w:rPr>
        <w:t xml:space="preserve">) </w:t>
      </w:r>
      <w:r w:rsidRPr="00D7082D">
        <w:rPr>
          <w:rFonts w:ascii="Arial" w:hAnsi="Arial" w:cs="Arial"/>
          <w:color w:val="000000"/>
          <w:sz w:val="20"/>
          <w:szCs w:val="20"/>
        </w:rPr>
        <w:t>potwierdzające</w:t>
      </w:r>
      <w:r w:rsidR="00B42E76">
        <w:rPr>
          <w:rFonts w:ascii="Arial" w:hAnsi="Arial" w:cs="Arial"/>
          <w:color w:val="000000"/>
          <w:sz w:val="20"/>
          <w:szCs w:val="20"/>
        </w:rPr>
        <w:t xml:space="preserve">, </w:t>
      </w:r>
      <w:r w:rsidR="00B42E76" w:rsidRPr="00771C6A">
        <w:rPr>
          <w:rFonts w:ascii="Arial" w:hAnsi="Arial" w:cs="Arial"/>
          <w:sz w:val="20"/>
          <w:szCs w:val="20"/>
        </w:rPr>
        <w:t>że oferowan</w:t>
      </w:r>
      <w:r w:rsidR="00B42E76">
        <w:rPr>
          <w:rFonts w:ascii="Arial" w:hAnsi="Arial" w:cs="Arial"/>
          <w:sz w:val="20"/>
          <w:szCs w:val="20"/>
        </w:rPr>
        <w:t>e</w:t>
      </w:r>
      <w:r w:rsidR="00B42E76" w:rsidRPr="00771C6A">
        <w:rPr>
          <w:rFonts w:ascii="Arial" w:hAnsi="Arial" w:cs="Arial"/>
          <w:sz w:val="20"/>
          <w:szCs w:val="20"/>
        </w:rPr>
        <w:t xml:space="preserve"> </w:t>
      </w:r>
      <w:r w:rsidR="00B42E76">
        <w:rPr>
          <w:rFonts w:ascii="Arial" w:hAnsi="Arial" w:cs="Arial"/>
          <w:sz w:val="20"/>
          <w:szCs w:val="20"/>
        </w:rPr>
        <w:t>artykuły medyczne</w:t>
      </w:r>
      <w:r w:rsidR="00B42E76" w:rsidRPr="00771C6A">
        <w:rPr>
          <w:rFonts w:ascii="Arial" w:hAnsi="Arial" w:cs="Arial"/>
          <w:sz w:val="20"/>
          <w:szCs w:val="20"/>
        </w:rPr>
        <w:t xml:space="preserve"> spełnia</w:t>
      </w:r>
      <w:r w:rsidR="00B42E76">
        <w:rPr>
          <w:rFonts w:ascii="Arial" w:hAnsi="Arial" w:cs="Arial"/>
          <w:sz w:val="20"/>
          <w:szCs w:val="20"/>
        </w:rPr>
        <w:t>ją</w:t>
      </w:r>
      <w:r w:rsidR="00B42E76" w:rsidRPr="00771C6A">
        <w:rPr>
          <w:rFonts w:ascii="Arial" w:hAnsi="Arial" w:cs="Arial"/>
          <w:sz w:val="20"/>
          <w:szCs w:val="20"/>
        </w:rPr>
        <w:t xml:space="preserve"> wszystkie określone przepisami prawa wymogi w zakresie dopuszczenia </w:t>
      </w:r>
      <w:proofErr w:type="spellStart"/>
      <w:r w:rsidR="00B42E76" w:rsidRPr="00771C6A">
        <w:rPr>
          <w:rFonts w:ascii="Arial" w:hAnsi="Arial" w:cs="Arial"/>
          <w:sz w:val="20"/>
          <w:szCs w:val="20"/>
        </w:rPr>
        <w:t>do</w:t>
      </w:r>
      <w:proofErr w:type="spellEnd"/>
      <w:r w:rsidR="00B42E76" w:rsidRPr="00771C6A">
        <w:rPr>
          <w:rFonts w:ascii="Arial" w:hAnsi="Arial" w:cs="Arial"/>
          <w:sz w:val="20"/>
          <w:szCs w:val="20"/>
        </w:rPr>
        <w:t xml:space="preserve"> obrotu, zgodnie z przepisami ustawy z dnia 20 maja 2010 r. o wyrobach </w:t>
      </w:r>
      <w:r w:rsidR="00B42E76" w:rsidRPr="00771C6A">
        <w:rPr>
          <w:rFonts w:ascii="Arial" w:hAnsi="Arial" w:cs="Arial"/>
          <w:sz w:val="20"/>
          <w:szCs w:val="20"/>
        </w:rPr>
        <w:lastRenderedPageBreak/>
        <w:t xml:space="preserve">medycznych (Dz. U. </w:t>
      </w:r>
      <w:r w:rsidR="00166008" w:rsidRPr="00771C6A">
        <w:rPr>
          <w:rFonts w:ascii="Arial" w:hAnsi="Arial" w:cs="Arial"/>
          <w:sz w:val="20"/>
          <w:szCs w:val="20"/>
        </w:rPr>
        <w:t>201</w:t>
      </w:r>
      <w:r w:rsidR="00166008">
        <w:rPr>
          <w:rFonts w:ascii="Arial" w:hAnsi="Arial" w:cs="Arial"/>
          <w:sz w:val="20"/>
          <w:szCs w:val="20"/>
        </w:rPr>
        <w:t>5</w:t>
      </w:r>
      <w:r w:rsidR="00166008" w:rsidRPr="00771C6A">
        <w:rPr>
          <w:rFonts w:ascii="Arial" w:hAnsi="Arial" w:cs="Arial"/>
          <w:sz w:val="20"/>
          <w:szCs w:val="20"/>
        </w:rPr>
        <w:t xml:space="preserve"> </w:t>
      </w:r>
      <w:r w:rsidR="00B42E76" w:rsidRPr="00771C6A">
        <w:rPr>
          <w:rFonts w:ascii="Arial" w:hAnsi="Arial" w:cs="Arial"/>
          <w:sz w:val="20"/>
          <w:szCs w:val="20"/>
        </w:rPr>
        <w:t xml:space="preserve">poz. </w:t>
      </w:r>
      <w:r w:rsidR="00166008">
        <w:rPr>
          <w:rFonts w:ascii="Arial" w:hAnsi="Arial" w:cs="Arial"/>
          <w:sz w:val="20"/>
          <w:szCs w:val="20"/>
        </w:rPr>
        <w:t>876</w:t>
      </w:r>
      <w:r w:rsidR="00166008" w:rsidRPr="00771C6A">
        <w:rPr>
          <w:rFonts w:ascii="Arial" w:hAnsi="Arial" w:cs="Arial"/>
          <w:sz w:val="20"/>
          <w:szCs w:val="20"/>
        </w:rPr>
        <w:t xml:space="preserve"> </w:t>
      </w:r>
      <w:r w:rsidR="00B42E76" w:rsidRPr="00771C6A">
        <w:rPr>
          <w:rFonts w:ascii="Arial" w:hAnsi="Arial" w:cs="Arial"/>
          <w:sz w:val="20"/>
          <w:szCs w:val="20"/>
        </w:rPr>
        <w:t>ze zm.)</w:t>
      </w:r>
      <w:r w:rsidR="00506B9B">
        <w:rPr>
          <w:rFonts w:ascii="Arial" w:hAnsi="Arial" w:cs="Arial"/>
          <w:sz w:val="20"/>
          <w:szCs w:val="20"/>
        </w:rPr>
        <w:t>,</w:t>
      </w:r>
      <w:r w:rsidR="00B42E76" w:rsidRPr="00771C6A">
        <w:rPr>
          <w:rFonts w:ascii="Arial" w:hAnsi="Arial" w:cs="Arial"/>
          <w:sz w:val="20"/>
          <w:szCs w:val="20"/>
        </w:rPr>
        <w:t xml:space="preserve"> co potwierdzają posiadane przez Wykonawcę wymagane prawem dokumenty, które w każdej chwili na żądanie Zamawiającego </w:t>
      </w:r>
      <w:r w:rsidR="00B42E76">
        <w:rPr>
          <w:rFonts w:ascii="Arial" w:hAnsi="Arial" w:cs="Arial"/>
          <w:sz w:val="20"/>
          <w:szCs w:val="20"/>
        </w:rPr>
        <w:t xml:space="preserve">Wykonawca </w:t>
      </w:r>
      <w:r w:rsidR="00B42E76" w:rsidRPr="00771C6A">
        <w:rPr>
          <w:rFonts w:ascii="Arial" w:hAnsi="Arial" w:cs="Arial"/>
          <w:sz w:val="20"/>
          <w:szCs w:val="20"/>
        </w:rPr>
        <w:t xml:space="preserve">przedłoży </w:t>
      </w:r>
      <w:proofErr w:type="spellStart"/>
      <w:r w:rsidR="00B42E76" w:rsidRPr="00771C6A">
        <w:rPr>
          <w:rFonts w:ascii="Arial" w:hAnsi="Arial" w:cs="Arial"/>
          <w:sz w:val="20"/>
          <w:szCs w:val="20"/>
        </w:rPr>
        <w:t>do</w:t>
      </w:r>
      <w:proofErr w:type="spellEnd"/>
      <w:r w:rsidR="00B42E76" w:rsidRPr="00771C6A">
        <w:rPr>
          <w:rFonts w:ascii="Arial" w:hAnsi="Arial" w:cs="Arial"/>
          <w:sz w:val="20"/>
          <w:szCs w:val="20"/>
        </w:rPr>
        <w:t xml:space="preserve"> wglądu</w:t>
      </w:r>
      <w:r w:rsidR="00667D53">
        <w:rPr>
          <w:rFonts w:ascii="Arial" w:hAnsi="Arial" w:cs="Arial"/>
          <w:color w:val="000000"/>
          <w:sz w:val="20"/>
          <w:szCs w:val="20"/>
        </w:rPr>
        <w:t>.</w:t>
      </w:r>
    </w:p>
    <w:p w:rsidR="00B42E76" w:rsidRDefault="000A7554" w:rsidP="008C4617">
      <w:pPr>
        <w:pStyle w:val="Nagwek"/>
        <w:tabs>
          <w:tab w:val="clear" w:pos="4536"/>
          <w:tab w:val="clear" w:pos="9072"/>
        </w:tabs>
        <w:ind w:left="284"/>
        <w:jc w:val="both"/>
        <w:rPr>
          <w:ins w:id="1" w:author="DELL" w:date="2017-03-28T11:28:00Z"/>
          <w:rFonts w:ascii="Arial" w:hAnsi="Arial" w:cs="Arial"/>
          <w:sz w:val="20"/>
          <w:szCs w:val="20"/>
        </w:rPr>
      </w:pPr>
      <w:r w:rsidRPr="000A7554">
        <w:rPr>
          <w:rFonts w:ascii="Arial" w:hAnsi="Arial" w:cs="Arial"/>
          <w:b/>
          <w:sz w:val="20"/>
          <w:szCs w:val="20"/>
        </w:rPr>
        <w:t xml:space="preserve">b. </w:t>
      </w:r>
      <w:r w:rsidR="00B037D3">
        <w:rPr>
          <w:rFonts w:ascii="Arial" w:hAnsi="Arial" w:cs="Arial"/>
          <w:sz w:val="20"/>
          <w:szCs w:val="20"/>
        </w:rPr>
        <w:t>oryginalne</w:t>
      </w:r>
      <w:r w:rsidR="00415044">
        <w:rPr>
          <w:rFonts w:ascii="Arial" w:hAnsi="Arial" w:cs="Arial"/>
          <w:sz w:val="20"/>
          <w:szCs w:val="20"/>
        </w:rPr>
        <w:t xml:space="preserve"> </w:t>
      </w:r>
      <w:r w:rsidR="00B648E6">
        <w:rPr>
          <w:rFonts w:ascii="Arial" w:hAnsi="Arial" w:cs="Arial"/>
          <w:sz w:val="20"/>
          <w:szCs w:val="20"/>
        </w:rPr>
        <w:t xml:space="preserve">producenta </w:t>
      </w:r>
      <w:r w:rsidR="00415044">
        <w:rPr>
          <w:rFonts w:ascii="Arial" w:hAnsi="Arial" w:cs="Arial"/>
          <w:sz w:val="20"/>
          <w:szCs w:val="20"/>
        </w:rPr>
        <w:t>katalo</w:t>
      </w:r>
      <w:r w:rsidR="00B037D3">
        <w:rPr>
          <w:rFonts w:ascii="Arial" w:hAnsi="Arial" w:cs="Arial"/>
          <w:sz w:val="20"/>
          <w:szCs w:val="20"/>
        </w:rPr>
        <w:t>gi produktów</w:t>
      </w:r>
      <w:r w:rsidR="00B42E76" w:rsidRPr="000A7554">
        <w:rPr>
          <w:rFonts w:ascii="Arial" w:hAnsi="Arial" w:cs="Arial"/>
          <w:sz w:val="20"/>
          <w:szCs w:val="20"/>
        </w:rPr>
        <w:t>, których autentyczność musi zostać poświadczona przez Wykonawcę na żądanie zamawiającego</w:t>
      </w:r>
      <w:r w:rsidR="00C267BB">
        <w:rPr>
          <w:rFonts w:ascii="Arial" w:hAnsi="Arial" w:cs="Arial"/>
          <w:sz w:val="20"/>
          <w:szCs w:val="20"/>
        </w:rPr>
        <w:t xml:space="preserve"> ( wysyłając próbkę)</w:t>
      </w:r>
      <w:r w:rsidR="00B42E76" w:rsidRPr="000A7554">
        <w:rPr>
          <w:rFonts w:ascii="Arial" w:hAnsi="Arial" w:cs="Arial"/>
          <w:sz w:val="20"/>
          <w:szCs w:val="20"/>
        </w:rPr>
        <w:t>.</w:t>
      </w:r>
    </w:p>
    <w:p w:rsidR="00953698" w:rsidRPr="00953698" w:rsidRDefault="00953698" w:rsidP="008C4617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r w:rsidRPr="00953698">
        <w:rPr>
          <w:rFonts w:ascii="Arial" w:hAnsi="Arial" w:cs="Arial"/>
          <w:b/>
          <w:sz w:val="20"/>
          <w:szCs w:val="20"/>
        </w:rPr>
        <w:t xml:space="preserve">c. Dodatkowo </w:t>
      </w:r>
      <w:proofErr w:type="spellStart"/>
      <w:r w:rsidRPr="00953698">
        <w:rPr>
          <w:rFonts w:ascii="Arial" w:hAnsi="Arial" w:cs="Arial"/>
          <w:b/>
          <w:sz w:val="20"/>
          <w:szCs w:val="20"/>
        </w:rPr>
        <w:t>dla</w:t>
      </w:r>
      <w:proofErr w:type="spellEnd"/>
      <w:r w:rsidRPr="00953698">
        <w:rPr>
          <w:rFonts w:ascii="Arial" w:hAnsi="Arial" w:cs="Arial"/>
          <w:b/>
          <w:sz w:val="20"/>
          <w:szCs w:val="20"/>
        </w:rPr>
        <w:t xml:space="preserve"> Pakietu nr 3 - </w:t>
      </w:r>
      <w:r w:rsidRPr="00953698">
        <w:rPr>
          <w:rFonts w:ascii="Arial" w:hAnsi="Arial" w:cs="Arial"/>
          <w:sz w:val="20"/>
          <w:szCs w:val="20"/>
        </w:rPr>
        <w:t>Wyroby muszą być zgodne  z normą PN -EN 13795 :1-3- wymagane dołączenie wyników badań technicznych przeprowadzonych na gotowym wyrobie sterylnym.</w:t>
      </w:r>
    </w:p>
    <w:p w:rsidR="00A34965" w:rsidRPr="006E5F2E" w:rsidRDefault="00B81741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34965" w:rsidRPr="008F63D5">
        <w:rPr>
          <w:rFonts w:ascii="Arial" w:hAnsi="Arial" w:cs="Arial"/>
          <w:b/>
          <w:sz w:val="20"/>
          <w:szCs w:val="20"/>
        </w:rPr>
        <w:t>.</w:t>
      </w:r>
      <w:r w:rsidR="008F372B">
        <w:rPr>
          <w:rFonts w:ascii="Arial" w:hAnsi="Arial" w:cs="Arial"/>
          <w:b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z w:val="20"/>
          <w:szCs w:val="20"/>
        </w:rPr>
        <w:t xml:space="preserve">Wykonawca, który zamierza powierzyć wykonanie części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zamówienia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 podwykonawcom, w celu wykazania braku istnienia wobec nich podstaw wykluczenia z udziału w postępowaniu składa także </w:t>
      </w:r>
      <w:r w:rsidR="00807C8D" w:rsidRPr="006E5F2E">
        <w:rPr>
          <w:rFonts w:ascii="Arial" w:hAnsi="Arial" w:cs="Arial"/>
          <w:sz w:val="20"/>
          <w:szCs w:val="20"/>
        </w:rPr>
        <w:t xml:space="preserve">oświadczenie </w:t>
      </w:r>
      <w:r w:rsidR="00807C8D" w:rsidRPr="006E5F2E">
        <w:rPr>
          <w:rFonts w:ascii="Arial" w:hAnsi="Arial" w:cs="Arial"/>
          <w:b/>
          <w:sz w:val="20"/>
          <w:szCs w:val="20"/>
        </w:rPr>
        <w:t>w</w:t>
      </w:r>
      <w:r w:rsidR="00C844BD" w:rsidRPr="006E5F2E">
        <w:rPr>
          <w:rFonts w:ascii="Arial" w:hAnsi="Arial" w:cs="Arial"/>
          <w:b/>
          <w:sz w:val="20"/>
          <w:szCs w:val="20"/>
        </w:rPr>
        <w:t>edłu</w:t>
      </w:r>
      <w:r w:rsidR="00807C8D" w:rsidRPr="006E5F2E">
        <w:rPr>
          <w:rFonts w:ascii="Arial" w:hAnsi="Arial" w:cs="Arial"/>
          <w:b/>
          <w:sz w:val="20"/>
          <w:szCs w:val="20"/>
        </w:rPr>
        <w:t xml:space="preserve">g wzoru na </w:t>
      </w:r>
      <w:r w:rsidR="006D1469" w:rsidRPr="006E5F2E">
        <w:rPr>
          <w:rFonts w:ascii="Arial" w:hAnsi="Arial" w:cs="Arial"/>
          <w:b/>
          <w:sz w:val="20"/>
          <w:szCs w:val="20"/>
        </w:rPr>
        <w:t xml:space="preserve">załączniku </w:t>
      </w:r>
      <w:r w:rsidR="00807C8D" w:rsidRPr="006E5F2E">
        <w:rPr>
          <w:rFonts w:ascii="Arial" w:hAnsi="Arial" w:cs="Arial"/>
          <w:b/>
          <w:sz w:val="20"/>
          <w:szCs w:val="20"/>
        </w:rPr>
        <w:t xml:space="preserve">nr </w:t>
      </w:r>
      <w:r w:rsidR="006D1469" w:rsidRPr="006E5F2E">
        <w:rPr>
          <w:rFonts w:ascii="Arial" w:hAnsi="Arial" w:cs="Arial"/>
          <w:b/>
          <w:sz w:val="20"/>
          <w:szCs w:val="20"/>
        </w:rPr>
        <w:t>3</w:t>
      </w:r>
      <w:r w:rsidR="003776CF" w:rsidRPr="006E5F2E">
        <w:rPr>
          <w:rFonts w:ascii="Arial" w:hAnsi="Arial" w:cs="Arial"/>
          <w:b/>
          <w:sz w:val="20"/>
          <w:szCs w:val="20"/>
        </w:rPr>
        <w:t>a</w:t>
      </w:r>
      <w:r w:rsidR="006D1469" w:rsidRPr="006E5F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07C8D" w:rsidRPr="006E5F2E">
        <w:rPr>
          <w:rFonts w:ascii="Arial" w:hAnsi="Arial" w:cs="Arial"/>
          <w:b/>
          <w:sz w:val="20"/>
          <w:szCs w:val="20"/>
        </w:rPr>
        <w:t>do</w:t>
      </w:r>
      <w:proofErr w:type="spellEnd"/>
      <w:r w:rsidR="00807C8D" w:rsidRPr="006E5F2E">
        <w:rPr>
          <w:rFonts w:ascii="Arial" w:hAnsi="Arial" w:cs="Arial"/>
          <w:b/>
          <w:sz w:val="20"/>
          <w:szCs w:val="20"/>
        </w:rPr>
        <w:t xml:space="preserve"> SIWZ</w:t>
      </w:r>
      <w:r w:rsidR="00807C8D" w:rsidRPr="006E5F2E">
        <w:rPr>
          <w:rFonts w:ascii="Arial" w:hAnsi="Arial" w:cs="Arial"/>
          <w:sz w:val="20"/>
          <w:szCs w:val="20"/>
        </w:rPr>
        <w:t xml:space="preserve"> - dotyczące podwykonawców.</w:t>
      </w:r>
    </w:p>
    <w:p w:rsidR="00807C8D" w:rsidRPr="008F63D5" w:rsidRDefault="00B81741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807C8D" w:rsidRPr="006E5F2E">
        <w:rPr>
          <w:rFonts w:ascii="Arial" w:hAnsi="Arial" w:cs="Arial"/>
          <w:b/>
          <w:sz w:val="20"/>
          <w:szCs w:val="20"/>
        </w:rPr>
        <w:t>.</w:t>
      </w:r>
      <w:r w:rsidR="00807C8D" w:rsidRPr="006E5F2E">
        <w:rPr>
          <w:rFonts w:ascii="Arial" w:hAnsi="Arial" w:cs="Arial"/>
          <w:sz w:val="20"/>
          <w:szCs w:val="20"/>
        </w:rPr>
        <w:t xml:space="preserve"> W przypadku wspólnego ubiegania się o zamówienie przez wykonawców, oświadczenie </w:t>
      </w:r>
      <w:r w:rsidR="00807C8D" w:rsidRPr="006E5F2E">
        <w:rPr>
          <w:rFonts w:ascii="Arial" w:hAnsi="Arial" w:cs="Arial"/>
          <w:b/>
          <w:sz w:val="20"/>
          <w:szCs w:val="20"/>
        </w:rPr>
        <w:t>w</w:t>
      </w:r>
      <w:r w:rsidR="00C844BD" w:rsidRPr="006E5F2E">
        <w:rPr>
          <w:rFonts w:ascii="Arial" w:hAnsi="Arial" w:cs="Arial"/>
          <w:b/>
          <w:sz w:val="20"/>
          <w:szCs w:val="20"/>
        </w:rPr>
        <w:t>edłu</w:t>
      </w:r>
      <w:r w:rsidR="00807C8D" w:rsidRPr="006E5F2E">
        <w:rPr>
          <w:rFonts w:ascii="Arial" w:hAnsi="Arial" w:cs="Arial"/>
          <w:b/>
          <w:sz w:val="20"/>
          <w:szCs w:val="20"/>
        </w:rPr>
        <w:t xml:space="preserve">g wzoru na </w:t>
      </w:r>
      <w:r w:rsidR="006D1469" w:rsidRPr="006E5F2E">
        <w:rPr>
          <w:rFonts w:ascii="Arial" w:hAnsi="Arial" w:cs="Arial"/>
          <w:b/>
          <w:sz w:val="20"/>
          <w:szCs w:val="20"/>
        </w:rPr>
        <w:t xml:space="preserve">załącznikach </w:t>
      </w:r>
      <w:r w:rsidR="00807C8D" w:rsidRPr="006E5F2E">
        <w:rPr>
          <w:rFonts w:ascii="Arial" w:hAnsi="Arial" w:cs="Arial"/>
          <w:b/>
          <w:sz w:val="20"/>
          <w:szCs w:val="20"/>
        </w:rPr>
        <w:t xml:space="preserve">nr </w:t>
      </w:r>
      <w:r w:rsidR="006D1469" w:rsidRPr="006E5F2E">
        <w:rPr>
          <w:rFonts w:ascii="Arial" w:hAnsi="Arial" w:cs="Arial"/>
          <w:b/>
          <w:sz w:val="20"/>
          <w:szCs w:val="20"/>
        </w:rPr>
        <w:t>3</w:t>
      </w:r>
      <w:r w:rsidR="003776CF" w:rsidRPr="006E5F2E">
        <w:rPr>
          <w:rFonts w:ascii="Arial" w:hAnsi="Arial" w:cs="Arial"/>
          <w:b/>
          <w:sz w:val="20"/>
          <w:szCs w:val="20"/>
        </w:rPr>
        <w:t>a</w:t>
      </w:r>
      <w:r w:rsidR="006D1469" w:rsidRPr="006E5F2E">
        <w:rPr>
          <w:rFonts w:ascii="Arial" w:hAnsi="Arial" w:cs="Arial"/>
          <w:b/>
          <w:sz w:val="20"/>
          <w:szCs w:val="20"/>
        </w:rPr>
        <w:t xml:space="preserve"> i </w:t>
      </w:r>
      <w:r w:rsidR="006E5F2E" w:rsidRPr="006E5F2E">
        <w:rPr>
          <w:rFonts w:ascii="Arial" w:hAnsi="Arial" w:cs="Arial"/>
          <w:b/>
          <w:sz w:val="20"/>
          <w:szCs w:val="20"/>
        </w:rPr>
        <w:t>załącznika</w:t>
      </w:r>
      <w:r w:rsidR="003776CF" w:rsidRPr="006E5F2E">
        <w:rPr>
          <w:rFonts w:ascii="Arial" w:hAnsi="Arial" w:cs="Arial"/>
          <w:b/>
          <w:sz w:val="20"/>
          <w:szCs w:val="20"/>
        </w:rPr>
        <w:t xml:space="preserve"> nr 3b </w:t>
      </w:r>
      <w:proofErr w:type="spellStart"/>
      <w:r w:rsidR="00807C8D" w:rsidRPr="006E5F2E">
        <w:rPr>
          <w:rFonts w:ascii="Arial" w:hAnsi="Arial" w:cs="Arial"/>
          <w:b/>
          <w:sz w:val="20"/>
          <w:szCs w:val="20"/>
        </w:rPr>
        <w:t>do</w:t>
      </w:r>
      <w:proofErr w:type="spellEnd"/>
      <w:r w:rsidR="00807C8D" w:rsidRPr="006E5F2E">
        <w:rPr>
          <w:rFonts w:ascii="Arial" w:hAnsi="Arial" w:cs="Arial"/>
          <w:b/>
          <w:sz w:val="20"/>
          <w:szCs w:val="20"/>
        </w:rPr>
        <w:t xml:space="preserve"> SIWZ</w:t>
      </w:r>
      <w:r w:rsidR="00807C8D" w:rsidRPr="006D1469">
        <w:rPr>
          <w:rFonts w:ascii="Arial" w:hAnsi="Arial" w:cs="Arial"/>
          <w:color w:val="FF0000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z w:val="20"/>
          <w:szCs w:val="20"/>
        </w:rPr>
        <w:t>składa każdy z wykonawców wspólnie ubiegających się o zamówienie. Dokumenty te potwierdzają spełnianie warunków udziału w</w:t>
      </w:r>
      <w:r w:rsidR="00C844BD">
        <w:rPr>
          <w:rFonts w:ascii="Arial" w:hAnsi="Arial" w:cs="Arial"/>
          <w:sz w:val="20"/>
          <w:szCs w:val="20"/>
        </w:rPr>
        <w:t xml:space="preserve"> postępowaniu</w:t>
      </w:r>
      <w:r w:rsidR="00807C8D" w:rsidRPr="008F63D5">
        <w:rPr>
          <w:rFonts w:ascii="Arial" w:hAnsi="Arial" w:cs="Arial"/>
          <w:sz w:val="20"/>
          <w:szCs w:val="20"/>
        </w:rPr>
        <w:t xml:space="preserve"> oraz brak podstaw wykluczenia w zakresie, w którym każdy z wykonawców wykazuje spełnianie warunków udziału w postępowaniu oraz brak podstaw wykluczenia.</w:t>
      </w:r>
    </w:p>
    <w:p w:rsidR="00807C8D" w:rsidRPr="008F63D5" w:rsidRDefault="00B81741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Dokumenty sporządzone w języku obcym będą składane wraz z tłumaczeniem na ję</w:t>
      </w:r>
      <w:r w:rsidR="008F63D5">
        <w:rPr>
          <w:rFonts w:ascii="Arial" w:hAnsi="Arial" w:cs="Arial"/>
          <w:sz w:val="20"/>
          <w:szCs w:val="20"/>
        </w:rPr>
        <w:t>zyk polski.</w:t>
      </w:r>
    </w:p>
    <w:p w:rsidR="00807C8D" w:rsidRPr="000A7E77" w:rsidRDefault="00B81741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Dokumenty potwierdzające spełnianie warunków udziału w postępowaniu</w:t>
      </w:r>
      <w:r w:rsidR="00F37E1B">
        <w:rPr>
          <w:rFonts w:ascii="Arial" w:hAnsi="Arial" w:cs="Arial"/>
          <w:sz w:val="20"/>
          <w:szCs w:val="20"/>
        </w:rPr>
        <w:t xml:space="preserve"> </w:t>
      </w:r>
      <w:r w:rsidR="00A3422A" w:rsidRPr="008F63D5">
        <w:rPr>
          <w:rFonts w:ascii="Arial" w:hAnsi="Arial" w:cs="Arial"/>
          <w:sz w:val="20"/>
          <w:szCs w:val="20"/>
        </w:rPr>
        <w:t>oraz brak podstaw wykluczenia</w:t>
      </w:r>
      <w:r w:rsidR="00807C8D" w:rsidRPr="008F63D5">
        <w:rPr>
          <w:rFonts w:ascii="Arial" w:hAnsi="Arial" w:cs="Arial"/>
          <w:sz w:val="20"/>
          <w:szCs w:val="20"/>
        </w:rPr>
        <w:t xml:space="preserve"> będą składane w formie oryginału lub kopii poświadczonej za zgodność z oryginałem przez </w:t>
      </w:r>
      <w:r w:rsidR="00873C2B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>ykonawcę. Zamawiający może żądać przedstawienia oryginału lub notarialnie poświadczonej kopii dokumentu</w:t>
      </w:r>
      <w:r w:rsidR="00A3422A">
        <w:rPr>
          <w:rFonts w:ascii="Arial" w:hAnsi="Arial" w:cs="Arial"/>
          <w:sz w:val="20"/>
          <w:szCs w:val="20"/>
        </w:rPr>
        <w:t>, innego niż oświadczenia,</w:t>
      </w:r>
      <w:r w:rsidR="00807C8D" w:rsidRPr="008F63D5">
        <w:rPr>
          <w:rFonts w:ascii="Arial" w:hAnsi="Arial" w:cs="Arial"/>
          <w:sz w:val="20"/>
          <w:szCs w:val="20"/>
        </w:rPr>
        <w:t xml:space="preserve"> wyłącznie wtedy, gdy złożona </w:t>
      </w:r>
      <w:r w:rsidR="00807C8D" w:rsidRPr="000A7E77">
        <w:rPr>
          <w:rFonts w:ascii="Arial" w:hAnsi="Arial" w:cs="Arial"/>
          <w:sz w:val="20"/>
          <w:szCs w:val="20"/>
        </w:rPr>
        <w:t xml:space="preserve">przez </w:t>
      </w:r>
      <w:r w:rsidR="00873C2B" w:rsidRPr="000A7E77">
        <w:rPr>
          <w:rFonts w:ascii="Arial" w:hAnsi="Arial" w:cs="Arial"/>
          <w:sz w:val="20"/>
          <w:szCs w:val="20"/>
        </w:rPr>
        <w:t>W</w:t>
      </w:r>
      <w:r w:rsidR="00807C8D" w:rsidRPr="000A7E77">
        <w:rPr>
          <w:rFonts w:ascii="Arial" w:hAnsi="Arial" w:cs="Arial"/>
          <w:sz w:val="20"/>
          <w:szCs w:val="20"/>
        </w:rPr>
        <w:t xml:space="preserve">ykonawcę kopia dokumentu jest nieczytelna lub budzi wątpliwości co </w:t>
      </w:r>
      <w:proofErr w:type="spellStart"/>
      <w:r w:rsidR="00807C8D" w:rsidRPr="000A7E77">
        <w:rPr>
          <w:rFonts w:ascii="Arial" w:hAnsi="Arial" w:cs="Arial"/>
          <w:sz w:val="20"/>
          <w:szCs w:val="20"/>
        </w:rPr>
        <w:t>do</w:t>
      </w:r>
      <w:proofErr w:type="spellEnd"/>
      <w:r w:rsidR="00807C8D" w:rsidRPr="000A7E77">
        <w:rPr>
          <w:rFonts w:ascii="Arial" w:hAnsi="Arial" w:cs="Arial"/>
          <w:sz w:val="20"/>
          <w:szCs w:val="20"/>
        </w:rPr>
        <w:t xml:space="preserve"> jej prawdziwości.</w:t>
      </w:r>
      <w:r w:rsidR="00CA0857" w:rsidRPr="000A7E77">
        <w:rPr>
          <w:rFonts w:ascii="Arial" w:hAnsi="Arial" w:cs="Arial"/>
          <w:sz w:val="20"/>
          <w:szCs w:val="20"/>
        </w:rPr>
        <w:t xml:space="preserve"> </w:t>
      </w:r>
      <w:r w:rsidR="009128D6" w:rsidRPr="000A7E77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9128D6" w:rsidRPr="000A7E77">
        <w:rPr>
          <w:rFonts w:ascii="Arial" w:hAnsi="Arial" w:cs="Arial" w:hint="eastAsia"/>
          <w:sz w:val="20"/>
          <w:szCs w:val="20"/>
          <w:shd w:val="clear" w:color="auto" w:fill="FFFFFF"/>
        </w:rPr>
        <w:t>ś</w:t>
      </w:r>
      <w:r w:rsidR="009128D6" w:rsidRPr="000A7E77">
        <w:rPr>
          <w:rFonts w:ascii="Arial" w:hAnsi="Arial" w:cs="Arial"/>
          <w:sz w:val="20"/>
          <w:szCs w:val="20"/>
          <w:shd w:val="clear" w:color="auto" w:fill="FFFFFF"/>
        </w:rPr>
        <w:t>wiadczenia, o kt</w:t>
      </w:r>
      <w:r w:rsidR="009128D6" w:rsidRPr="000A7E77">
        <w:rPr>
          <w:rFonts w:ascii="Arial" w:hAnsi="Arial" w:cs="Arial" w:hint="eastAsia"/>
          <w:sz w:val="20"/>
          <w:szCs w:val="20"/>
          <w:shd w:val="clear" w:color="auto" w:fill="FFFFFF"/>
        </w:rPr>
        <w:t>ó</w:t>
      </w:r>
      <w:r w:rsidR="009128D6" w:rsidRPr="000A7E77">
        <w:rPr>
          <w:rFonts w:ascii="Arial" w:hAnsi="Arial" w:cs="Arial"/>
          <w:sz w:val="20"/>
          <w:szCs w:val="20"/>
          <w:shd w:val="clear" w:color="auto" w:fill="FFFFFF"/>
        </w:rPr>
        <w:t>rych mowa w  bie</w:t>
      </w:r>
      <w:r w:rsidR="009128D6" w:rsidRPr="000A7E77">
        <w:rPr>
          <w:rFonts w:ascii="Arial" w:hAnsi="Arial" w:cs="Arial" w:hint="eastAsia"/>
          <w:sz w:val="20"/>
          <w:szCs w:val="20"/>
          <w:shd w:val="clear" w:color="auto" w:fill="FFFFFF"/>
        </w:rPr>
        <w:t>żą</w:t>
      </w:r>
      <w:r w:rsidR="009128D6" w:rsidRPr="000A7E77">
        <w:rPr>
          <w:rFonts w:ascii="Arial" w:hAnsi="Arial" w:cs="Arial"/>
          <w:sz w:val="20"/>
          <w:szCs w:val="20"/>
          <w:shd w:val="clear" w:color="auto" w:fill="FFFFFF"/>
        </w:rPr>
        <w:t>cym rozdziale SIWZ sk</w:t>
      </w:r>
      <w:r w:rsidR="009128D6" w:rsidRPr="000A7E77">
        <w:rPr>
          <w:rFonts w:ascii="Arial" w:hAnsi="Arial" w:cs="Arial" w:hint="eastAsia"/>
          <w:sz w:val="20"/>
          <w:szCs w:val="20"/>
          <w:shd w:val="clear" w:color="auto" w:fill="FFFFFF"/>
        </w:rPr>
        <w:t>ł</w:t>
      </w:r>
      <w:r w:rsidR="009128D6" w:rsidRPr="000A7E77">
        <w:rPr>
          <w:rFonts w:ascii="Arial" w:hAnsi="Arial" w:cs="Arial"/>
          <w:sz w:val="20"/>
          <w:szCs w:val="20"/>
          <w:shd w:val="clear" w:color="auto" w:fill="FFFFFF"/>
        </w:rPr>
        <w:t>adane s</w:t>
      </w:r>
      <w:r w:rsidR="009128D6" w:rsidRPr="000A7E77">
        <w:rPr>
          <w:rFonts w:ascii="Arial" w:hAnsi="Arial" w:cs="Arial" w:hint="eastAsia"/>
          <w:sz w:val="20"/>
          <w:szCs w:val="20"/>
          <w:shd w:val="clear" w:color="auto" w:fill="FFFFFF"/>
        </w:rPr>
        <w:t>ą</w:t>
      </w:r>
      <w:r w:rsidR="009128D6" w:rsidRPr="000A7E77">
        <w:rPr>
          <w:rFonts w:ascii="Arial" w:hAnsi="Arial" w:cs="Arial"/>
          <w:sz w:val="20"/>
          <w:szCs w:val="20"/>
          <w:shd w:val="clear" w:color="auto" w:fill="FFFFFF"/>
        </w:rPr>
        <w:t xml:space="preserve"> w oryginale.</w:t>
      </w:r>
    </w:p>
    <w:p w:rsidR="00807C8D" w:rsidRPr="008F63D5" w:rsidRDefault="00B81741" w:rsidP="00807C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 przypadku wykonawców wspólnie ubiegających się o udzielenie kopie dokumentów dotyczących odpowiednio wykonawcy lub tych podmiotów muszą być poświadczone za zgodność z oryginałem odpowiednio przez wykonawcę lub te podmioty</w:t>
      </w:r>
      <w:r w:rsidR="00C43919">
        <w:rPr>
          <w:rFonts w:ascii="Arial" w:hAnsi="Arial" w:cs="Arial"/>
          <w:sz w:val="20"/>
          <w:szCs w:val="20"/>
        </w:rPr>
        <w:t>, w zakresie dokumentów, które każdego z nich dotyczą</w:t>
      </w:r>
      <w:r w:rsidR="00807C8D" w:rsidRPr="008F63D5">
        <w:rPr>
          <w:rFonts w:ascii="Arial" w:hAnsi="Arial" w:cs="Arial"/>
          <w:sz w:val="20"/>
          <w:szCs w:val="20"/>
        </w:rPr>
        <w:t>.</w:t>
      </w:r>
    </w:p>
    <w:p w:rsidR="00807C8D" w:rsidRPr="008F63D5" w:rsidRDefault="00B81741" w:rsidP="006D14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Jeżeli </w:t>
      </w:r>
      <w:r w:rsidR="00A3422A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ykonawca ma siedzibę lub miejsce zamieszkania poza terytorium Rzeczypospolitej Polskiej zamiast dokumentów, o których mowa w </w:t>
      </w:r>
      <w:r w:rsidR="00A3422A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 xml:space="preserve">t. 3 składa dokument lub dokumenty wystawione w kraju, w którym wykonawca </w:t>
      </w:r>
      <w:r w:rsidR="00807C8D" w:rsidRPr="008F63D5">
        <w:rPr>
          <w:rFonts w:ascii="Arial" w:hAnsi="Arial" w:cs="Arial"/>
          <w:spacing w:val="-1"/>
          <w:sz w:val="20"/>
          <w:szCs w:val="20"/>
        </w:rPr>
        <w:t>ma siedzibę lub miejsce zamieszkania, potwierdzające odpowiednio, że</w:t>
      </w:r>
      <w:r w:rsidR="006D1469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2"/>
          <w:sz w:val="20"/>
          <w:szCs w:val="20"/>
        </w:rPr>
        <w:t>nie otwarto jego likwidacji ani nie ogłoszono upadłości.</w:t>
      </w:r>
    </w:p>
    <w:p w:rsidR="008F372B" w:rsidRDefault="00B81741" w:rsidP="005A1F0B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Dokumenty, o których mowa w </w:t>
      </w:r>
      <w:r w:rsidR="00293E94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 xml:space="preserve">t. </w:t>
      </w:r>
      <w:r w:rsidR="002A2B19" w:rsidRPr="008F63D5">
        <w:rPr>
          <w:rFonts w:ascii="Arial" w:hAnsi="Arial" w:cs="Arial"/>
          <w:sz w:val="20"/>
          <w:szCs w:val="20"/>
        </w:rPr>
        <w:t>1</w:t>
      </w:r>
      <w:r w:rsidR="002A2B19">
        <w:rPr>
          <w:rFonts w:ascii="Arial" w:hAnsi="Arial" w:cs="Arial"/>
          <w:sz w:val="20"/>
          <w:szCs w:val="20"/>
        </w:rPr>
        <w:t>1</w:t>
      </w:r>
      <w:r w:rsidR="002A2B19" w:rsidRPr="008F63D5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z w:val="20"/>
          <w:szCs w:val="20"/>
        </w:rPr>
        <w:t xml:space="preserve">powinny być wystawione nie </w:t>
      </w:r>
      <w:r w:rsidR="00807C8D" w:rsidRPr="008F63D5">
        <w:rPr>
          <w:rFonts w:ascii="Arial" w:hAnsi="Arial" w:cs="Arial"/>
          <w:spacing w:val="-1"/>
          <w:sz w:val="20"/>
          <w:szCs w:val="20"/>
        </w:rPr>
        <w:t>wcześniej niż 6 miesięcy przed upływem terminu składania ofert</w:t>
      </w:r>
      <w:r w:rsidR="00807C8D" w:rsidRPr="008F63D5">
        <w:rPr>
          <w:rFonts w:ascii="Arial" w:hAnsi="Arial" w:cs="Arial"/>
          <w:sz w:val="20"/>
          <w:szCs w:val="20"/>
        </w:rPr>
        <w:t xml:space="preserve">. </w:t>
      </w:r>
    </w:p>
    <w:p w:rsidR="00807C8D" w:rsidRPr="008F63D5" w:rsidRDefault="00B81741" w:rsidP="005A1F0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807C8D" w:rsidRPr="005A1F0B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 przypadku wątpliwości co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 treści dokumentu złożonego przez </w:t>
      </w:r>
      <w:r w:rsidR="00293E94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ykonawcę, </w:t>
      </w:r>
      <w:r w:rsidR="00293E94">
        <w:rPr>
          <w:rFonts w:ascii="Arial" w:hAnsi="Arial" w:cs="Arial"/>
          <w:sz w:val="20"/>
          <w:szCs w:val="20"/>
        </w:rPr>
        <w:t>Z</w:t>
      </w:r>
      <w:r w:rsidR="00807C8D" w:rsidRPr="008F63D5">
        <w:rPr>
          <w:rFonts w:ascii="Arial" w:hAnsi="Arial" w:cs="Arial"/>
          <w:sz w:val="20"/>
          <w:szCs w:val="20"/>
        </w:rPr>
        <w:t xml:space="preserve">amawiający 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może zwrócić się </w:t>
      </w:r>
      <w:proofErr w:type="spellStart"/>
      <w:r w:rsidR="00807C8D" w:rsidRPr="008F63D5">
        <w:rPr>
          <w:rFonts w:ascii="Arial" w:hAnsi="Arial" w:cs="Arial"/>
          <w:spacing w:val="-1"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 właściwych organów odpowiednio kraju, w którym </w:t>
      </w:r>
      <w:r w:rsidR="00293E94">
        <w:rPr>
          <w:rFonts w:ascii="Arial" w:hAnsi="Arial" w:cs="Arial"/>
          <w:spacing w:val="-1"/>
          <w:sz w:val="20"/>
          <w:szCs w:val="20"/>
        </w:rPr>
        <w:t>W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ykonawca ma siedzibę </w:t>
      </w:r>
      <w:r w:rsidR="00807C8D" w:rsidRPr="008F63D5">
        <w:rPr>
          <w:rFonts w:ascii="Arial" w:hAnsi="Arial" w:cs="Arial"/>
          <w:sz w:val="20"/>
          <w:szCs w:val="20"/>
        </w:rPr>
        <w:t>lub miejsce zamieszkania lub miejsce zamieszkania ma osoba, której dokument dotyczy, o udzielenie niezbędnych informacji dotyczących tego dokumentu.</w:t>
      </w:r>
    </w:p>
    <w:p w:rsidR="00807C8D" w:rsidRPr="008F63D5" w:rsidRDefault="00B81741" w:rsidP="005A1F0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807C8D" w:rsidRPr="005A1F0B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Jeżeli jest to niezbędne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 zapewnienia odpowiedniego przebiegu postępowania o udzielenie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zamówienia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, </w:t>
      </w:r>
      <w:r w:rsidR="00293E94">
        <w:rPr>
          <w:rFonts w:ascii="Arial" w:hAnsi="Arial" w:cs="Arial"/>
          <w:sz w:val="20"/>
          <w:szCs w:val="20"/>
        </w:rPr>
        <w:t>Z</w:t>
      </w:r>
      <w:r w:rsidR="00807C8D" w:rsidRPr="008F63D5">
        <w:rPr>
          <w:rFonts w:ascii="Arial" w:hAnsi="Arial" w:cs="Arial"/>
          <w:sz w:val="20"/>
          <w:szCs w:val="20"/>
        </w:rPr>
        <w:t xml:space="preserve">amawiający może na każdym etapie postępowania wezwać </w:t>
      </w:r>
      <w:r w:rsidR="00293E94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ykonawców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 złożenia wszystkich lub niektórych oświadczeń lub dokumentów potwierdzających, że nie podlegają wykluczeniu, spełniają warunki udziału w postępowaniu, a jeżeli zachodzą </w:t>
      </w:r>
      <w:r w:rsidR="00807C8D" w:rsidRPr="008F63D5">
        <w:rPr>
          <w:rFonts w:ascii="Arial" w:hAnsi="Arial" w:cs="Arial"/>
          <w:spacing w:val="-2"/>
          <w:sz w:val="20"/>
          <w:szCs w:val="20"/>
        </w:rPr>
        <w:t xml:space="preserve">uzasadnione podstawy </w:t>
      </w:r>
      <w:proofErr w:type="spellStart"/>
      <w:r w:rsidR="00807C8D" w:rsidRPr="008F63D5">
        <w:rPr>
          <w:rFonts w:ascii="Arial" w:hAnsi="Arial" w:cs="Arial"/>
          <w:spacing w:val="-2"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spacing w:val="-2"/>
          <w:sz w:val="20"/>
          <w:szCs w:val="20"/>
        </w:rPr>
        <w:t xml:space="preserve"> uznania, że złożone uprzednio oświadczenia lub dokumenty nie są już </w:t>
      </w:r>
      <w:r w:rsidR="00807C8D" w:rsidRPr="008F63D5">
        <w:rPr>
          <w:rFonts w:ascii="Arial" w:hAnsi="Arial" w:cs="Arial"/>
          <w:sz w:val="20"/>
          <w:szCs w:val="20"/>
        </w:rPr>
        <w:t xml:space="preserve">aktualne,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 złożenia aktualnych oświadczeń lub dokumentów.</w:t>
      </w:r>
    </w:p>
    <w:p w:rsidR="00807C8D" w:rsidRPr="008F63D5" w:rsidRDefault="00B81741" w:rsidP="005A1F0B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807C8D" w:rsidRPr="005A1F0B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Wykonawca nie jest obowiązany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 złożenia oświadczeń lub dokumentów potwierdzających brak podstaw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 wykluczenia oraz spełnianie warunków udziału w postępowaniu, jeżeli </w:t>
      </w:r>
      <w:r w:rsidR="00840630">
        <w:rPr>
          <w:rFonts w:ascii="Arial" w:hAnsi="Arial" w:cs="Arial"/>
          <w:sz w:val="20"/>
          <w:szCs w:val="20"/>
        </w:rPr>
        <w:t>Z</w:t>
      </w:r>
      <w:r w:rsidR="00807C8D" w:rsidRPr="008F63D5">
        <w:rPr>
          <w:rFonts w:ascii="Arial" w:hAnsi="Arial" w:cs="Arial"/>
          <w:sz w:val="20"/>
          <w:szCs w:val="20"/>
        </w:rPr>
        <w:t xml:space="preserve">amawiający posiada oświadczenia lub dokumenty dotyczące tego </w:t>
      </w:r>
      <w:r w:rsidR="00840630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ykonawcy lub może je uzyskać za pomocą bezpłatnych i ogólnodostępnych baz danych, w szczególności rejestrów publicznych w rozumieniu ustawy z dnia 17 lutego 2005 r. o informatyzacji działalności 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podmiotów realizujących zadania </w:t>
      </w:r>
      <w:proofErr w:type="spellStart"/>
      <w:r w:rsidR="00807C8D" w:rsidRPr="008F63D5">
        <w:rPr>
          <w:rFonts w:ascii="Arial" w:hAnsi="Arial" w:cs="Arial"/>
          <w:spacing w:val="-1"/>
          <w:sz w:val="20"/>
          <w:szCs w:val="20"/>
        </w:rPr>
        <w:t>publiczne</w:t>
      </w:r>
      <w:proofErr w:type="spellEnd"/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 (Dz. U. z 2014 r. poz. 1114 oraz z 2016 r. poz. 352). </w:t>
      </w:r>
      <w:r w:rsidR="00807C8D" w:rsidRPr="008F63D5">
        <w:rPr>
          <w:rFonts w:ascii="Arial" w:hAnsi="Arial" w:cs="Arial"/>
          <w:sz w:val="20"/>
          <w:szCs w:val="20"/>
        </w:rPr>
        <w:t xml:space="preserve">W takiej sytuacji </w:t>
      </w:r>
      <w:r w:rsidR="00807C8D" w:rsidRPr="008F63D5">
        <w:rPr>
          <w:rFonts w:ascii="Arial" w:hAnsi="Arial" w:cs="Arial"/>
          <w:b/>
          <w:bCs/>
          <w:sz w:val="20"/>
          <w:szCs w:val="20"/>
        </w:rPr>
        <w:t xml:space="preserve">Wykonawca zobligowany jest </w:t>
      </w:r>
      <w:proofErr w:type="spellStart"/>
      <w:r w:rsidR="00807C8D" w:rsidRPr="008F63D5">
        <w:rPr>
          <w:rFonts w:ascii="Arial" w:hAnsi="Arial" w:cs="Arial"/>
          <w:b/>
          <w:bCs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b/>
          <w:bCs/>
          <w:sz w:val="20"/>
          <w:szCs w:val="20"/>
        </w:rPr>
        <w:t xml:space="preserve"> wskazania Zamawiającemu sygnatury postępowania, w którym wymagane dokumenty</w:t>
      </w:r>
      <w:r w:rsidR="00840630">
        <w:rPr>
          <w:rFonts w:ascii="Arial" w:hAnsi="Arial" w:cs="Arial"/>
          <w:b/>
          <w:bCs/>
          <w:sz w:val="20"/>
          <w:szCs w:val="20"/>
        </w:rPr>
        <w:t xml:space="preserve"> lub</w:t>
      </w:r>
      <w:r w:rsidR="00807C8D" w:rsidRPr="008F63D5">
        <w:rPr>
          <w:rFonts w:ascii="Arial" w:hAnsi="Arial" w:cs="Arial"/>
          <w:b/>
          <w:bCs/>
          <w:sz w:val="20"/>
          <w:szCs w:val="20"/>
        </w:rPr>
        <w:t xml:space="preserve"> oświadczenia się znajdują.</w:t>
      </w:r>
    </w:p>
    <w:p w:rsidR="005A1F0B" w:rsidRPr="009A0C5F" w:rsidRDefault="005A1F0B" w:rsidP="009A0C5F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  <w:r w:rsidRPr="00855884">
        <w:rPr>
          <w:rFonts w:ascii="Arial" w:hAnsi="Arial"/>
          <w:b/>
          <w:sz w:val="18"/>
          <w:szCs w:val="18"/>
        </w:rPr>
        <w:t>VIII. INFORMACJA O SPOSOBIE POROZUMIEWANIA SIĘ ZAMAWIAJĄCEGO Z WYKONAWCAMI ORAZ PRZEKAZYWANIA OŚWIADCZEŃ I DOKUMENTÓW ORAZ OSOBY UPRAWNIONE DO POROZUMIEWANIA SIĘ Z WYKONAWCAMI</w:t>
      </w:r>
      <w:r w:rsidRPr="00855884">
        <w:rPr>
          <w:rFonts w:ascii="Arial" w:hAnsi="Arial"/>
          <w:b/>
          <w:sz w:val="18"/>
          <w:szCs w:val="18"/>
        </w:rPr>
        <w:cr/>
      </w:r>
      <w:r w:rsidR="009A0C5F" w:rsidRPr="009A0C5F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Do kontaktowania się z </w:t>
      </w:r>
      <w:r w:rsidR="009C349E">
        <w:rPr>
          <w:rFonts w:ascii="Arial" w:hAnsi="Arial" w:cs="Arial"/>
          <w:spacing w:val="-1"/>
          <w:sz w:val="20"/>
          <w:szCs w:val="20"/>
        </w:rPr>
        <w:t>W</w:t>
      </w:r>
      <w:r w:rsidRPr="009A0C5F">
        <w:rPr>
          <w:rFonts w:ascii="Arial" w:hAnsi="Arial" w:cs="Arial"/>
          <w:spacing w:val="-1"/>
          <w:sz w:val="20"/>
          <w:szCs w:val="20"/>
        </w:rPr>
        <w:t>ykonawcami upoważnion</w:t>
      </w:r>
      <w:r w:rsidR="009C349E">
        <w:rPr>
          <w:rFonts w:ascii="Arial" w:hAnsi="Arial" w:cs="Arial"/>
          <w:spacing w:val="-1"/>
          <w:sz w:val="20"/>
          <w:szCs w:val="20"/>
        </w:rPr>
        <w:t>e są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:</w:t>
      </w:r>
      <w:r w:rsidRPr="009A0C5F">
        <w:rPr>
          <w:rFonts w:ascii="Arial" w:hAnsi="Arial" w:cs="Arial"/>
          <w:spacing w:val="-1"/>
          <w:sz w:val="20"/>
          <w:szCs w:val="20"/>
        </w:rPr>
        <w:br/>
      </w:r>
      <w:r w:rsidRPr="009A0C5F">
        <w:rPr>
          <w:rFonts w:ascii="Arial" w:hAnsi="Arial" w:cs="Arial"/>
          <w:b/>
          <w:bCs/>
          <w:sz w:val="20"/>
          <w:szCs w:val="20"/>
        </w:rPr>
        <w:t>w sprawach formalno-prawnych:</w:t>
      </w:r>
    </w:p>
    <w:p w:rsidR="005A1F0B" w:rsidRPr="009A0C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>Agata Grudnowska i Karolina Glanc</w:t>
      </w:r>
    </w:p>
    <w:p w:rsidR="005A1F0B" w:rsidRPr="009A0C5F" w:rsidRDefault="005A1F0B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pacing w:val="-3"/>
          <w:sz w:val="20"/>
          <w:szCs w:val="20"/>
        </w:rPr>
        <w:t xml:space="preserve">Dział </w:t>
      </w:r>
      <w:r w:rsidR="009A0C5F" w:rsidRPr="009A0C5F">
        <w:rPr>
          <w:rFonts w:ascii="Arial" w:hAnsi="Arial" w:cs="Arial"/>
          <w:spacing w:val="-3"/>
          <w:sz w:val="20"/>
          <w:szCs w:val="20"/>
        </w:rPr>
        <w:t>Zakupów</w:t>
      </w:r>
    </w:p>
    <w:p w:rsidR="005A1F0B" w:rsidRPr="009A0C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>tel. 59 822 85 36</w:t>
      </w:r>
      <w:r w:rsidR="005A1F0B" w:rsidRPr="009A0C5F">
        <w:rPr>
          <w:rFonts w:ascii="Arial" w:hAnsi="Arial" w:cs="Arial"/>
          <w:sz w:val="20"/>
          <w:szCs w:val="20"/>
        </w:rPr>
        <w:t xml:space="preserve">, fax. </w:t>
      </w:r>
      <w:r w:rsidRPr="009A0C5F">
        <w:rPr>
          <w:rFonts w:ascii="Arial" w:hAnsi="Arial" w:cs="Arial"/>
          <w:sz w:val="20"/>
          <w:szCs w:val="20"/>
        </w:rPr>
        <w:t>59 822 39 90</w:t>
      </w:r>
    </w:p>
    <w:p w:rsidR="009A0C5F" w:rsidRPr="009A0C5F" w:rsidRDefault="005A1F0B" w:rsidP="009A0C5F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>w sprawach merytorycznych:</w:t>
      </w:r>
    </w:p>
    <w:p w:rsidR="009A0C5F" w:rsidRPr="009A0C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b/>
          <w:spacing w:val="-3"/>
          <w:sz w:val="20"/>
          <w:szCs w:val="20"/>
        </w:rPr>
      </w:pPr>
      <w:r w:rsidRPr="009A0C5F">
        <w:rPr>
          <w:rFonts w:ascii="Arial" w:hAnsi="Arial" w:cs="Arial"/>
          <w:b/>
          <w:spacing w:val="-3"/>
          <w:sz w:val="20"/>
          <w:szCs w:val="20"/>
        </w:rPr>
        <w:lastRenderedPageBreak/>
        <w:t>Katarzyna Wirkus</w:t>
      </w:r>
    </w:p>
    <w:p w:rsidR="005A1F0B" w:rsidRPr="009A0C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pacing w:val="-3"/>
          <w:sz w:val="20"/>
          <w:szCs w:val="20"/>
        </w:rPr>
        <w:t>Apteka Szpitalna</w:t>
      </w:r>
    </w:p>
    <w:p w:rsidR="009A0C5F" w:rsidRPr="009A0C5F" w:rsidRDefault="005A1F0B" w:rsidP="009A0C5F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 xml:space="preserve">tel. </w:t>
      </w:r>
      <w:r w:rsidR="009A0C5F" w:rsidRPr="009A0C5F">
        <w:rPr>
          <w:rFonts w:ascii="Arial" w:hAnsi="Arial" w:cs="Arial"/>
          <w:sz w:val="20"/>
          <w:szCs w:val="20"/>
        </w:rPr>
        <w:t>59 822 87 41</w:t>
      </w:r>
    </w:p>
    <w:p w:rsidR="009C349E" w:rsidRDefault="009A0C5F" w:rsidP="009A0C5F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2.</w:t>
      </w:r>
      <w:r w:rsidR="005A1F0B" w:rsidRPr="009A0C5F">
        <w:rPr>
          <w:rFonts w:ascii="Arial" w:hAnsi="Arial" w:cs="Arial"/>
          <w:sz w:val="20"/>
          <w:szCs w:val="20"/>
        </w:rPr>
        <w:t xml:space="preserve">W niniejszym postępowaniu oświadczenia, wnioski, zawiadomienia, dokumenty oraz informacje Wykonawcy przekazują za pośrednictwem faksu lub poczty elektronicznej (w formie pliku PDF. oraz doc.) na adres </w:t>
      </w:r>
      <w:r w:rsidR="005A1F0B" w:rsidRPr="009A0C5F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8" w:history="1">
        <w:r w:rsidRPr="009A0C5F">
          <w:rPr>
            <w:rFonts w:ascii="Arial" w:hAnsi="Arial" w:cs="Arial"/>
            <w:b/>
            <w:bCs/>
            <w:sz w:val="20"/>
            <w:szCs w:val="20"/>
            <w:u w:val="single"/>
          </w:rPr>
          <w:t>zamowienia.szpital@bytow.biz</w:t>
        </w:r>
      </w:hyperlink>
    </w:p>
    <w:p w:rsidR="009A0C5F" w:rsidRPr="009A0C5F" w:rsidRDefault="005A1F0B" w:rsidP="009A0C5F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 xml:space="preserve">Zamawiający przekazuje informacje za pośrednictwem faksu lub poczty elektronicznej z zastrzeżeniem </w:t>
      </w:r>
      <w:r w:rsidR="009C349E">
        <w:rPr>
          <w:rFonts w:ascii="Arial" w:hAnsi="Arial" w:cs="Arial"/>
          <w:sz w:val="20"/>
          <w:szCs w:val="20"/>
        </w:rPr>
        <w:t>us</w:t>
      </w:r>
      <w:r w:rsidRPr="009A0C5F">
        <w:rPr>
          <w:rFonts w:ascii="Arial" w:hAnsi="Arial" w:cs="Arial"/>
          <w:sz w:val="20"/>
          <w:szCs w:val="20"/>
        </w:rPr>
        <w:t>t. 3. Zawsze dopuszczalna jest forma pisemna.</w:t>
      </w:r>
    </w:p>
    <w:p w:rsidR="009A0C5F" w:rsidRPr="009A0C5F" w:rsidRDefault="009A0C5F" w:rsidP="009A0C5F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3.</w:t>
      </w:r>
      <w:r w:rsidR="005A1F0B" w:rsidRPr="009A0C5F">
        <w:rPr>
          <w:rFonts w:ascii="Arial" w:hAnsi="Arial" w:cs="Arial"/>
          <w:sz w:val="20"/>
          <w:szCs w:val="20"/>
        </w:rPr>
        <w:t xml:space="preserve">Forma pisemna zastrzeżona jest </w:t>
      </w:r>
      <w:proofErr w:type="spellStart"/>
      <w:r w:rsidR="005A1F0B" w:rsidRPr="009A0C5F">
        <w:rPr>
          <w:rFonts w:ascii="Arial" w:hAnsi="Arial" w:cs="Arial"/>
          <w:sz w:val="20"/>
          <w:szCs w:val="20"/>
        </w:rPr>
        <w:t>dla</w:t>
      </w:r>
      <w:proofErr w:type="spellEnd"/>
      <w:r w:rsidR="005A1F0B" w:rsidRPr="009A0C5F">
        <w:rPr>
          <w:rFonts w:ascii="Arial" w:hAnsi="Arial" w:cs="Arial"/>
          <w:sz w:val="20"/>
          <w:szCs w:val="20"/>
        </w:rPr>
        <w:t xml:space="preserve"> składania </w:t>
      </w:r>
      <w:proofErr w:type="spellStart"/>
      <w:r w:rsidR="005A1F0B" w:rsidRPr="009A0C5F">
        <w:rPr>
          <w:rFonts w:ascii="Arial" w:hAnsi="Arial" w:cs="Arial"/>
          <w:sz w:val="20"/>
          <w:szCs w:val="20"/>
        </w:rPr>
        <w:t>oferty</w:t>
      </w:r>
      <w:proofErr w:type="spellEnd"/>
      <w:r w:rsidR="005A1F0B" w:rsidRPr="009A0C5F">
        <w:rPr>
          <w:rFonts w:ascii="Arial" w:hAnsi="Arial" w:cs="Arial"/>
          <w:sz w:val="20"/>
          <w:szCs w:val="20"/>
        </w:rPr>
        <w:t xml:space="preserve"> wraz z załącznikami, w tym oświadczeń i dokumentów potwierdzających spełnianie warunków udziału w postępowaniu oraz pełnomocnictw.</w:t>
      </w:r>
    </w:p>
    <w:p w:rsidR="005A1F0B" w:rsidRPr="009A0C5F" w:rsidRDefault="009A0C5F" w:rsidP="009A0C5F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4.</w:t>
      </w:r>
      <w:r w:rsidR="005A1F0B" w:rsidRPr="009A0C5F">
        <w:rPr>
          <w:rFonts w:ascii="Arial" w:hAnsi="Arial" w:cs="Arial"/>
          <w:sz w:val="20"/>
          <w:szCs w:val="20"/>
        </w:rPr>
        <w:t xml:space="preserve">W przypadku braku potwierdzenia otrzymania wiadomości przez Wykonawcę, Zamawiający </w:t>
      </w:r>
      <w:r w:rsidR="009C349E">
        <w:rPr>
          <w:rFonts w:ascii="Arial" w:hAnsi="Arial" w:cs="Arial"/>
          <w:sz w:val="20"/>
          <w:szCs w:val="20"/>
        </w:rPr>
        <w:t xml:space="preserve">przyjmuje </w:t>
      </w:r>
      <w:r w:rsidR="005A1F0B" w:rsidRPr="009A0C5F">
        <w:rPr>
          <w:rFonts w:ascii="Arial" w:hAnsi="Arial" w:cs="Arial"/>
          <w:spacing w:val="-1"/>
          <w:sz w:val="20"/>
          <w:szCs w:val="20"/>
        </w:rPr>
        <w:t>domniema</w:t>
      </w:r>
      <w:r w:rsidR="009C349E">
        <w:rPr>
          <w:rFonts w:ascii="Arial" w:hAnsi="Arial" w:cs="Arial"/>
          <w:spacing w:val="-1"/>
          <w:sz w:val="20"/>
          <w:szCs w:val="20"/>
        </w:rPr>
        <w:t>nie</w:t>
      </w:r>
      <w:r w:rsidR="005A1F0B" w:rsidRPr="009A0C5F">
        <w:rPr>
          <w:rFonts w:ascii="Arial" w:hAnsi="Arial" w:cs="Arial"/>
          <w:spacing w:val="-1"/>
          <w:sz w:val="20"/>
          <w:szCs w:val="20"/>
        </w:rPr>
        <w:t>, ż</w:t>
      </w:r>
      <w:r w:rsidR="009C349E">
        <w:rPr>
          <w:rFonts w:ascii="Arial" w:hAnsi="Arial" w:cs="Arial"/>
          <w:spacing w:val="-1"/>
          <w:sz w:val="20"/>
          <w:szCs w:val="20"/>
        </w:rPr>
        <w:t>e</w:t>
      </w:r>
      <w:r w:rsidR="005A1F0B" w:rsidRPr="009A0C5F">
        <w:rPr>
          <w:rFonts w:ascii="Arial" w:hAnsi="Arial" w:cs="Arial"/>
          <w:spacing w:val="-1"/>
          <w:sz w:val="20"/>
          <w:szCs w:val="20"/>
        </w:rPr>
        <w:t xml:space="preserve"> pismo wysłane przez Zamawiającego na numer faksu lub na </w:t>
      </w:r>
      <w:r w:rsidR="009C349E">
        <w:rPr>
          <w:rFonts w:ascii="Arial" w:hAnsi="Arial" w:cs="Arial"/>
          <w:spacing w:val="-1"/>
          <w:sz w:val="20"/>
          <w:szCs w:val="20"/>
        </w:rPr>
        <w:t xml:space="preserve">adres </w:t>
      </w:r>
      <w:r w:rsidR="005A1F0B" w:rsidRPr="009A0C5F">
        <w:rPr>
          <w:rFonts w:ascii="Arial" w:hAnsi="Arial" w:cs="Arial"/>
          <w:spacing w:val="-1"/>
          <w:sz w:val="20"/>
          <w:szCs w:val="20"/>
        </w:rPr>
        <w:t>poczt</w:t>
      </w:r>
      <w:r w:rsidR="009C349E">
        <w:rPr>
          <w:rFonts w:ascii="Arial" w:hAnsi="Arial" w:cs="Arial"/>
          <w:spacing w:val="-1"/>
          <w:sz w:val="20"/>
          <w:szCs w:val="20"/>
        </w:rPr>
        <w:t>y</w:t>
      </w:r>
      <w:r w:rsidR="005A1F0B" w:rsidRPr="009A0C5F">
        <w:rPr>
          <w:rFonts w:ascii="Arial" w:hAnsi="Arial" w:cs="Arial"/>
          <w:spacing w:val="-1"/>
          <w:sz w:val="20"/>
          <w:szCs w:val="20"/>
        </w:rPr>
        <w:t xml:space="preserve"> elektroniczn</w:t>
      </w:r>
      <w:r w:rsidR="009C349E">
        <w:rPr>
          <w:rFonts w:ascii="Arial" w:hAnsi="Arial" w:cs="Arial"/>
          <w:spacing w:val="-1"/>
          <w:sz w:val="20"/>
          <w:szCs w:val="20"/>
        </w:rPr>
        <w:t>ej</w:t>
      </w:r>
      <w:r w:rsidR="005A1F0B" w:rsidRPr="009A0C5F">
        <w:rPr>
          <w:rFonts w:ascii="Arial" w:hAnsi="Arial" w:cs="Arial"/>
          <w:spacing w:val="-1"/>
          <w:sz w:val="20"/>
          <w:szCs w:val="20"/>
        </w:rPr>
        <w:t xml:space="preserve"> zostało mu doręczone w sposób, który umożliwił Wykonawcy zapoznanie się z treścią pisma.</w:t>
      </w:r>
    </w:p>
    <w:p w:rsidR="00B03DD8" w:rsidRDefault="00B03DD8" w:rsidP="00B03DD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</w:p>
    <w:p w:rsidR="00B03DD8" w:rsidRPr="00891D3C" w:rsidRDefault="00B03DD8" w:rsidP="009A08A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IX. WYMAGANIA DOTYCZĄCE WADIUM</w:t>
      </w:r>
      <w:r w:rsidRPr="00336990">
        <w:rPr>
          <w:rFonts w:ascii="Arial" w:hAnsi="Arial"/>
          <w:sz w:val="20"/>
          <w:szCs w:val="20"/>
        </w:rPr>
        <w:cr/>
      </w:r>
      <w:r w:rsidR="009A08A1">
        <w:rPr>
          <w:rFonts w:ascii="Arial" w:hAnsi="Arial" w:cs="Arial"/>
          <w:sz w:val="20"/>
          <w:szCs w:val="20"/>
        </w:rPr>
        <w:t>Wadium nie jest wymagane.</w:t>
      </w:r>
    </w:p>
    <w:p w:rsidR="005A1F0B" w:rsidRPr="00891D3C" w:rsidRDefault="005A1F0B" w:rsidP="005A1F0B">
      <w:pPr>
        <w:jc w:val="both"/>
        <w:rPr>
          <w:rFonts w:ascii="Arial" w:hAnsi="Arial" w:cs="Arial"/>
          <w:b/>
          <w:sz w:val="20"/>
          <w:szCs w:val="20"/>
        </w:rPr>
      </w:pPr>
    </w:p>
    <w:p w:rsidR="005A1F0B" w:rsidRPr="00336990" w:rsidRDefault="00B03DD8" w:rsidP="005A1F0B">
      <w:pPr>
        <w:jc w:val="both"/>
        <w:rPr>
          <w:rFonts w:ascii="Arial" w:hAnsi="Arial"/>
          <w:b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X. TERMIN ZWIĄZANIA OFERTĄ</w:t>
      </w:r>
      <w:r w:rsidRPr="00336990">
        <w:rPr>
          <w:rFonts w:ascii="Arial" w:hAnsi="Arial"/>
          <w:sz w:val="20"/>
          <w:szCs w:val="20"/>
        </w:rPr>
        <w:cr/>
      </w:r>
      <w:r w:rsidR="00B93E40">
        <w:rPr>
          <w:rFonts w:ascii="Arial" w:hAnsi="Arial"/>
          <w:sz w:val="20"/>
          <w:szCs w:val="20"/>
        </w:rPr>
        <w:t xml:space="preserve">Wykonawcy </w:t>
      </w:r>
      <w:r w:rsidRPr="00336990">
        <w:rPr>
          <w:rFonts w:ascii="Arial" w:hAnsi="Arial"/>
          <w:sz w:val="20"/>
          <w:szCs w:val="20"/>
        </w:rPr>
        <w:t xml:space="preserve">pozostają związani ofertą przez okres </w:t>
      </w:r>
      <w:r w:rsidR="009A08A1">
        <w:rPr>
          <w:rFonts w:ascii="Arial" w:hAnsi="Arial"/>
          <w:b/>
          <w:sz w:val="20"/>
          <w:szCs w:val="20"/>
        </w:rPr>
        <w:t>30</w:t>
      </w:r>
      <w:r w:rsidR="009A08A1" w:rsidRPr="00336990">
        <w:rPr>
          <w:rFonts w:ascii="Arial" w:hAnsi="Arial"/>
          <w:b/>
          <w:sz w:val="20"/>
          <w:szCs w:val="20"/>
        </w:rPr>
        <w:t xml:space="preserve"> </w:t>
      </w:r>
      <w:r w:rsidRPr="00336990">
        <w:rPr>
          <w:rFonts w:ascii="Arial" w:hAnsi="Arial"/>
          <w:b/>
          <w:sz w:val="20"/>
          <w:szCs w:val="20"/>
        </w:rPr>
        <w:t>dni</w:t>
      </w:r>
      <w:r w:rsidRPr="00336990">
        <w:rPr>
          <w:rFonts w:ascii="Arial" w:hAnsi="Arial"/>
          <w:sz w:val="20"/>
          <w:szCs w:val="20"/>
        </w:rPr>
        <w:t xml:space="preserve"> od upływu terminu </w:t>
      </w:r>
      <w:proofErr w:type="spellStart"/>
      <w:r w:rsidRPr="00336990">
        <w:rPr>
          <w:rFonts w:ascii="Arial" w:hAnsi="Arial"/>
          <w:sz w:val="20"/>
          <w:szCs w:val="20"/>
        </w:rPr>
        <w:t>do</w:t>
      </w:r>
      <w:proofErr w:type="spellEnd"/>
      <w:r w:rsidRPr="00336990">
        <w:rPr>
          <w:rFonts w:ascii="Arial" w:hAnsi="Arial"/>
          <w:sz w:val="20"/>
          <w:szCs w:val="20"/>
        </w:rPr>
        <w:t xml:space="preserve"> składania ofert.</w:t>
      </w:r>
    </w:p>
    <w:p w:rsidR="00B03DD8" w:rsidRPr="00336990" w:rsidRDefault="00B03DD8" w:rsidP="005A1F0B">
      <w:pPr>
        <w:jc w:val="both"/>
        <w:rPr>
          <w:rFonts w:ascii="Arial" w:hAnsi="Arial"/>
          <w:b/>
          <w:sz w:val="20"/>
          <w:szCs w:val="20"/>
        </w:rPr>
      </w:pPr>
    </w:p>
    <w:p w:rsidR="005A1F0B" w:rsidRDefault="00B03DD8" w:rsidP="005A1F0B">
      <w:pPr>
        <w:jc w:val="both"/>
        <w:rPr>
          <w:rFonts w:ascii="Arial" w:hAnsi="Arial"/>
          <w:b/>
          <w:sz w:val="18"/>
          <w:szCs w:val="18"/>
        </w:rPr>
      </w:pPr>
      <w:r w:rsidRPr="00855884">
        <w:rPr>
          <w:rFonts w:ascii="Arial" w:hAnsi="Arial"/>
          <w:b/>
          <w:sz w:val="18"/>
          <w:szCs w:val="18"/>
        </w:rPr>
        <w:t>XI. OPIS SPOSOBU PRZYGOTOWANIA OFERTY</w:t>
      </w:r>
    </w:p>
    <w:p w:rsidR="00B03DD8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 xml:space="preserve">1. </w:t>
      </w:r>
      <w:r w:rsidRPr="00B03DD8">
        <w:rPr>
          <w:rFonts w:ascii="Arial" w:hAnsi="Arial" w:cs="Arial"/>
          <w:sz w:val="20"/>
          <w:szCs w:val="20"/>
        </w:rPr>
        <w:t xml:space="preserve">Oferta powinna zostać sporządzona według wzoru formularza ofertowego, </w:t>
      </w:r>
      <w:r w:rsidRPr="00B03DD8">
        <w:rPr>
          <w:rFonts w:ascii="Arial" w:hAnsi="Arial" w:cs="Arial"/>
          <w:b/>
          <w:sz w:val="20"/>
          <w:szCs w:val="20"/>
        </w:rPr>
        <w:t xml:space="preserve">stanowiącego załącznik nr </w:t>
      </w:r>
      <w:r w:rsidR="003E3FF3">
        <w:rPr>
          <w:rFonts w:ascii="Arial" w:hAnsi="Arial" w:cs="Arial"/>
          <w:b/>
          <w:sz w:val="20"/>
          <w:szCs w:val="20"/>
        </w:rPr>
        <w:t>2</w:t>
      </w:r>
      <w:r w:rsidR="003E3FF3" w:rsidRPr="00B03D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03DD8">
        <w:rPr>
          <w:rFonts w:ascii="Arial" w:hAnsi="Arial" w:cs="Arial"/>
          <w:b/>
          <w:sz w:val="20"/>
          <w:szCs w:val="20"/>
        </w:rPr>
        <w:t>do</w:t>
      </w:r>
      <w:proofErr w:type="spellEnd"/>
      <w:r w:rsidRPr="00B03DD8">
        <w:rPr>
          <w:rFonts w:ascii="Arial" w:hAnsi="Arial" w:cs="Arial"/>
          <w:b/>
          <w:sz w:val="20"/>
          <w:szCs w:val="20"/>
        </w:rPr>
        <w:t xml:space="preserve"> SIWZ.</w:t>
      </w:r>
    </w:p>
    <w:p w:rsidR="00B03DD8" w:rsidRPr="003A5153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pacing w:val="-1"/>
          <w:sz w:val="20"/>
          <w:szCs w:val="20"/>
        </w:rPr>
      </w:pPr>
      <w:r w:rsidRPr="007751C5">
        <w:rPr>
          <w:rFonts w:ascii="Arial" w:hAnsi="Arial" w:cs="Arial"/>
          <w:b/>
          <w:sz w:val="20"/>
          <w:szCs w:val="20"/>
        </w:rPr>
        <w:t>2.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Do </w:t>
      </w:r>
      <w:proofErr w:type="spellStart"/>
      <w:r w:rsidRPr="00B03DD8">
        <w:rPr>
          <w:rFonts w:ascii="Arial" w:hAnsi="Arial" w:cs="Arial"/>
          <w:spacing w:val="-1"/>
          <w:sz w:val="20"/>
          <w:szCs w:val="20"/>
        </w:rPr>
        <w:t>oferty</w:t>
      </w:r>
      <w:proofErr w:type="spellEnd"/>
      <w:r w:rsidRPr="00B03DD8">
        <w:rPr>
          <w:rFonts w:ascii="Arial" w:hAnsi="Arial" w:cs="Arial"/>
          <w:spacing w:val="-1"/>
          <w:sz w:val="20"/>
          <w:szCs w:val="20"/>
        </w:rPr>
        <w:t xml:space="preserve"> należy dołączyć wypełnion</w:t>
      </w:r>
      <w:r w:rsidR="00B93E40">
        <w:rPr>
          <w:rFonts w:ascii="Arial" w:hAnsi="Arial" w:cs="Arial"/>
          <w:spacing w:val="-1"/>
          <w:sz w:val="20"/>
          <w:szCs w:val="20"/>
        </w:rPr>
        <w:t>e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 oświadczenie </w:t>
      </w:r>
      <w:r w:rsidR="009A08A1">
        <w:rPr>
          <w:rFonts w:ascii="Arial" w:hAnsi="Arial" w:cs="Arial"/>
          <w:spacing w:val="-1"/>
          <w:sz w:val="20"/>
          <w:szCs w:val="20"/>
        </w:rPr>
        <w:t>o spełnieniu warunków udziału w postępowaniu</w:t>
      </w:r>
      <w:r w:rsidR="009A08A1" w:rsidRPr="00B03DD8">
        <w:rPr>
          <w:rFonts w:ascii="Arial" w:hAnsi="Arial" w:cs="Arial"/>
          <w:spacing w:val="-1"/>
          <w:sz w:val="20"/>
          <w:szCs w:val="20"/>
        </w:rPr>
        <w:t xml:space="preserve"> </w:t>
      </w:r>
      <w:r w:rsidR="007E34C4" w:rsidRPr="008F63D5">
        <w:rPr>
          <w:rFonts w:ascii="Arial" w:hAnsi="Arial" w:cs="Arial"/>
          <w:b/>
          <w:sz w:val="20"/>
          <w:szCs w:val="20"/>
        </w:rPr>
        <w:t>w</w:t>
      </w:r>
      <w:r w:rsidR="007E34C4">
        <w:rPr>
          <w:rFonts w:ascii="Arial" w:hAnsi="Arial" w:cs="Arial"/>
          <w:b/>
          <w:sz w:val="20"/>
          <w:szCs w:val="20"/>
        </w:rPr>
        <w:t>edłu</w:t>
      </w:r>
      <w:r w:rsidR="007E34C4" w:rsidRPr="008F63D5">
        <w:rPr>
          <w:rFonts w:ascii="Arial" w:hAnsi="Arial" w:cs="Arial"/>
          <w:b/>
          <w:sz w:val="20"/>
          <w:szCs w:val="20"/>
        </w:rPr>
        <w:t xml:space="preserve">g wzoru na </w:t>
      </w:r>
      <w:r w:rsidR="009A08A1" w:rsidRPr="008F63D5">
        <w:rPr>
          <w:rFonts w:ascii="Arial" w:hAnsi="Arial" w:cs="Arial"/>
          <w:b/>
          <w:sz w:val="20"/>
          <w:szCs w:val="20"/>
        </w:rPr>
        <w:t>załącznik</w:t>
      </w:r>
      <w:r w:rsidR="009A08A1">
        <w:rPr>
          <w:rFonts w:ascii="Arial" w:hAnsi="Arial" w:cs="Arial"/>
          <w:b/>
          <w:sz w:val="20"/>
          <w:szCs w:val="20"/>
        </w:rPr>
        <w:t>u</w:t>
      </w:r>
      <w:r w:rsidR="009A08A1" w:rsidRPr="008F63D5">
        <w:rPr>
          <w:rFonts w:ascii="Arial" w:hAnsi="Arial" w:cs="Arial"/>
          <w:b/>
          <w:sz w:val="20"/>
          <w:szCs w:val="20"/>
        </w:rPr>
        <w:t xml:space="preserve"> </w:t>
      </w:r>
      <w:r w:rsidR="007E34C4" w:rsidRPr="008F63D5">
        <w:rPr>
          <w:rFonts w:ascii="Arial" w:hAnsi="Arial" w:cs="Arial"/>
          <w:b/>
          <w:sz w:val="20"/>
          <w:szCs w:val="20"/>
        </w:rPr>
        <w:t xml:space="preserve">nr </w:t>
      </w:r>
      <w:r w:rsidR="00D637C8">
        <w:rPr>
          <w:rFonts w:ascii="Arial" w:hAnsi="Arial" w:cs="Arial"/>
          <w:b/>
          <w:sz w:val="20"/>
          <w:szCs w:val="20"/>
        </w:rPr>
        <w:t>3b</w:t>
      </w:r>
      <w:r w:rsidR="00D637C8" w:rsidRPr="008F63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E34C4" w:rsidRPr="008F63D5">
        <w:rPr>
          <w:rFonts w:ascii="Arial" w:hAnsi="Arial" w:cs="Arial"/>
          <w:b/>
          <w:sz w:val="20"/>
          <w:szCs w:val="20"/>
        </w:rPr>
        <w:t>do</w:t>
      </w:r>
      <w:proofErr w:type="spellEnd"/>
      <w:r w:rsidR="007E34C4" w:rsidRPr="008F63D5">
        <w:rPr>
          <w:rFonts w:ascii="Arial" w:hAnsi="Arial" w:cs="Arial"/>
          <w:b/>
          <w:sz w:val="20"/>
          <w:szCs w:val="20"/>
        </w:rPr>
        <w:t xml:space="preserve"> SIWZ</w:t>
      </w:r>
      <w:r w:rsidRPr="003A5153">
        <w:rPr>
          <w:rFonts w:ascii="Arial" w:hAnsi="Arial" w:cs="Arial"/>
          <w:sz w:val="20"/>
          <w:szCs w:val="20"/>
        </w:rPr>
        <w:t xml:space="preserve">, </w:t>
      </w:r>
      <w:r w:rsidR="009A08A1">
        <w:rPr>
          <w:rFonts w:ascii="Arial" w:hAnsi="Arial" w:cs="Arial"/>
          <w:sz w:val="20"/>
          <w:szCs w:val="20"/>
        </w:rPr>
        <w:t xml:space="preserve">wypełnione wstępne oświadczenie o braku podstaw </w:t>
      </w:r>
      <w:proofErr w:type="spellStart"/>
      <w:r w:rsidR="009A08A1">
        <w:rPr>
          <w:rFonts w:ascii="Arial" w:hAnsi="Arial" w:cs="Arial"/>
          <w:sz w:val="20"/>
          <w:szCs w:val="20"/>
        </w:rPr>
        <w:t>do</w:t>
      </w:r>
      <w:proofErr w:type="spellEnd"/>
      <w:r w:rsidR="009A08A1">
        <w:rPr>
          <w:rFonts w:ascii="Arial" w:hAnsi="Arial" w:cs="Arial"/>
          <w:sz w:val="20"/>
          <w:szCs w:val="20"/>
        </w:rPr>
        <w:t xml:space="preserve"> wykluczenia </w:t>
      </w:r>
      <w:r w:rsidR="009A08A1" w:rsidRPr="008F63D5">
        <w:rPr>
          <w:rFonts w:ascii="Arial" w:hAnsi="Arial" w:cs="Arial"/>
          <w:b/>
          <w:sz w:val="20"/>
          <w:szCs w:val="20"/>
        </w:rPr>
        <w:t>w</w:t>
      </w:r>
      <w:r w:rsidR="009A08A1">
        <w:rPr>
          <w:rFonts w:ascii="Arial" w:hAnsi="Arial" w:cs="Arial"/>
          <w:b/>
          <w:sz w:val="20"/>
          <w:szCs w:val="20"/>
        </w:rPr>
        <w:t>edłu</w:t>
      </w:r>
      <w:r w:rsidR="009A08A1" w:rsidRPr="008F63D5">
        <w:rPr>
          <w:rFonts w:ascii="Arial" w:hAnsi="Arial" w:cs="Arial"/>
          <w:b/>
          <w:sz w:val="20"/>
          <w:szCs w:val="20"/>
        </w:rPr>
        <w:t>g wzoru na załącznik</w:t>
      </w:r>
      <w:r w:rsidR="009A08A1">
        <w:rPr>
          <w:rFonts w:ascii="Arial" w:hAnsi="Arial" w:cs="Arial"/>
          <w:b/>
          <w:sz w:val="20"/>
          <w:szCs w:val="20"/>
        </w:rPr>
        <w:t>u</w:t>
      </w:r>
      <w:r w:rsidR="009A08A1" w:rsidRPr="008F63D5">
        <w:rPr>
          <w:rFonts w:ascii="Arial" w:hAnsi="Arial" w:cs="Arial"/>
          <w:b/>
          <w:sz w:val="20"/>
          <w:szCs w:val="20"/>
        </w:rPr>
        <w:t xml:space="preserve"> nr </w:t>
      </w:r>
      <w:r w:rsidR="009A08A1">
        <w:rPr>
          <w:rFonts w:ascii="Arial" w:hAnsi="Arial" w:cs="Arial"/>
          <w:b/>
          <w:sz w:val="20"/>
          <w:szCs w:val="20"/>
        </w:rPr>
        <w:t>3</w:t>
      </w:r>
      <w:r w:rsidR="00D637C8">
        <w:rPr>
          <w:rFonts w:ascii="Arial" w:hAnsi="Arial" w:cs="Arial"/>
          <w:b/>
          <w:sz w:val="20"/>
          <w:szCs w:val="20"/>
        </w:rPr>
        <w:t>a</w:t>
      </w:r>
      <w:r w:rsidR="009A08A1">
        <w:rPr>
          <w:rFonts w:ascii="Arial" w:hAnsi="Arial" w:cs="Arial"/>
          <w:b/>
          <w:sz w:val="20"/>
          <w:szCs w:val="20"/>
        </w:rPr>
        <w:t>,</w:t>
      </w:r>
      <w:r w:rsidR="009A08A1">
        <w:rPr>
          <w:rFonts w:ascii="Arial" w:hAnsi="Arial" w:cs="Arial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 xml:space="preserve">ewentualne pełnomocnictwa, wypełniony formularz asortymentowo – </w:t>
      </w:r>
      <w:r w:rsidRPr="003A5153">
        <w:rPr>
          <w:rFonts w:ascii="Arial" w:hAnsi="Arial" w:cs="Arial"/>
          <w:spacing w:val="-1"/>
          <w:sz w:val="20"/>
          <w:szCs w:val="20"/>
        </w:rPr>
        <w:t>cenowy wraz z wymaganiami bezwzględnymi</w:t>
      </w:r>
      <w:r w:rsidR="009A08A1">
        <w:rPr>
          <w:rFonts w:ascii="Arial" w:hAnsi="Arial" w:cs="Arial"/>
          <w:spacing w:val="-1"/>
          <w:sz w:val="20"/>
          <w:szCs w:val="20"/>
        </w:rPr>
        <w:t>.</w:t>
      </w:r>
    </w:p>
    <w:p w:rsidR="00B03DD8" w:rsidRPr="003A5153" w:rsidRDefault="007C515F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B03DD8" w:rsidRPr="003A5153">
        <w:rPr>
          <w:rFonts w:ascii="Arial" w:hAnsi="Arial" w:cs="Arial"/>
          <w:b/>
          <w:sz w:val="20"/>
          <w:szCs w:val="20"/>
        </w:rPr>
        <w:t>.</w:t>
      </w:r>
      <w:r w:rsidR="005C14A8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>Zaleca się</w:t>
      </w:r>
      <w:r w:rsidR="007E34C4">
        <w:rPr>
          <w:rFonts w:ascii="Arial" w:hAnsi="Arial" w:cs="Arial"/>
          <w:spacing w:val="-1"/>
          <w:sz w:val="20"/>
          <w:szCs w:val="20"/>
        </w:rPr>
        <w:t>,</w:t>
      </w:r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 aby oferta wraz ze wszystkimi załącznikami była spięta w sposób uniemożliwiający jej </w:t>
      </w:r>
      <w:r w:rsidR="00B03DD8" w:rsidRPr="003A5153">
        <w:rPr>
          <w:rFonts w:ascii="Arial" w:hAnsi="Arial" w:cs="Arial"/>
          <w:sz w:val="20"/>
          <w:szCs w:val="20"/>
        </w:rPr>
        <w:t>zdekompletowanie.</w:t>
      </w:r>
    </w:p>
    <w:p w:rsidR="00B03DD8" w:rsidRPr="003A5153" w:rsidRDefault="007C515F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03DD8" w:rsidRPr="003A5153">
        <w:rPr>
          <w:rFonts w:ascii="Arial" w:hAnsi="Arial" w:cs="Arial"/>
          <w:b/>
          <w:sz w:val="20"/>
          <w:szCs w:val="20"/>
        </w:rPr>
        <w:t>.</w:t>
      </w:r>
      <w:r w:rsidR="00B03DD8" w:rsidRPr="003A5153">
        <w:rPr>
          <w:rFonts w:ascii="Arial" w:hAnsi="Arial" w:cs="Arial"/>
          <w:sz w:val="20"/>
          <w:szCs w:val="20"/>
        </w:rPr>
        <w:t xml:space="preserve"> Wykonawca może złożyć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tylko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 xml:space="preserve"> jedną ofertę.</w:t>
      </w:r>
    </w:p>
    <w:p w:rsidR="00B03DD8" w:rsidRPr="000879BE" w:rsidRDefault="007C515F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5</w:t>
      </w:r>
      <w:r w:rsidR="00B03DD8" w:rsidRPr="000879BE">
        <w:rPr>
          <w:rFonts w:ascii="Arial" w:hAnsi="Arial" w:cs="Arial"/>
          <w:b/>
          <w:sz w:val="20"/>
          <w:szCs w:val="20"/>
        </w:rPr>
        <w:t>.</w:t>
      </w:r>
      <w:r w:rsidRPr="000879BE">
        <w:rPr>
          <w:rFonts w:ascii="Arial" w:hAnsi="Arial" w:cs="Arial"/>
          <w:sz w:val="20"/>
          <w:szCs w:val="20"/>
        </w:rPr>
        <w:t xml:space="preserve"> </w:t>
      </w:r>
      <w:r w:rsidR="00B03DD8" w:rsidRPr="000879BE">
        <w:rPr>
          <w:rFonts w:ascii="Arial" w:hAnsi="Arial" w:cs="Arial"/>
          <w:spacing w:val="-16"/>
          <w:sz w:val="20"/>
          <w:szCs w:val="20"/>
        </w:rPr>
        <w:t>Ofertę sporządza się w języku polskim z zachowaniem formy pisemnej pod rygorem</w:t>
      </w:r>
      <w:r w:rsidR="00B03DD8" w:rsidRPr="000879BE">
        <w:rPr>
          <w:rFonts w:ascii="Arial" w:hAnsi="Arial" w:cs="Arial"/>
          <w:spacing w:val="-3"/>
          <w:sz w:val="20"/>
          <w:szCs w:val="20"/>
        </w:rPr>
        <w:t xml:space="preserve"> nieważności.</w:t>
      </w:r>
    </w:p>
    <w:p w:rsidR="00B03DD8" w:rsidRPr="003A5153" w:rsidRDefault="007C515F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6</w:t>
      </w:r>
      <w:r w:rsidR="00B03DD8" w:rsidRPr="000879BE">
        <w:rPr>
          <w:rFonts w:ascii="Arial" w:hAnsi="Arial" w:cs="Arial"/>
          <w:b/>
          <w:sz w:val="20"/>
          <w:szCs w:val="20"/>
        </w:rPr>
        <w:t>.</w:t>
      </w:r>
      <w:r w:rsidRPr="000879BE">
        <w:rPr>
          <w:rFonts w:ascii="Arial" w:hAnsi="Arial" w:cs="Arial"/>
          <w:sz w:val="20"/>
          <w:szCs w:val="20"/>
        </w:rPr>
        <w:t xml:space="preserve"> </w:t>
      </w:r>
      <w:r w:rsidR="00B03DD8" w:rsidRPr="000879BE">
        <w:rPr>
          <w:rFonts w:ascii="Arial" w:hAnsi="Arial" w:cs="Arial"/>
          <w:spacing w:val="-1"/>
          <w:sz w:val="20"/>
          <w:szCs w:val="20"/>
        </w:rPr>
        <w:t>Zaleca się</w:t>
      </w:r>
      <w:r w:rsidR="007E34C4" w:rsidRPr="000879BE">
        <w:rPr>
          <w:rFonts w:ascii="Arial" w:hAnsi="Arial" w:cs="Arial"/>
          <w:spacing w:val="-1"/>
          <w:sz w:val="20"/>
          <w:szCs w:val="20"/>
        </w:rPr>
        <w:t>,</w:t>
      </w:r>
      <w:r w:rsidR="00B03DD8" w:rsidRPr="000879BE">
        <w:rPr>
          <w:rFonts w:ascii="Arial" w:hAnsi="Arial" w:cs="Arial"/>
          <w:spacing w:val="-1"/>
          <w:sz w:val="20"/>
          <w:szCs w:val="20"/>
        </w:rPr>
        <w:t xml:space="preserve"> aby każda ze stron </w:t>
      </w:r>
      <w:proofErr w:type="spellStart"/>
      <w:r w:rsidR="00B03DD8" w:rsidRPr="000879BE">
        <w:rPr>
          <w:rFonts w:ascii="Arial" w:hAnsi="Arial" w:cs="Arial"/>
          <w:spacing w:val="-1"/>
          <w:sz w:val="20"/>
          <w:szCs w:val="20"/>
        </w:rPr>
        <w:t>oferty</w:t>
      </w:r>
      <w:proofErr w:type="spellEnd"/>
      <w:r w:rsidR="00B03DD8" w:rsidRPr="000879BE">
        <w:rPr>
          <w:rFonts w:ascii="Arial" w:hAnsi="Arial" w:cs="Arial"/>
          <w:spacing w:val="-1"/>
          <w:sz w:val="20"/>
          <w:szCs w:val="20"/>
        </w:rPr>
        <w:t xml:space="preserve"> była ponumerowana i zaparafowana przez Wykonawcę lub</w:t>
      </w:r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z w:val="20"/>
          <w:szCs w:val="20"/>
        </w:rPr>
        <w:t xml:space="preserve">osobę/osoby upoważnione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do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 xml:space="preserve"> reprezentowania Wykonawcy.</w:t>
      </w:r>
    </w:p>
    <w:p w:rsidR="00B03DD8" w:rsidRPr="003A5153" w:rsidRDefault="007C515F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B03DD8"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Oferta wraz ze wszystkimi załącznikami musi być podpisana przez Wykonawcę lub osobę/osoby </w:t>
      </w:r>
      <w:r w:rsidR="00B03DD8" w:rsidRPr="003A5153">
        <w:rPr>
          <w:rFonts w:ascii="Arial" w:hAnsi="Arial" w:cs="Arial"/>
          <w:sz w:val="20"/>
          <w:szCs w:val="20"/>
        </w:rPr>
        <w:t xml:space="preserve">upoważnione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do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 xml:space="preserve"> reprezentowania Wykonawcy. Pełnomocnictwo powinno być dołączone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do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oferty</w:t>
      </w:r>
      <w:proofErr w:type="spellEnd"/>
      <w:r w:rsidR="007E34C4">
        <w:rPr>
          <w:rFonts w:ascii="Arial" w:hAnsi="Arial" w:cs="Arial"/>
          <w:sz w:val="20"/>
          <w:szCs w:val="20"/>
        </w:rPr>
        <w:t>,</w:t>
      </w:r>
      <w:r w:rsidR="00B03DD8" w:rsidRPr="003A5153">
        <w:rPr>
          <w:rFonts w:ascii="Arial" w:hAnsi="Arial" w:cs="Arial"/>
          <w:sz w:val="20"/>
          <w:szCs w:val="20"/>
        </w:rPr>
        <w:t xml:space="preserve"> o ile nie wynika z innych załączonych dokumentów. Pełnomocnictwo powinno być złożone w oryginale</w:t>
      </w:r>
      <w:r w:rsidR="007E34C4">
        <w:rPr>
          <w:rFonts w:ascii="Arial" w:hAnsi="Arial" w:cs="Arial"/>
          <w:sz w:val="20"/>
          <w:szCs w:val="20"/>
        </w:rPr>
        <w:t xml:space="preserve"> lub</w:t>
      </w:r>
      <w:r w:rsidR="00B03DD8" w:rsidRPr="003A5153">
        <w:rPr>
          <w:rFonts w:ascii="Arial" w:hAnsi="Arial" w:cs="Arial"/>
          <w:sz w:val="20"/>
          <w:szCs w:val="20"/>
        </w:rPr>
        <w:t xml:space="preserve"> notarialnie potwierdzonej kopii.</w:t>
      </w:r>
    </w:p>
    <w:p w:rsidR="007751C5" w:rsidRPr="003A5153" w:rsidRDefault="00B81741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</w:t>
      </w:r>
      <w:r w:rsidR="007C515F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z w:val="20"/>
          <w:szCs w:val="20"/>
        </w:rPr>
        <w:t>Poprawki powinny być naniesione czytelnie i sygnowane podpisem Wykonawcy lub</w:t>
      </w:r>
      <w:r w:rsidR="007C515F">
        <w:rPr>
          <w:rFonts w:ascii="Arial" w:hAnsi="Arial" w:cs="Arial"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z w:val="20"/>
          <w:szCs w:val="20"/>
        </w:rPr>
        <w:t xml:space="preserve">osoby/osób upoważnionych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do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 xml:space="preserve"> reprezentowania Wykonawcy.</w:t>
      </w:r>
    </w:p>
    <w:p w:rsidR="007751C5" w:rsidRPr="003A5153" w:rsidRDefault="00B81741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7751C5" w:rsidRPr="003A5153">
        <w:rPr>
          <w:rFonts w:ascii="Arial" w:hAnsi="Arial" w:cs="Arial"/>
          <w:b/>
          <w:sz w:val="20"/>
          <w:szCs w:val="20"/>
        </w:rPr>
        <w:t>.</w:t>
      </w:r>
      <w:r w:rsidR="007C515F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Wykonawca wskaże w ofercie, które z części </w:t>
      </w:r>
      <w:proofErr w:type="spellStart"/>
      <w:r w:rsidR="00B03DD8" w:rsidRPr="003A5153">
        <w:rPr>
          <w:rFonts w:ascii="Arial" w:hAnsi="Arial" w:cs="Arial"/>
          <w:spacing w:val="-1"/>
          <w:sz w:val="20"/>
          <w:szCs w:val="20"/>
        </w:rPr>
        <w:t>zamówienia</w:t>
      </w:r>
      <w:proofErr w:type="spellEnd"/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 zamierza powierzyć </w:t>
      </w:r>
      <w:proofErr w:type="spellStart"/>
      <w:r w:rsidR="00B03DD8" w:rsidRPr="003A5153">
        <w:rPr>
          <w:rFonts w:ascii="Arial" w:hAnsi="Arial" w:cs="Arial"/>
          <w:spacing w:val="-1"/>
          <w:sz w:val="20"/>
          <w:szCs w:val="20"/>
        </w:rPr>
        <w:t>do</w:t>
      </w:r>
      <w:proofErr w:type="spellEnd"/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 wykonania </w:t>
      </w:r>
      <w:r w:rsidR="00B03DD8" w:rsidRPr="003A5153">
        <w:rPr>
          <w:rFonts w:ascii="Arial" w:hAnsi="Arial" w:cs="Arial"/>
          <w:sz w:val="20"/>
          <w:szCs w:val="20"/>
        </w:rPr>
        <w:t>podwykonawcom.</w:t>
      </w:r>
    </w:p>
    <w:p w:rsidR="00B03DD8" w:rsidRPr="003A5153" w:rsidRDefault="00B81741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7751C5" w:rsidRPr="003A5153">
        <w:rPr>
          <w:rFonts w:ascii="Arial" w:hAnsi="Arial" w:cs="Arial"/>
          <w:b/>
          <w:sz w:val="20"/>
          <w:szCs w:val="20"/>
        </w:rPr>
        <w:t>.</w:t>
      </w:r>
      <w:r w:rsidR="007C515F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b/>
          <w:bCs/>
          <w:spacing w:val="-6"/>
          <w:sz w:val="20"/>
          <w:szCs w:val="20"/>
        </w:rPr>
        <w:t>Wykonawca winien umieścić ofertę wraz z załącznikami w zamkniętej kopercie</w:t>
      </w:r>
    </w:p>
    <w:p w:rsidR="00B81741" w:rsidRDefault="00906473" w:rsidP="005C29D6">
      <w:pPr>
        <w:shd w:val="clear" w:color="auto" w:fill="FFFFFF"/>
        <w:spacing w:line="240" w:lineRule="exact"/>
        <w:ind w:left="4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opisanej </w:t>
      </w:r>
      <w:r w:rsidR="00B03DD8" w:rsidRPr="003A5153">
        <w:rPr>
          <w:rFonts w:ascii="Arial" w:hAnsi="Arial" w:cs="Arial"/>
          <w:b/>
          <w:bCs/>
          <w:sz w:val="20"/>
          <w:szCs w:val="20"/>
        </w:rPr>
        <w:t>adres</w:t>
      </w:r>
      <w:r>
        <w:rPr>
          <w:rFonts w:ascii="Arial" w:hAnsi="Arial" w:cs="Arial"/>
          <w:b/>
          <w:bCs/>
          <w:sz w:val="20"/>
          <w:szCs w:val="20"/>
        </w:rPr>
        <w:t>em Zamawiającego</w:t>
      </w:r>
      <w:r w:rsidR="00B03DD8" w:rsidRPr="003A5153">
        <w:rPr>
          <w:rFonts w:ascii="Arial" w:hAnsi="Arial" w:cs="Arial"/>
          <w:b/>
          <w:bCs/>
          <w:sz w:val="20"/>
          <w:szCs w:val="20"/>
        </w:rPr>
        <w:t>:</w:t>
      </w:r>
    </w:p>
    <w:p w:rsidR="00B03DD8" w:rsidRPr="003A5153" w:rsidRDefault="007751C5" w:rsidP="00B03DD8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Szpital Powiatu Bytowskiego Sp. z o.o.</w:t>
      </w:r>
    </w:p>
    <w:p w:rsidR="00F07B2C" w:rsidRDefault="007751C5" w:rsidP="005C29D6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>77-100 Bytów, ul. Lęborska 13</w:t>
      </w:r>
    </w:p>
    <w:p w:rsidR="00B03DD8" w:rsidRPr="003A5153" w:rsidRDefault="00B03DD8" w:rsidP="00B03DD8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  <w:u w:val="single"/>
        </w:rPr>
        <w:t>Na kopercie należy umieścić</w:t>
      </w:r>
      <w:r w:rsidR="00906473">
        <w:rPr>
          <w:rFonts w:ascii="Arial" w:hAnsi="Arial" w:cs="Arial"/>
          <w:b/>
          <w:bCs/>
          <w:sz w:val="20"/>
          <w:szCs w:val="20"/>
          <w:u w:val="single"/>
        </w:rPr>
        <w:t xml:space="preserve"> ponadto</w:t>
      </w:r>
      <w:r w:rsidRPr="003A5153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B03DD8" w:rsidRPr="003A5153" w:rsidRDefault="00B03DD8" w:rsidP="00B03DD8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pacing w:val="-1"/>
          <w:sz w:val="20"/>
          <w:szCs w:val="20"/>
        </w:rPr>
        <w:t xml:space="preserve">1)        nazwę i adres </w:t>
      </w:r>
      <w:r w:rsidR="00906473">
        <w:rPr>
          <w:rFonts w:ascii="Arial" w:hAnsi="Arial" w:cs="Arial"/>
          <w:b/>
          <w:bCs/>
          <w:spacing w:val="-1"/>
          <w:sz w:val="20"/>
          <w:szCs w:val="20"/>
        </w:rPr>
        <w:t>W</w:t>
      </w:r>
      <w:r w:rsidRPr="003A5153">
        <w:rPr>
          <w:rFonts w:ascii="Arial" w:hAnsi="Arial" w:cs="Arial"/>
          <w:b/>
          <w:bCs/>
          <w:spacing w:val="-1"/>
          <w:sz w:val="20"/>
          <w:szCs w:val="20"/>
        </w:rPr>
        <w:t>ykonawcy,</w:t>
      </w:r>
    </w:p>
    <w:p w:rsidR="00591192" w:rsidRDefault="00B03DD8" w:rsidP="00591192">
      <w:pPr>
        <w:shd w:val="clear" w:color="auto" w:fill="FFFFFF"/>
        <w:spacing w:line="240" w:lineRule="exact"/>
        <w:ind w:left="706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napis: „Postępowanie nr </w:t>
      </w:r>
      <w:r w:rsidR="00A6424B">
        <w:rPr>
          <w:rFonts w:ascii="Arial" w:hAnsi="Arial" w:cs="Arial"/>
          <w:b/>
          <w:bCs/>
          <w:sz w:val="20"/>
          <w:szCs w:val="20"/>
        </w:rPr>
        <w:t>ZP10</w:t>
      </w:r>
      <w:r w:rsidR="00301CB2">
        <w:rPr>
          <w:rFonts w:ascii="Arial" w:hAnsi="Arial" w:cs="Arial"/>
          <w:b/>
          <w:bCs/>
          <w:sz w:val="20"/>
          <w:szCs w:val="20"/>
        </w:rPr>
        <w:t>/A/</w:t>
      </w:r>
      <w:r w:rsidR="00A6424B">
        <w:rPr>
          <w:rFonts w:ascii="Arial" w:hAnsi="Arial" w:cs="Arial"/>
          <w:b/>
          <w:bCs/>
          <w:sz w:val="20"/>
          <w:szCs w:val="20"/>
        </w:rPr>
        <w:t>6</w:t>
      </w:r>
      <w:r w:rsidR="00301CB2">
        <w:rPr>
          <w:rFonts w:ascii="Arial" w:hAnsi="Arial" w:cs="Arial"/>
          <w:b/>
          <w:bCs/>
          <w:sz w:val="20"/>
          <w:szCs w:val="20"/>
        </w:rPr>
        <w:t>/201</w:t>
      </w:r>
      <w:r w:rsidR="00826F76">
        <w:rPr>
          <w:rFonts w:ascii="Arial" w:hAnsi="Arial" w:cs="Arial"/>
          <w:b/>
          <w:bCs/>
          <w:sz w:val="20"/>
          <w:szCs w:val="20"/>
        </w:rPr>
        <w:t>7</w:t>
      </w:r>
      <w:r w:rsidR="00301CB2" w:rsidRPr="003A51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Oferta na dostawę </w:t>
      </w:r>
      <w:r w:rsidR="00826F76">
        <w:rPr>
          <w:rFonts w:ascii="Arial" w:hAnsi="Arial" w:cs="Arial"/>
          <w:b/>
          <w:bCs/>
          <w:sz w:val="20"/>
          <w:szCs w:val="20"/>
        </w:rPr>
        <w:t xml:space="preserve">materiałów opatrunkowych i </w:t>
      </w:r>
      <w:proofErr w:type="spellStart"/>
      <w:r w:rsidR="00094EB7">
        <w:rPr>
          <w:rFonts w:ascii="Arial" w:hAnsi="Arial" w:cs="Arial"/>
          <w:b/>
          <w:bCs/>
          <w:sz w:val="20"/>
          <w:szCs w:val="20"/>
        </w:rPr>
        <w:t>obłożeniowych</w:t>
      </w:r>
      <w:proofErr w:type="spellEnd"/>
      <w:r w:rsidR="00607492">
        <w:rPr>
          <w:rFonts w:ascii="Arial" w:hAnsi="Arial" w:cs="Arial"/>
          <w:b/>
          <w:bCs/>
          <w:sz w:val="20"/>
          <w:szCs w:val="20"/>
        </w:rPr>
        <w:t>”</w:t>
      </w:r>
      <w:r w:rsidRPr="003A5153">
        <w:rPr>
          <w:rFonts w:ascii="Arial" w:hAnsi="Arial" w:cs="Arial"/>
          <w:b/>
          <w:bCs/>
          <w:sz w:val="20"/>
          <w:szCs w:val="20"/>
        </w:rPr>
        <w:t>.</w:t>
      </w:r>
    </w:p>
    <w:p w:rsidR="00B03DD8" w:rsidRPr="00094EB7" w:rsidRDefault="00B03DD8" w:rsidP="000C0DF3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b/>
          <w:bCs/>
          <w:sz w:val="20"/>
          <w:szCs w:val="20"/>
        </w:rPr>
      </w:pPr>
      <w:r w:rsidRPr="00094EB7">
        <w:rPr>
          <w:rFonts w:ascii="Arial" w:hAnsi="Arial" w:cs="Arial"/>
          <w:b/>
          <w:bCs/>
          <w:sz w:val="20"/>
          <w:szCs w:val="20"/>
        </w:rPr>
        <w:t xml:space="preserve">Nie otwierać przed dniem </w:t>
      </w:r>
      <w:r w:rsidR="004C7409">
        <w:rPr>
          <w:rFonts w:ascii="Arial" w:hAnsi="Arial" w:cs="Arial"/>
          <w:b/>
          <w:bCs/>
          <w:sz w:val="20"/>
          <w:szCs w:val="20"/>
        </w:rPr>
        <w:t>07.04</w:t>
      </w:r>
      <w:r w:rsidR="004C7409" w:rsidRPr="00094EB7">
        <w:rPr>
          <w:rFonts w:ascii="Arial" w:hAnsi="Arial" w:cs="Arial"/>
          <w:b/>
          <w:bCs/>
          <w:sz w:val="20"/>
          <w:szCs w:val="20"/>
        </w:rPr>
        <w:t>.</w:t>
      </w:r>
      <w:r w:rsidR="00826F76" w:rsidRPr="00094EB7">
        <w:rPr>
          <w:rFonts w:ascii="Arial" w:hAnsi="Arial" w:cs="Arial"/>
          <w:b/>
          <w:bCs/>
          <w:sz w:val="20"/>
          <w:szCs w:val="20"/>
        </w:rPr>
        <w:t>2017r</w:t>
      </w:r>
      <w:r w:rsidR="007751C5" w:rsidRPr="00094EB7">
        <w:rPr>
          <w:rFonts w:ascii="Arial" w:hAnsi="Arial" w:cs="Arial"/>
          <w:b/>
          <w:bCs/>
          <w:sz w:val="20"/>
          <w:szCs w:val="20"/>
        </w:rPr>
        <w:t xml:space="preserve">. godz. </w:t>
      </w:r>
      <w:r w:rsidR="00094EB7" w:rsidRPr="00094EB7">
        <w:rPr>
          <w:rFonts w:ascii="Arial" w:hAnsi="Arial" w:cs="Arial"/>
          <w:b/>
          <w:bCs/>
          <w:sz w:val="20"/>
          <w:szCs w:val="20"/>
        </w:rPr>
        <w:t>1</w:t>
      </w:r>
      <w:r w:rsidR="00094EB7">
        <w:rPr>
          <w:rFonts w:ascii="Arial" w:hAnsi="Arial" w:cs="Arial"/>
          <w:b/>
          <w:bCs/>
          <w:sz w:val="20"/>
          <w:szCs w:val="20"/>
        </w:rPr>
        <w:t>0</w:t>
      </w:r>
      <w:r w:rsidR="007751C5" w:rsidRPr="00094EB7">
        <w:rPr>
          <w:rFonts w:ascii="Arial" w:hAnsi="Arial" w:cs="Arial"/>
          <w:b/>
          <w:bCs/>
          <w:sz w:val="20"/>
          <w:szCs w:val="20"/>
        </w:rPr>
        <w:t>:</w:t>
      </w:r>
      <w:r w:rsidR="00094EB7">
        <w:rPr>
          <w:rFonts w:ascii="Arial" w:hAnsi="Arial" w:cs="Arial"/>
          <w:b/>
          <w:bCs/>
          <w:sz w:val="20"/>
          <w:szCs w:val="20"/>
        </w:rPr>
        <w:t>3</w:t>
      </w:r>
      <w:r w:rsidR="00094EB7" w:rsidRPr="00094EB7">
        <w:rPr>
          <w:rFonts w:ascii="Arial" w:hAnsi="Arial" w:cs="Arial"/>
          <w:b/>
          <w:bCs/>
          <w:sz w:val="20"/>
          <w:szCs w:val="20"/>
        </w:rPr>
        <w:t>0</w:t>
      </w:r>
      <w:r w:rsidRPr="00094EB7">
        <w:rPr>
          <w:rFonts w:ascii="Arial" w:hAnsi="Arial" w:cs="Arial"/>
          <w:b/>
          <w:bCs/>
          <w:sz w:val="20"/>
          <w:szCs w:val="20"/>
        </w:rPr>
        <w:t>”.</w:t>
      </w:r>
    </w:p>
    <w:p w:rsidR="00B81741" w:rsidRPr="003A5153" w:rsidRDefault="00B81741" w:rsidP="000C0DF3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sz w:val="20"/>
          <w:szCs w:val="20"/>
        </w:rPr>
      </w:pPr>
    </w:p>
    <w:p w:rsidR="007751C5" w:rsidRPr="003A5153" w:rsidRDefault="00B81741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7751C5" w:rsidRPr="003A5153">
        <w:rPr>
          <w:rFonts w:ascii="Arial" w:hAnsi="Arial" w:cs="Arial"/>
          <w:b/>
          <w:sz w:val="20"/>
          <w:szCs w:val="20"/>
        </w:rPr>
        <w:t>.</w:t>
      </w:r>
      <w:r w:rsidR="00FA6182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z w:val="20"/>
          <w:szCs w:val="20"/>
        </w:rPr>
        <w:t xml:space="preserve">Wykonawca przed upływem terminu składania ofert, może wprowadzić zmiany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do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 xml:space="preserve"> złożonej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oferty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 xml:space="preserve">. Wprowadzenie zmian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do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 xml:space="preserve"> złożonych ofert należy dokonać w formie okreś</w:t>
      </w:r>
      <w:r w:rsidR="007751C5" w:rsidRPr="003A5153">
        <w:rPr>
          <w:rFonts w:ascii="Arial" w:hAnsi="Arial" w:cs="Arial"/>
          <w:sz w:val="20"/>
          <w:szCs w:val="20"/>
        </w:rPr>
        <w:t xml:space="preserve">lonej w </w:t>
      </w:r>
      <w:r w:rsidR="00906473">
        <w:rPr>
          <w:rFonts w:ascii="Arial" w:hAnsi="Arial" w:cs="Arial"/>
          <w:sz w:val="20"/>
          <w:szCs w:val="20"/>
        </w:rPr>
        <w:t>us</w:t>
      </w:r>
      <w:r w:rsidR="007751C5" w:rsidRPr="003A5153">
        <w:rPr>
          <w:rFonts w:ascii="Arial" w:hAnsi="Arial" w:cs="Arial"/>
          <w:sz w:val="20"/>
          <w:szCs w:val="20"/>
        </w:rPr>
        <w:t xml:space="preserve">t </w:t>
      </w:r>
      <w:r w:rsidR="000879BE">
        <w:rPr>
          <w:rFonts w:ascii="Arial" w:hAnsi="Arial" w:cs="Arial"/>
          <w:sz w:val="20"/>
          <w:szCs w:val="20"/>
        </w:rPr>
        <w:t>5 i</w:t>
      </w:r>
      <w:r w:rsidR="0073096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="00B03DD8" w:rsidRPr="003A5153">
        <w:rPr>
          <w:rFonts w:ascii="Arial" w:hAnsi="Arial" w:cs="Arial"/>
          <w:sz w:val="20"/>
          <w:szCs w:val="20"/>
        </w:rPr>
        <w:t xml:space="preserve">, z dopiskiem „Zmiana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oferty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>”.</w:t>
      </w:r>
    </w:p>
    <w:p w:rsidR="007751C5" w:rsidRPr="003A5153" w:rsidRDefault="00B81741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="007751C5"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="00B03DD8" w:rsidRPr="003A5153">
        <w:rPr>
          <w:rFonts w:ascii="Arial" w:hAnsi="Arial" w:cs="Arial"/>
          <w:sz w:val="20"/>
          <w:szCs w:val="20"/>
        </w:rPr>
        <w:t xml:space="preserve">Wykonawca przed upływem terminu składania ofert może wycofać swoją ofertę poprzez wysłanie </w:t>
      </w:r>
      <w:r w:rsidR="00D63857">
        <w:rPr>
          <w:rFonts w:ascii="Arial" w:hAnsi="Arial" w:cs="Arial"/>
          <w:sz w:val="20"/>
          <w:szCs w:val="20"/>
        </w:rPr>
        <w:t xml:space="preserve">pisemnej </w:t>
      </w:r>
      <w:r w:rsidR="00B03DD8" w:rsidRPr="003A5153">
        <w:rPr>
          <w:rFonts w:ascii="Arial" w:hAnsi="Arial" w:cs="Arial"/>
          <w:sz w:val="20"/>
          <w:szCs w:val="20"/>
        </w:rPr>
        <w:t xml:space="preserve">informacji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do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 xml:space="preserve"> Zamawiającego o wycofaniu swojej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oferty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>, pod warunkiem, ż</w:t>
      </w:r>
      <w:r w:rsidR="00906473">
        <w:rPr>
          <w:rFonts w:ascii="Arial" w:hAnsi="Arial" w:cs="Arial"/>
          <w:sz w:val="20"/>
          <w:szCs w:val="20"/>
        </w:rPr>
        <w:t>e</w:t>
      </w:r>
      <w:r w:rsidR="00B03DD8" w:rsidRPr="003A5153">
        <w:rPr>
          <w:rFonts w:ascii="Arial" w:hAnsi="Arial" w:cs="Arial"/>
          <w:sz w:val="20"/>
          <w:szCs w:val="20"/>
        </w:rPr>
        <w:t xml:space="preserve"> informacja ta dotrze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do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 xml:space="preserve"> Zamawiającego przed upływem terminu składania ofert.</w:t>
      </w:r>
    </w:p>
    <w:p w:rsidR="007751C5" w:rsidRPr="003A5153" w:rsidRDefault="00B81741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13</w:t>
      </w:r>
      <w:r w:rsidR="007751C5"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="007751C5" w:rsidRPr="003A5153">
        <w:rPr>
          <w:rFonts w:ascii="Arial" w:hAnsi="Arial" w:cs="Arial"/>
          <w:sz w:val="20"/>
          <w:szCs w:val="20"/>
        </w:rPr>
        <w:t xml:space="preserve">Wykonawca, nie później niż w terminie składania ofert, może zastrzec, że dane stanowiące tajemnicę przedsiębiorstwa nie mogą być ujawniane. Zastrzeżenie uważa się za dokonane, jeżeli Wykonawca zamieści zastrzegane dane w oddzielnym załączniku oraz oznaczy je klauzulą „Tajemnica przedsiębiorstwa”, a nadto wykaże, że zastrzeżone informacje stanowią tajemnicę przedsiębiorstwa w rozumieniu art. 11 ust. 4 ustawy z 16 kwietnia 1993 roku o zwalczaniu nieuczciwej konkurencji (Dz.U.2003.153.1503 </w:t>
      </w:r>
      <w:proofErr w:type="spellStart"/>
      <w:r w:rsidR="007751C5" w:rsidRPr="003A5153">
        <w:rPr>
          <w:rFonts w:ascii="Arial" w:hAnsi="Arial" w:cs="Arial"/>
          <w:sz w:val="20"/>
          <w:szCs w:val="20"/>
        </w:rPr>
        <w:t>j.t</w:t>
      </w:r>
      <w:proofErr w:type="spellEnd"/>
      <w:r w:rsidR="007751C5" w:rsidRPr="003A5153">
        <w:rPr>
          <w:rFonts w:ascii="Arial" w:hAnsi="Arial" w:cs="Arial"/>
          <w:sz w:val="20"/>
          <w:szCs w:val="20"/>
        </w:rPr>
        <w:t>. ze zm.)</w:t>
      </w:r>
      <w:r w:rsidR="00B03DD8" w:rsidRPr="003A5153">
        <w:rPr>
          <w:rFonts w:ascii="Arial" w:hAnsi="Arial" w:cs="Arial"/>
          <w:sz w:val="20"/>
          <w:szCs w:val="20"/>
        </w:rPr>
        <w:t>.</w:t>
      </w:r>
    </w:p>
    <w:p w:rsidR="00B03DD8" w:rsidRPr="003A5153" w:rsidRDefault="00B81741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7751C5" w:rsidRPr="003A5153">
        <w:rPr>
          <w:rFonts w:ascii="Arial" w:hAnsi="Arial" w:cs="Arial"/>
          <w:b/>
          <w:sz w:val="20"/>
          <w:szCs w:val="20"/>
        </w:rPr>
        <w:t>.</w:t>
      </w:r>
      <w:r w:rsidR="00FA6182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Wykonawca ponosi koszty związane z przygotowaniem i złożeniem </w:t>
      </w:r>
      <w:proofErr w:type="spellStart"/>
      <w:r w:rsidR="00B03DD8" w:rsidRPr="003A5153">
        <w:rPr>
          <w:rFonts w:ascii="Arial" w:hAnsi="Arial" w:cs="Arial"/>
          <w:spacing w:val="-1"/>
          <w:sz w:val="20"/>
          <w:szCs w:val="20"/>
        </w:rPr>
        <w:t>oferty</w:t>
      </w:r>
      <w:proofErr w:type="spellEnd"/>
      <w:r w:rsidR="00B03DD8" w:rsidRPr="003A5153">
        <w:rPr>
          <w:rFonts w:ascii="Arial" w:hAnsi="Arial" w:cs="Arial"/>
          <w:spacing w:val="-1"/>
          <w:sz w:val="20"/>
          <w:szCs w:val="20"/>
        </w:rPr>
        <w:t>.</w:t>
      </w:r>
    </w:p>
    <w:p w:rsidR="007751C5" w:rsidRPr="003A5153" w:rsidRDefault="007751C5" w:rsidP="007751C5">
      <w:pPr>
        <w:ind w:left="142"/>
        <w:jc w:val="both"/>
        <w:rPr>
          <w:rFonts w:ascii="Arial" w:hAnsi="Arial"/>
          <w:b/>
          <w:sz w:val="20"/>
          <w:szCs w:val="20"/>
        </w:rPr>
      </w:pPr>
    </w:p>
    <w:p w:rsidR="005410ED" w:rsidRPr="003A5153" w:rsidRDefault="007751C5" w:rsidP="00B262ED">
      <w:pPr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XII. MIEJSCE ORAZ TERMIN SKŁADANIA I OTWARCIA OFERT.</w:t>
      </w:r>
      <w:r w:rsidRPr="003A5153">
        <w:rPr>
          <w:rFonts w:ascii="Arial" w:hAnsi="Arial"/>
          <w:b/>
          <w:sz w:val="20"/>
          <w:szCs w:val="20"/>
        </w:rPr>
        <w:cr/>
      </w:r>
      <w:r w:rsidR="00B262ED" w:rsidRPr="003A5153">
        <w:rPr>
          <w:rFonts w:ascii="Arial" w:hAnsi="Arial" w:cs="Arial"/>
          <w:b/>
          <w:bCs/>
          <w:sz w:val="20"/>
          <w:szCs w:val="20"/>
        </w:rPr>
        <w:t xml:space="preserve">1. </w:t>
      </w:r>
      <w:r w:rsidR="005410ED" w:rsidRPr="003A5153">
        <w:rPr>
          <w:rFonts w:ascii="Arial" w:hAnsi="Arial" w:cs="Arial"/>
          <w:sz w:val="20"/>
          <w:szCs w:val="20"/>
        </w:rPr>
        <w:t>Oferty należy składać w Sekretariacie Szpitala Powiatu Bytowskiego Sp. z o.o. 77-100 Bytów, ul. Lęborska 13</w:t>
      </w:r>
      <w:r w:rsidR="00B262ED" w:rsidRPr="003A5153">
        <w:rPr>
          <w:rFonts w:ascii="Arial" w:hAnsi="Arial" w:cs="Arial"/>
          <w:sz w:val="20"/>
          <w:szCs w:val="20"/>
        </w:rPr>
        <w:t>.</w:t>
      </w:r>
    </w:p>
    <w:p w:rsidR="00B262ED" w:rsidRPr="00240C0B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2. </w:t>
      </w:r>
      <w:r w:rsidR="005410ED" w:rsidRPr="003A5153">
        <w:rPr>
          <w:rFonts w:ascii="Arial" w:hAnsi="Arial" w:cs="Arial"/>
          <w:sz w:val="20"/>
          <w:szCs w:val="20"/>
        </w:rPr>
        <w:t xml:space="preserve">Termin składania ofert upływa dnia </w:t>
      </w:r>
      <w:r w:rsidR="004C7409">
        <w:rPr>
          <w:rFonts w:ascii="Arial" w:hAnsi="Arial" w:cs="Arial"/>
          <w:b/>
          <w:bCs/>
          <w:sz w:val="20"/>
          <w:szCs w:val="20"/>
          <w:u w:val="single"/>
        </w:rPr>
        <w:t>07.04</w:t>
      </w:r>
      <w:r w:rsidR="004C7409" w:rsidRPr="00240C0B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5C29D6" w:rsidRPr="00240C0B">
        <w:rPr>
          <w:rFonts w:ascii="Arial" w:hAnsi="Arial" w:cs="Arial"/>
          <w:b/>
          <w:bCs/>
          <w:sz w:val="20"/>
          <w:szCs w:val="20"/>
          <w:u w:val="single"/>
        </w:rPr>
        <w:t>2017r</w:t>
      </w:r>
      <w:r w:rsidR="00301CB2" w:rsidRPr="00240C0B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="005410ED" w:rsidRPr="00240C0B">
        <w:rPr>
          <w:rFonts w:ascii="Arial" w:hAnsi="Arial" w:cs="Arial"/>
          <w:b/>
          <w:bCs/>
          <w:sz w:val="20"/>
          <w:szCs w:val="20"/>
          <w:u w:val="single"/>
        </w:rPr>
        <w:t>o godz. 10:00</w:t>
      </w:r>
    </w:p>
    <w:p w:rsidR="00B262ED" w:rsidRPr="00240C0B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40C0B">
        <w:rPr>
          <w:rFonts w:ascii="Arial" w:hAnsi="Arial" w:cs="Arial"/>
          <w:b/>
          <w:bCs/>
          <w:sz w:val="20"/>
          <w:szCs w:val="20"/>
        </w:rPr>
        <w:t xml:space="preserve">3. </w:t>
      </w:r>
      <w:r w:rsidR="005410ED" w:rsidRPr="00240C0B">
        <w:rPr>
          <w:rFonts w:ascii="Arial" w:hAnsi="Arial" w:cs="Arial"/>
          <w:sz w:val="20"/>
          <w:szCs w:val="20"/>
        </w:rPr>
        <w:t>Oferty otrzymane po tym terminie Komisja przetargowa zwróci bez ich otwierania, po upływie terminu na wniesienie odwołania.</w:t>
      </w:r>
    </w:p>
    <w:p w:rsidR="00B262ED" w:rsidRPr="007D35E2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7107DD">
        <w:rPr>
          <w:rFonts w:ascii="Arial" w:hAnsi="Arial" w:cs="Arial"/>
          <w:b/>
          <w:sz w:val="20"/>
          <w:szCs w:val="20"/>
        </w:rPr>
        <w:t>4.</w:t>
      </w:r>
      <w:r w:rsidR="00FA6182" w:rsidRPr="007107DD">
        <w:rPr>
          <w:rFonts w:ascii="Arial" w:hAnsi="Arial" w:cs="Arial"/>
          <w:b/>
          <w:sz w:val="20"/>
          <w:szCs w:val="20"/>
        </w:rPr>
        <w:t xml:space="preserve"> </w:t>
      </w:r>
      <w:r w:rsidR="005410ED" w:rsidRPr="007107DD">
        <w:rPr>
          <w:rFonts w:ascii="Arial" w:hAnsi="Arial" w:cs="Arial"/>
          <w:sz w:val="20"/>
          <w:szCs w:val="20"/>
        </w:rPr>
        <w:t>Oferty zostaną o</w:t>
      </w:r>
      <w:r w:rsidR="005410ED" w:rsidRPr="00240C0B">
        <w:rPr>
          <w:rFonts w:ascii="Arial" w:hAnsi="Arial" w:cs="Arial"/>
          <w:sz w:val="20"/>
          <w:szCs w:val="20"/>
        </w:rPr>
        <w:t xml:space="preserve">twarte w dniu </w:t>
      </w:r>
      <w:r w:rsidR="004C7409">
        <w:rPr>
          <w:rFonts w:ascii="Arial" w:hAnsi="Arial" w:cs="Arial"/>
          <w:b/>
          <w:bCs/>
          <w:sz w:val="20"/>
          <w:szCs w:val="20"/>
          <w:u w:val="single"/>
        </w:rPr>
        <w:t>07.04</w:t>
      </w:r>
      <w:r w:rsidR="004C7409" w:rsidRPr="00240C0B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5C29D6" w:rsidRPr="00240C0B">
        <w:rPr>
          <w:rFonts w:ascii="Arial" w:hAnsi="Arial" w:cs="Arial"/>
          <w:b/>
          <w:bCs/>
          <w:sz w:val="20"/>
          <w:szCs w:val="20"/>
          <w:u w:val="single"/>
        </w:rPr>
        <w:t>2017r</w:t>
      </w:r>
      <w:r w:rsidR="00301CB2" w:rsidRPr="00240C0B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="005410ED" w:rsidRPr="00240C0B">
        <w:rPr>
          <w:rFonts w:ascii="Arial" w:hAnsi="Arial" w:cs="Arial"/>
          <w:b/>
          <w:bCs/>
          <w:sz w:val="20"/>
          <w:szCs w:val="20"/>
          <w:u w:val="single"/>
        </w:rPr>
        <w:t xml:space="preserve">o godz. </w:t>
      </w:r>
      <w:r w:rsidR="00240C0B" w:rsidRPr="00240C0B">
        <w:rPr>
          <w:rFonts w:ascii="Arial" w:hAnsi="Arial" w:cs="Arial"/>
          <w:b/>
          <w:bCs/>
          <w:sz w:val="20"/>
          <w:szCs w:val="20"/>
          <w:u w:val="single"/>
        </w:rPr>
        <w:t>10</w:t>
      </w:r>
      <w:r w:rsidR="005410ED" w:rsidRPr="00240C0B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240C0B" w:rsidRPr="00240C0B">
        <w:rPr>
          <w:rFonts w:ascii="Arial" w:hAnsi="Arial" w:cs="Arial"/>
          <w:b/>
          <w:bCs/>
          <w:sz w:val="20"/>
          <w:szCs w:val="20"/>
          <w:u w:val="single"/>
        </w:rPr>
        <w:t xml:space="preserve">30 </w:t>
      </w:r>
      <w:r w:rsidR="0026143C">
        <w:rPr>
          <w:rFonts w:ascii="Arial" w:hAnsi="Arial" w:cs="Arial"/>
          <w:sz w:val="20"/>
          <w:szCs w:val="20"/>
        </w:rPr>
        <w:t>w budynku nr 8, Dział Zakupów</w:t>
      </w:r>
      <w:r w:rsidR="0026143C">
        <w:rPr>
          <w:rFonts w:ascii="Arial" w:hAnsi="Arial" w:cs="Arial"/>
          <w:spacing w:val="-2"/>
          <w:sz w:val="20"/>
          <w:szCs w:val="20"/>
        </w:rPr>
        <w:t>, pok. 10.</w:t>
      </w:r>
    </w:p>
    <w:p w:rsidR="00B262ED" w:rsidRPr="007D35E2" w:rsidRDefault="0026143C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Wykonawcy mogą być obecni przy otwarciu ofert.</w:t>
      </w:r>
    </w:p>
    <w:p w:rsidR="005410ED" w:rsidRPr="007D35E2" w:rsidRDefault="0026143C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 xml:space="preserve">Bezpośrednio przed otwarciem ofert Zamawiający poinformuje Wykonawców, jaką kwotę zamierza przeznaczyć na sfinansowanie 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516BF" w:rsidRPr="007D35E2" w:rsidRDefault="0026143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7. </w:t>
      </w:r>
      <w:r w:rsidRPr="0026143C">
        <w:rPr>
          <w:rFonts w:ascii="Arial" w:hAnsi="Arial" w:cs="Arial"/>
          <w:sz w:val="20"/>
          <w:szCs w:val="20"/>
          <w:shd w:val="clear" w:color="auto" w:fill="FFFFFF"/>
        </w:rPr>
        <w:t xml:space="preserve">Podczas otwarcia ofert Zamawiający poda nazwy (firmy) oraz adresy wykonawców, a także informacje dotyczące ceny, terminu wykonania </w:t>
      </w:r>
      <w:proofErr w:type="spellStart"/>
      <w:r w:rsidRPr="0026143C">
        <w:rPr>
          <w:rFonts w:ascii="Arial" w:hAnsi="Arial" w:cs="Arial"/>
          <w:sz w:val="20"/>
          <w:szCs w:val="20"/>
          <w:shd w:val="clear" w:color="auto" w:fill="FFFFFF"/>
        </w:rPr>
        <w:t>zamówienia</w:t>
      </w:r>
      <w:proofErr w:type="spellEnd"/>
      <w:r w:rsidRPr="0026143C">
        <w:rPr>
          <w:rFonts w:ascii="Arial" w:hAnsi="Arial" w:cs="Arial"/>
          <w:sz w:val="20"/>
          <w:szCs w:val="20"/>
          <w:shd w:val="clear" w:color="auto" w:fill="FFFFFF"/>
        </w:rPr>
        <w:t xml:space="preserve">, okresu gwarancji i warunków płatności zawartych w ofertach. </w:t>
      </w:r>
    </w:p>
    <w:p w:rsidR="00FA6182" w:rsidRPr="003A5153" w:rsidRDefault="00FA6182" w:rsidP="000F165F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sz w:val="20"/>
          <w:szCs w:val="20"/>
        </w:rPr>
      </w:pPr>
    </w:p>
    <w:p w:rsidR="001111A2" w:rsidRPr="003A5153" w:rsidRDefault="001111A2" w:rsidP="001111A2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XIII. OPIS SPOSOBU OBLICZENIA CENY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1.</w:t>
      </w:r>
      <w:r w:rsidRPr="003A5153">
        <w:rPr>
          <w:rFonts w:ascii="Arial" w:hAnsi="Arial"/>
          <w:sz w:val="20"/>
          <w:szCs w:val="20"/>
        </w:rPr>
        <w:t xml:space="preserve"> Cena </w:t>
      </w:r>
      <w:proofErr w:type="spellStart"/>
      <w:r w:rsidRPr="003A5153">
        <w:rPr>
          <w:rFonts w:ascii="Arial" w:hAnsi="Arial"/>
          <w:sz w:val="20"/>
          <w:szCs w:val="20"/>
        </w:rPr>
        <w:t>oferty</w:t>
      </w:r>
      <w:proofErr w:type="spellEnd"/>
      <w:r w:rsidRPr="003A5153">
        <w:rPr>
          <w:rFonts w:ascii="Arial" w:hAnsi="Arial"/>
          <w:sz w:val="20"/>
          <w:szCs w:val="20"/>
        </w:rPr>
        <w:t xml:space="preserve"> uwzględnia wszystkie zobowiązania, musi być podana w PLN</w:t>
      </w:r>
      <w:r w:rsidR="007D35E2"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cyfrowo i słownie, z wyodrębnieniem należnego podatku od towarów i usług - jeżeli występuje</w:t>
      </w:r>
      <w:r w:rsidR="003E194A"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z dokładnością </w:t>
      </w:r>
      <w:proofErr w:type="spellStart"/>
      <w:r w:rsidRPr="003A5153">
        <w:rPr>
          <w:rFonts w:ascii="Arial" w:hAnsi="Arial"/>
          <w:sz w:val="20"/>
          <w:szCs w:val="20"/>
        </w:rPr>
        <w:t>do</w:t>
      </w:r>
      <w:proofErr w:type="spellEnd"/>
      <w:r w:rsidRPr="003A5153">
        <w:rPr>
          <w:rFonts w:ascii="Arial" w:hAnsi="Arial"/>
          <w:sz w:val="20"/>
          <w:szCs w:val="20"/>
        </w:rPr>
        <w:t xml:space="preserve"> dwóch miejsc po przecinku.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2.</w:t>
      </w:r>
      <w:r w:rsidRPr="003A5153">
        <w:rPr>
          <w:rFonts w:ascii="Arial" w:hAnsi="Arial"/>
          <w:sz w:val="20"/>
          <w:szCs w:val="20"/>
        </w:rPr>
        <w:t xml:space="preserve"> Cena podana w ofercie powinna obejmować wszystkie koszty i składniki wynagrodzenia związane z wykonaniem </w:t>
      </w:r>
      <w:proofErr w:type="spellStart"/>
      <w:r w:rsidRPr="003A5153">
        <w:rPr>
          <w:rFonts w:ascii="Arial" w:hAnsi="Arial"/>
          <w:sz w:val="20"/>
          <w:szCs w:val="20"/>
        </w:rPr>
        <w:t>zamówienia</w:t>
      </w:r>
      <w:proofErr w:type="spellEnd"/>
      <w:r w:rsidRPr="003A5153">
        <w:rPr>
          <w:rFonts w:ascii="Arial" w:hAnsi="Arial"/>
          <w:sz w:val="20"/>
          <w:szCs w:val="20"/>
        </w:rPr>
        <w:t xml:space="preserve"> / części </w:t>
      </w:r>
      <w:proofErr w:type="spellStart"/>
      <w:r w:rsidRPr="003A5153">
        <w:rPr>
          <w:rFonts w:ascii="Arial" w:hAnsi="Arial"/>
          <w:sz w:val="20"/>
          <w:szCs w:val="20"/>
        </w:rPr>
        <w:t>zamówienia</w:t>
      </w:r>
      <w:proofErr w:type="spellEnd"/>
      <w:r w:rsidRPr="003A5153">
        <w:rPr>
          <w:rFonts w:ascii="Arial" w:hAnsi="Arial"/>
          <w:sz w:val="20"/>
          <w:szCs w:val="20"/>
        </w:rPr>
        <w:t xml:space="preserve"> oraz warunkami stawianymi przez Zamawiającego.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3.</w:t>
      </w:r>
      <w:r w:rsidRPr="003A5153">
        <w:rPr>
          <w:rFonts w:ascii="Arial" w:hAnsi="Arial"/>
          <w:sz w:val="20"/>
          <w:szCs w:val="20"/>
        </w:rPr>
        <w:t xml:space="preserve"> Wykonawca może wskazać </w:t>
      </w:r>
      <w:proofErr w:type="spellStart"/>
      <w:r w:rsidRPr="003A5153">
        <w:rPr>
          <w:rFonts w:ascii="Arial" w:hAnsi="Arial"/>
          <w:sz w:val="20"/>
          <w:szCs w:val="20"/>
        </w:rPr>
        <w:t>tylko</w:t>
      </w:r>
      <w:proofErr w:type="spellEnd"/>
      <w:r w:rsidRPr="003A5153">
        <w:rPr>
          <w:rFonts w:ascii="Arial" w:hAnsi="Arial"/>
          <w:sz w:val="20"/>
          <w:szCs w:val="20"/>
        </w:rPr>
        <w:t xml:space="preserve"> jedną cenę za oferowany przedmiot </w:t>
      </w:r>
      <w:proofErr w:type="spellStart"/>
      <w:r w:rsidRPr="003A5153">
        <w:rPr>
          <w:rFonts w:ascii="Arial" w:hAnsi="Arial"/>
          <w:sz w:val="20"/>
          <w:szCs w:val="20"/>
        </w:rPr>
        <w:t>zamówienia</w:t>
      </w:r>
      <w:proofErr w:type="spellEnd"/>
      <w:r w:rsidRPr="003A5153">
        <w:rPr>
          <w:rFonts w:ascii="Arial" w:hAnsi="Arial"/>
          <w:sz w:val="20"/>
          <w:szCs w:val="20"/>
        </w:rPr>
        <w:t>.</w:t>
      </w:r>
    </w:p>
    <w:p w:rsidR="001111A2" w:rsidRPr="003A5153" w:rsidRDefault="001111A2" w:rsidP="001111A2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4.</w:t>
      </w:r>
      <w:r w:rsidRPr="003A5153">
        <w:rPr>
          <w:rFonts w:ascii="Arial" w:hAnsi="Arial"/>
          <w:sz w:val="20"/>
          <w:szCs w:val="20"/>
        </w:rPr>
        <w:t xml:space="preserve"> Cena nie będzie podlegała waloryzacji.</w:t>
      </w:r>
    </w:p>
    <w:p w:rsidR="001111A2" w:rsidRPr="003A5153" w:rsidRDefault="001111A2" w:rsidP="001111A2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5.</w:t>
      </w:r>
      <w:r w:rsidRPr="003A5153">
        <w:rPr>
          <w:rFonts w:ascii="Arial" w:hAnsi="Arial"/>
          <w:sz w:val="20"/>
          <w:szCs w:val="20"/>
        </w:rPr>
        <w:t xml:space="preserve"> Cenę za wykonanie poszczególnych części przedmiotu </w:t>
      </w:r>
      <w:proofErr w:type="spellStart"/>
      <w:r w:rsidRPr="003A5153">
        <w:rPr>
          <w:rFonts w:ascii="Arial" w:hAnsi="Arial"/>
          <w:sz w:val="20"/>
          <w:szCs w:val="20"/>
        </w:rPr>
        <w:t>zamówienia</w:t>
      </w:r>
      <w:proofErr w:type="spellEnd"/>
      <w:r w:rsidRPr="003A5153">
        <w:rPr>
          <w:rFonts w:ascii="Arial" w:hAnsi="Arial"/>
          <w:sz w:val="20"/>
          <w:szCs w:val="20"/>
        </w:rPr>
        <w:t xml:space="preserve"> należy przedstawić w „Formularzu cenowym", stanowiącym załącznik nr 1 </w:t>
      </w:r>
      <w:proofErr w:type="spellStart"/>
      <w:r w:rsidRPr="003A5153">
        <w:rPr>
          <w:rFonts w:ascii="Arial" w:hAnsi="Arial"/>
          <w:sz w:val="20"/>
          <w:szCs w:val="20"/>
        </w:rPr>
        <w:t>do</w:t>
      </w:r>
      <w:proofErr w:type="spellEnd"/>
      <w:r w:rsidRPr="003A5153">
        <w:rPr>
          <w:rFonts w:ascii="Arial" w:hAnsi="Arial"/>
          <w:sz w:val="20"/>
          <w:szCs w:val="20"/>
        </w:rPr>
        <w:t xml:space="preserve"> SIWZ.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6.</w:t>
      </w:r>
      <w:r w:rsidR="00FA6182">
        <w:rPr>
          <w:rFonts w:ascii="Arial" w:hAnsi="Arial"/>
          <w:b/>
          <w:sz w:val="20"/>
          <w:szCs w:val="20"/>
        </w:rPr>
        <w:t xml:space="preserve"> 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 xml:space="preserve">Wykonawca zobowiązany jest poinformować Zamawiającego czy wybór </w:t>
      </w:r>
      <w:proofErr w:type="spellStart"/>
      <w:r w:rsidRPr="003A5153">
        <w:rPr>
          <w:rFonts w:ascii="Arial" w:eastAsia="SimSun" w:hAnsi="Arial"/>
          <w:b/>
          <w:color w:val="000000"/>
          <w:sz w:val="20"/>
          <w:szCs w:val="20"/>
        </w:rPr>
        <w:t>oferty</w:t>
      </w:r>
      <w:proofErr w:type="spellEnd"/>
      <w:r w:rsidRPr="003A5153">
        <w:rPr>
          <w:rFonts w:ascii="Arial" w:eastAsia="SimSun" w:hAnsi="Arial"/>
          <w:b/>
          <w:color w:val="000000"/>
          <w:sz w:val="20"/>
          <w:szCs w:val="20"/>
        </w:rPr>
        <w:t xml:space="preserve"> będzie prowadził </w:t>
      </w:r>
      <w:proofErr w:type="spellStart"/>
      <w:r w:rsidRPr="003A5153">
        <w:rPr>
          <w:rFonts w:ascii="Arial" w:eastAsia="SimSun" w:hAnsi="Arial"/>
          <w:b/>
          <w:color w:val="000000"/>
          <w:sz w:val="20"/>
          <w:szCs w:val="20"/>
        </w:rPr>
        <w:t>do</w:t>
      </w:r>
      <w:proofErr w:type="spellEnd"/>
      <w:r w:rsidRPr="003A5153">
        <w:rPr>
          <w:rFonts w:ascii="Arial" w:eastAsia="SimSun" w:hAnsi="Arial"/>
          <w:b/>
          <w:color w:val="000000"/>
          <w:sz w:val="20"/>
          <w:szCs w:val="20"/>
        </w:rPr>
        <w:t xml:space="preserve"> powstania u Zamawiającego </w:t>
      </w:r>
      <w:r w:rsidR="003A5153" w:rsidRPr="003A5153">
        <w:rPr>
          <w:rFonts w:ascii="Arial" w:eastAsia="SimSun" w:hAnsi="Arial"/>
          <w:b/>
          <w:color w:val="000000"/>
          <w:sz w:val="20"/>
          <w:szCs w:val="20"/>
        </w:rPr>
        <w:t>obowiązku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 xml:space="preserve"> podatkowego, wskazując nazwę (rodzaj) towar</w:t>
      </w:r>
      <w:r w:rsidR="003A5153" w:rsidRPr="003A5153">
        <w:rPr>
          <w:rFonts w:ascii="Arial" w:eastAsia="SimSun" w:hAnsi="Arial"/>
          <w:b/>
          <w:color w:val="000000"/>
          <w:sz w:val="20"/>
          <w:szCs w:val="20"/>
        </w:rPr>
        <w:t xml:space="preserve">u lub usługi, których dostawa lub świadczenie będzie prowadzić </w:t>
      </w:r>
      <w:proofErr w:type="spellStart"/>
      <w:r w:rsidR="003A5153" w:rsidRPr="003A5153">
        <w:rPr>
          <w:rFonts w:ascii="Arial" w:eastAsia="SimSun" w:hAnsi="Arial"/>
          <w:b/>
          <w:color w:val="000000"/>
          <w:sz w:val="20"/>
          <w:szCs w:val="20"/>
        </w:rPr>
        <w:t>do</w:t>
      </w:r>
      <w:proofErr w:type="spellEnd"/>
      <w:r w:rsidR="003A5153" w:rsidRPr="003A5153">
        <w:rPr>
          <w:rFonts w:ascii="Arial" w:eastAsia="SimSun" w:hAnsi="Arial"/>
          <w:b/>
          <w:color w:val="000000"/>
          <w:sz w:val="20"/>
          <w:szCs w:val="20"/>
        </w:rPr>
        <w:t xml:space="preserve"> jego powstania, oraz wartość bez kwoty podatku.</w:t>
      </w:r>
    </w:p>
    <w:p w:rsidR="003A5153" w:rsidRPr="003A5153" w:rsidRDefault="003A5153" w:rsidP="003A5153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b/>
          <w:sz w:val="20"/>
          <w:szCs w:val="20"/>
        </w:rPr>
      </w:pPr>
    </w:p>
    <w:p w:rsidR="003A5153" w:rsidRPr="003A5153" w:rsidRDefault="003A5153" w:rsidP="003A5153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</w:t>
      </w:r>
      <w:r w:rsidRPr="003A5153">
        <w:rPr>
          <w:rFonts w:ascii="Arial" w:hAnsi="Arial" w:cs="Arial"/>
          <w:b/>
          <w:sz w:val="20"/>
          <w:szCs w:val="20"/>
        </w:rPr>
        <w:t>V. KRYTERIA OCENY OFERTY</w:t>
      </w:r>
      <w:r w:rsidRPr="003A5153">
        <w:rPr>
          <w:rFonts w:ascii="Arial" w:hAnsi="Arial" w:cs="Arial"/>
          <w:sz w:val="20"/>
          <w:szCs w:val="20"/>
        </w:rPr>
        <w:cr/>
      </w:r>
      <w:r w:rsidRPr="003A5153">
        <w:rPr>
          <w:rFonts w:ascii="Arial" w:eastAsia="SimSun" w:hAnsi="Arial" w:cs="Arial"/>
          <w:color w:val="000000"/>
          <w:sz w:val="20"/>
          <w:szCs w:val="20"/>
        </w:rPr>
        <w:t xml:space="preserve">1. </w:t>
      </w:r>
      <w:r w:rsidR="00336990">
        <w:rPr>
          <w:rFonts w:ascii="Arial" w:hAnsi="Arial" w:cs="Arial"/>
          <w:sz w:val="20"/>
          <w:szCs w:val="20"/>
        </w:rPr>
        <w:t>cena  brutto (w PLN) -  waga 60</w:t>
      </w:r>
      <w:r w:rsidRPr="003A5153">
        <w:rPr>
          <w:rFonts w:ascii="Arial" w:hAnsi="Arial" w:cs="Arial"/>
          <w:sz w:val="20"/>
          <w:szCs w:val="20"/>
        </w:rPr>
        <w:t xml:space="preserve"> %;</w:t>
      </w:r>
    </w:p>
    <w:p w:rsidR="003A5153" w:rsidRPr="003A5153" w:rsidRDefault="003A5153" w:rsidP="00A03469">
      <w:pPr>
        <w:pStyle w:val="Zwykytekst1"/>
        <w:ind w:left="300"/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                                           najniższa oferowana cena brutto</w:t>
      </w:r>
    </w:p>
    <w:p w:rsidR="003A5153" w:rsidRPr="003A5153" w:rsidRDefault="003A5153" w:rsidP="00A03469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           cena           =     -------------------------------</w:t>
      </w:r>
      <w:r w:rsidR="00336990">
        <w:rPr>
          <w:rFonts w:ascii="Arial" w:hAnsi="Arial" w:cs="Arial"/>
        </w:rPr>
        <w:t>------------------         x  60</w:t>
      </w:r>
      <w:r w:rsidRPr="003A5153">
        <w:rPr>
          <w:rFonts w:ascii="Arial" w:hAnsi="Arial" w:cs="Arial"/>
        </w:rPr>
        <w:t xml:space="preserve">% x 100 </w:t>
      </w:r>
      <w:r w:rsidR="006A4A13" w:rsidRPr="003A5153">
        <w:rPr>
          <w:rFonts w:ascii="Arial" w:hAnsi="Arial" w:cs="Arial"/>
        </w:rPr>
        <w:t>pkt.</w:t>
      </w:r>
      <w:r w:rsidRPr="003A5153">
        <w:rPr>
          <w:rFonts w:ascii="Arial" w:hAnsi="Arial" w:cs="Arial"/>
        </w:rPr>
        <w:t xml:space="preserve"> </w:t>
      </w:r>
    </w:p>
    <w:p w:rsidR="003A5153" w:rsidRPr="003A5153" w:rsidRDefault="003A5153" w:rsidP="00A03469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ab/>
      </w:r>
      <w:r w:rsidRPr="003A5153">
        <w:rPr>
          <w:rFonts w:ascii="Arial" w:hAnsi="Arial" w:cs="Arial"/>
        </w:rPr>
        <w:tab/>
        <w:t xml:space="preserve">                       cena brutto badanej </w:t>
      </w:r>
      <w:proofErr w:type="spellStart"/>
      <w:r w:rsidRPr="003A5153">
        <w:rPr>
          <w:rFonts w:ascii="Arial" w:hAnsi="Arial" w:cs="Arial"/>
        </w:rPr>
        <w:t>oferty</w:t>
      </w:r>
      <w:proofErr w:type="spellEnd"/>
      <w:r w:rsidRPr="003A5153">
        <w:rPr>
          <w:rFonts w:ascii="Arial" w:hAnsi="Arial" w:cs="Arial"/>
        </w:rPr>
        <w:t xml:space="preserve"> </w:t>
      </w:r>
    </w:p>
    <w:p w:rsidR="00A03469" w:rsidRDefault="00A03469" w:rsidP="003A5153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</w:p>
    <w:p w:rsidR="007C228C" w:rsidRDefault="00D1138F" w:rsidP="007C228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C228C">
        <w:rPr>
          <w:rFonts w:ascii="Arial" w:hAnsi="Arial" w:cs="Arial"/>
        </w:rPr>
        <w:t xml:space="preserve">termin dostawy – </w:t>
      </w:r>
      <w:r w:rsidR="00F339BB">
        <w:rPr>
          <w:rFonts w:ascii="Arial" w:hAnsi="Arial" w:cs="Arial"/>
        </w:rPr>
        <w:t xml:space="preserve">20 </w:t>
      </w:r>
      <w:r w:rsidR="007C228C">
        <w:rPr>
          <w:rFonts w:ascii="Arial" w:hAnsi="Arial" w:cs="Arial"/>
        </w:rPr>
        <w:t>%</w:t>
      </w:r>
    </w:p>
    <w:p w:rsidR="00F339BB" w:rsidRDefault="00F339BB" w:rsidP="007C228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dostawy </w:t>
      </w:r>
      <w:proofErr w:type="spellStart"/>
      <w:r>
        <w:rPr>
          <w:rFonts w:ascii="Arial" w:hAnsi="Arial" w:cs="Arial"/>
        </w:rPr>
        <w:t>do</w:t>
      </w:r>
      <w:proofErr w:type="spellEnd"/>
      <w:r>
        <w:rPr>
          <w:rFonts w:ascii="Arial" w:hAnsi="Arial" w:cs="Arial"/>
        </w:rPr>
        <w:t xml:space="preserve"> 2 dni robocze od chwili złożenia </w:t>
      </w:r>
      <w:proofErr w:type="spellStart"/>
      <w:r>
        <w:rPr>
          <w:rFonts w:ascii="Arial" w:hAnsi="Arial" w:cs="Arial"/>
        </w:rPr>
        <w:t>zamówienia</w:t>
      </w:r>
      <w:proofErr w:type="spellEnd"/>
      <w:r>
        <w:rPr>
          <w:rFonts w:ascii="Arial" w:hAnsi="Arial" w:cs="Arial"/>
        </w:rPr>
        <w:t xml:space="preserve"> – 20 pkt.</w:t>
      </w:r>
    </w:p>
    <w:p w:rsidR="007C228C" w:rsidRDefault="007C228C" w:rsidP="007C228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dostawy </w:t>
      </w:r>
      <w:proofErr w:type="spellStart"/>
      <w:r>
        <w:rPr>
          <w:rFonts w:ascii="Arial" w:hAnsi="Arial" w:cs="Arial"/>
        </w:rPr>
        <w:t>do</w:t>
      </w:r>
      <w:proofErr w:type="spellEnd"/>
      <w:r>
        <w:rPr>
          <w:rFonts w:ascii="Arial" w:hAnsi="Arial" w:cs="Arial"/>
        </w:rPr>
        <w:t xml:space="preserve"> 3 dni robocze od chwili złożenia </w:t>
      </w:r>
      <w:proofErr w:type="spellStart"/>
      <w:r>
        <w:rPr>
          <w:rFonts w:ascii="Arial" w:hAnsi="Arial" w:cs="Arial"/>
        </w:rPr>
        <w:t>zamówienia</w:t>
      </w:r>
      <w:proofErr w:type="spellEnd"/>
      <w:r>
        <w:rPr>
          <w:rFonts w:ascii="Arial" w:hAnsi="Arial" w:cs="Arial"/>
        </w:rPr>
        <w:t xml:space="preserve"> – </w:t>
      </w:r>
      <w:r w:rsidR="00F339BB">
        <w:rPr>
          <w:rFonts w:ascii="Arial" w:hAnsi="Arial" w:cs="Arial"/>
        </w:rPr>
        <w:t>10 pkt.</w:t>
      </w:r>
    </w:p>
    <w:p w:rsidR="00D9552F" w:rsidRDefault="007C228C" w:rsidP="006A4A13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dostawy  4 dni robocze od chwili złożenia </w:t>
      </w:r>
      <w:proofErr w:type="spellStart"/>
      <w:r>
        <w:rPr>
          <w:rFonts w:ascii="Arial" w:hAnsi="Arial" w:cs="Arial"/>
        </w:rPr>
        <w:t>zamówienia</w:t>
      </w:r>
      <w:proofErr w:type="spellEnd"/>
      <w:r>
        <w:rPr>
          <w:rFonts w:ascii="Arial" w:hAnsi="Arial" w:cs="Arial"/>
        </w:rPr>
        <w:t xml:space="preserve"> – 0</w:t>
      </w:r>
      <w:r w:rsidR="00F339BB">
        <w:rPr>
          <w:rFonts w:ascii="Arial" w:hAnsi="Arial" w:cs="Arial"/>
        </w:rPr>
        <w:t xml:space="preserve"> pkt.</w:t>
      </w:r>
    </w:p>
    <w:p w:rsidR="00F339BB" w:rsidRDefault="008F372B" w:rsidP="00F94DD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F339BB">
        <w:rPr>
          <w:rFonts w:ascii="Arial" w:hAnsi="Arial" w:cs="Arial"/>
        </w:rPr>
        <w:t xml:space="preserve">Przy </w:t>
      </w:r>
      <w:r w:rsidR="00D9552F" w:rsidRPr="00F339BB">
        <w:rPr>
          <w:rFonts w:ascii="Arial" w:hAnsi="Arial" w:cs="Arial"/>
        </w:rPr>
        <w:t xml:space="preserve">czym za dzień roboczy Zamawiający uznaje wszystkie dni </w:t>
      </w:r>
      <w:r w:rsidR="00926959" w:rsidRPr="00F339BB">
        <w:rPr>
          <w:rFonts w:ascii="Arial" w:hAnsi="Arial" w:cs="Arial"/>
        </w:rPr>
        <w:t xml:space="preserve">w roku </w:t>
      </w:r>
      <w:r w:rsidR="00D9552F" w:rsidRPr="00F339BB">
        <w:rPr>
          <w:rFonts w:ascii="Arial" w:hAnsi="Arial" w:cs="Arial"/>
        </w:rPr>
        <w:t>z wyłączeniem sobót i dni ustawowo wolnych od pracy</w:t>
      </w:r>
      <w:r w:rsidR="00F339BB" w:rsidRPr="00F339BB">
        <w:rPr>
          <w:rFonts w:ascii="Arial" w:hAnsi="Arial" w:cs="Arial"/>
        </w:rPr>
        <w:t>.</w:t>
      </w:r>
      <w:r w:rsidR="00301CB2" w:rsidRPr="00F339BB" w:rsidDel="00301CB2">
        <w:rPr>
          <w:rFonts w:ascii="Arial" w:hAnsi="Arial" w:cs="Arial"/>
        </w:rPr>
        <w:t xml:space="preserve"> </w:t>
      </w:r>
    </w:p>
    <w:p w:rsidR="00E033AA" w:rsidRPr="000879BE" w:rsidRDefault="00E033AA" w:rsidP="00E033AA">
      <w:pPr>
        <w:widowControl w:val="0"/>
        <w:autoSpaceDE w:val="0"/>
        <w:autoSpaceDN w:val="0"/>
        <w:adjustRightInd w:val="0"/>
        <w:ind w:right="48"/>
        <w:jc w:val="both"/>
      </w:pPr>
      <w:r>
        <w:rPr>
          <w:rFonts w:ascii="Arial" w:hAnsi="Arial" w:cs="Arial"/>
          <w:sz w:val="20"/>
          <w:szCs w:val="20"/>
        </w:rPr>
        <w:t>Podanie terminu dłuższego niż 4 dni robocze lub brak podania terminu w formularzu ofertowym, będzie skutkować przyjęciem terminu 4 dni robocze – 0 pkt.</w:t>
      </w:r>
    </w:p>
    <w:p w:rsidR="002E23B6" w:rsidRDefault="002E23B6" w:rsidP="00F94DD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</w:p>
    <w:p w:rsidR="00F339BB" w:rsidRPr="000F7CFD" w:rsidRDefault="00F339BB" w:rsidP="00F94DD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 xml:space="preserve">3. termin przydatności </w:t>
      </w:r>
      <w:r w:rsidR="008F1D51" w:rsidRPr="000F7CFD">
        <w:rPr>
          <w:rFonts w:ascii="Arial" w:hAnsi="Arial" w:cs="Arial"/>
        </w:rPr>
        <w:t>wyrobu medycznego od dnia dostawy – 20 %</w:t>
      </w:r>
    </w:p>
    <w:p w:rsidR="000575A3" w:rsidRPr="000F7CFD" w:rsidRDefault="000575A3" w:rsidP="000575A3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>Termin przydatności 24 m-ce - 20 pkt.</w:t>
      </w:r>
    </w:p>
    <w:p w:rsidR="008F1D51" w:rsidRPr="000F7CFD" w:rsidRDefault="008F1D51" w:rsidP="00F94DD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 xml:space="preserve">Termin przydatności 12 </w:t>
      </w:r>
      <w:proofErr w:type="spellStart"/>
      <w:r w:rsidRPr="000F7CFD">
        <w:rPr>
          <w:rFonts w:ascii="Arial" w:hAnsi="Arial" w:cs="Arial"/>
        </w:rPr>
        <w:t>m-cy</w:t>
      </w:r>
      <w:proofErr w:type="spellEnd"/>
      <w:r w:rsidRPr="000F7CFD">
        <w:rPr>
          <w:rFonts w:ascii="Arial" w:hAnsi="Arial" w:cs="Arial"/>
        </w:rPr>
        <w:t xml:space="preserve"> - </w:t>
      </w:r>
      <w:r w:rsidR="000575A3" w:rsidRPr="000F7CFD">
        <w:rPr>
          <w:rFonts w:ascii="Arial" w:hAnsi="Arial" w:cs="Arial"/>
        </w:rPr>
        <w:t xml:space="preserve">10 </w:t>
      </w:r>
      <w:r w:rsidRPr="000F7CFD">
        <w:rPr>
          <w:rFonts w:ascii="Arial" w:hAnsi="Arial" w:cs="Arial"/>
        </w:rPr>
        <w:t>pkt.</w:t>
      </w:r>
    </w:p>
    <w:p w:rsidR="008F1D51" w:rsidRDefault="008F1D51" w:rsidP="00F94DD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 xml:space="preserve">Termin przydatności 6 </w:t>
      </w:r>
      <w:proofErr w:type="spellStart"/>
      <w:r w:rsidRPr="000F7CFD">
        <w:rPr>
          <w:rFonts w:ascii="Arial" w:hAnsi="Arial" w:cs="Arial"/>
        </w:rPr>
        <w:t>m-cy</w:t>
      </w:r>
      <w:proofErr w:type="spellEnd"/>
      <w:r w:rsidRPr="000F7CFD">
        <w:rPr>
          <w:rFonts w:ascii="Arial" w:hAnsi="Arial" w:cs="Arial"/>
        </w:rPr>
        <w:t xml:space="preserve"> 0pkt.</w:t>
      </w:r>
    </w:p>
    <w:p w:rsidR="00E033AA" w:rsidRDefault="00E033AA" w:rsidP="00E033AA">
      <w:pPr>
        <w:widowControl w:val="0"/>
        <w:autoSpaceDE w:val="0"/>
        <w:autoSpaceDN w:val="0"/>
        <w:adjustRightInd w:val="0"/>
        <w:ind w:right="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terminu dłuższego niż 24 m-ce lub brak podania terminu w formularzu ofertowym, będzie skutkować przyjęciem terminu 24 m-ce – 0 pkt.</w:t>
      </w:r>
    </w:p>
    <w:p w:rsidR="003A5153" w:rsidRPr="003A5153" w:rsidRDefault="007D35E2" w:rsidP="003A5153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  <w:r>
        <w:rPr>
          <w:rFonts w:ascii="Arial" w:eastAsia="SimSun" w:hAnsi="Arial" w:cs="Arial"/>
          <w:bCs/>
          <w:color w:val="000000"/>
          <w:sz w:val="20"/>
          <w:szCs w:val="20"/>
        </w:rPr>
        <w:t xml:space="preserve">4. </w:t>
      </w:r>
      <w:r w:rsidR="003A5153" w:rsidRPr="003A5153">
        <w:rPr>
          <w:rFonts w:ascii="Arial" w:eastAsia="SimSun" w:hAnsi="Arial" w:cs="Arial"/>
          <w:bCs/>
          <w:color w:val="000000"/>
          <w:sz w:val="20"/>
          <w:szCs w:val="20"/>
        </w:rPr>
        <w:t>Za najkorzystniejszą zostanie uznana oferta, która nie będzie podlegać odrzuceniu i uzyska największą ilość punktów.</w:t>
      </w:r>
    </w:p>
    <w:p w:rsidR="003A5153" w:rsidRPr="003A5153" w:rsidRDefault="003A5153" w:rsidP="003A5153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</w:p>
    <w:p w:rsidR="00965545" w:rsidRPr="00965545" w:rsidRDefault="003A5153" w:rsidP="003A515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b/>
          <w:sz w:val="20"/>
          <w:szCs w:val="20"/>
        </w:rPr>
        <w:t>XV. INFORMACJE O FORMALNOŚCIACH, JAKIE WINNY BYĆ DOPEŁNIONE PO WYBORZE OFERTY W CELU ZAWARCIA UMOWY W SPRAWIE ZAMÓWIENIA</w:t>
      </w:r>
      <w:r w:rsidRPr="00965545">
        <w:rPr>
          <w:rFonts w:ascii="Arial" w:hAnsi="Arial" w:cs="Arial"/>
          <w:sz w:val="20"/>
          <w:szCs w:val="20"/>
        </w:rPr>
        <w:cr/>
      </w:r>
      <w:r w:rsidR="00965545" w:rsidRPr="00965545">
        <w:rPr>
          <w:rFonts w:ascii="Arial" w:hAnsi="Arial" w:cs="Arial"/>
          <w:sz w:val="20"/>
          <w:szCs w:val="20"/>
        </w:rPr>
        <w:t xml:space="preserve">1. </w:t>
      </w:r>
      <w:r w:rsidR="00965545" w:rsidRPr="00965545">
        <w:rPr>
          <w:rFonts w:ascii="Arial" w:hAnsi="Arial" w:cs="Arial"/>
          <w:color w:val="000000"/>
          <w:sz w:val="20"/>
          <w:szCs w:val="20"/>
        </w:rPr>
        <w:t xml:space="preserve">Wykonawca, którego oferta została wybrana, zobowiązany jest </w:t>
      </w:r>
      <w:proofErr w:type="spellStart"/>
      <w:r w:rsidR="00965545" w:rsidRPr="00965545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="00965545" w:rsidRPr="00965545">
        <w:rPr>
          <w:rFonts w:ascii="Arial" w:hAnsi="Arial" w:cs="Arial"/>
          <w:color w:val="000000"/>
          <w:sz w:val="20"/>
          <w:szCs w:val="20"/>
        </w:rPr>
        <w:t xml:space="preserve"> zawarcia umowy z Zamawiającym na warunkach określonych w </w:t>
      </w:r>
      <w:r w:rsidR="00965545">
        <w:rPr>
          <w:rFonts w:ascii="Arial" w:hAnsi="Arial" w:cs="Arial"/>
          <w:color w:val="000000"/>
          <w:sz w:val="20"/>
          <w:szCs w:val="20"/>
        </w:rPr>
        <w:t>wzorze</w:t>
      </w:r>
      <w:r w:rsidR="00965545" w:rsidRPr="00965545">
        <w:rPr>
          <w:rFonts w:ascii="Arial" w:hAnsi="Arial" w:cs="Arial"/>
          <w:color w:val="000000"/>
          <w:sz w:val="20"/>
          <w:szCs w:val="20"/>
        </w:rPr>
        <w:t xml:space="preserve"> umowy. </w:t>
      </w:r>
      <w:r w:rsidR="00965545" w:rsidRPr="00965545">
        <w:rPr>
          <w:rFonts w:ascii="Arial" w:hAnsi="Arial" w:cs="Arial"/>
          <w:sz w:val="20"/>
          <w:szCs w:val="20"/>
        </w:rPr>
        <w:t>Przyjęcie warunków postępowania jest jednoznaczne z przyjęciem istotnych postanowień umowy proponowanych przez Zamawiającego</w:t>
      </w:r>
      <w:r w:rsidR="000F7CFD">
        <w:rPr>
          <w:rFonts w:ascii="Arial" w:hAnsi="Arial" w:cs="Arial"/>
          <w:sz w:val="20"/>
          <w:szCs w:val="20"/>
        </w:rPr>
        <w:t>.</w:t>
      </w:r>
    </w:p>
    <w:p w:rsidR="003A5153" w:rsidRDefault="00965545" w:rsidP="003A515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 w:rsidR="003A5153">
        <w:rPr>
          <w:rFonts w:ascii="Arial" w:hAnsi="Arial" w:cs="Arial"/>
          <w:sz w:val="20"/>
          <w:szCs w:val="20"/>
        </w:rPr>
        <w:t xml:space="preserve">Wykonawca, którego oferta została wybrana jako najkorzystniejsza, zobowiązany jest w przypadku wyboru </w:t>
      </w:r>
      <w:proofErr w:type="spellStart"/>
      <w:r w:rsidR="003A5153">
        <w:rPr>
          <w:rFonts w:ascii="Arial" w:hAnsi="Arial" w:cs="Arial"/>
          <w:sz w:val="20"/>
          <w:szCs w:val="20"/>
        </w:rPr>
        <w:t>oferty</w:t>
      </w:r>
      <w:proofErr w:type="spellEnd"/>
      <w:r w:rsidR="003A5153">
        <w:rPr>
          <w:rFonts w:ascii="Arial" w:hAnsi="Arial" w:cs="Arial"/>
          <w:sz w:val="20"/>
          <w:szCs w:val="20"/>
        </w:rPr>
        <w:t xml:space="preserve"> Wykonawców wspólnie ubiegających się o udzielenie </w:t>
      </w:r>
      <w:proofErr w:type="spellStart"/>
      <w:r w:rsidR="003A5153">
        <w:rPr>
          <w:rFonts w:ascii="Arial" w:hAnsi="Arial" w:cs="Arial"/>
          <w:sz w:val="20"/>
          <w:szCs w:val="20"/>
        </w:rPr>
        <w:t>zamówienia</w:t>
      </w:r>
      <w:proofErr w:type="spellEnd"/>
      <w:r w:rsidR="003A5153">
        <w:rPr>
          <w:rFonts w:ascii="Arial" w:hAnsi="Arial" w:cs="Arial"/>
          <w:sz w:val="20"/>
          <w:szCs w:val="20"/>
        </w:rPr>
        <w:t xml:space="preserve"> - przedłożyć Zamawiającemu umowę regulującą współpracę tych podmiotów (w formie oryginału lub kserokopii potwierdzonej za zgodność z oryginałem przez Wykonawcę).</w:t>
      </w:r>
    </w:p>
    <w:p w:rsidR="00965545" w:rsidRPr="00965545" w:rsidRDefault="00965545" w:rsidP="003A515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sz w:val="20"/>
          <w:szCs w:val="20"/>
        </w:rPr>
        <w:t xml:space="preserve">3. </w:t>
      </w:r>
      <w:r w:rsidR="009128D6" w:rsidRPr="000F7CFD">
        <w:rPr>
          <w:rFonts w:ascii="Arial" w:hAnsi="Arial" w:cs="Arial"/>
          <w:sz w:val="20"/>
          <w:szCs w:val="20"/>
        </w:rPr>
        <w:t xml:space="preserve">Umowa zostanie zawarta umowę, z zastrzeżeniem art. 183 ustawy </w:t>
      </w:r>
      <w:proofErr w:type="spellStart"/>
      <w:r w:rsidR="009128D6" w:rsidRPr="000F7CFD">
        <w:rPr>
          <w:rFonts w:ascii="Arial" w:hAnsi="Arial" w:cs="Arial"/>
          <w:sz w:val="20"/>
          <w:szCs w:val="20"/>
        </w:rPr>
        <w:t>Pzp</w:t>
      </w:r>
      <w:proofErr w:type="spellEnd"/>
      <w:r w:rsidR="009128D6" w:rsidRPr="000F7CFD">
        <w:rPr>
          <w:rFonts w:ascii="Arial" w:hAnsi="Arial" w:cs="Arial"/>
          <w:sz w:val="20"/>
          <w:szCs w:val="20"/>
        </w:rPr>
        <w:t xml:space="preserve">, w terminie nie krótszym niż 5 dni od dnia przesłania zawiadomienia o wyborze najkorzystniejszej </w:t>
      </w:r>
      <w:proofErr w:type="spellStart"/>
      <w:r w:rsidR="009128D6" w:rsidRPr="000F7CFD">
        <w:rPr>
          <w:rFonts w:ascii="Arial" w:hAnsi="Arial" w:cs="Arial"/>
          <w:sz w:val="20"/>
          <w:szCs w:val="20"/>
        </w:rPr>
        <w:t>oferty</w:t>
      </w:r>
      <w:proofErr w:type="spellEnd"/>
      <w:r w:rsidR="009128D6" w:rsidRPr="000F7CFD">
        <w:rPr>
          <w:rFonts w:ascii="Arial" w:hAnsi="Arial" w:cs="Arial"/>
          <w:sz w:val="20"/>
          <w:szCs w:val="20"/>
        </w:rPr>
        <w:t>, jeżeli zawiadomienie to zostało przesłane przy użyciu środków komunikacji elektronicznej, albo 10 dni- jeżeli zostało przesłane w inny sposób.</w:t>
      </w:r>
    </w:p>
    <w:p w:rsidR="003A5153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pacing w:val="-1"/>
          <w:sz w:val="20"/>
          <w:szCs w:val="20"/>
        </w:rPr>
      </w:pPr>
    </w:p>
    <w:p w:rsidR="003A5153" w:rsidRPr="00487EB0" w:rsidRDefault="003A5153" w:rsidP="00FA61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XVI. ZABEZPIECZENIE NALEŻYTEGO WYKONANIA UMOWY</w:t>
      </w:r>
      <w:r w:rsidRPr="003A5153">
        <w:rPr>
          <w:rFonts w:ascii="Arial" w:hAnsi="Arial"/>
          <w:sz w:val="20"/>
          <w:szCs w:val="20"/>
        </w:rPr>
        <w:cr/>
        <w:t xml:space="preserve">Zamawiający nie </w:t>
      </w:r>
      <w:r>
        <w:rPr>
          <w:rFonts w:ascii="Arial" w:hAnsi="Arial"/>
          <w:sz w:val="20"/>
          <w:szCs w:val="20"/>
        </w:rPr>
        <w:t>żąda</w:t>
      </w:r>
      <w:r w:rsidRPr="003A5153">
        <w:rPr>
          <w:rFonts w:ascii="Arial" w:hAnsi="Arial"/>
          <w:sz w:val="20"/>
          <w:szCs w:val="20"/>
        </w:rPr>
        <w:t xml:space="preserve"> wniesienia zabezpieczenia należytego wykonania umowy.</w:t>
      </w:r>
    </w:p>
    <w:p w:rsidR="00C97ED4" w:rsidRDefault="00C97ED4" w:rsidP="00336990">
      <w:pPr>
        <w:jc w:val="both"/>
        <w:rPr>
          <w:rFonts w:ascii="Arial" w:hAnsi="Arial"/>
          <w:b/>
          <w:sz w:val="20"/>
          <w:szCs w:val="20"/>
        </w:rPr>
      </w:pPr>
    </w:p>
    <w:p w:rsidR="00336990" w:rsidRPr="00487EB0" w:rsidRDefault="003A5153" w:rsidP="00336990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XVII. WZÓR UMOWY</w:t>
      </w:r>
      <w:r w:rsidRPr="00487EB0">
        <w:rPr>
          <w:rFonts w:ascii="Arial" w:hAnsi="Arial"/>
          <w:b/>
          <w:sz w:val="20"/>
          <w:szCs w:val="20"/>
        </w:rPr>
        <w:cr/>
      </w:r>
      <w:r w:rsidR="00336990" w:rsidRPr="00487EB0">
        <w:rPr>
          <w:rFonts w:ascii="Arial" w:hAnsi="Arial"/>
          <w:b/>
          <w:sz w:val="20"/>
          <w:szCs w:val="20"/>
        </w:rPr>
        <w:t xml:space="preserve">1. </w:t>
      </w:r>
      <w:r w:rsidRPr="00487EB0">
        <w:rPr>
          <w:rFonts w:ascii="Arial" w:hAnsi="Arial"/>
          <w:sz w:val="20"/>
          <w:szCs w:val="20"/>
        </w:rPr>
        <w:t xml:space="preserve">Postanowienia umowy zawarto we wzorze umowy, który stanowi </w:t>
      </w:r>
      <w:r w:rsidRPr="00487EB0">
        <w:rPr>
          <w:rFonts w:ascii="Arial" w:hAnsi="Arial"/>
          <w:b/>
          <w:sz w:val="20"/>
          <w:szCs w:val="20"/>
        </w:rPr>
        <w:t>załącznik nr 4</w:t>
      </w:r>
      <w:r w:rsidRPr="00487EB0">
        <w:rPr>
          <w:rFonts w:ascii="Arial" w:hAnsi="Arial"/>
          <w:sz w:val="20"/>
          <w:szCs w:val="20"/>
        </w:rPr>
        <w:t xml:space="preserve"> </w:t>
      </w:r>
      <w:proofErr w:type="spellStart"/>
      <w:r w:rsidRPr="00487EB0">
        <w:rPr>
          <w:rFonts w:ascii="Arial" w:hAnsi="Arial"/>
          <w:sz w:val="20"/>
          <w:szCs w:val="20"/>
        </w:rPr>
        <w:t>do</w:t>
      </w:r>
      <w:proofErr w:type="spellEnd"/>
      <w:r w:rsidRPr="00487EB0">
        <w:rPr>
          <w:rFonts w:ascii="Arial" w:hAnsi="Arial"/>
          <w:sz w:val="20"/>
          <w:szCs w:val="20"/>
        </w:rPr>
        <w:t xml:space="preserve"> SIWZ.</w:t>
      </w:r>
    </w:p>
    <w:p w:rsidR="003A5153" w:rsidRPr="00487EB0" w:rsidRDefault="00336990" w:rsidP="00336990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2.</w:t>
      </w:r>
      <w:r w:rsidR="0040636D">
        <w:rPr>
          <w:rFonts w:ascii="Arial" w:hAnsi="Arial"/>
          <w:b/>
          <w:sz w:val="20"/>
          <w:szCs w:val="20"/>
        </w:rPr>
        <w:t xml:space="preserve"> </w:t>
      </w:r>
      <w:r w:rsidRPr="00487EB0">
        <w:rPr>
          <w:rFonts w:ascii="Arial" w:hAnsi="Arial"/>
          <w:bCs/>
          <w:sz w:val="20"/>
          <w:szCs w:val="20"/>
        </w:rPr>
        <w:t xml:space="preserve">Dopuszcza się możliwość zmiany przedmiotu </w:t>
      </w:r>
      <w:proofErr w:type="spellStart"/>
      <w:r w:rsidRPr="00487EB0">
        <w:rPr>
          <w:rFonts w:ascii="Arial" w:hAnsi="Arial"/>
          <w:bCs/>
          <w:sz w:val="20"/>
          <w:szCs w:val="20"/>
        </w:rPr>
        <w:t>zamówienia</w:t>
      </w:r>
      <w:proofErr w:type="spellEnd"/>
      <w:r w:rsidRPr="00487EB0">
        <w:rPr>
          <w:rFonts w:ascii="Arial" w:hAnsi="Arial"/>
          <w:bCs/>
          <w:sz w:val="20"/>
          <w:szCs w:val="20"/>
        </w:rPr>
        <w:t xml:space="preserve"> wynikającego z </w:t>
      </w:r>
      <w:proofErr w:type="spellStart"/>
      <w:r w:rsidRPr="00487EB0">
        <w:rPr>
          <w:rFonts w:ascii="Arial" w:hAnsi="Arial"/>
          <w:bCs/>
          <w:sz w:val="20"/>
          <w:szCs w:val="20"/>
        </w:rPr>
        <w:t>oferty</w:t>
      </w:r>
      <w:proofErr w:type="spellEnd"/>
      <w:r w:rsidRPr="00487EB0">
        <w:rPr>
          <w:rFonts w:ascii="Arial" w:hAnsi="Arial"/>
          <w:bCs/>
          <w:sz w:val="20"/>
          <w:szCs w:val="20"/>
        </w:rPr>
        <w:t xml:space="preserve"> na podstawie, której zawarta została umowa, przy niższej lub niezwiększonej cenie, w przypadku, gdy</w:t>
      </w:r>
      <w:r w:rsidR="003A5153" w:rsidRPr="00487EB0">
        <w:rPr>
          <w:rFonts w:ascii="Arial" w:hAnsi="Arial"/>
          <w:bCs/>
          <w:sz w:val="20"/>
          <w:szCs w:val="20"/>
        </w:rPr>
        <w:t>:</w:t>
      </w:r>
    </w:p>
    <w:p w:rsidR="00336990" w:rsidRPr="00487EB0" w:rsidRDefault="009F2605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bookmarkStart w:id="2" w:name="_GoBack"/>
      <w:bookmarkEnd w:id="2"/>
      <w:r w:rsidRPr="00487EB0">
        <w:rPr>
          <w:rFonts w:ascii="Arial" w:hAnsi="Arial"/>
          <w:bCs/>
          <w:sz w:val="20"/>
          <w:szCs w:val="20"/>
        </w:rPr>
        <w:t xml:space="preserve">ykonawca </w:t>
      </w:r>
      <w:r w:rsidR="00336990" w:rsidRPr="00487EB0">
        <w:rPr>
          <w:rFonts w:ascii="Arial" w:hAnsi="Arial"/>
          <w:bCs/>
          <w:sz w:val="20"/>
          <w:szCs w:val="20"/>
        </w:rPr>
        <w:t xml:space="preserve">zaproponuje nowszy technologicznie produkt spełniający parametry określone w opisie przedmiotu </w:t>
      </w:r>
      <w:proofErr w:type="spellStart"/>
      <w:r w:rsidR="00336990" w:rsidRPr="00487EB0">
        <w:rPr>
          <w:rFonts w:ascii="Arial" w:hAnsi="Arial"/>
          <w:bCs/>
          <w:sz w:val="20"/>
          <w:szCs w:val="20"/>
        </w:rPr>
        <w:t>zamówienia</w:t>
      </w:r>
      <w:proofErr w:type="spellEnd"/>
    </w:p>
    <w:p w:rsidR="003A5153" w:rsidRPr="009F2605" w:rsidRDefault="009F2605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r w:rsidRPr="00170C21">
        <w:rPr>
          <w:rFonts w:ascii="Arial" w:hAnsi="Arial"/>
          <w:bCs/>
          <w:sz w:val="20"/>
          <w:szCs w:val="20"/>
        </w:rPr>
        <w:t xml:space="preserve">ykonawca </w:t>
      </w:r>
      <w:r w:rsidR="00336990" w:rsidRPr="00170C21">
        <w:rPr>
          <w:rFonts w:ascii="Arial" w:hAnsi="Arial"/>
          <w:bCs/>
          <w:sz w:val="20"/>
          <w:szCs w:val="20"/>
        </w:rPr>
        <w:t xml:space="preserve">wstrzyma </w:t>
      </w:r>
      <w:r w:rsidR="00825AD3" w:rsidRPr="00170C21">
        <w:rPr>
          <w:rFonts w:ascii="Arial" w:hAnsi="Arial"/>
          <w:bCs/>
          <w:sz w:val="20"/>
          <w:szCs w:val="20"/>
        </w:rPr>
        <w:t xml:space="preserve">wprowadzanie przedmiotu umowy </w:t>
      </w:r>
      <w:proofErr w:type="spellStart"/>
      <w:r w:rsidR="00825AD3" w:rsidRPr="00170C21">
        <w:rPr>
          <w:rFonts w:ascii="Arial" w:hAnsi="Arial"/>
          <w:bCs/>
          <w:sz w:val="20"/>
          <w:szCs w:val="20"/>
        </w:rPr>
        <w:t>do</w:t>
      </w:r>
      <w:proofErr w:type="spellEnd"/>
      <w:r w:rsidR="00825AD3" w:rsidRPr="00170C21">
        <w:rPr>
          <w:rFonts w:ascii="Arial" w:hAnsi="Arial"/>
          <w:bCs/>
          <w:sz w:val="20"/>
          <w:szCs w:val="20"/>
        </w:rPr>
        <w:t xml:space="preserve"> obrotu handlowego i zaproponuje produkt równoważny, spełniający parametry określone w opisie przedmiotu </w:t>
      </w:r>
      <w:proofErr w:type="spellStart"/>
      <w:r w:rsidR="00825AD3" w:rsidRPr="00573500">
        <w:rPr>
          <w:rFonts w:ascii="Arial" w:hAnsi="Arial"/>
          <w:bCs/>
          <w:sz w:val="20"/>
          <w:szCs w:val="20"/>
        </w:rPr>
        <w:t>zamówienia</w:t>
      </w:r>
      <w:proofErr w:type="spellEnd"/>
      <w:r w:rsidR="003A5153" w:rsidRPr="009F2605">
        <w:rPr>
          <w:rFonts w:ascii="Arial" w:hAnsi="Arial"/>
          <w:bCs/>
          <w:sz w:val="20"/>
          <w:szCs w:val="20"/>
        </w:rPr>
        <w:t>;</w:t>
      </w:r>
    </w:p>
    <w:p w:rsidR="00825AD3" w:rsidRPr="009F2605" w:rsidRDefault="00825AD3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 xml:space="preserve">wystąpił incydent medyczny związany z przedmiotem umowy i Wykonawca zaproponuje produkt równoważny, spełniający parametry określone w opisie przedmiotu </w:t>
      </w:r>
      <w:proofErr w:type="spellStart"/>
      <w:r w:rsidRPr="009F2605">
        <w:rPr>
          <w:rFonts w:ascii="Arial" w:hAnsi="Arial"/>
          <w:bCs/>
          <w:sz w:val="20"/>
          <w:szCs w:val="20"/>
        </w:rPr>
        <w:t>zamówienia</w:t>
      </w:r>
      <w:proofErr w:type="spellEnd"/>
      <w:r w:rsidRPr="009F2605">
        <w:rPr>
          <w:rFonts w:ascii="Arial" w:hAnsi="Arial"/>
          <w:bCs/>
          <w:sz w:val="20"/>
          <w:szCs w:val="20"/>
        </w:rPr>
        <w:t>;</w:t>
      </w:r>
    </w:p>
    <w:p w:rsidR="00825AD3" w:rsidRPr="009F2605" w:rsidRDefault="00825AD3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 xml:space="preserve">producent przedmiotu umowy wstrzyma produkcję i Wykonawca zaproponuje produkt równoważny, spełniający parametry określone w opisie przedmiotu </w:t>
      </w:r>
      <w:proofErr w:type="spellStart"/>
      <w:r w:rsidRPr="009F2605">
        <w:rPr>
          <w:rFonts w:ascii="Arial" w:hAnsi="Arial"/>
          <w:bCs/>
          <w:sz w:val="20"/>
          <w:szCs w:val="20"/>
        </w:rPr>
        <w:t>zamówienia</w:t>
      </w:r>
      <w:proofErr w:type="spellEnd"/>
      <w:r w:rsidRPr="009F2605">
        <w:rPr>
          <w:rFonts w:ascii="Arial" w:hAnsi="Arial"/>
          <w:bCs/>
          <w:sz w:val="20"/>
          <w:szCs w:val="20"/>
        </w:rPr>
        <w:t>;</w:t>
      </w:r>
    </w:p>
    <w:p w:rsidR="006A3839" w:rsidRPr="009F2605" w:rsidRDefault="00825AD3" w:rsidP="006A3839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487EB0" w:rsidRPr="009F2605" w:rsidRDefault="00073A53" w:rsidP="00487EB0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3</w:t>
      </w:r>
      <w:r w:rsidR="00825AD3" w:rsidRPr="009F2605">
        <w:rPr>
          <w:rFonts w:ascii="Arial" w:hAnsi="Arial"/>
          <w:b/>
          <w:bCs/>
          <w:sz w:val="20"/>
          <w:szCs w:val="20"/>
        </w:rPr>
        <w:t>.</w:t>
      </w:r>
      <w:r w:rsidR="00487EB0" w:rsidRPr="009F2605">
        <w:rPr>
          <w:rFonts w:ascii="Arial" w:hAnsi="Arial"/>
          <w:bCs/>
          <w:sz w:val="20"/>
          <w:szCs w:val="20"/>
        </w:rPr>
        <w:t xml:space="preserve">W trakcie obowiązywania umowy strony dopuszczają zmiany cen </w:t>
      </w:r>
      <w:r w:rsidR="006A3839" w:rsidRPr="009F2605">
        <w:rPr>
          <w:rFonts w:ascii="Arial" w:hAnsi="Arial"/>
          <w:bCs/>
          <w:sz w:val="20"/>
          <w:szCs w:val="20"/>
        </w:rPr>
        <w:t xml:space="preserve">także </w:t>
      </w:r>
      <w:r w:rsidR="00487EB0" w:rsidRPr="009F2605">
        <w:rPr>
          <w:rFonts w:ascii="Arial" w:hAnsi="Arial"/>
          <w:bCs/>
          <w:sz w:val="20"/>
          <w:szCs w:val="20"/>
        </w:rPr>
        <w:t>w przypadku:</w:t>
      </w:r>
    </w:p>
    <w:p w:rsidR="00487EB0" w:rsidRPr="009F2605" w:rsidRDefault="00487EB0" w:rsidP="000516C1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 xml:space="preserve">zmiany stawki podatku </w:t>
      </w:r>
      <w:r w:rsidR="007C7475" w:rsidRPr="009F2605">
        <w:rPr>
          <w:rFonts w:ascii="Arial" w:hAnsi="Arial"/>
          <w:bCs/>
          <w:sz w:val="20"/>
          <w:szCs w:val="20"/>
        </w:rPr>
        <w:t>od towarów i usług</w:t>
      </w:r>
      <w:r w:rsidRPr="009F2605">
        <w:rPr>
          <w:rFonts w:ascii="Arial" w:hAnsi="Arial"/>
          <w:bCs/>
          <w:sz w:val="20"/>
          <w:szCs w:val="20"/>
        </w:rPr>
        <w:t>, przy czym zmianie ulegnie wyłącznie cena brutto, cena netto pozostanie bez zmian;</w:t>
      </w:r>
    </w:p>
    <w:p w:rsidR="00487EB0" w:rsidRPr="009F2605" w:rsidRDefault="00487EB0" w:rsidP="000516C1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BD7668" w:rsidRPr="009F2605" w:rsidRDefault="00073A53" w:rsidP="00BD7668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4</w:t>
      </w:r>
      <w:r w:rsidR="00487EB0" w:rsidRPr="009F2605">
        <w:rPr>
          <w:rFonts w:ascii="Arial" w:hAnsi="Arial"/>
          <w:b/>
          <w:bCs/>
          <w:sz w:val="20"/>
          <w:szCs w:val="20"/>
        </w:rPr>
        <w:t>.</w:t>
      </w:r>
      <w:r w:rsidR="00487EB0" w:rsidRPr="009F2605">
        <w:rPr>
          <w:rFonts w:ascii="Arial" w:hAnsi="Arial"/>
          <w:bCs/>
          <w:sz w:val="20"/>
          <w:szCs w:val="20"/>
        </w:rPr>
        <w:t xml:space="preserve"> Dopuszcza się możliwość wydłużenia okresu realizacji umowy, o którym mowa w </w:t>
      </w:r>
      <w:r w:rsidR="00487EB0" w:rsidRPr="009F2605">
        <w:rPr>
          <w:rFonts w:ascii="Arial" w:hAnsi="Arial" w:cs="Arial"/>
          <w:bCs/>
          <w:sz w:val="20"/>
          <w:szCs w:val="20"/>
        </w:rPr>
        <w:t>§</w:t>
      </w:r>
      <w:r w:rsidR="00275F2D" w:rsidRPr="009F2605">
        <w:rPr>
          <w:rFonts w:ascii="Arial" w:hAnsi="Arial"/>
          <w:bCs/>
          <w:sz w:val="20"/>
          <w:szCs w:val="20"/>
        </w:rPr>
        <w:t xml:space="preserve"> 3</w:t>
      </w:r>
      <w:r w:rsidR="00487EB0" w:rsidRPr="009F2605">
        <w:rPr>
          <w:rFonts w:ascii="Arial" w:hAnsi="Arial"/>
          <w:bCs/>
          <w:sz w:val="20"/>
          <w:szCs w:val="20"/>
        </w:rPr>
        <w:t xml:space="preserve"> umowy o okres nie dłuższy niż 3 miesiące, w przypadku niezrealizowania przedmiotu umowy w umownym terminie z powodu zmniejszenia potrzeb własnych</w:t>
      </w:r>
      <w:r w:rsidR="009F4479" w:rsidRPr="009F2605">
        <w:rPr>
          <w:rFonts w:ascii="Arial" w:hAnsi="Arial"/>
          <w:bCs/>
          <w:sz w:val="20"/>
          <w:szCs w:val="20"/>
        </w:rPr>
        <w:t xml:space="preserve"> Zamawiającego</w:t>
      </w:r>
      <w:r w:rsidR="00487EB0" w:rsidRPr="009F2605">
        <w:rPr>
          <w:rFonts w:ascii="Arial" w:hAnsi="Arial"/>
          <w:bCs/>
          <w:sz w:val="20"/>
          <w:szCs w:val="20"/>
        </w:rPr>
        <w:t>.</w:t>
      </w:r>
      <w:r w:rsidR="00BD7668" w:rsidRPr="009F2605">
        <w:rPr>
          <w:rFonts w:ascii="Arial" w:hAnsi="Arial"/>
          <w:bCs/>
          <w:sz w:val="20"/>
          <w:szCs w:val="20"/>
        </w:rPr>
        <w:t xml:space="preserve"> W takiej sytuacji zgodnie z art.</w:t>
      </w:r>
      <w:r w:rsidR="0026143C" w:rsidRPr="0026143C">
        <w:rPr>
          <w:rFonts w:ascii="Arial" w:hAnsi="Arial"/>
          <w:bCs/>
          <w:sz w:val="20"/>
          <w:szCs w:val="20"/>
        </w:rPr>
        <w:t xml:space="preserve"> </w:t>
      </w:r>
      <w:r w:rsidR="00BD7668" w:rsidRPr="00573500">
        <w:rPr>
          <w:rFonts w:ascii="Arial" w:hAnsi="Arial"/>
          <w:bCs/>
          <w:sz w:val="20"/>
          <w:szCs w:val="20"/>
        </w:rPr>
        <w:t xml:space="preserve">142 ust. 5 ustawy </w:t>
      </w:r>
      <w:r w:rsidR="009F2605">
        <w:rPr>
          <w:rFonts w:ascii="Arial" w:hAnsi="Arial"/>
          <w:bCs/>
          <w:sz w:val="20"/>
          <w:szCs w:val="20"/>
        </w:rPr>
        <w:t xml:space="preserve">PZP </w:t>
      </w:r>
      <w:r w:rsidR="00BD7668" w:rsidRPr="00573500">
        <w:rPr>
          <w:rFonts w:ascii="Arial" w:hAnsi="Arial"/>
          <w:bCs/>
          <w:sz w:val="20"/>
          <w:szCs w:val="20"/>
        </w:rPr>
        <w:t>w trakcie obowiązywania umowy Strony dopuszczaj</w:t>
      </w:r>
      <w:r w:rsidR="00BD7668" w:rsidRPr="009F2605">
        <w:rPr>
          <w:rFonts w:ascii="Arial" w:hAnsi="Arial"/>
          <w:bCs/>
          <w:sz w:val="20"/>
          <w:szCs w:val="20"/>
        </w:rPr>
        <w:t>ą zmiany cen w przypadku:</w:t>
      </w:r>
    </w:p>
    <w:p w:rsidR="00BD7668" w:rsidRPr="00573500" w:rsidRDefault="0026143C" w:rsidP="00BD7668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zmiany stawki podatku od towarów i usług;</w:t>
      </w:r>
    </w:p>
    <w:p w:rsidR="00BD7668" w:rsidRPr="00573500" w:rsidRDefault="0026143C" w:rsidP="00BD7668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zmiany wysokości minimalnego wynagrodzenia za pracę albo wysokości minimalnej stawki godzinowej, ustalonego na podstawie przepisów ustawy z dnia 10 października 2002 r. o minimalnym wynagrodzeniu za pracę;</w:t>
      </w:r>
    </w:p>
    <w:p w:rsidR="00BD7668" w:rsidRPr="00573500" w:rsidRDefault="0026143C" w:rsidP="00BD7668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zmiany zasad podlegania ubezpieczeniom społecznym lub ubezpieczeniu zdrowotnemu lub wysokości stawki składki na ubezpieczenia społeczne lub zdrowotne;</w:t>
      </w:r>
    </w:p>
    <w:p w:rsidR="00BD7668" w:rsidRPr="00573500" w:rsidRDefault="0026143C" w:rsidP="00BD7668">
      <w:p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 xml:space="preserve">o ile zmiany te będą miały wpływ na koszty wykonania </w:t>
      </w:r>
      <w:proofErr w:type="spellStart"/>
      <w:r w:rsidRPr="0026143C">
        <w:rPr>
          <w:rFonts w:ascii="Arial" w:hAnsi="Arial" w:cs="Arial"/>
          <w:sz w:val="20"/>
          <w:szCs w:val="20"/>
        </w:rPr>
        <w:t>zamówienia</w:t>
      </w:r>
      <w:proofErr w:type="spellEnd"/>
      <w:r w:rsidRPr="0026143C">
        <w:rPr>
          <w:rFonts w:ascii="Arial" w:hAnsi="Arial" w:cs="Arial"/>
          <w:sz w:val="20"/>
          <w:szCs w:val="20"/>
        </w:rPr>
        <w:t xml:space="preserve"> przez Wykonawcę oraz o ile koszty wykonania </w:t>
      </w:r>
      <w:proofErr w:type="spellStart"/>
      <w:r w:rsidRPr="0026143C">
        <w:rPr>
          <w:rFonts w:ascii="Arial" w:hAnsi="Arial" w:cs="Arial"/>
          <w:sz w:val="20"/>
          <w:szCs w:val="20"/>
        </w:rPr>
        <w:t>zamówienia</w:t>
      </w:r>
      <w:proofErr w:type="spellEnd"/>
      <w:r w:rsidRPr="0026143C">
        <w:rPr>
          <w:rFonts w:ascii="Arial" w:hAnsi="Arial" w:cs="Arial"/>
          <w:sz w:val="20"/>
          <w:szCs w:val="20"/>
        </w:rPr>
        <w:t xml:space="preserve"> przez Wykonawcę wzrosną o więcej niż 50% w stosunku </w:t>
      </w:r>
      <w:proofErr w:type="spellStart"/>
      <w:r w:rsidRPr="0026143C">
        <w:rPr>
          <w:rFonts w:ascii="Arial" w:hAnsi="Arial" w:cs="Arial"/>
          <w:sz w:val="20"/>
          <w:szCs w:val="20"/>
        </w:rPr>
        <w:t>do</w:t>
      </w:r>
      <w:proofErr w:type="spellEnd"/>
      <w:r w:rsidRPr="0026143C">
        <w:rPr>
          <w:rFonts w:ascii="Arial" w:hAnsi="Arial" w:cs="Arial"/>
          <w:sz w:val="20"/>
          <w:szCs w:val="20"/>
        </w:rPr>
        <w:t xml:space="preserve"> kosztów sprzed ww. zmian, co Wykonawca jest zobowiązany wykazać, Zamawiający dopuszcza wówczas możliwość podwyższenia wynagrodzenia Wykonawcy, nie więcej jednak niż o 30% kosztów wykonania </w:t>
      </w:r>
      <w:proofErr w:type="spellStart"/>
      <w:r w:rsidRPr="0026143C">
        <w:rPr>
          <w:rFonts w:ascii="Arial" w:hAnsi="Arial" w:cs="Arial"/>
          <w:sz w:val="20"/>
          <w:szCs w:val="20"/>
        </w:rPr>
        <w:t>zamówienia</w:t>
      </w:r>
      <w:proofErr w:type="spellEnd"/>
      <w:r w:rsidRPr="0026143C">
        <w:rPr>
          <w:rFonts w:ascii="Arial" w:hAnsi="Arial" w:cs="Arial"/>
          <w:sz w:val="20"/>
          <w:szCs w:val="20"/>
        </w:rPr>
        <w:t xml:space="preserve"> przez Wykonawcę, jakie powstały bezpośrednio na skutek zmian w ww. zakresie, z zastrzeżeniem ust. 2.</w:t>
      </w:r>
    </w:p>
    <w:p w:rsidR="003A5153" w:rsidRPr="00170C21" w:rsidRDefault="003A5153" w:rsidP="003A5153">
      <w:pPr>
        <w:jc w:val="both"/>
        <w:rPr>
          <w:rFonts w:ascii="Arial" w:hAnsi="Arial"/>
          <w:b/>
          <w:sz w:val="20"/>
          <w:szCs w:val="20"/>
        </w:rPr>
      </w:pPr>
    </w:p>
    <w:p w:rsidR="003A5153" w:rsidRDefault="00B60EB6" w:rsidP="003A5153">
      <w:pPr>
        <w:jc w:val="both"/>
        <w:rPr>
          <w:rFonts w:ascii="Arial" w:hAnsi="Arial" w:cs="Arial"/>
          <w:sz w:val="20"/>
          <w:szCs w:val="20"/>
        </w:rPr>
      </w:pPr>
      <w:r w:rsidRPr="00170C21">
        <w:rPr>
          <w:rFonts w:ascii="Arial" w:hAnsi="Arial"/>
          <w:b/>
          <w:sz w:val="20"/>
          <w:szCs w:val="20"/>
        </w:rPr>
        <w:t>XVIII</w:t>
      </w:r>
      <w:r w:rsidR="003A5153" w:rsidRPr="00170C21">
        <w:rPr>
          <w:rFonts w:ascii="Arial" w:hAnsi="Arial"/>
          <w:b/>
          <w:sz w:val="20"/>
          <w:szCs w:val="20"/>
        </w:rPr>
        <w:t>. POUCZENIE O ŚRODKACH OCHRONY PRAWNEJ PRZYSŁUGUJĄCYCH WYKONAWCY W TOKU POSTĘPOWANIA O UDZIELENIE ZAMÓWIENIA</w:t>
      </w:r>
      <w:r w:rsidR="003A5153" w:rsidRPr="00170C21">
        <w:rPr>
          <w:rFonts w:ascii="Arial" w:hAnsi="Arial"/>
          <w:sz w:val="20"/>
          <w:szCs w:val="20"/>
        </w:rPr>
        <w:cr/>
      </w:r>
      <w:r w:rsidR="003A5153" w:rsidRPr="00336990">
        <w:rPr>
          <w:rFonts w:ascii="Arial" w:hAnsi="Arial" w:cs="Arial"/>
          <w:sz w:val="20"/>
          <w:szCs w:val="20"/>
        </w:rPr>
        <w:t xml:space="preserve">Wykonawcom i innym podmiotom, jeśli mają lub miały interes w uzyskaniu danego </w:t>
      </w:r>
      <w:proofErr w:type="spellStart"/>
      <w:r w:rsidR="003A5153" w:rsidRPr="00336990">
        <w:rPr>
          <w:rFonts w:ascii="Arial" w:hAnsi="Arial" w:cs="Arial"/>
          <w:sz w:val="20"/>
          <w:szCs w:val="20"/>
        </w:rPr>
        <w:t>zamówienia</w:t>
      </w:r>
      <w:proofErr w:type="spellEnd"/>
      <w:r w:rsidR="003A5153" w:rsidRPr="00336990">
        <w:rPr>
          <w:rFonts w:ascii="Arial" w:hAnsi="Arial" w:cs="Arial"/>
          <w:sz w:val="20"/>
          <w:szCs w:val="20"/>
        </w:rPr>
        <w:t xml:space="preserve"> oraz poniosły lub mogą ponieść szkodę w wyniku naruszenia przez Zamawiającego przepisów ustawy, przysługują środki ochrony prawnej przewidziane w Dziale VI ustawy</w:t>
      </w:r>
      <w:r w:rsidR="009F4479">
        <w:rPr>
          <w:rFonts w:ascii="Arial" w:hAnsi="Arial" w:cs="Arial"/>
          <w:sz w:val="20"/>
          <w:szCs w:val="20"/>
        </w:rPr>
        <w:t xml:space="preserve"> PZP</w:t>
      </w:r>
      <w:r w:rsidR="003A5153" w:rsidRPr="00336990">
        <w:rPr>
          <w:rFonts w:ascii="Arial" w:hAnsi="Arial" w:cs="Arial"/>
          <w:sz w:val="20"/>
          <w:szCs w:val="20"/>
        </w:rPr>
        <w:t xml:space="preserve">. Odwołanie przysługuje od niezgodnej z przepisami ustawy czynności Zamawiającego podjętej w postępowaniu o udzielenie </w:t>
      </w:r>
      <w:proofErr w:type="spellStart"/>
      <w:r w:rsidR="003A5153" w:rsidRPr="00336990">
        <w:rPr>
          <w:rFonts w:ascii="Arial" w:hAnsi="Arial" w:cs="Arial"/>
          <w:sz w:val="20"/>
          <w:szCs w:val="20"/>
        </w:rPr>
        <w:lastRenderedPageBreak/>
        <w:t>zamówienia</w:t>
      </w:r>
      <w:proofErr w:type="spellEnd"/>
      <w:r w:rsidR="003A5153" w:rsidRPr="00336990">
        <w:rPr>
          <w:rFonts w:ascii="Arial" w:hAnsi="Arial" w:cs="Arial"/>
          <w:sz w:val="20"/>
          <w:szCs w:val="20"/>
        </w:rPr>
        <w:t xml:space="preserve"> lub zaniechania czynności, </w:t>
      </w:r>
      <w:proofErr w:type="spellStart"/>
      <w:r w:rsidR="003A5153" w:rsidRPr="00336990">
        <w:rPr>
          <w:rFonts w:ascii="Arial" w:hAnsi="Arial" w:cs="Arial"/>
          <w:sz w:val="20"/>
          <w:szCs w:val="20"/>
        </w:rPr>
        <w:t>do</w:t>
      </w:r>
      <w:proofErr w:type="spellEnd"/>
      <w:r w:rsidR="003A5153" w:rsidRPr="00336990">
        <w:rPr>
          <w:rFonts w:ascii="Arial" w:hAnsi="Arial" w:cs="Arial"/>
          <w:sz w:val="20"/>
          <w:szCs w:val="20"/>
        </w:rPr>
        <w:t xml:space="preserve"> której Zamawiający jest zobowiązany na podstawie ustawy</w:t>
      </w:r>
      <w:r w:rsidR="009F4479">
        <w:rPr>
          <w:rFonts w:ascii="Arial" w:hAnsi="Arial" w:cs="Arial"/>
          <w:sz w:val="20"/>
          <w:szCs w:val="20"/>
        </w:rPr>
        <w:t xml:space="preserve"> PZP</w:t>
      </w:r>
      <w:r w:rsidR="003A5153" w:rsidRPr="00336990">
        <w:rPr>
          <w:rFonts w:ascii="Arial" w:hAnsi="Arial" w:cs="Arial"/>
          <w:sz w:val="20"/>
          <w:szCs w:val="20"/>
        </w:rPr>
        <w:t>.</w:t>
      </w:r>
    </w:p>
    <w:p w:rsidR="00855353" w:rsidRPr="00336990" w:rsidRDefault="00855353" w:rsidP="003A5153">
      <w:pPr>
        <w:jc w:val="both"/>
        <w:rPr>
          <w:rFonts w:ascii="Arial" w:hAnsi="Arial" w:cs="Arial"/>
          <w:sz w:val="20"/>
          <w:szCs w:val="20"/>
        </w:rPr>
      </w:pPr>
    </w:p>
    <w:p w:rsidR="00B60EB6" w:rsidRPr="00336990" w:rsidRDefault="00D47FC5" w:rsidP="00B60EB6">
      <w:pPr>
        <w:shd w:val="clear" w:color="auto" w:fill="FFFFFF"/>
        <w:tabs>
          <w:tab w:val="left" w:pos="60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XIX</w:t>
      </w:r>
      <w:r w:rsidR="00B60EB6" w:rsidRPr="00336990">
        <w:rPr>
          <w:rFonts w:ascii="Arial" w:hAnsi="Arial" w:cs="Arial"/>
          <w:b/>
          <w:bCs/>
          <w:sz w:val="20"/>
          <w:szCs w:val="20"/>
        </w:rPr>
        <w:t>.</w:t>
      </w:r>
      <w:r w:rsidR="00B60EB6" w:rsidRPr="00336990">
        <w:rPr>
          <w:rFonts w:ascii="Arial" w:hAnsi="Arial" w:cs="Arial"/>
          <w:b/>
          <w:bCs/>
          <w:sz w:val="20"/>
          <w:szCs w:val="20"/>
        </w:rPr>
        <w:tab/>
        <w:t>Pozostałe informacje.</w:t>
      </w:r>
    </w:p>
    <w:p w:rsidR="00B60EB6" w:rsidRP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ind w:left="5"/>
        <w:rPr>
          <w:rFonts w:ascii="Arial" w:hAnsi="Arial" w:cs="Arial"/>
          <w:b/>
          <w:bCs/>
          <w:spacing w:val="-9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1.</w:t>
      </w:r>
      <w:r w:rsidR="00B60EB6" w:rsidRPr="00336990">
        <w:rPr>
          <w:rFonts w:ascii="Arial" w:hAnsi="Arial" w:cs="Arial"/>
          <w:spacing w:val="-1"/>
          <w:sz w:val="20"/>
          <w:szCs w:val="20"/>
        </w:rPr>
        <w:t>Zamawiający nie przewiduje udzielania zamówień uzupełniających.</w:t>
      </w:r>
    </w:p>
    <w:p w:rsid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rPr>
          <w:rFonts w:ascii="Arial" w:hAnsi="Arial" w:cs="Arial"/>
          <w:spacing w:val="-1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2.</w:t>
      </w:r>
      <w:r w:rsidR="00B60EB6" w:rsidRPr="00336990">
        <w:rPr>
          <w:rFonts w:ascii="Arial" w:hAnsi="Arial" w:cs="Arial"/>
          <w:spacing w:val="-1"/>
          <w:sz w:val="20"/>
          <w:szCs w:val="20"/>
        </w:rPr>
        <w:t>Zamawiający nie dopuszcza składania ofert wariantowych.</w:t>
      </w:r>
    </w:p>
    <w:p w:rsid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3.</w:t>
      </w:r>
      <w:r w:rsidR="00B60EB6" w:rsidRPr="00336990">
        <w:rPr>
          <w:rFonts w:ascii="Arial" w:hAnsi="Arial" w:cs="Arial"/>
          <w:sz w:val="20"/>
          <w:szCs w:val="20"/>
        </w:rPr>
        <w:t xml:space="preserve">W przypadku gdy wartości podane przez Wykonawców na oświadczeniach i dokumentach, o których mowa w </w:t>
      </w:r>
      <w:r w:rsidR="007C7475">
        <w:rPr>
          <w:rFonts w:ascii="Arial" w:hAnsi="Arial" w:cs="Arial"/>
          <w:sz w:val="20"/>
          <w:szCs w:val="20"/>
        </w:rPr>
        <w:t>roz</w:t>
      </w:r>
      <w:r w:rsidR="0040636D">
        <w:rPr>
          <w:rFonts w:ascii="Arial" w:hAnsi="Arial" w:cs="Arial"/>
          <w:sz w:val="20"/>
          <w:szCs w:val="20"/>
        </w:rPr>
        <w:t>dz</w:t>
      </w:r>
      <w:r w:rsidR="007C7475">
        <w:rPr>
          <w:rFonts w:ascii="Arial" w:hAnsi="Arial" w:cs="Arial"/>
          <w:sz w:val="20"/>
          <w:szCs w:val="20"/>
        </w:rPr>
        <w:t>.</w:t>
      </w:r>
      <w:r w:rsidR="00B60EB6" w:rsidRPr="00336990">
        <w:rPr>
          <w:rFonts w:ascii="Arial" w:hAnsi="Arial" w:cs="Arial"/>
          <w:sz w:val="20"/>
          <w:szCs w:val="20"/>
        </w:rPr>
        <w:t xml:space="preserve"> VII SIWZ, podane będą w walucie innej niż PLN, Zamawiający przeliczy </w:t>
      </w:r>
      <w:r w:rsidR="00B60EB6" w:rsidRPr="00336990">
        <w:rPr>
          <w:rFonts w:ascii="Arial" w:hAnsi="Arial" w:cs="Arial"/>
          <w:spacing w:val="-1"/>
          <w:sz w:val="20"/>
          <w:szCs w:val="20"/>
        </w:rPr>
        <w:t>te wartości na PLN przyjmując średni kurs NBP danej waluty na dzień wszczęcia postępowania.</w:t>
      </w:r>
    </w:p>
    <w:p w:rsidR="00B60EB6" w:rsidRP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4. </w:t>
      </w:r>
      <w:r w:rsidR="00B60EB6" w:rsidRPr="00336990">
        <w:rPr>
          <w:rFonts w:ascii="Arial" w:hAnsi="Arial" w:cs="Arial"/>
          <w:sz w:val="20"/>
          <w:szCs w:val="20"/>
        </w:rPr>
        <w:t xml:space="preserve">Wszelkie nieuregulowane w niniejszym SIWZ czynności, uprawnienia, obowiązki Wykonawców </w:t>
      </w:r>
      <w:r w:rsidR="00B60EB6" w:rsidRPr="00336990">
        <w:rPr>
          <w:rFonts w:ascii="Arial" w:hAnsi="Arial" w:cs="Arial"/>
          <w:spacing w:val="-2"/>
          <w:sz w:val="20"/>
          <w:szCs w:val="20"/>
        </w:rPr>
        <w:t xml:space="preserve">i Zamawiającego, których ustawa nie nakazała zawierać Zamawiającemu w SIWZ, a które mogą przyczynić się </w:t>
      </w:r>
      <w:proofErr w:type="spellStart"/>
      <w:r w:rsidR="00B60EB6" w:rsidRPr="00336990">
        <w:rPr>
          <w:rFonts w:ascii="Arial" w:hAnsi="Arial" w:cs="Arial"/>
          <w:spacing w:val="-2"/>
          <w:sz w:val="20"/>
          <w:szCs w:val="20"/>
        </w:rPr>
        <w:t>do</w:t>
      </w:r>
      <w:proofErr w:type="spellEnd"/>
      <w:r w:rsidR="00B60EB6" w:rsidRPr="00336990">
        <w:rPr>
          <w:rFonts w:ascii="Arial" w:hAnsi="Arial" w:cs="Arial"/>
          <w:spacing w:val="-2"/>
          <w:sz w:val="20"/>
          <w:szCs w:val="20"/>
        </w:rPr>
        <w:t xml:space="preserve"> właściwego przebiegu postępowania, reguluje ustawa PZP.</w:t>
      </w:r>
    </w:p>
    <w:p w:rsidR="00B60EB6" w:rsidRPr="00336990" w:rsidRDefault="00336990" w:rsidP="00B60EB6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5.</w:t>
      </w:r>
      <w:r w:rsidR="0057350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B60EB6" w:rsidRPr="00336990">
        <w:rPr>
          <w:rFonts w:ascii="Arial" w:hAnsi="Arial" w:cs="Arial"/>
          <w:spacing w:val="-1"/>
          <w:sz w:val="20"/>
          <w:szCs w:val="20"/>
        </w:rPr>
        <w:t>Zamawiający przewiduje dokonanie zmian umowy w toku jej realizacji w przypadku zaistnienia okoliczności, o których mowa w art. 144</w:t>
      </w:r>
      <w:r w:rsidR="009F4479">
        <w:rPr>
          <w:rFonts w:ascii="Arial" w:hAnsi="Arial" w:cs="Arial"/>
          <w:spacing w:val="-1"/>
          <w:sz w:val="20"/>
          <w:szCs w:val="20"/>
        </w:rPr>
        <w:t xml:space="preserve"> ustawy PZP</w:t>
      </w:r>
      <w:r w:rsidR="00723D62">
        <w:rPr>
          <w:rFonts w:ascii="Arial" w:hAnsi="Arial" w:cs="Arial"/>
          <w:spacing w:val="-1"/>
          <w:sz w:val="20"/>
          <w:szCs w:val="20"/>
        </w:rPr>
        <w:t>.</w:t>
      </w:r>
    </w:p>
    <w:p w:rsidR="003A5153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sz w:val="20"/>
          <w:szCs w:val="20"/>
        </w:rPr>
      </w:pPr>
    </w:p>
    <w:p w:rsidR="00487EB0" w:rsidRPr="00D47FC5" w:rsidRDefault="00487EB0" w:rsidP="00487EB0">
      <w:pPr>
        <w:jc w:val="both"/>
        <w:rPr>
          <w:rFonts w:ascii="Arial" w:hAnsi="Arial"/>
          <w:b/>
          <w:sz w:val="20"/>
          <w:szCs w:val="20"/>
        </w:rPr>
      </w:pPr>
      <w:r w:rsidRPr="00D47FC5">
        <w:rPr>
          <w:rFonts w:ascii="Arial" w:hAnsi="Arial"/>
          <w:b/>
          <w:sz w:val="20"/>
          <w:szCs w:val="20"/>
        </w:rPr>
        <w:t>XX. ZAŁĄCZNIKI</w:t>
      </w:r>
      <w:r w:rsidRPr="00D47FC5">
        <w:rPr>
          <w:rFonts w:ascii="Arial" w:hAnsi="Arial"/>
          <w:sz w:val="20"/>
          <w:szCs w:val="20"/>
        </w:rPr>
        <w:cr/>
        <w:t>Załączniki składające się na integralną cześć specyfikacji:</w:t>
      </w:r>
      <w:r w:rsidRPr="00D47FC5">
        <w:rPr>
          <w:rFonts w:ascii="Arial" w:hAnsi="Arial"/>
          <w:sz w:val="20"/>
          <w:szCs w:val="20"/>
        </w:rPr>
        <w:cr/>
      </w:r>
      <w:r w:rsidR="00D47FC5">
        <w:rPr>
          <w:rFonts w:ascii="Arial" w:eastAsia="SimSun" w:hAnsi="Arial"/>
          <w:color w:val="000000"/>
          <w:sz w:val="20"/>
          <w:szCs w:val="20"/>
          <w:highlight w:val="white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ormularz 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cenowy 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 1</w:t>
      </w:r>
    </w:p>
    <w:p w:rsidR="00487EB0" w:rsidRPr="00D47FC5" w:rsidRDefault="00D47FC5" w:rsidP="00487EB0">
      <w:pPr>
        <w:widowControl w:val="0"/>
        <w:autoSpaceDE w:val="0"/>
        <w:autoSpaceDN w:val="0"/>
        <w:adjustRightInd w:val="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F</w:t>
      </w:r>
      <w:r w:rsidR="00487EB0" w:rsidRPr="00D47FC5">
        <w:rPr>
          <w:rFonts w:ascii="Arial" w:eastAsia="SimSun" w:hAnsi="Arial"/>
          <w:color w:val="000000"/>
          <w:sz w:val="20"/>
          <w:szCs w:val="20"/>
        </w:rPr>
        <w:t>ormularz ofertowy</w:t>
      </w:r>
      <w:r w:rsidR="00487EB0"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- </w:t>
      </w:r>
      <w:r w:rsidR="00487EB0"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 xml:space="preserve">załącznik nr </w:t>
      </w:r>
      <w:r w:rsidR="00487EB0" w:rsidRPr="00D47FC5">
        <w:rPr>
          <w:rFonts w:ascii="Arial" w:eastAsia="SimSun" w:hAnsi="Arial"/>
          <w:b/>
          <w:color w:val="000000"/>
          <w:sz w:val="20"/>
          <w:szCs w:val="20"/>
        </w:rPr>
        <w:t>2</w:t>
      </w:r>
    </w:p>
    <w:p w:rsidR="00487EB0" w:rsidRDefault="00560C43" w:rsidP="00487EB0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Oświadczenie dotyczące przesłane wykluczenia z postępowania</w:t>
      </w:r>
      <w:r w:rsidR="00487EB0" w:rsidRPr="00D47FC5">
        <w:rPr>
          <w:rFonts w:ascii="Arial" w:eastAsia="SimSun" w:hAnsi="Arial"/>
          <w:color w:val="000000"/>
          <w:sz w:val="20"/>
          <w:szCs w:val="20"/>
        </w:rPr>
        <w:t xml:space="preserve">  – </w:t>
      </w:r>
      <w:r w:rsidR="00487EB0" w:rsidRPr="00D47FC5">
        <w:rPr>
          <w:rFonts w:ascii="Arial" w:eastAsia="SimSun" w:hAnsi="Arial"/>
          <w:b/>
          <w:color w:val="000000"/>
          <w:sz w:val="20"/>
          <w:szCs w:val="20"/>
        </w:rPr>
        <w:t>załącznik nr 3</w:t>
      </w:r>
      <w:r>
        <w:rPr>
          <w:rFonts w:ascii="Arial" w:eastAsia="SimSun" w:hAnsi="Arial"/>
          <w:b/>
          <w:color w:val="000000"/>
          <w:sz w:val="20"/>
          <w:szCs w:val="20"/>
        </w:rPr>
        <w:t>a</w:t>
      </w:r>
    </w:p>
    <w:p w:rsidR="00560C43" w:rsidRPr="00D47FC5" w:rsidRDefault="00560C43" w:rsidP="00487EB0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544317">
        <w:rPr>
          <w:rFonts w:ascii="Arial" w:eastAsia="SimSun" w:hAnsi="Arial"/>
          <w:color w:val="000000"/>
          <w:sz w:val="20"/>
          <w:szCs w:val="20"/>
        </w:rPr>
        <w:t xml:space="preserve">Oświadczenie o spełnieniu warunków udziału w </w:t>
      </w:r>
      <w:r w:rsidR="00544317" w:rsidRPr="00544317">
        <w:rPr>
          <w:rFonts w:ascii="Arial" w:eastAsia="SimSun" w:hAnsi="Arial"/>
          <w:color w:val="000000"/>
          <w:sz w:val="20"/>
          <w:szCs w:val="20"/>
        </w:rPr>
        <w:t>postępowaniu</w:t>
      </w:r>
      <w:r>
        <w:rPr>
          <w:rFonts w:ascii="Arial" w:eastAsia="SimSun" w:hAnsi="Arial"/>
          <w:b/>
          <w:color w:val="000000"/>
          <w:sz w:val="20"/>
          <w:szCs w:val="20"/>
        </w:rPr>
        <w:t xml:space="preserve"> – załącznik 3b</w:t>
      </w:r>
    </w:p>
    <w:p w:rsidR="00487EB0" w:rsidRPr="00682BFA" w:rsidRDefault="00D47FC5" w:rsidP="00487EB0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682BFA">
        <w:rPr>
          <w:rFonts w:ascii="Arial" w:eastAsia="SimSun" w:hAnsi="Arial"/>
          <w:color w:val="000000"/>
          <w:sz w:val="20"/>
          <w:szCs w:val="20"/>
        </w:rPr>
        <w:t>Wzór</w:t>
      </w:r>
      <w:r w:rsidR="00487EB0" w:rsidRPr="00682BFA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umowy - </w:t>
      </w:r>
      <w:r w:rsidR="00487EB0" w:rsidRPr="00682BFA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</w:t>
      </w:r>
      <w:r w:rsidR="00487EB0" w:rsidRPr="00682BFA">
        <w:rPr>
          <w:rFonts w:ascii="Arial" w:eastAsia="SimSun" w:hAnsi="Arial"/>
          <w:b/>
          <w:color w:val="000000"/>
          <w:sz w:val="20"/>
          <w:szCs w:val="20"/>
        </w:rPr>
        <w:t xml:space="preserve"> 4</w:t>
      </w:r>
    </w:p>
    <w:p w:rsidR="00487EB0" w:rsidRPr="00682BFA" w:rsidRDefault="00560C43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Oświadczenie, 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potwierdzające dopuszczenie </w:t>
      </w:r>
      <w:proofErr w:type="spellStart"/>
      <w:r w:rsidRPr="00D7082D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Pr="00D7082D">
        <w:rPr>
          <w:rFonts w:ascii="Arial" w:hAnsi="Arial" w:cs="Arial"/>
          <w:color w:val="000000"/>
          <w:sz w:val="20"/>
          <w:szCs w:val="20"/>
        </w:rPr>
        <w:t xml:space="preserve"> obrotu</w:t>
      </w:r>
      <w:r w:rsidR="007A4741">
        <w:rPr>
          <w:rFonts w:ascii="Arial" w:hAnsi="Arial" w:cs="Arial"/>
          <w:color w:val="000000"/>
          <w:sz w:val="20"/>
          <w:szCs w:val="20"/>
        </w:rPr>
        <w:t xml:space="preserve"> i zgodność z normami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 </w:t>
      </w:r>
      <w:r w:rsidR="00D47FC5" w:rsidRPr="00682BFA">
        <w:rPr>
          <w:rFonts w:ascii="Arial" w:hAnsi="Arial"/>
          <w:sz w:val="20"/>
          <w:szCs w:val="20"/>
        </w:rPr>
        <w:t xml:space="preserve">- </w:t>
      </w:r>
      <w:r w:rsidR="00D47FC5" w:rsidRPr="00682BFA">
        <w:rPr>
          <w:rFonts w:ascii="Arial" w:hAnsi="Arial"/>
          <w:b/>
          <w:sz w:val="20"/>
          <w:szCs w:val="20"/>
        </w:rPr>
        <w:t xml:space="preserve">załącznik nr </w:t>
      </w:r>
      <w:r w:rsidR="00682BFA" w:rsidRPr="00682BFA">
        <w:rPr>
          <w:rFonts w:ascii="Arial" w:hAnsi="Arial"/>
          <w:b/>
          <w:sz w:val="20"/>
          <w:szCs w:val="20"/>
        </w:rPr>
        <w:t>5</w:t>
      </w:r>
    </w:p>
    <w:p w:rsidR="00537B80" w:rsidRPr="00682BFA" w:rsidRDefault="00537B80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537B80">
        <w:rPr>
          <w:rFonts w:ascii="Arial" w:hAnsi="Arial"/>
          <w:sz w:val="20"/>
          <w:szCs w:val="20"/>
        </w:rPr>
        <w:t xml:space="preserve">Wzór oświadczenia o przynależności Wykonawcy </w:t>
      </w:r>
      <w:proofErr w:type="spellStart"/>
      <w:r w:rsidRPr="00537B80">
        <w:rPr>
          <w:rFonts w:ascii="Arial" w:hAnsi="Arial"/>
          <w:sz w:val="20"/>
          <w:szCs w:val="20"/>
        </w:rPr>
        <w:t>do</w:t>
      </w:r>
      <w:proofErr w:type="spellEnd"/>
      <w:r w:rsidRPr="00537B80">
        <w:rPr>
          <w:rFonts w:ascii="Arial" w:hAnsi="Arial"/>
          <w:sz w:val="20"/>
          <w:szCs w:val="20"/>
        </w:rPr>
        <w:t xml:space="preserve"> grupy kapitałowej</w:t>
      </w:r>
      <w:r>
        <w:rPr>
          <w:rFonts w:ascii="Arial" w:hAnsi="Arial"/>
          <w:b/>
          <w:sz w:val="20"/>
          <w:szCs w:val="20"/>
        </w:rPr>
        <w:t xml:space="preserve"> - załącznik nr </w:t>
      </w:r>
      <w:r w:rsidR="00A47F4B">
        <w:rPr>
          <w:rFonts w:ascii="Arial" w:hAnsi="Arial"/>
          <w:b/>
          <w:sz w:val="20"/>
          <w:szCs w:val="20"/>
        </w:rPr>
        <w:t>6</w:t>
      </w:r>
    </w:p>
    <w:p w:rsidR="006E6297" w:rsidRPr="00682BFA" w:rsidRDefault="006E6297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</w:p>
    <w:p w:rsidR="006E6297" w:rsidRDefault="006E6297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16"/>
        </w:rPr>
      </w:pPr>
    </w:p>
    <w:p w:rsidR="003A5153" w:rsidRPr="003A5153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z w:val="20"/>
          <w:szCs w:val="20"/>
        </w:rPr>
        <w:sectPr w:rsidR="003A5153" w:rsidRPr="003A5153" w:rsidSect="007751C5">
          <w:headerReference w:type="default" r:id="rId9"/>
          <w:footerReference w:type="default" r:id="rId10"/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682BFA" w:rsidRPr="00666244" w:rsidRDefault="00A6424B" w:rsidP="00682BFA">
      <w:pPr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/>
          <w:b/>
          <w:bCs/>
          <w:sz w:val="20"/>
          <w:szCs w:val="20"/>
        </w:rPr>
        <w:lastRenderedPageBreak/>
        <w:t>ZP</w:t>
      </w:r>
      <w:r>
        <w:rPr>
          <w:rFonts w:ascii="Arial" w:hAnsi="Arial"/>
          <w:b/>
          <w:bCs/>
          <w:sz w:val="20"/>
          <w:szCs w:val="20"/>
        </w:rPr>
        <w:t>10</w:t>
      </w:r>
      <w:r w:rsidR="00E13533">
        <w:rPr>
          <w:rFonts w:ascii="Arial" w:hAnsi="Arial"/>
          <w:b/>
          <w:bCs/>
          <w:sz w:val="20"/>
          <w:szCs w:val="20"/>
        </w:rPr>
        <w:t>/A/</w:t>
      </w:r>
      <w:r>
        <w:rPr>
          <w:rFonts w:ascii="Arial" w:hAnsi="Arial"/>
          <w:b/>
          <w:bCs/>
          <w:sz w:val="20"/>
          <w:szCs w:val="20"/>
        </w:rPr>
        <w:t>6</w:t>
      </w:r>
      <w:r w:rsidR="00E13533">
        <w:rPr>
          <w:rFonts w:ascii="Arial" w:hAnsi="Arial"/>
          <w:b/>
          <w:bCs/>
          <w:sz w:val="20"/>
          <w:szCs w:val="20"/>
        </w:rPr>
        <w:t>/201</w:t>
      </w:r>
      <w:r w:rsidR="00897CD2">
        <w:rPr>
          <w:rFonts w:ascii="Arial" w:hAnsi="Arial"/>
          <w:b/>
          <w:bCs/>
          <w:sz w:val="20"/>
          <w:szCs w:val="20"/>
        </w:rPr>
        <w:t>7</w:t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 w:cs="Arial"/>
          <w:i/>
          <w:sz w:val="20"/>
          <w:szCs w:val="20"/>
        </w:rPr>
        <w:t xml:space="preserve">Załącznik nr 2 </w:t>
      </w:r>
      <w:proofErr w:type="spellStart"/>
      <w:r w:rsidR="00682BFA" w:rsidRPr="00666244">
        <w:rPr>
          <w:rFonts w:ascii="Arial" w:hAnsi="Arial" w:cs="Arial"/>
          <w:i/>
          <w:sz w:val="20"/>
          <w:szCs w:val="20"/>
        </w:rPr>
        <w:t>do</w:t>
      </w:r>
      <w:proofErr w:type="spellEnd"/>
      <w:r w:rsidR="00682BFA" w:rsidRPr="00666244">
        <w:rPr>
          <w:rFonts w:ascii="Arial" w:hAnsi="Arial" w:cs="Arial"/>
          <w:i/>
          <w:sz w:val="20"/>
          <w:szCs w:val="20"/>
        </w:rPr>
        <w:t xml:space="preserve"> SIWZ</w:t>
      </w:r>
    </w:p>
    <w:p w:rsidR="00682BFA" w:rsidRPr="00666244" w:rsidRDefault="00682BFA" w:rsidP="00682BFA">
      <w:pPr>
        <w:jc w:val="right"/>
        <w:rPr>
          <w:rFonts w:ascii="Arial" w:hAnsi="Arial" w:cs="Arial"/>
          <w:sz w:val="20"/>
          <w:szCs w:val="20"/>
        </w:rPr>
      </w:pPr>
    </w:p>
    <w:p w:rsidR="00682BFA" w:rsidRDefault="00682BFA" w:rsidP="00682BFA">
      <w:pPr>
        <w:jc w:val="right"/>
        <w:rPr>
          <w:rFonts w:ascii="Arial" w:hAnsi="Arial" w:cs="Arial"/>
          <w:sz w:val="20"/>
          <w:szCs w:val="20"/>
        </w:rPr>
      </w:pPr>
    </w:p>
    <w:p w:rsidR="00430EC7" w:rsidRPr="00666244" w:rsidRDefault="00430EC7" w:rsidP="00682BFA">
      <w:pPr>
        <w:jc w:val="right"/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pStyle w:val="Nagwek5"/>
      </w:pPr>
      <w:r w:rsidRPr="00666244">
        <w:t>FORMULARZ OFERTOWY WYKONAWCY</w:t>
      </w:r>
    </w:p>
    <w:p w:rsidR="00682BFA" w:rsidRPr="00666244" w:rsidRDefault="00682BFA" w:rsidP="00682BF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682BFA" w:rsidRPr="00666244" w:rsidRDefault="00682BFA" w:rsidP="00682BFA">
      <w:pPr>
        <w:rPr>
          <w:rFonts w:ascii="Arial" w:hAnsi="Arial" w:cs="Arial"/>
          <w:b/>
          <w:bCs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682BFA" w:rsidRDefault="00682BFA" w:rsidP="00682BFA">
      <w:pPr>
        <w:rPr>
          <w:rFonts w:ascii="Arial" w:hAnsi="Arial" w:cs="Arial"/>
          <w:sz w:val="20"/>
          <w:szCs w:val="20"/>
        </w:rPr>
      </w:pPr>
    </w:p>
    <w:p w:rsidR="00B81741" w:rsidRDefault="00B81741" w:rsidP="00682B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( reklamacje) ……………………………………………………………………..</w:t>
      </w:r>
    </w:p>
    <w:p w:rsidR="00B81741" w:rsidRPr="00666244" w:rsidRDefault="00B81741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682BFA" w:rsidRDefault="00682BFA" w:rsidP="00682BFA">
      <w:pPr>
        <w:rPr>
          <w:rFonts w:ascii="Arial" w:hAnsi="Arial" w:cs="Arial"/>
          <w:sz w:val="20"/>
          <w:szCs w:val="20"/>
        </w:rPr>
      </w:pPr>
    </w:p>
    <w:p w:rsidR="00A6424B" w:rsidRDefault="00A6424B" w:rsidP="00A642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</w:t>
      </w:r>
      <w:proofErr w:type="spellStart"/>
      <w:r>
        <w:rPr>
          <w:rFonts w:ascii="Arial" w:hAnsi="Arial" w:cs="Arial"/>
          <w:sz w:val="20"/>
          <w:szCs w:val="20"/>
        </w:rPr>
        <w:t>mikroprzedsiębiorstwem</w:t>
      </w:r>
      <w:proofErr w:type="spellEnd"/>
      <w:r>
        <w:rPr>
          <w:rFonts w:ascii="Arial" w:hAnsi="Arial" w:cs="Arial"/>
          <w:sz w:val="20"/>
          <w:szCs w:val="20"/>
        </w:rPr>
        <w:t xml:space="preserve"> bądź małym lub średnim przedsiębiorstwem?  </w:t>
      </w:r>
    </w:p>
    <w:p w:rsidR="00A6424B" w:rsidRPr="004B216A" w:rsidRDefault="00A6424B" w:rsidP="00A642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4B216A"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b/>
          <w:sz w:val="20"/>
          <w:szCs w:val="20"/>
        </w:rPr>
        <w:t xml:space="preserve"> /</w:t>
      </w:r>
      <w:r w:rsidRPr="004B216A">
        <w:rPr>
          <w:rFonts w:ascii="Arial" w:hAnsi="Arial" w:cs="Arial"/>
          <w:b/>
          <w:sz w:val="20"/>
          <w:szCs w:val="20"/>
        </w:rPr>
        <w:t xml:space="preserve"> NIE </w:t>
      </w:r>
    </w:p>
    <w:p w:rsidR="00A6424B" w:rsidRPr="00666244" w:rsidRDefault="00A6424B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666244">
        <w:rPr>
          <w:rFonts w:ascii="Arial" w:hAnsi="Arial" w:cs="Arial"/>
          <w:b/>
          <w:vertAlign w:val="baseline"/>
        </w:rPr>
        <w:t>Dane dotyczące Zamawiającego</w:t>
      </w:r>
    </w:p>
    <w:p w:rsidR="00DF2A22" w:rsidRPr="005073C8" w:rsidRDefault="00DF2A22" w:rsidP="00DF2A2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DF2A22" w:rsidRPr="005073C8" w:rsidRDefault="00DF2A22" w:rsidP="00DF2A2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DF2A22" w:rsidRPr="00C74F8C" w:rsidRDefault="00DF2A22" w:rsidP="00DF2A22">
      <w:pPr>
        <w:jc w:val="both"/>
        <w:rPr>
          <w:rFonts w:ascii="Arial" w:hAnsi="Arial" w:cs="Arial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5073C8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</w:t>
      </w:r>
      <w:r>
        <w:rPr>
          <w:rFonts w:ascii="Arial" w:hAnsi="Arial" w:cs="Arial"/>
          <w:color w:val="000000"/>
          <w:sz w:val="20"/>
          <w:szCs w:val="20"/>
        </w:rPr>
        <w:t>421733833, kapitał zakładowy: 24 207 7</w:t>
      </w:r>
      <w:r w:rsidRPr="005073C8">
        <w:rPr>
          <w:rFonts w:ascii="Arial" w:hAnsi="Arial" w:cs="Arial"/>
          <w:color w:val="000000"/>
          <w:sz w:val="20"/>
          <w:szCs w:val="20"/>
        </w:rPr>
        <w:t>00,00 zł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Oferta Wykonawcy:</w:t>
      </w:r>
    </w:p>
    <w:p w:rsidR="00682BFA" w:rsidRPr="00666244" w:rsidRDefault="00682BFA" w:rsidP="00682BFA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Oferuję wykonanie przedmiotu </w:t>
      </w:r>
      <w:proofErr w:type="spellStart"/>
      <w:r w:rsidRPr="00666244">
        <w:rPr>
          <w:rFonts w:ascii="Arial" w:hAnsi="Arial" w:cs="Arial"/>
          <w:sz w:val="20"/>
          <w:szCs w:val="20"/>
        </w:rPr>
        <w:t>zamówienia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objętego postępowaniem przetargowym nr </w:t>
      </w:r>
      <w:r w:rsidR="00A6424B" w:rsidRPr="00666244">
        <w:rPr>
          <w:rFonts w:ascii="Arial" w:hAnsi="Arial" w:cs="Arial"/>
          <w:sz w:val="20"/>
          <w:szCs w:val="20"/>
        </w:rPr>
        <w:t>ZP</w:t>
      </w:r>
      <w:r w:rsidR="00A6424B">
        <w:rPr>
          <w:rFonts w:ascii="Arial" w:hAnsi="Arial" w:cs="Arial"/>
          <w:sz w:val="20"/>
          <w:szCs w:val="20"/>
        </w:rPr>
        <w:t>10</w:t>
      </w:r>
      <w:r w:rsidR="00E13533">
        <w:rPr>
          <w:rFonts w:ascii="Arial" w:hAnsi="Arial" w:cs="Arial"/>
          <w:sz w:val="20"/>
          <w:szCs w:val="20"/>
        </w:rPr>
        <w:t>/A/</w:t>
      </w:r>
      <w:r w:rsidR="00A6424B">
        <w:rPr>
          <w:rFonts w:ascii="Arial" w:hAnsi="Arial" w:cs="Arial"/>
          <w:sz w:val="20"/>
          <w:szCs w:val="20"/>
        </w:rPr>
        <w:t>6</w:t>
      </w:r>
      <w:r w:rsidR="00897CD2">
        <w:rPr>
          <w:rFonts w:ascii="Arial" w:hAnsi="Arial" w:cs="Arial"/>
          <w:sz w:val="20"/>
          <w:szCs w:val="20"/>
        </w:rPr>
        <w:t>/</w:t>
      </w:r>
      <w:r w:rsidR="00E13533">
        <w:rPr>
          <w:rFonts w:ascii="Arial" w:hAnsi="Arial" w:cs="Arial"/>
          <w:sz w:val="20"/>
          <w:szCs w:val="20"/>
        </w:rPr>
        <w:t>201</w:t>
      </w:r>
      <w:r w:rsidR="00897CD2">
        <w:rPr>
          <w:rFonts w:ascii="Arial" w:hAnsi="Arial" w:cs="Arial"/>
          <w:sz w:val="20"/>
          <w:szCs w:val="20"/>
        </w:rPr>
        <w:t>7</w:t>
      </w:r>
      <w:r w:rsidR="00E13533" w:rsidRPr="00666244">
        <w:rPr>
          <w:rFonts w:ascii="Arial" w:hAnsi="Arial" w:cs="Arial"/>
          <w:sz w:val="20"/>
          <w:szCs w:val="20"/>
        </w:rPr>
        <w:t xml:space="preserve">, </w:t>
      </w:r>
      <w:r w:rsidRPr="00666244">
        <w:rPr>
          <w:rFonts w:ascii="Arial" w:hAnsi="Arial" w:cs="Arial"/>
          <w:sz w:val="20"/>
          <w:szCs w:val="20"/>
        </w:rPr>
        <w:t xml:space="preserve">to </w:t>
      </w:r>
      <w:r w:rsidRPr="00666244">
        <w:rPr>
          <w:rFonts w:ascii="Arial" w:hAnsi="Arial" w:cs="Arial"/>
          <w:sz w:val="20"/>
          <w:szCs w:val="20"/>
          <w:highlight w:val="white"/>
        </w:rPr>
        <w:t>jest sukcesywnej dostawy</w:t>
      </w:r>
      <w:r w:rsidR="003E3FF3">
        <w:rPr>
          <w:rFonts w:ascii="Arial" w:hAnsi="Arial" w:cs="Arial"/>
          <w:sz w:val="20"/>
          <w:szCs w:val="20"/>
          <w:highlight w:val="white"/>
        </w:rPr>
        <w:t xml:space="preserve"> </w:t>
      </w:r>
      <w:r w:rsidR="00897CD2">
        <w:rPr>
          <w:rFonts w:ascii="Arial" w:hAnsi="Arial" w:cs="Arial"/>
          <w:sz w:val="20"/>
          <w:szCs w:val="20"/>
          <w:highlight w:val="white"/>
        </w:rPr>
        <w:t xml:space="preserve">materiałów opatrunkowych i </w:t>
      </w:r>
      <w:proofErr w:type="spellStart"/>
      <w:r w:rsidR="00A6424B">
        <w:rPr>
          <w:rFonts w:ascii="Arial" w:hAnsi="Arial" w:cs="Arial"/>
          <w:sz w:val="20"/>
          <w:szCs w:val="20"/>
          <w:highlight w:val="white"/>
        </w:rPr>
        <w:t>obłożeniowych</w:t>
      </w:r>
      <w:proofErr w:type="spellEnd"/>
      <w:r w:rsidR="00A6424B" w:rsidRPr="00666244">
        <w:rPr>
          <w:rFonts w:ascii="Arial" w:hAnsi="Arial" w:cs="Arial"/>
          <w:sz w:val="20"/>
          <w:szCs w:val="20"/>
          <w:highlight w:val="white"/>
        </w:rPr>
        <w:t xml:space="preserve"> </w:t>
      </w:r>
      <w:r w:rsidR="00DF388F">
        <w:rPr>
          <w:rFonts w:ascii="Arial" w:hAnsi="Arial" w:cs="Arial"/>
          <w:sz w:val="20"/>
          <w:szCs w:val="20"/>
          <w:highlight w:val="white"/>
        </w:rPr>
        <w:t>na</w:t>
      </w:r>
      <w:r w:rsidR="00DF388F" w:rsidRPr="00666244">
        <w:rPr>
          <w:rFonts w:ascii="Arial" w:hAnsi="Arial" w:cs="Arial"/>
          <w:sz w:val="20"/>
          <w:szCs w:val="20"/>
          <w:highlight w:val="white"/>
        </w:rPr>
        <w:t xml:space="preserve"> </w:t>
      </w:r>
      <w:r w:rsidRPr="00666244">
        <w:rPr>
          <w:rFonts w:ascii="Arial" w:hAnsi="Arial" w:cs="Arial"/>
          <w:sz w:val="20"/>
          <w:szCs w:val="20"/>
          <w:highlight w:val="white"/>
        </w:rPr>
        <w:t>potrzeb</w:t>
      </w:r>
      <w:r w:rsidR="00DF388F">
        <w:rPr>
          <w:rFonts w:ascii="Arial" w:hAnsi="Arial" w:cs="Arial"/>
          <w:sz w:val="20"/>
          <w:szCs w:val="20"/>
          <w:highlight w:val="white"/>
        </w:rPr>
        <w:t>y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oddziałów Szpitala Powiatu Bytowskiego Sp. z o.o., zamawianych przez Aptekę szpitalną, </w:t>
      </w:r>
      <w:r w:rsidRPr="00666244">
        <w:rPr>
          <w:rFonts w:ascii="Arial" w:hAnsi="Arial" w:cs="Arial"/>
          <w:sz w:val="20"/>
          <w:szCs w:val="20"/>
        </w:rPr>
        <w:t xml:space="preserve">w ilości zgodnej ze składanymi </w:t>
      </w:r>
      <w:r w:rsidR="00B569F9">
        <w:rPr>
          <w:rFonts w:ascii="Arial" w:hAnsi="Arial" w:cs="Arial"/>
          <w:sz w:val="20"/>
          <w:szCs w:val="20"/>
        </w:rPr>
        <w:t xml:space="preserve">zamówieniami </w:t>
      </w:r>
      <w:r w:rsidRPr="00666244">
        <w:rPr>
          <w:rFonts w:ascii="Arial" w:hAnsi="Arial" w:cs="Arial"/>
          <w:sz w:val="20"/>
          <w:szCs w:val="20"/>
        </w:rPr>
        <w:t>oraz wg cen określonych w formularzu cenowym, który stano</w:t>
      </w:r>
      <w:r w:rsidR="00B569F9">
        <w:rPr>
          <w:rFonts w:ascii="Arial" w:hAnsi="Arial" w:cs="Arial"/>
          <w:sz w:val="20"/>
          <w:szCs w:val="20"/>
        </w:rPr>
        <w:t>wi załącznik nr 1.</w:t>
      </w:r>
    </w:p>
    <w:p w:rsidR="00682BFA" w:rsidRPr="00666244" w:rsidRDefault="00682BFA" w:rsidP="003E3FF3">
      <w:pPr>
        <w:pStyle w:val="Nagwek3"/>
      </w:pP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Pakiet nr ….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 w:rsidRPr="00666244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682BFA" w:rsidRPr="00B81741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81741">
        <w:rPr>
          <w:rFonts w:ascii="Arial" w:hAnsi="Arial" w:cs="Arial"/>
          <w:b/>
          <w:sz w:val="20"/>
          <w:szCs w:val="20"/>
        </w:rPr>
        <w:t xml:space="preserve">termin dostawy </w:t>
      </w:r>
      <w:r w:rsidR="007F2CC0" w:rsidRPr="00B81741">
        <w:rPr>
          <w:rFonts w:ascii="Arial" w:hAnsi="Arial" w:cs="Arial"/>
          <w:b/>
          <w:sz w:val="20"/>
          <w:szCs w:val="20"/>
        </w:rPr>
        <w:t>…………………dni roboczych</w:t>
      </w:r>
    </w:p>
    <w:p w:rsidR="00682BFA" w:rsidRPr="00666244" w:rsidRDefault="00BD52B1" w:rsidP="00682BF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termin przydatności ……………………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m-cy</w:t>
      </w:r>
      <w:proofErr w:type="spellEnd"/>
    </w:p>
    <w:p w:rsidR="00682BFA" w:rsidRPr="00666244" w:rsidRDefault="00682BFA" w:rsidP="00682BFA">
      <w:pPr>
        <w:jc w:val="both"/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 w:cs="Arial"/>
          <w:i/>
          <w:sz w:val="20"/>
          <w:szCs w:val="20"/>
        </w:rPr>
        <w:t>(dopisać potrzebną ilość pakietów)</w:t>
      </w:r>
    </w:p>
    <w:p w:rsidR="00B81741" w:rsidRPr="00666244" w:rsidRDefault="00B81741" w:rsidP="00682BFA">
      <w:pPr>
        <w:jc w:val="both"/>
        <w:rPr>
          <w:rFonts w:ascii="Arial" w:hAnsi="Arial" w:cs="Arial"/>
          <w:i/>
          <w:sz w:val="20"/>
          <w:szCs w:val="20"/>
        </w:rPr>
      </w:pPr>
    </w:p>
    <w:p w:rsidR="00682BFA" w:rsidRPr="00666244" w:rsidRDefault="00682BFA" w:rsidP="000516C1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682BFA" w:rsidRPr="00666244" w:rsidRDefault="00682BFA" w:rsidP="00682BFA">
      <w:pPr>
        <w:rPr>
          <w:rFonts w:ascii="Arial" w:hAnsi="Arial" w:cs="Arial"/>
          <w:bCs/>
          <w:sz w:val="20"/>
          <w:szCs w:val="20"/>
        </w:rPr>
      </w:pPr>
      <w:r w:rsidRPr="00666244">
        <w:rPr>
          <w:rFonts w:ascii="Arial" w:hAnsi="Arial" w:cs="Arial"/>
          <w:bCs/>
          <w:sz w:val="20"/>
          <w:szCs w:val="20"/>
        </w:rPr>
        <w:t xml:space="preserve">- w przypadku wyboru mojej </w:t>
      </w:r>
      <w:proofErr w:type="spellStart"/>
      <w:r w:rsidRPr="00666244">
        <w:rPr>
          <w:rFonts w:ascii="Arial" w:hAnsi="Arial" w:cs="Arial"/>
          <w:bCs/>
          <w:sz w:val="20"/>
          <w:szCs w:val="20"/>
        </w:rPr>
        <w:t>oferty</w:t>
      </w:r>
      <w:proofErr w:type="spellEnd"/>
      <w:r w:rsidRPr="00666244">
        <w:rPr>
          <w:rFonts w:ascii="Arial" w:hAnsi="Arial" w:cs="Arial"/>
          <w:bCs/>
          <w:sz w:val="20"/>
          <w:szCs w:val="20"/>
        </w:rPr>
        <w:t xml:space="preserve"> w toku prowadzonego postępowania o udzielenie </w:t>
      </w:r>
      <w:proofErr w:type="spellStart"/>
      <w:r w:rsidRPr="00666244">
        <w:rPr>
          <w:rFonts w:ascii="Arial" w:hAnsi="Arial" w:cs="Arial"/>
          <w:bCs/>
          <w:sz w:val="20"/>
          <w:szCs w:val="20"/>
        </w:rPr>
        <w:t>zamówienia</w:t>
      </w:r>
      <w:proofErr w:type="spellEnd"/>
      <w:r w:rsidRPr="00666244">
        <w:rPr>
          <w:rFonts w:ascii="Arial" w:hAnsi="Arial" w:cs="Arial"/>
          <w:bCs/>
          <w:sz w:val="20"/>
          <w:szCs w:val="20"/>
        </w:rPr>
        <w:t xml:space="preserve"> publicznego </w:t>
      </w:r>
      <w:r w:rsidRPr="00666244">
        <w:rPr>
          <w:rFonts w:ascii="Arial" w:hAnsi="Arial" w:cs="Arial"/>
          <w:sz w:val="20"/>
          <w:szCs w:val="20"/>
        </w:rPr>
        <w:t xml:space="preserve">nr </w:t>
      </w:r>
      <w:r w:rsidR="00A6424B" w:rsidRPr="00666244">
        <w:rPr>
          <w:rFonts w:ascii="Arial" w:hAnsi="Arial" w:cs="Arial"/>
          <w:sz w:val="20"/>
          <w:szCs w:val="20"/>
        </w:rPr>
        <w:t>ZP</w:t>
      </w:r>
      <w:r w:rsidR="00A6424B">
        <w:rPr>
          <w:rFonts w:ascii="Arial" w:hAnsi="Arial" w:cs="Arial"/>
          <w:sz w:val="20"/>
          <w:szCs w:val="20"/>
        </w:rPr>
        <w:t>10</w:t>
      </w:r>
      <w:r w:rsidR="00E13533">
        <w:rPr>
          <w:rFonts w:ascii="Arial" w:hAnsi="Arial" w:cs="Arial"/>
          <w:sz w:val="20"/>
          <w:szCs w:val="20"/>
        </w:rPr>
        <w:t>/A/</w:t>
      </w:r>
      <w:r w:rsidR="00A6424B">
        <w:rPr>
          <w:rFonts w:ascii="Arial" w:hAnsi="Arial" w:cs="Arial"/>
          <w:sz w:val="20"/>
          <w:szCs w:val="20"/>
        </w:rPr>
        <w:t>6</w:t>
      </w:r>
      <w:r w:rsidR="00E13533">
        <w:rPr>
          <w:rFonts w:ascii="Arial" w:hAnsi="Arial" w:cs="Arial"/>
          <w:sz w:val="20"/>
          <w:szCs w:val="20"/>
        </w:rPr>
        <w:t>/201</w:t>
      </w:r>
      <w:r w:rsidR="0008586F">
        <w:rPr>
          <w:rFonts w:ascii="Arial" w:hAnsi="Arial" w:cs="Arial"/>
          <w:sz w:val="20"/>
          <w:szCs w:val="20"/>
        </w:rPr>
        <w:t>7</w:t>
      </w:r>
      <w:r w:rsidR="00E13533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bCs/>
          <w:sz w:val="20"/>
          <w:szCs w:val="20"/>
        </w:rPr>
        <w:t xml:space="preserve">zobowiązuję się </w:t>
      </w:r>
      <w:proofErr w:type="spellStart"/>
      <w:r w:rsidRPr="00666244">
        <w:rPr>
          <w:rFonts w:ascii="Arial" w:hAnsi="Arial" w:cs="Arial"/>
          <w:bCs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bCs/>
          <w:sz w:val="20"/>
          <w:szCs w:val="20"/>
        </w:rPr>
        <w:t xml:space="preserve"> zawarcia pisemnej umowy w siedzibie</w:t>
      </w:r>
      <w:r w:rsidR="00170C21">
        <w:rPr>
          <w:rFonts w:ascii="Arial" w:hAnsi="Arial" w:cs="Arial"/>
          <w:bCs/>
          <w:sz w:val="20"/>
          <w:szCs w:val="20"/>
        </w:rPr>
        <w:t xml:space="preserve"> </w:t>
      </w:r>
      <w:r w:rsidRPr="00666244">
        <w:rPr>
          <w:rFonts w:ascii="Arial" w:hAnsi="Arial" w:cs="Arial"/>
          <w:bCs/>
          <w:sz w:val="20"/>
          <w:szCs w:val="20"/>
        </w:rPr>
        <w:t>Zamawiającego, w terminie przez niego wyznaczonym</w:t>
      </w:r>
      <w:r w:rsidR="00DF2A22">
        <w:rPr>
          <w:rFonts w:ascii="Arial" w:hAnsi="Arial" w:cs="Arial"/>
          <w:bCs/>
          <w:sz w:val="20"/>
          <w:szCs w:val="20"/>
        </w:rPr>
        <w:t>,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akceptuję termin płatności 30 dni od daty dostarczenia faktury</w:t>
      </w:r>
      <w:r w:rsidR="00DF2A22">
        <w:rPr>
          <w:rFonts w:ascii="Arial" w:eastAsia="SimSun" w:hAnsi="Arial" w:cs="Arial"/>
          <w:sz w:val="20"/>
          <w:szCs w:val="20"/>
        </w:rPr>
        <w:t xml:space="preserve"> Zamawiającemu,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</w:t>
      </w:r>
      <w:r w:rsidRPr="00666244">
        <w:rPr>
          <w:rFonts w:ascii="Arial" w:hAnsi="Arial" w:cs="Arial"/>
          <w:sz w:val="20"/>
          <w:szCs w:val="20"/>
        </w:rPr>
        <w:t xml:space="preserve">wartość </w:t>
      </w:r>
      <w:proofErr w:type="spellStart"/>
      <w:r w:rsidRPr="00666244">
        <w:rPr>
          <w:rFonts w:ascii="Arial" w:hAnsi="Arial" w:cs="Arial"/>
          <w:sz w:val="20"/>
          <w:szCs w:val="20"/>
        </w:rPr>
        <w:t>oferty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 wynika z kalkulacji formularza cenowego stanowiącego integralną część niniejszego formularza ofertowego</w:t>
      </w:r>
      <w:r w:rsidR="00DF2A22">
        <w:rPr>
          <w:rFonts w:ascii="Arial" w:hAnsi="Arial" w:cs="Arial"/>
          <w:sz w:val="20"/>
          <w:szCs w:val="20"/>
        </w:rPr>
        <w:t>,</w:t>
      </w:r>
    </w:p>
    <w:p w:rsidR="00682BFA" w:rsidRPr="00666244" w:rsidRDefault="00682BFA" w:rsidP="00227E5B">
      <w:pPr>
        <w:jc w:val="both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zapoznałem się </w:t>
      </w:r>
      <w:r w:rsidR="00DF2A22" w:rsidRPr="00C74F8C">
        <w:rPr>
          <w:rFonts w:ascii="Arial" w:hAnsi="Arial" w:cs="Arial"/>
          <w:sz w:val="20"/>
          <w:szCs w:val="20"/>
        </w:rPr>
        <w:t xml:space="preserve">ze specyfikacją istotnych warunków </w:t>
      </w:r>
      <w:proofErr w:type="spellStart"/>
      <w:r w:rsidR="00DF2A22" w:rsidRPr="00C74F8C">
        <w:rPr>
          <w:rFonts w:ascii="Arial" w:hAnsi="Arial" w:cs="Arial"/>
          <w:sz w:val="20"/>
          <w:szCs w:val="20"/>
        </w:rPr>
        <w:t>zamówienia</w:t>
      </w:r>
      <w:proofErr w:type="spellEnd"/>
      <w:r w:rsidR="00DF2A22">
        <w:rPr>
          <w:rFonts w:ascii="Arial" w:hAnsi="Arial" w:cs="Arial"/>
          <w:sz w:val="20"/>
          <w:szCs w:val="20"/>
        </w:rPr>
        <w:t xml:space="preserve"> i załącznikami </w:t>
      </w:r>
      <w:proofErr w:type="spellStart"/>
      <w:r w:rsidR="00DF2A22">
        <w:rPr>
          <w:rFonts w:ascii="Arial" w:hAnsi="Arial" w:cs="Arial"/>
          <w:sz w:val="20"/>
          <w:szCs w:val="20"/>
        </w:rPr>
        <w:t>do</w:t>
      </w:r>
      <w:proofErr w:type="spellEnd"/>
      <w:r w:rsidR="00DF2A22">
        <w:rPr>
          <w:rFonts w:ascii="Arial" w:hAnsi="Arial" w:cs="Arial"/>
          <w:sz w:val="20"/>
          <w:szCs w:val="20"/>
        </w:rPr>
        <w:t xml:space="preserve"> niej, nie wnoszę </w:t>
      </w:r>
      <w:proofErr w:type="spellStart"/>
      <w:r w:rsidR="00DF2A22">
        <w:rPr>
          <w:rFonts w:ascii="Arial" w:hAnsi="Arial" w:cs="Arial"/>
          <w:sz w:val="20"/>
          <w:szCs w:val="20"/>
        </w:rPr>
        <w:t>do</w:t>
      </w:r>
      <w:proofErr w:type="spellEnd"/>
      <w:r w:rsidR="00DF2A22">
        <w:rPr>
          <w:rFonts w:ascii="Arial" w:hAnsi="Arial" w:cs="Arial"/>
          <w:sz w:val="20"/>
          <w:szCs w:val="20"/>
        </w:rPr>
        <w:t xml:space="preserve"> nich zastrzeżeń i uznaję się za związanego</w:t>
      </w:r>
      <w:r w:rsidR="00DF2A22" w:rsidRPr="00C74F8C">
        <w:rPr>
          <w:rFonts w:ascii="Arial" w:hAnsi="Arial" w:cs="Arial"/>
          <w:sz w:val="20"/>
          <w:szCs w:val="20"/>
        </w:rPr>
        <w:t xml:space="preserve"> określonymi w </w:t>
      </w:r>
      <w:r w:rsidR="00DF2A22">
        <w:rPr>
          <w:rFonts w:ascii="Arial" w:hAnsi="Arial" w:cs="Arial"/>
          <w:sz w:val="20"/>
          <w:szCs w:val="20"/>
        </w:rPr>
        <w:t>nich</w:t>
      </w:r>
      <w:r w:rsidR="00DF2A22" w:rsidRPr="00C74F8C">
        <w:rPr>
          <w:rFonts w:ascii="Arial" w:hAnsi="Arial" w:cs="Arial"/>
          <w:sz w:val="20"/>
          <w:szCs w:val="20"/>
        </w:rPr>
        <w:t xml:space="preserve"> wyma</w:t>
      </w:r>
      <w:r w:rsidR="00DF2A22">
        <w:rPr>
          <w:rFonts w:ascii="Arial" w:hAnsi="Arial" w:cs="Arial"/>
          <w:sz w:val="20"/>
          <w:szCs w:val="20"/>
        </w:rPr>
        <w:t>ganiami i zasadami postępowania,</w:t>
      </w:r>
    </w:p>
    <w:p w:rsidR="00C62479" w:rsidRDefault="00682BFA" w:rsidP="00682BFA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zapoznałem się z</w:t>
      </w:r>
      <w:r w:rsidR="00DF2A22">
        <w:rPr>
          <w:rFonts w:ascii="Arial" w:eastAsia="SimSun" w:hAnsi="Arial" w:cs="Arial"/>
          <w:sz w:val="20"/>
          <w:szCs w:val="20"/>
        </w:rPr>
        <w:t>e wzorem</w:t>
      </w:r>
      <w:r w:rsidRPr="00666244">
        <w:rPr>
          <w:rFonts w:ascii="Arial" w:eastAsia="SimSun" w:hAnsi="Arial" w:cs="Arial"/>
          <w:sz w:val="20"/>
          <w:szCs w:val="20"/>
        </w:rPr>
        <w:t xml:space="preserve"> umowy </w:t>
      </w:r>
      <w:r w:rsidR="00DF2A22">
        <w:rPr>
          <w:rFonts w:ascii="Arial" w:eastAsia="SimSun" w:hAnsi="Arial" w:cs="Arial"/>
          <w:sz w:val="20"/>
          <w:szCs w:val="20"/>
        </w:rPr>
        <w:t>stanowiącym</w:t>
      </w:r>
      <w:r w:rsidR="008B34C1">
        <w:rPr>
          <w:rFonts w:ascii="Arial" w:eastAsia="SimSun" w:hAnsi="Arial" w:cs="Arial"/>
          <w:sz w:val="20"/>
          <w:szCs w:val="20"/>
        </w:rPr>
        <w:t xml:space="preserve"> </w:t>
      </w:r>
      <w:r w:rsidRPr="00666244">
        <w:rPr>
          <w:rFonts w:ascii="Arial" w:eastAsia="SimSun" w:hAnsi="Arial" w:cs="Arial"/>
          <w:sz w:val="20"/>
          <w:szCs w:val="20"/>
        </w:rPr>
        <w:t xml:space="preserve">załącznik nr 4 </w:t>
      </w:r>
      <w:proofErr w:type="spellStart"/>
      <w:r w:rsidRPr="00666244">
        <w:rPr>
          <w:rFonts w:ascii="Arial" w:eastAsia="SimSun" w:hAnsi="Arial" w:cs="Arial"/>
          <w:sz w:val="20"/>
          <w:szCs w:val="20"/>
        </w:rPr>
        <w:t>do</w:t>
      </w:r>
      <w:proofErr w:type="spellEnd"/>
      <w:r w:rsidRPr="00666244">
        <w:rPr>
          <w:rFonts w:ascii="Arial" w:eastAsia="SimSun" w:hAnsi="Arial" w:cs="Arial"/>
          <w:sz w:val="20"/>
          <w:szCs w:val="20"/>
        </w:rPr>
        <w:t xml:space="preserve"> </w:t>
      </w:r>
      <w:r w:rsidR="0096573D">
        <w:rPr>
          <w:rFonts w:ascii="Arial" w:eastAsia="SimSun" w:hAnsi="Arial" w:cs="Arial"/>
          <w:sz w:val="20"/>
          <w:szCs w:val="20"/>
        </w:rPr>
        <w:t>SIWZ</w:t>
      </w:r>
      <w:r w:rsidR="00DF2A22">
        <w:rPr>
          <w:rFonts w:ascii="Arial" w:eastAsia="SimSun" w:hAnsi="Arial" w:cs="Arial"/>
          <w:sz w:val="20"/>
          <w:szCs w:val="20"/>
        </w:rPr>
        <w:t>, akceptuję go</w:t>
      </w:r>
      <w:r w:rsidRPr="00666244">
        <w:rPr>
          <w:rFonts w:ascii="Arial" w:eastAsia="SimSun" w:hAnsi="Arial" w:cs="Arial"/>
          <w:sz w:val="20"/>
          <w:szCs w:val="20"/>
        </w:rPr>
        <w:t xml:space="preserve"> i nie wnoszę </w:t>
      </w:r>
      <w:proofErr w:type="spellStart"/>
      <w:r w:rsidRPr="00666244">
        <w:rPr>
          <w:rFonts w:ascii="Arial" w:eastAsia="SimSun" w:hAnsi="Arial" w:cs="Arial"/>
          <w:sz w:val="20"/>
          <w:szCs w:val="20"/>
        </w:rPr>
        <w:t>do</w:t>
      </w:r>
      <w:proofErr w:type="spellEnd"/>
      <w:r w:rsidRPr="00666244">
        <w:rPr>
          <w:rFonts w:ascii="Arial" w:eastAsia="SimSun" w:hAnsi="Arial" w:cs="Arial"/>
          <w:sz w:val="20"/>
          <w:szCs w:val="20"/>
        </w:rPr>
        <w:t xml:space="preserve"> ni</w:t>
      </w:r>
      <w:r w:rsidR="00DF2A22">
        <w:rPr>
          <w:rFonts w:ascii="Arial" w:eastAsia="SimSun" w:hAnsi="Arial" w:cs="Arial"/>
          <w:sz w:val="20"/>
          <w:szCs w:val="20"/>
        </w:rPr>
        <w:t>ego</w:t>
      </w:r>
      <w:r w:rsidRPr="00666244">
        <w:rPr>
          <w:rFonts w:ascii="Arial" w:eastAsia="SimSun" w:hAnsi="Arial" w:cs="Arial"/>
          <w:sz w:val="20"/>
          <w:szCs w:val="20"/>
        </w:rPr>
        <w:t xml:space="preserve"> zastrzeżeń</w:t>
      </w:r>
      <w:r w:rsidR="00DF2A22">
        <w:rPr>
          <w:rFonts w:ascii="Arial" w:eastAsia="SimSun" w:hAnsi="Arial" w:cs="Arial"/>
          <w:sz w:val="20"/>
          <w:szCs w:val="20"/>
        </w:rPr>
        <w:t>,</w:t>
      </w:r>
    </w:p>
    <w:p w:rsidR="00682BFA" w:rsidRPr="00430EC7" w:rsidRDefault="00682BFA" w:rsidP="00682BF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eastAsia="SimSun" w:hAnsi="Arial" w:cs="Arial"/>
          <w:sz w:val="20"/>
          <w:szCs w:val="20"/>
        </w:rPr>
        <w:t xml:space="preserve">- </w:t>
      </w:r>
      <w:r w:rsidRPr="00430EC7">
        <w:rPr>
          <w:rFonts w:ascii="Arial" w:eastAsia="SimSun" w:hAnsi="Arial"/>
          <w:color w:val="000000"/>
          <w:sz w:val="20"/>
          <w:szCs w:val="20"/>
        </w:rPr>
        <w:t>zaproponowane ceny będą cenami stałymi przez okres trwania umowy</w:t>
      </w:r>
      <w:r w:rsidR="00DF2A22" w:rsidRPr="00430EC7">
        <w:rPr>
          <w:rFonts w:ascii="Arial" w:eastAsia="SimSun" w:hAnsi="Arial"/>
          <w:color w:val="000000"/>
          <w:sz w:val="20"/>
          <w:szCs w:val="20"/>
        </w:rPr>
        <w:t>,</w:t>
      </w:r>
    </w:p>
    <w:p w:rsidR="00682BFA" w:rsidRPr="00430EC7" w:rsidRDefault="00682BFA" w:rsidP="00682BFA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hAnsi="Arial"/>
          <w:color w:val="000000"/>
          <w:sz w:val="20"/>
          <w:szCs w:val="20"/>
        </w:rPr>
        <w:lastRenderedPageBreak/>
        <w:t>- niżej wymieniony zakres dostaw zamierzam wykonać z udziałem podwykonawców / całość prac wykonam we własnym zakresie</w:t>
      </w:r>
      <w:r w:rsidRPr="00430EC7">
        <w:rPr>
          <w:rFonts w:ascii="Arial" w:hAnsi="Arial"/>
          <w:color w:val="000000"/>
          <w:sz w:val="20"/>
          <w:szCs w:val="20"/>
          <w:vertAlign w:val="superscript"/>
        </w:rPr>
        <w:t>*</w:t>
      </w:r>
      <w:r w:rsidRPr="00430EC7">
        <w:rPr>
          <w:rFonts w:ascii="Arial" w:hAnsi="Arial"/>
          <w:color w:val="000000"/>
          <w:sz w:val="20"/>
          <w:szCs w:val="20"/>
        </w:rPr>
        <w:t>,</w:t>
      </w:r>
    </w:p>
    <w:p w:rsidR="00430EC7" w:rsidRPr="00430EC7" w:rsidRDefault="00430EC7" w:rsidP="00430EC7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 w:rsidRPr="00430EC7">
        <w:rPr>
          <w:rFonts w:ascii="Arial" w:hAnsi="Arial" w:cs="Arial"/>
          <w:color w:val="000000"/>
        </w:rPr>
        <w:t>(Wykonawca wypełnia tabelę  - o ile dotyczy)</w:t>
      </w:r>
    </w:p>
    <w:p w:rsidR="00430EC7" w:rsidRPr="00430EC7" w:rsidRDefault="00430EC7" w:rsidP="00430EC7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80"/>
      </w:tblGrid>
      <w:tr w:rsidR="00430EC7" w:rsidRPr="00C74F8C" w:rsidTr="00750729">
        <w:tc>
          <w:tcPr>
            <w:tcW w:w="970" w:type="dxa"/>
          </w:tcPr>
          <w:p w:rsidR="00430EC7" w:rsidRPr="00430EC7" w:rsidRDefault="00430EC7" w:rsidP="00750729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8080" w:type="dxa"/>
          </w:tcPr>
          <w:p w:rsidR="00430EC7" w:rsidRPr="00C74F8C" w:rsidRDefault="00430EC7" w:rsidP="00750729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 xml:space="preserve">Nazwa części </w:t>
            </w:r>
            <w:proofErr w:type="spellStart"/>
            <w:r w:rsidRPr="00430EC7">
              <w:rPr>
                <w:rFonts w:ascii="Arial" w:hAnsi="Arial" w:cs="Arial"/>
                <w:b/>
                <w:color w:val="000000"/>
              </w:rPr>
              <w:t>zamówienia</w:t>
            </w:r>
            <w:proofErr w:type="spellEnd"/>
            <w:r w:rsidRPr="00430EC7">
              <w:rPr>
                <w:rFonts w:ascii="Arial" w:hAnsi="Arial" w:cs="Arial"/>
                <w:b/>
                <w:color w:val="000000"/>
              </w:rPr>
              <w:t xml:space="preserve">  - nazwa podwykonawcy</w:t>
            </w:r>
          </w:p>
          <w:p w:rsidR="00430EC7" w:rsidRPr="00C74F8C" w:rsidRDefault="00430EC7" w:rsidP="00750729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30EC7" w:rsidRPr="00C74F8C" w:rsidTr="00750729">
        <w:tc>
          <w:tcPr>
            <w:tcW w:w="970" w:type="dxa"/>
          </w:tcPr>
          <w:p w:rsidR="00430EC7" w:rsidRPr="00C74F8C" w:rsidRDefault="00430EC7" w:rsidP="00750729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8080" w:type="dxa"/>
          </w:tcPr>
          <w:p w:rsidR="00430EC7" w:rsidRPr="00C74F8C" w:rsidRDefault="00430EC7" w:rsidP="00750729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430EC7" w:rsidRPr="00C74F8C" w:rsidRDefault="00430EC7" w:rsidP="00750729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B81741" w:rsidRDefault="00B81741" w:rsidP="00682BFA">
      <w:pPr>
        <w:pStyle w:val="Tekstpodstawowy3"/>
        <w:rPr>
          <w:rFonts w:eastAsia="SimSun"/>
          <w:szCs w:val="20"/>
        </w:rPr>
      </w:pPr>
    </w:p>
    <w:p w:rsidR="00682BFA" w:rsidRPr="00666244" w:rsidRDefault="00E23F66" w:rsidP="00682BFA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- wybór </w:t>
      </w:r>
      <w:proofErr w:type="spellStart"/>
      <w:r w:rsidRPr="00666244">
        <w:rPr>
          <w:rFonts w:eastAsia="SimSun"/>
          <w:szCs w:val="20"/>
        </w:rPr>
        <w:t>oferty</w:t>
      </w:r>
      <w:proofErr w:type="spellEnd"/>
      <w:r w:rsidRPr="00666244">
        <w:rPr>
          <w:rFonts w:eastAsia="SimSun"/>
          <w:szCs w:val="20"/>
        </w:rPr>
        <w:t xml:space="preserve"> prowadzi/nie prowadzi </w:t>
      </w:r>
      <w:proofErr w:type="spellStart"/>
      <w:r w:rsidRPr="00666244">
        <w:rPr>
          <w:rFonts w:eastAsia="SimSun"/>
          <w:szCs w:val="20"/>
        </w:rPr>
        <w:t>do</w:t>
      </w:r>
      <w:proofErr w:type="spellEnd"/>
      <w:r w:rsidRPr="00666244">
        <w:rPr>
          <w:rFonts w:eastAsia="SimSun"/>
          <w:szCs w:val="20"/>
        </w:rPr>
        <w:t xml:space="preserve"> powstania u Zamawiającego obowiązku podatkowego*:</w:t>
      </w:r>
    </w:p>
    <w:p w:rsidR="00E23F66" w:rsidRPr="00666244" w:rsidRDefault="00E23F66" w:rsidP="00E23F66">
      <w:pPr>
        <w:pStyle w:val="Tekstpodstawowy3"/>
        <w:jc w:val="both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1) Nazwa towaru lub usługi, których dostawa lub świadczenie będzie prowadzić </w:t>
      </w:r>
      <w:proofErr w:type="spellStart"/>
      <w:r w:rsidRPr="00666244">
        <w:rPr>
          <w:rFonts w:eastAsia="SimSun"/>
          <w:szCs w:val="20"/>
        </w:rPr>
        <w:t>do</w:t>
      </w:r>
      <w:proofErr w:type="spellEnd"/>
      <w:r w:rsidRPr="00666244">
        <w:rPr>
          <w:rFonts w:eastAsia="SimSun"/>
          <w:szCs w:val="20"/>
        </w:rPr>
        <w:t xml:space="preserve"> powstania obowiązku podatkowego: ....................................................................................</w:t>
      </w:r>
      <w:r w:rsidR="006E0830">
        <w:rPr>
          <w:rFonts w:eastAsia="SimSun"/>
          <w:szCs w:val="20"/>
        </w:rPr>
        <w:t>...........................</w:t>
      </w:r>
    </w:p>
    <w:p w:rsidR="00E23F66" w:rsidRPr="00666244" w:rsidRDefault="00E23F66" w:rsidP="00682BFA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2) Wartość towaru lub usługi bez kwoty podatku </w:t>
      </w:r>
      <w:r w:rsidR="00DF2A22">
        <w:rPr>
          <w:rFonts w:eastAsia="SimSun"/>
          <w:szCs w:val="20"/>
        </w:rPr>
        <w:t>od towarów i usług</w:t>
      </w:r>
      <w:r w:rsidRPr="00666244">
        <w:rPr>
          <w:rFonts w:eastAsia="SimSun"/>
          <w:szCs w:val="20"/>
        </w:rPr>
        <w:t>: .....................................................</w:t>
      </w:r>
      <w:r w:rsidR="006E0830">
        <w:rPr>
          <w:rFonts w:eastAsia="SimSun"/>
          <w:szCs w:val="20"/>
        </w:rPr>
        <w:t>......................</w:t>
      </w:r>
    </w:p>
    <w:p w:rsidR="00E23F66" w:rsidRPr="00666244" w:rsidRDefault="00E23F66" w:rsidP="00682BFA">
      <w:pPr>
        <w:pStyle w:val="Tekstpodstawowy3"/>
        <w:rPr>
          <w:rFonts w:eastAsia="SimSun"/>
          <w:szCs w:val="20"/>
        </w:rPr>
      </w:pPr>
    </w:p>
    <w:p w:rsidR="00682BFA" w:rsidRPr="00666244" w:rsidRDefault="00682BFA" w:rsidP="00682BFA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Osoba wyznaczona </w:t>
      </w:r>
      <w:proofErr w:type="spellStart"/>
      <w:r w:rsidRPr="00666244">
        <w:rPr>
          <w:rFonts w:eastAsia="SimSun"/>
          <w:szCs w:val="20"/>
        </w:rPr>
        <w:t>do</w:t>
      </w:r>
      <w:proofErr w:type="spellEnd"/>
      <w:r w:rsidRPr="00666244">
        <w:rPr>
          <w:rFonts w:eastAsia="SimSun"/>
          <w:szCs w:val="20"/>
        </w:rPr>
        <w:t xml:space="preserve"> kontaktu w sprawach niniejszej </w:t>
      </w:r>
      <w:proofErr w:type="spellStart"/>
      <w:r w:rsidRPr="00666244">
        <w:rPr>
          <w:rFonts w:eastAsia="SimSun"/>
          <w:szCs w:val="20"/>
        </w:rPr>
        <w:t>oferty</w:t>
      </w:r>
      <w:proofErr w:type="spellEnd"/>
      <w:r w:rsidRPr="00666244">
        <w:rPr>
          <w:rFonts w:eastAsia="SimSun"/>
          <w:szCs w:val="20"/>
        </w:rPr>
        <w:t xml:space="preserve"> oraz wykonania umowy po stronie Wykonawcy </w:t>
      </w:r>
    </w:p>
    <w:p w:rsidR="00682BFA" w:rsidRPr="00666244" w:rsidRDefault="00682BFA" w:rsidP="00682BFA">
      <w:pPr>
        <w:pStyle w:val="Tekstpodstawowy3"/>
        <w:rPr>
          <w:rFonts w:eastAsia="SimSun"/>
          <w:szCs w:val="20"/>
        </w:rPr>
      </w:pPr>
    </w:p>
    <w:p w:rsidR="00682BFA" w:rsidRPr="00666244" w:rsidRDefault="00170C21" w:rsidP="00170C21">
      <w:pPr>
        <w:pStyle w:val="Tekstpodstawowy3"/>
        <w:ind w:left="4248" w:firstLine="708"/>
        <w:jc w:val="center"/>
        <w:rPr>
          <w:rFonts w:eastAsia="SimSun"/>
          <w:szCs w:val="20"/>
        </w:rPr>
      </w:pPr>
      <w:r>
        <w:rPr>
          <w:rFonts w:eastAsia="SimSun"/>
          <w:szCs w:val="20"/>
        </w:rPr>
        <w:t>………………………..</w:t>
      </w:r>
      <w:r w:rsidR="00682BFA" w:rsidRPr="00666244">
        <w:rPr>
          <w:rFonts w:eastAsia="SimSun"/>
          <w:szCs w:val="20"/>
        </w:rPr>
        <w:t>...............................</w:t>
      </w:r>
    </w:p>
    <w:p w:rsidR="00682BFA" w:rsidRPr="00666244" w:rsidRDefault="00682BFA" w:rsidP="00682BF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  <w:t xml:space="preserve">                (imię i nazwisko</w:t>
      </w:r>
      <w:r w:rsidR="00170C21">
        <w:rPr>
          <w:rFonts w:ascii="Arial" w:eastAsia="SimSun" w:hAnsi="Arial" w:cs="Arial"/>
          <w:sz w:val="20"/>
          <w:szCs w:val="20"/>
        </w:rPr>
        <w:t xml:space="preserve">; </w:t>
      </w:r>
      <w:r w:rsidR="00C1337C">
        <w:rPr>
          <w:rFonts w:ascii="Arial" w:eastAsia="SimSun" w:hAnsi="Arial" w:cs="Arial"/>
          <w:sz w:val="20"/>
          <w:szCs w:val="20"/>
        </w:rPr>
        <w:t>nr telefonu</w:t>
      </w:r>
      <w:r w:rsidRPr="00666244">
        <w:rPr>
          <w:rFonts w:ascii="Arial" w:eastAsia="SimSun" w:hAnsi="Arial" w:cs="Arial"/>
          <w:sz w:val="20"/>
          <w:szCs w:val="20"/>
        </w:rPr>
        <w:t>)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Uważam się za związanego niniejszą ofertą przez okres </w:t>
      </w:r>
      <w:r w:rsidR="008066A8">
        <w:rPr>
          <w:rFonts w:ascii="Arial" w:eastAsia="SimSun" w:hAnsi="Arial" w:cs="Arial"/>
          <w:sz w:val="20"/>
          <w:szCs w:val="20"/>
        </w:rPr>
        <w:t>3</w:t>
      </w:r>
      <w:r w:rsidR="008066A8" w:rsidRPr="00666244">
        <w:rPr>
          <w:rFonts w:ascii="Arial" w:eastAsia="SimSun" w:hAnsi="Arial" w:cs="Arial"/>
          <w:sz w:val="20"/>
          <w:szCs w:val="20"/>
        </w:rPr>
        <w:t xml:space="preserve">0 </w:t>
      </w:r>
      <w:r w:rsidRPr="00666244">
        <w:rPr>
          <w:rFonts w:ascii="Arial" w:eastAsia="SimSun" w:hAnsi="Arial" w:cs="Arial"/>
          <w:sz w:val="20"/>
          <w:szCs w:val="20"/>
        </w:rPr>
        <w:t xml:space="preserve">dni od upływu terminu </w:t>
      </w:r>
      <w:proofErr w:type="spellStart"/>
      <w:r w:rsidRPr="00666244">
        <w:rPr>
          <w:rFonts w:ascii="Arial" w:eastAsia="SimSun" w:hAnsi="Arial" w:cs="Arial"/>
          <w:sz w:val="20"/>
          <w:szCs w:val="20"/>
        </w:rPr>
        <w:t>do</w:t>
      </w:r>
      <w:proofErr w:type="spellEnd"/>
      <w:r w:rsidRPr="00666244">
        <w:rPr>
          <w:rFonts w:ascii="Arial" w:eastAsia="SimSun" w:hAnsi="Arial" w:cs="Arial"/>
          <w:sz w:val="20"/>
          <w:szCs w:val="20"/>
        </w:rPr>
        <w:t xml:space="preserve"> składania ofert.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Lista  załączników:</w:t>
      </w: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6E0830" w:rsidRDefault="00611ED4" w:rsidP="00682BFA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C74F8C">
        <w:rPr>
          <w:rFonts w:ascii="Arial" w:hAnsi="Arial" w:cs="Arial"/>
          <w:sz w:val="20"/>
          <w:szCs w:val="20"/>
        </w:rPr>
        <w:t>, że oferta zawiera informacje stanowiące tajemnicę przedsiębiorstwa w rozumieniu przepisów o zwalczaniu nieuczciwej konkurencji. Informacje takie zawarte są w następujących dokumentach</w:t>
      </w:r>
      <w:r w:rsidR="00682BFA"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2BFA" w:rsidRPr="00666244" w:rsidRDefault="00682BFA" w:rsidP="00682BFA">
      <w:pPr>
        <w:rPr>
          <w:rFonts w:ascii="Arial" w:eastAsia="SimSun" w:hAnsi="Arial" w:cs="Arial"/>
          <w:b/>
          <w:sz w:val="20"/>
          <w:szCs w:val="20"/>
        </w:rPr>
      </w:pPr>
      <w:r w:rsidRPr="00666244">
        <w:rPr>
          <w:rFonts w:ascii="Arial" w:eastAsia="SimSun" w:hAnsi="Arial" w:cs="Arial"/>
          <w:b/>
          <w:sz w:val="20"/>
          <w:szCs w:val="20"/>
        </w:rPr>
        <w:t>Uzasadnienie: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ind w:left="72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807C8D" w:rsidRPr="00666244" w:rsidRDefault="00807C8D" w:rsidP="00807C8D">
      <w:pPr>
        <w:shd w:val="clear" w:color="auto" w:fill="FFFFFF"/>
        <w:spacing w:before="312"/>
        <w:rPr>
          <w:sz w:val="20"/>
          <w:szCs w:val="20"/>
        </w:rPr>
        <w:sectPr w:rsidR="00807C8D" w:rsidRPr="00666244" w:rsidSect="00807C8D"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B852FD" w:rsidRDefault="00B852FD" w:rsidP="00B852FD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B852FD" w:rsidRDefault="00B852FD" w:rsidP="00B852FD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852FD" w:rsidRDefault="00B852FD" w:rsidP="00B852FD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B852FD" w:rsidRDefault="00B852FD" w:rsidP="00B852FD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B852FD" w:rsidRDefault="00B852FD" w:rsidP="00B852FD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852FD" w:rsidRDefault="00B852FD" w:rsidP="00B852FD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 xml:space="preserve">(imię, nazwisko, stanowisko/podstawa 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do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 xml:space="preserve">  reprezentacji)</w:t>
      </w:r>
    </w:p>
    <w:p w:rsidR="003565C3" w:rsidRDefault="003565C3" w:rsidP="003565C3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3a </w:t>
      </w:r>
      <w:proofErr w:type="spellStart"/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SIWZ</w:t>
      </w:r>
    </w:p>
    <w:p w:rsidR="003565C3" w:rsidRPr="00666244" w:rsidRDefault="003565C3" w:rsidP="003E3FF3">
      <w:pPr>
        <w:pStyle w:val="Nagwek3"/>
      </w:pPr>
      <w:r>
        <w:t xml:space="preserve">                                                                                                                                    </w:t>
      </w:r>
      <w:r w:rsidR="00A6424B">
        <w:t>ZP10</w:t>
      </w:r>
      <w:r w:rsidR="00D9209D">
        <w:t>/A/</w:t>
      </w:r>
      <w:r w:rsidR="00A6424B">
        <w:t>6</w:t>
      </w:r>
      <w:r w:rsidR="00D9209D">
        <w:t>/201</w:t>
      </w:r>
      <w:r w:rsidR="0008586F">
        <w:t>7</w:t>
      </w:r>
    </w:p>
    <w:p w:rsidR="003565C3" w:rsidRDefault="003565C3" w:rsidP="003565C3">
      <w:pPr>
        <w:rPr>
          <w:sz w:val="20"/>
          <w:szCs w:val="20"/>
        </w:rPr>
      </w:pPr>
    </w:p>
    <w:p w:rsidR="00B852FD" w:rsidRDefault="00B852FD" w:rsidP="003565C3">
      <w:pPr>
        <w:rPr>
          <w:sz w:val="20"/>
          <w:szCs w:val="20"/>
        </w:rPr>
      </w:pPr>
    </w:p>
    <w:p w:rsidR="003565C3" w:rsidRDefault="003565C3" w:rsidP="000E4E9B">
      <w:pPr>
        <w:pStyle w:val="Nagwek1"/>
      </w:pPr>
      <w:r>
        <w:rPr>
          <w:sz w:val="24"/>
        </w:rPr>
        <w:t>Oświadczenie Wykonawcy</w:t>
      </w:r>
    </w:p>
    <w:p w:rsidR="000E4E9B" w:rsidRPr="000E4E9B" w:rsidRDefault="000E4E9B" w:rsidP="003E3FF3">
      <w:pPr>
        <w:pStyle w:val="Nagwek3"/>
        <w:jc w:val="center"/>
        <w:rPr>
          <w:b/>
        </w:rPr>
      </w:pPr>
      <w:r w:rsidRPr="000E4E9B">
        <w:t>Składane na podstawie art. 25a ust. 1 z dnia 29 stycznia 2004r.</w:t>
      </w:r>
    </w:p>
    <w:p w:rsidR="003565C3" w:rsidRPr="000E4E9B" w:rsidRDefault="000E4E9B" w:rsidP="003E3FF3">
      <w:pPr>
        <w:pStyle w:val="Nagwek3"/>
        <w:jc w:val="center"/>
        <w:rPr>
          <w:b/>
        </w:rPr>
      </w:pPr>
      <w:r w:rsidRPr="000E4E9B">
        <w:t xml:space="preserve">Prawo zamówień publicznych ( dalej jako ustawa </w:t>
      </w:r>
      <w:proofErr w:type="spellStart"/>
      <w:r w:rsidRPr="000E4E9B">
        <w:t>Pzp</w:t>
      </w:r>
      <w:proofErr w:type="spellEnd"/>
      <w:r w:rsidRPr="000E4E9B">
        <w:t>),</w:t>
      </w:r>
    </w:p>
    <w:p w:rsidR="008B34C1" w:rsidRDefault="008B34C1" w:rsidP="000E4E9B">
      <w:pPr>
        <w:jc w:val="center"/>
        <w:rPr>
          <w:rFonts w:ascii="Arial" w:hAnsi="Arial" w:cs="Arial"/>
          <w:b/>
          <w:sz w:val="20"/>
          <w:szCs w:val="20"/>
        </w:rPr>
      </w:pPr>
    </w:p>
    <w:p w:rsidR="000E4E9B" w:rsidRPr="000E4E9B" w:rsidRDefault="000E4E9B" w:rsidP="000E4E9B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1D7A07" w:rsidRPr="001D7A07" w:rsidRDefault="001D7A07" w:rsidP="001D7A07"/>
    <w:p w:rsidR="003565C3" w:rsidRDefault="000E4E9B" w:rsidP="003E3FF3">
      <w:pPr>
        <w:pStyle w:val="Nagwek3"/>
        <w:rPr>
          <w:b/>
        </w:rPr>
      </w:pPr>
      <w:r w:rsidRPr="000E4E9B">
        <w:t>Na potrzeby post</w:t>
      </w:r>
      <w:r>
        <w:t xml:space="preserve">ępowania o udzielenie </w:t>
      </w:r>
      <w:proofErr w:type="spellStart"/>
      <w:r w:rsidR="00B26747">
        <w:t>zamówienia</w:t>
      </w:r>
      <w:proofErr w:type="spellEnd"/>
      <w:r w:rsidR="00B26747">
        <w:t xml:space="preserve"> </w:t>
      </w:r>
      <w:r>
        <w:t xml:space="preserve">publicznego na </w:t>
      </w:r>
      <w:r w:rsidRPr="0008586F">
        <w:rPr>
          <w:b/>
        </w:rPr>
        <w:t xml:space="preserve">dostawę </w:t>
      </w:r>
      <w:r w:rsidR="0008586F">
        <w:rPr>
          <w:b/>
        </w:rPr>
        <w:t xml:space="preserve"> materiałów opatrunkowych i </w:t>
      </w:r>
      <w:proofErr w:type="spellStart"/>
      <w:r w:rsidR="00A6424B">
        <w:rPr>
          <w:b/>
        </w:rPr>
        <w:t>obłożeniowych</w:t>
      </w:r>
      <w:proofErr w:type="spellEnd"/>
      <w:r>
        <w:t>, prowadzonego przez Szpital Powiatu Bytowskiego Sp. z o.o., oświadczam, co następuje:</w:t>
      </w:r>
    </w:p>
    <w:p w:rsidR="000E4E9B" w:rsidRPr="000E4E9B" w:rsidRDefault="000E4E9B" w:rsidP="000E4E9B"/>
    <w:p w:rsidR="003565C3" w:rsidRPr="0032066D" w:rsidRDefault="000E4E9B" w:rsidP="003E3FF3">
      <w:pPr>
        <w:pStyle w:val="Nagwek3"/>
      </w:pPr>
      <w:r w:rsidRPr="0032066D">
        <w:t>OŚWIADCZENIA DOTYCZACE WYKONAWCY:</w:t>
      </w:r>
    </w:p>
    <w:p w:rsidR="000E4E9B" w:rsidRDefault="00B26747" w:rsidP="000E4E9B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 odpowiedzialności karnej oświadczam</w:t>
      </w:r>
      <w:r w:rsidR="000E4E9B">
        <w:rPr>
          <w:rFonts w:ascii="Arial" w:hAnsi="Arial" w:cs="Arial"/>
          <w:sz w:val="20"/>
          <w:szCs w:val="20"/>
        </w:rPr>
        <w:t xml:space="preserve">, że nie podlegam wykluczeniu z postępowania na podstawie art. 24 ust. 1 pkt. 12-23 ustawy </w:t>
      </w:r>
      <w:proofErr w:type="spellStart"/>
      <w:r w:rsidR="000E4E9B">
        <w:rPr>
          <w:rFonts w:ascii="Arial" w:hAnsi="Arial" w:cs="Arial"/>
          <w:sz w:val="20"/>
          <w:szCs w:val="20"/>
        </w:rPr>
        <w:t>Pzp</w:t>
      </w:r>
      <w:proofErr w:type="spellEnd"/>
      <w:r w:rsidR="000E4E9B">
        <w:rPr>
          <w:rFonts w:ascii="Arial" w:hAnsi="Arial" w:cs="Arial"/>
          <w:sz w:val="20"/>
          <w:szCs w:val="20"/>
        </w:rPr>
        <w:t>.</w:t>
      </w:r>
    </w:p>
    <w:p w:rsidR="000E4E9B" w:rsidRPr="000E4E9B" w:rsidRDefault="00B26747" w:rsidP="000E4E9B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 odpowiedzialności karnej oświadczam</w:t>
      </w:r>
      <w:r w:rsidR="000E4E9B">
        <w:rPr>
          <w:rFonts w:ascii="Arial" w:hAnsi="Arial" w:cs="Arial"/>
          <w:sz w:val="20"/>
          <w:szCs w:val="20"/>
        </w:rPr>
        <w:t xml:space="preserve">, że nie podlegam wykluczeniu z </w:t>
      </w:r>
      <w:r w:rsidR="0032066D">
        <w:rPr>
          <w:rFonts w:ascii="Arial" w:hAnsi="Arial" w:cs="Arial"/>
          <w:sz w:val="20"/>
          <w:szCs w:val="20"/>
        </w:rPr>
        <w:t>postępowania</w:t>
      </w:r>
      <w:r w:rsidR="000E4E9B">
        <w:rPr>
          <w:rFonts w:ascii="Arial" w:hAnsi="Arial" w:cs="Arial"/>
          <w:sz w:val="20"/>
          <w:szCs w:val="20"/>
        </w:rPr>
        <w:t xml:space="preserve"> na postawie art. 24 ust. 5 </w:t>
      </w:r>
      <w:r w:rsidR="00373A4A">
        <w:rPr>
          <w:rFonts w:ascii="Arial" w:hAnsi="Arial" w:cs="Arial"/>
          <w:sz w:val="20"/>
          <w:szCs w:val="20"/>
        </w:rPr>
        <w:t>pkt.</w:t>
      </w:r>
      <w:r>
        <w:rPr>
          <w:rFonts w:ascii="Arial" w:hAnsi="Arial" w:cs="Arial"/>
          <w:sz w:val="20"/>
          <w:szCs w:val="20"/>
        </w:rPr>
        <w:t xml:space="preserve"> 1-4 </w:t>
      </w:r>
      <w:r w:rsidR="000E4E9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0E4E9B">
        <w:rPr>
          <w:rFonts w:ascii="Arial" w:hAnsi="Arial" w:cs="Arial"/>
          <w:sz w:val="20"/>
          <w:szCs w:val="20"/>
        </w:rPr>
        <w:t>Pzp</w:t>
      </w:r>
      <w:proofErr w:type="spellEnd"/>
    </w:p>
    <w:p w:rsidR="003565C3" w:rsidRPr="000E4E9B" w:rsidRDefault="003565C3" w:rsidP="003E3FF3">
      <w:pPr>
        <w:pStyle w:val="Nagwek3"/>
      </w:pPr>
    </w:p>
    <w:p w:rsidR="0032066D" w:rsidRDefault="0032066D" w:rsidP="0032066D"/>
    <w:p w:rsidR="00B852FD" w:rsidRPr="0032066D" w:rsidRDefault="00B852FD" w:rsidP="0032066D"/>
    <w:p w:rsidR="00B448E5" w:rsidRPr="000E4E9B" w:rsidRDefault="00B448E5" w:rsidP="00B448E5">
      <w:pPr>
        <w:rPr>
          <w:rFonts w:ascii="Arial" w:eastAsia="SimSun" w:hAnsi="Arial" w:cs="Arial"/>
          <w:sz w:val="20"/>
          <w:szCs w:val="20"/>
        </w:rPr>
      </w:pPr>
    </w:p>
    <w:p w:rsidR="00B448E5" w:rsidRPr="00666244" w:rsidRDefault="00B448E5" w:rsidP="0032066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B448E5" w:rsidRPr="00666244" w:rsidRDefault="00B448E5" w:rsidP="0032066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 w:rsidR="0032066D"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B448E5" w:rsidRDefault="00B448E5" w:rsidP="0032066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D71467" w:rsidRDefault="00D71467" w:rsidP="00D71467"/>
    <w:p w:rsidR="00B852FD" w:rsidRDefault="00B852FD" w:rsidP="00D71467"/>
    <w:p w:rsidR="00B852FD" w:rsidRPr="00D71467" w:rsidRDefault="00B852FD" w:rsidP="00D71467"/>
    <w:p w:rsidR="00B448E5" w:rsidRPr="0032066D" w:rsidRDefault="0032066D" w:rsidP="00B448E5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 xml:space="preserve">Oświadczam, że zachodzą w stosunku </w:t>
      </w:r>
      <w:proofErr w:type="spellStart"/>
      <w:r w:rsidRPr="0032066D">
        <w:rPr>
          <w:rFonts w:ascii="Arial" w:hAnsi="Arial" w:cs="Arial"/>
          <w:sz w:val="20"/>
          <w:szCs w:val="20"/>
        </w:rPr>
        <w:t>do</w:t>
      </w:r>
      <w:proofErr w:type="spellEnd"/>
      <w:r w:rsidRPr="0032066D">
        <w:rPr>
          <w:rFonts w:ascii="Arial" w:hAnsi="Arial" w:cs="Arial"/>
          <w:sz w:val="20"/>
          <w:szCs w:val="20"/>
        </w:rPr>
        <w:t xml:space="preserve"> mnie podstawy wykluczenia z postępowania na podstawie art. ………… ustawy </w:t>
      </w:r>
      <w:proofErr w:type="spellStart"/>
      <w:r w:rsidRPr="0032066D">
        <w:rPr>
          <w:rFonts w:ascii="Arial" w:hAnsi="Arial" w:cs="Arial"/>
          <w:sz w:val="20"/>
          <w:szCs w:val="20"/>
        </w:rPr>
        <w:t>Pzp</w:t>
      </w:r>
      <w:proofErr w:type="spellEnd"/>
      <w:r w:rsidRPr="0032066D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24 ust. 1 pkt. 13-14, 16-20 lub art. 24 ust. 5 ustawy </w:t>
      </w:r>
      <w:proofErr w:type="spellStart"/>
      <w:r w:rsidRPr="0032066D">
        <w:rPr>
          <w:rFonts w:ascii="Arial" w:hAnsi="Arial" w:cs="Arial"/>
          <w:sz w:val="20"/>
          <w:szCs w:val="20"/>
        </w:rPr>
        <w:t>Pzp</w:t>
      </w:r>
      <w:proofErr w:type="spellEnd"/>
      <w:r w:rsidRPr="0032066D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32066D">
        <w:rPr>
          <w:rFonts w:ascii="Arial" w:hAnsi="Arial" w:cs="Arial"/>
          <w:sz w:val="20"/>
          <w:szCs w:val="20"/>
        </w:rPr>
        <w:t>Pzp</w:t>
      </w:r>
      <w:proofErr w:type="spellEnd"/>
      <w:r w:rsidRPr="0032066D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32066D" w:rsidRPr="0032066D" w:rsidRDefault="0032066D" w:rsidP="00B448E5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8E5" w:rsidRDefault="00B448E5" w:rsidP="00B448E5">
      <w:pPr>
        <w:rPr>
          <w:rFonts w:ascii="Arial" w:hAnsi="Arial" w:cs="Arial"/>
          <w:sz w:val="20"/>
          <w:szCs w:val="20"/>
        </w:rPr>
      </w:pPr>
    </w:p>
    <w:p w:rsidR="00D71467" w:rsidRDefault="00D71467" w:rsidP="00B448E5">
      <w:pPr>
        <w:rPr>
          <w:rFonts w:ascii="Arial" w:hAnsi="Arial" w:cs="Arial"/>
          <w:sz w:val="20"/>
          <w:szCs w:val="20"/>
        </w:rPr>
      </w:pPr>
    </w:p>
    <w:p w:rsidR="00D71467" w:rsidRDefault="00D71467" w:rsidP="00B448E5">
      <w:pPr>
        <w:rPr>
          <w:rFonts w:ascii="Arial" w:hAnsi="Arial" w:cs="Arial"/>
          <w:sz w:val="20"/>
          <w:szCs w:val="20"/>
        </w:rPr>
      </w:pPr>
    </w:p>
    <w:p w:rsidR="0032066D" w:rsidRDefault="0032066D" w:rsidP="00B448E5">
      <w:pPr>
        <w:rPr>
          <w:rFonts w:ascii="Arial" w:hAnsi="Arial" w:cs="Arial"/>
          <w:sz w:val="20"/>
          <w:szCs w:val="20"/>
        </w:rPr>
      </w:pPr>
    </w:p>
    <w:p w:rsidR="0032066D" w:rsidRPr="00666244" w:rsidRDefault="0032066D" w:rsidP="0032066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32066D" w:rsidRPr="00666244" w:rsidRDefault="0032066D" w:rsidP="0032066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32066D" w:rsidRDefault="0032066D" w:rsidP="0032066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32066D" w:rsidRPr="0032066D" w:rsidRDefault="0032066D" w:rsidP="00B448E5">
      <w:pPr>
        <w:rPr>
          <w:rFonts w:ascii="Arial" w:hAnsi="Arial" w:cs="Arial"/>
          <w:sz w:val="20"/>
          <w:szCs w:val="20"/>
        </w:rPr>
      </w:pPr>
    </w:p>
    <w:p w:rsidR="00B448E5" w:rsidRPr="0032066D" w:rsidRDefault="00B448E5" w:rsidP="00B448E5">
      <w:pPr>
        <w:rPr>
          <w:rFonts w:ascii="Arial" w:hAnsi="Arial" w:cs="Arial"/>
          <w:sz w:val="20"/>
          <w:szCs w:val="20"/>
        </w:rPr>
      </w:pPr>
    </w:p>
    <w:p w:rsidR="00B448E5" w:rsidRPr="0032066D" w:rsidRDefault="00B448E5" w:rsidP="00B448E5">
      <w:pPr>
        <w:rPr>
          <w:rFonts w:ascii="Arial" w:hAnsi="Arial" w:cs="Arial"/>
          <w:sz w:val="20"/>
          <w:szCs w:val="20"/>
        </w:rPr>
      </w:pPr>
    </w:p>
    <w:p w:rsidR="0032066D" w:rsidRPr="0032066D" w:rsidRDefault="0032066D" w:rsidP="0032066D">
      <w:pPr>
        <w:rPr>
          <w:rFonts w:ascii="Arial" w:hAnsi="Arial" w:cs="Arial"/>
          <w:sz w:val="20"/>
          <w:szCs w:val="20"/>
        </w:rPr>
      </w:pPr>
    </w:p>
    <w:p w:rsidR="0032066D" w:rsidRPr="009A31DC" w:rsidRDefault="0032066D" w:rsidP="0032066D">
      <w:pPr>
        <w:rPr>
          <w:rFonts w:ascii="Arial" w:hAnsi="Arial" w:cs="Arial"/>
          <w:sz w:val="20"/>
          <w:szCs w:val="20"/>
        </w:rPr>
      </w:pPr>
    </w:p>
    <w:p w:rsidR="0032066D" w:rsidRPr="009A31DC" w:rsidRDefault="0032066D" w:rsidP="0032066D">
      <w:pPr>
        <w:rPr>
          <w:rFonts w:ascii="Arial" w:hAnsi="Arial" w:cs="Arial"/>
          <w:sz w:val="20"/>
          <w:szCs w:val="20"/>
        </w:rPr>
      </w:pPr>
    </w:p>
    <w:p w:rsidR="0032066D" w:rsidRDefault="00385625" w:rsidP="0032066D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385625" w:rsidRPr="00385625" w:rsidRDefault="00385625" w:rsidP="0032066D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 w:rsidR="009E41BA"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3565C3" w:rsidRDefault="003565C3" w:rsidP="003E3FF3">
      <w:pPr>
        <w:pStyle w:val="Nagwek3"/>
      </w:pPr>
    </w:p>
    <w:p w:rsidR="00385625" w:rsidRDefault="00385625" w:rsidP="00385625"/>
    <w:p w:rsidR="00385625" w:rsidRDefault="00385625" w:rsidP="00385625"/>
    <w:p w:rsidR="009E41BA" w:rsidRDefault="009E41BA" w:rsidP="009E41BA">
      <w:pPr>
        <w:rPr>
          <w:rFonts w:ascii="Arial" w:hAnsi="Arial" w:cs="Arial"/>
          <w:sz w:val="20"/>
          <w:szCs w:val="20"/>
        </w:rPr>
      </w:pPr>
    </w:p>
    <w:p w:rsidR="009E41BA" w:rsidRDefault="009E41BA" w:rsidP="009E41BA">
      <w:pPr>
        <w:rPr>
          <w:rFonts w:ascii="Arial" w:hAnsi="Arial" w:cs="Arial"/>
          <w:sz w:val="20"/>
          <w:szCs w:val="20"/>
        </w:rPr>
      </w:pPr>
    </w:p>
    <w:p w:rsidR="009E41BA" w:rsidRPr="00666244" w:rsidRDefault="009E41BA" w:rsidP="009E41B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9E41BA" w:rsidRPr="00666244" w:rsidRDefault="009E41BA" w:rsidP="009E41B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9E41BA" w:rsidRDefault="009E41BA" w:rsidP="009E41B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9E41BA" w:rsidRPr="0032066D" w:rsidRDefault="009E41BA" w:rsidP="009E41BA">
      <w:pPr>
        <w:rPr>
          <w:rFonts w:ascii="Arial" w:hAnsi="Arial" w:cs="Arial"/>
          <w:sz w:val="20"/>
          <w:szCs w:val="20"/>
        </w:rPr>
      </w:pPr>
    </w:p>
    <w:p w:rsidR="00385625" w:rsidRDefault="00385625" w:rsidP="00385625"/>
    <w:p w:rsidR="00385625" w:rsidRDefault="00385625" w:rsidP="00385625"/>
    <w:p w:rsidR="00385625" w:rsidRDefault="00385625" w:rsidP="00385625"/>
    <w:p w:rsidR="00385625" w:rsidRDefault="00385625" w:rsidP="00385625"/>
    <w:p w:rsidR="00385625" w:rsidRDefault="00385625" w:rsidP="00385625"/>
    <w:p w:rsidR="00385625" w:rsidRDefault="00385625" w:rsidP="00385625"/>
    <w:p w:rsidR="00385625" w:rsidRDefault="00385625" w:rsidP="00385625"/>
    <w:p w:rsidR="00385625" w:rsidRDefault="00385625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Pr="00385625" w:rsidRDefault="00373A4A" w:rsidP="00385625"/>
    <w:p w:rsidR="008D5C50" w:rsidRDefault="008D5C50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t>Wykonawca:</w:t>
      </w:r>
    </w:p>
    <w:p w:rsidR="008D5C50" w:rsidRDefault="008D5C50" w:rsidP="008D5C50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8D5C50" w:rsidRDefault="008D5C50" w:rsidP="008D5C50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8D5C50" w:rsidRDefault="008D5C50" w:rsidP="008D5C50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8D5C50" w:rsidRDefault="008D5C50" w:rsidP="008D5C50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8D5C50" w:rsidRDefault="008D5C50" w:rsidP="008D5C50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 xml:space="preserve">(imię, nazwisko, stanowisko/podstawa 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do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 xml:space="preserve">  reprezentacji)</w:t>
      </w:r>
    </w:p>
    <w:p w:rsidR="00B448E5" w:rsidRDefault="00B448E5" w:rsidP="00B448E5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3b </w:t>
      </w:r>
      <w:proofErr w:type="spellStart"/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SIWZ</w:t>
      </w:r>
    </w:p>
    <w:p w:rsidR="00B448E5" w:rsidRPr="00666244" w:rsidRDefault="00B448E5" w:rsidP="003E3FF3">
      <w:pPr>
        <w:pStyle w:val="Nagwek3"/>
      </w:pPr>
      <w:r>
        <w:t xml:space="preserve">                                                                                                                                    </w:t>
      </w:r>
      <w:r w:rsidR="00A6424B">
        <w:t>ZP10</w:t>
      </w:r>
      <w:r w:rsidR="00D9209D">
        <w:t>/A/</w:t>
      </w:r>
      <w:r w:rsidR="00A6424B">
        <w:t>6</w:t>
      </w:r>
      <w:r w:rsidR="00D9209D">
        <w:t>/201</w:t>
      </w:r>
      <w:r w:rsidR="0008586F">
        <w:t>7</w:t>
      </w:r>
    </w:p>
    <w:p w:rsidR="00B448E5" w:rsidRDefault="00B448E5" w:rsidP="00B448E5">
      <w:pPr>
        <w:rPr>
          <w:sz w:val="20"/>
          <w:szCs w:val="20"/>
        </w:rPr>
      </w:pPr>
    </w:p>
    <w:p w:rsidR="00B448E5" w:rsidRDefault="00B448E5" w:rsidP="00B448E5">
      <w:pPr>
        <w:rPr>
          <w:sz w:val="20"/>
          <w:szCs w:val="20"/>
        </w:rPr>
      </w:pPr>
    </w:p>
    <w:p w:rsidR="00B448E5" w:rsidRDefault="00B448E5" w:rsidP="00B448E5">
      <w:pPr>
        <w:rPr>
          <w:sz w:val="20"/>
          <w:szCs w:val="20"/>
        </w:rPr>
      </w:pPr>
    </w:p>
    <w:p w:rsidR="00AD6F09" w:rsidRDefault="00AD6F09" w:rsidP="00AD6F09">
      <w:pPr>
        <w:pStyle w:val="Nagwek1"/>
      </w:pPr>
      <w:r>
        <w:rPr>
          <w:sz w:val="24"/>
        </w:rPr>
        <w:t>Oświadczenie Wykonawcy</w:t>
      </w:r>
    </w:p>
    <w:p w:rsidR="00AD6F09" w:rsidRPr="000E4E9B" w:rsidRDefault="00AD6F09" w:rsidP="003E3FF3">
      <w:pPr>
        <w:pStyle w:val="Nagwek3"/>
        <w:jc w:val="center"/>
        <w:rPr>
          <w:b/>
        </w:rPr>
      </w:pPr>
      <w:r w:rsidRPr="000E4E9B">
        <w:t>Składane na podstawie art. 25a ust. 1 z dnia 29 stycznia 2004r.</w:t>
      </w:r>
    </w:p>
    <w:p w:rsidR="00AD6F09" w:rsidRPr="000E4E9B" w:rsidRDefault="00AD6F09" w:rsidP="003E3FF3">
      <w:pPr>
        <w:pStyle w:val="Nagwek3"/>
        <w:jc w:val="center"/>
        <w:rPr>
          <w:b/>
        </w:rPr>
      </w:pPr>
      <w:r w:rsidRPr="000E4E9B">
        <w:t xml:space="preserve">Prawo zamówień publicznych ( dalej jako ustawa </w:t>
      </w:r>
      <w:proofErr w:type="spellStart"/>
      <w:r w:rsidRPr="000E4E9B">
        <w:t>Pzp</w:t>
      </w:r>
      <w:proofErr w:type="spellEnd"/>
      <w:r w:rsidRPr="000E4E9B">
        <w:t>),</w:t>
      </w:r>
    </w:p>
    <w:p w:rsidR="008B34C1" w:rsidRDefault="008B34C1" w:rsidP="00AD6F09">
      <w:pPr>
        <w:jc w:val="center"/>
        <w:rPr>
          <w:rFonts w:ascii="Arial" w:hAnsi="Arial" w:cs="Arial"/>
          <w:b/>
          <w:sz w:val="20"/>
          <w:szCs w:val="20"/>
        </w:rPr>
      </w:pPr>
    </w:p>
    <w:p w:rsidR="00AD6F09" w:rsidRPr="000E4E9B" w:rsidRDefault="00AD6F09" w:rsidP="00AD6F09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 xml:space="preserve">DOTYCZĄCE </w:t>
      </w:r>
      <w:r>
        <w:rPr>
          <w:rFonts w:ascii="Arial" w:hAnsi="Arial" w:cs="Arial"/>
          <w:b/>
          <w:sz w:val="20"/>
          <w:szCs w:val="20"/>
        </w:rPr>
        <w:t>SPEŁNIENIA WARUNKÓW UDZIAŁU W POSTEPOWANIU</w:t>
      </w:r>
    </w:p>
    <w:p w:rsidR="00AD6F09" w:rsidRDefault="00AD6F09" w:rsidP="003E3FF3">
      <w:pPr>
        <w:pStyle w:val="Nagwek3"/>
      </w:pPr>
    </w:p>
    <w:p w:rsidR="00AD6F09" w:rsidRPr="001D7A07" w:rsidRDefault="00AD6F09" w:rsidP="00AD6F09"/>
    <w:p w:rsidR="00AD6F09" w:rsidRDefault="00AD6F09" w:rsidP="003E3FF3">
      <w:pPr>
        <w:pStyle w:val="Nagwek3"/>
        <w:rPr>
          <w:b/>
        </w:rPr>
      </w:pPr>
      <w:r w:rsidRPr="000E4E9B">
        <w:t>Na potrzeby post</w:t>
      </w:r>
      <w:r>
        <w:t xml:space="preserve">ępowania o udzielenie </w:t>
      </w:r>
      <w:proofErr w:type="spellStart"/>
      <w:r>
        <w:t>zamówienia</w:t>
      </w:r>
      <w:proofErr w:type="spellEnd"/>
      <w:r>
        <w:t xml:space="preserve"> publicznego na </w:t>
      </w:r>
      <w:r w:rsidRPr="0008586F">
        <w:rPr>
          <w:b/>
        </w:rPr>
        <w:t xml:space="preserve">dostawę </w:t>
      </w:r>
      <w:r w:rsidR="0008586F">
        <w:rPr>
          <w:b/>
        </w:rPr>
        <w:t xml:space="preserve">materiałów opatrunkowych i </w:t>
      </w:r>
      <w:proofErr w:type="spellStart"/>
      <w:r w:rsidR="00A6424B">
        <w:rPr>
          <w:b/>
        </w:rPr>
        <w:t>obłożeniowych</w:t>
      </w:r>
      <w:proofErr w:type="spellEnd"/>
      <w:r>
        <w:t>, prowadzonego przez Szpital Powiatu Bytowskiego Sp. z o.o., oświadczam, co następuje:</w:t>
      </w:r>
    </w:p>
    <w:p w:rsidR="00AD6F09" w:rsidRPr="000E4E9B" w:rsidRDefault="00AD6F09" w:rsidP="00AD6F09"/>
    <w:p w:rsidR="00AD6F09" w:rsidRPr="0032066D" w:rsidRDefault="00AD6F09" w:rsidP="003E3FF3">
      <w:pPr>
        <w:pStyle w:val="Nagwek3"/>
      </w:pPr>
      <w:r>
        <w:t>INFORMACJE</w:t>
      </w:r>
      <w:r w:rsidRPr="0032066D">
        <w:t xml:space="preserve"> DOTYCZACE WYKONAWCY:</w:t>
      </w:r>
    </w:p>
    <w:p w:rsidR="003565C3" w:rsidRPr="00AD6F09" w:rsidRDefault="00B26747" w:rsidP="003E3FF3">
      <w:pPr>
        <w:pStyle w:val="Nagwek3"/>
        <w:rPr>
          <w:b/>
        </w:rPr>
      </w:pPr>
      <w:r>
        <w:rPr>
          <w:rFonts w:cs="Arial"/>
        </w:rPr>
        <w:t xml:space="preserve">Świadomy odpowiedzialności karnej </w:t>
      </w:r>
      <w:r>
        <w:t>o</w:t>
      </w:r>
      <w:r w:rsidR="00AD6F09" w:rsidRPr="00AD6F09">
        <w:t>świadczam, że</w:t>
      </w:r>
      <w:r w:rsidR="00AD6F09">
        <w:t xml:space="preserve"> spełniam warunki udziału w postępowaniu określone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AD6F09" w:rsidRPr="00AD6F09">
        <w:rPr>
          <w:sz w:val="18"/>
          <w:szCs w:val="18"/>
        </w:rPr>
        <w:t xml:space="preserve">(wskazać dokument i właściwą jednostkę redakcyjna dokumentu, w której określono warunki </w:t>
      </w:r>
      <w:r w:rsidR="008B34C1" w:rsidRPr="00AD6F09">
        <w:rPr>
          <w:sz w:val="18"/>
          <w:szCs w:val="18"/>
        </w:rPr>
        <w:t>udziału</w:t>
      </w:r>
      <w:r w:rsidR="00AD6F09" w:rsidRPr="00AD6F09">
        <w:rPr>
          <w:sz w:val="18"/>
          <w:szCs w:val="18"/>
        </w:rPr>
        <w:t xml:space="preserve"> w postępowaniu).</w:t>
      </w:r>
    </w:p>
    <w:p w:rsidR="003565C3" w:rsidRPr="00AD6F09" w:rsidRDefault="003565C3" w:rsidP="003E3FF3">
      <w:pPr>
        <w:pStyle w:val="Nagwek3"/>
      </w:pPr>
    </w:p>
    <w:p w:rsidR="003565C3" w:rsidRPr="00AD6F09" w:rsidRDefault="003565C3" w:rsidP="003E3FF3">
      <w:pPr>
        <w:pStyle w:val="Nagwek3"/>
      </w:pPr>
    </w:p>
    <w:p w:rsidR="003565C3" w:rsidRPr="00AD6F09" w:rsidRDefault="003565C3" w:rsidP="003E3FF3">
      <w:pPr>
        <w:pStyle w:val="Nagwek3"/>
      </w:pPr>
    </w:p>
    <w:p w:rsidR="003565C3" w:rsidRPr="00AD6F09" w:rsidRDefault="003565C3" w:rsidP="003E3FF3">
      <w:pPr>
        <w:pStyle w:val="Nagwek3"/>
      </w:pPr>
    </w:p>
    <w:p w:rsidR="00B448E5" w:rsidRDefault="00B448E5" w:rsidP="00B448E5">
      <w:pPr>
        <w:rPr>
          <w:rFonts w:ascii="Arial" w:eastAsia="SimSun" w:hAnsi="Arial" w:cs="Arial"/>
          <w:sz w:val="20"/>
          <w:szCs w:val="20"/>
        </w:rPr>
      </w:pPr>
    </w:p>
    <w:p w:rsidR="00B448E5" w:rsidRPr="00666244" w:rsidRDefault="00B448E5" w:rsidP="00AD6F09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B448E5" w:rsidRPr="00666244" w:rsidRDefault="00B448E5" w:rsidP="00AD6F09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 w:rsidR="00AD6F09"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B448E5" w:rsidRDefault="00B448E5" w:rsidP="00AD6F09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B448E5" w:rsidRPr="00B56421" w:rsidRDefault="00B448E5" w:rsidP="00B448E5">
      <w:pPr>
        <w:jc w:val="both"/>
        <w:rPr>
          <w:rFonts w:ascii="Arial" w:hAnsi="Arial" w:cs="Arial"/>
          <w:i/>
          <w:sz w:val="20"/>
          <w:szCs w:val="20"/>
        </w:rPr>
      </w:pPr>
    </w:p>
    <w:p w:rsidR="003565C3" w:rsidRDefault="003565C3" w:rsidP="003E3FF3">
      <w:pPr>
        <w:pStyle w:val="Nagwek3"/>
      </w:pPr>
    </w:p>
    <w:p w:rsidR="00B448E5" w:rsidRDefault="00B448E5" w:rsidP="00B448E5"/>
    <w:p w:rsidR="00AD6F09" w:rsidRPr="009A31DC" w:rsidRDefault="00AD6F09" w:rsidP="00AD6F09">
      <w:pPr>
        <w:rPr>
          <w:rFonts w:ascii="Arial" w:hAnsi="Arial" w:cs="Arial"/>
          <w:sz w:val="20"/>
          <w:szCs w:val="20"/>
        </w:rPr>
      </w:pPr>
    </w:p>
    <w:p w:rsidR="00AD6F09" w:rsidRDefault="00AD6F09" w:rsidP="00AD6F09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AD6F09" w:rsidRPr="00385625" w:rsidRDefault="00AD6F09" w:rsidP="00AD6F09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AD6F09" w:rsidRDefault="00AD6F09" w:rsidP="003E3FF3">
      <w:pPr>
        <w:pStyle w:val="Nagwek3"/>
      </w:pPr>
    </w:p>
    <w:p w:rsidR="00AD6F09" w:rsidRDefault="00AD6F09" w:rsidP="00AD6F09"/>
    <w:p w:rsidR="00AD6F09" w:rsidRDefault="00AD6F09" w:rsidP="00AD6F09"/>
    <w:p w:rsidR="00AD6F09" w:rsidRDefault="00AD6F09" w:rsidP="00AD6F09">
      <w:pPr>
        <w:rPr>
          <w:rFonts w:ascii="Arial" w:hAnsi="Arial" w:cs="Arial"/>
          <w:sz w:val="20"/>
          <w:szCs w:val="20"/>
        </w:rPr>
      </w:pPr>
    </w:p>
    <w:p w:rsidR="00AD6F09" w:rsidRDefault="00AD6F09" w:rsidP="00AD6F09">
      <w:pPr>
        <w:rPr>
          <w:rFonts w:ascii="Arial" w:hAnsi="Arial" w:cs="Arial"/>
          <w:sz w:val="20"/>
          <w:szCs w:val="20"/>
        </w:rPr>
      </w:pPr>
    </w:p>
    <w:p w:rsidR="00AD6F09" w:rsidRPr="00666244" w:rsidRDefault="00AD6F09" w:rsidP="00AD6F09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AD6F09" w:rsidRPr="00666244" w:rsidRDefault="00AD6F09" w:rsidP="00AD6F09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AD6F09" w:rsidRDefault="00AD6F09" w:rsidP="00AD6F09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AD6F09" w:rsidRPr="0032066D" w:rsidRDefault="00AD6F09" w:rsidP="00AD6F09">
      <w:pPr>
        <w:rPr>
          <w:rFonts w:ascii="Arial" w:hAnsi="Arial" w:cs="Arial"/>
          <w:sz w:val="20"/>
          <w:szCs w:val="20"/>
        </w:rPr>
      </w:pPr>
    </w:p>
    <w:p w:rsidR="008D5C50" w:rsidRDefault="008D5C50" w:rsidP="003E3FF3">
      <w:pPr>
        <w:pStyle w:val="Nagwek3"/>
      </w:pPr>
    </w:p>
    <w:p w:rsidR="003E3FF3" w:rsidRPr="003E3FF3" w:rsidRDefault="003E3FF3" w:rsidP="003E3FF3"/>
    <w:p w:rsidR="00A44256" w:rsidRPr="00666244" w:rsidRDefault="00A44256" w:rsidP="003E3FF3">
      <w:pPr>
        <w:pStyle w:val="Nagwek3"/>
      </w:pPr>
      <w:r w:rsidRPr="00666244">
        <w:t>Wzór umowy</w:t>
      </w:r>
    </w:p>
    <w:p w:rsidR="00A44256" w:rsidRPr="00666244" w:rsidRDefault="00A44256" w:rsidP="00A44256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4 </w:t>
      </w:r>
      <w:proofErr w:type="spellStart"/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SIWZ</w:t>
      </w:r>
    </w:p>
    <w:p w:rsidR="00E86739" w:rsidRPr="00666244" w:rsidRDefault="001D291F" w:rsidP="00E86739">
      <w:pPr>
        <w:pStyle w:val="Nagwek1"/>
        <w:rPr>
          <w:szCs w:val="20"/>
        </w:rPr>
      </w:pPr>
      <w:r w:rsidRPr="00666244">
        <w:rPr>
          <w:szCs w:val="20"/>
        </w:rPr>
        <w:t>UMOWA nr .../</w:t>
      </w:r>
      <w:r w:rsidR="007A6A94" w:rsidRPr="00666244">
        <w:rPr>
          <w:szCs w:val="20"/>
        </w:rPr>
        <w:t>A/</w:t>
      </w:r>
      <w:r w:rsidR="00B9799B" w:rsidRPr="00666244">
        <w:rPr>
          <w:szCs w:val="20"/>
        </w:rPr>
        <w:t>201</w:t>
      </w:r>
      <w:r w:rsidR="00B9799B">
        <w:rPr>
          <w:szCs w:val="20"/>
        </w:rPr>
        <w:t>7</w:t>
      </w:r>
    </w:p>
    <w:p w:rsidR="003E3FF3" w:rsidRDefault="00E86739" w:rsidP="00E867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</w:t>
      </w:r>
      <w:r w:rsidR="007C47AE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materiałów opatrunkowych / </w:t>
      </w:r>
      <w:proofErr w:type="spellStart"/>
      <w:r w:rsidR="00A6424B">
        <w:rPr>
          <w:rFonts w:ascii="Arial" w:hAnsi="Arial" w:cs="Arial"/>
          <w:b/>
          <w:color w:val="000000"/>
          <w:sz w:val="20"/>
          <w:szCs w:val="20"/>
          <w:highlight w:val="white"/>
        </w:rPr>
        <w:t>obłozeniowych</w:t>
      </w:r>
      <w:proofErr w:type="spellEnd"/>
      <w:r w:rsidR="00A6424B"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</w:t>
      </w:r>
      <w:proofErr w:type="spellStart"/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>dla</w:t>
      </w:r>
      <w:proofErr w:type="spellEnd"/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potrzeb </w:t>
      </w:r>
    </w:p>
    <w:p w:rsidR="00E86739" w:rsidRDefault="00E86739" w:rsidP="00E867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>oddziałów Szpitala Powiatu Bytowskiego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3E3FF3" w:rsidRPr="00666244" w:rsidRDefault="003E3FF3" w:rsidP="00E867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zawa</w:t>
      </w:r>
      <w:r w:rsidR="007A6A94" w:rsidRPr="00666244">
        <w:rPr>
          <w:rFonts w:ascii="Arial" w:hAnsi="Arial" w:cs="Arial"/>
          <w:color w:val="000000"/>
          <w:sz w:val="20"/>
          <w:szCs w:val="20"/>
        </w:rPr>
        <w:t xml:space="preserve">rta dnia .................. </w:t>
      </w:r>
      <w:r w:rsidR="007C47AE" w:rsidRPr="00666244">
        <w:rPr>
          <w:rFonts w:ascii="Arial" w:hAnsi="Arial" w:cs="Arial"/>
          <w:color w:val="000000"/>
          <w:sz w:val="20"/>
          <w:szCs w:val="20"/>
        </w:rPr>
        <w:t>201</w:t>
      </w:r>
      <w:r w:rsidR="007C47AE">
        <w:rPr>
          <w:rFonts w:ascii="Arial" w:hAnsi="Arial" w:cs="Arial"/>
          <w:color w:val="000000"/>
          <w:sz w:val="20"/>
          <w:szCs w:val="20"/>
        </w:rPr>
        <w:t>7</w:t>
      </w:r>
      <w:r w:rsidR="007C47AE" w:rsidRPr="00666244">
        <w:rPr>
          <w:rFonts w:ascii="Arial" w:hAnsi="Arial" w:cs="Arial"/>
          <w:color w:val="000000"/>
          <w:sz w:val="20"/>
          <w:szCs w:val="20"/>
        </w:rPr>
        <w:t>r</w:t>
      </w:r>
      <w:r w:rsidRPr="00666244">
        <w:rPr>
          <w:rFonts w:ascii="Arial" w:hAnsi="Arial" w:cs="Arial"/>
          <w:color w:val="000000"/>
          <w:sz w:val="20"/>
          <w:szCs w:val="20"/>
        </w:rPr>
        <w:t>.,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między:</w:t>
      </w:r>
    </w:p>
    <w:p w:rsidR="004175E3" w:rsidRPr="00666244" w:rsidRDefault="004175E3" w:rsidP="004175E3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4175E3" w:rsidRPr="00666244" w:rsidRDefault="004175E3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4175E3" w:rsidRPr="00666244" w:rsidRDefault="004175E3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S</w:t>
      </w:r>
      <w:r w:rsidR="00404C95">
        <w:rPr>
          <w:rFonts w:ascii="Arial" w:hAnsi="Arial" w:cs="Arial"/>
          <w:color w:val="000000"/>
          <w:sz w:val="20"/>
          <w:szCs w:val="20"/>
        </w:rPr>
        <w:t>ą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d Rejonowy Gdańsk-Północ w Gdańsku VIII Wydział Gospodarczy Krajowego Rejestru Sądowego, numer 0000330649, REGON: 220799636, NIP: 8421733833, kapitał zakładowy: </w:t>
      </w:r>
      <w:r w:rsidR="00E23F66" w:rsidRPr="00666244">
        <w:rPr>
          <w:rFonts w:ascii="Arial" w:hAnsi="Arial" w:cs="Arial"/>
          <w:color w:val="000000"/>
          <w:sz w:val="20"/>
          <w:szCs w:val="20"/>
        </w:rPr>
        <w:t>24 207 700</w:t>
      </w:r>
      <w:r w:rsidRPr="00666244">
        <w:rPr>
          <w:rFonts w:ascii="Arial" w:hAnsi="Arial" w:cs="Arial"/>
          <w:color w:val="000000"/>
          <w:sz w:val="20"/>
          <w:szCs w:val="20"/>
        </w:rPr>
        <w:t>,00 zł,</w:t>
      </w:r>
    </w:p>
    <w:p w:rsidR="004175E3" w:rsidRDefault="004175E3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zwan</w:t>
      </w:r>
      <w:r w:rsidR="00B9375B" w:rsidRPr="00666244">
        <w:rPr>
          <w:rFonts w:ascii="Arial" w:hAnsi="Arial" w:cs="Arial"/>
          <w:color w:val="000000"/>
          <w:sz w:val="20"/>
          <w:szCs w:val="20"/>
        </w:rPr>
        <w:t>ą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dalej </w:t>
      </w:r>
      <w:r w:rsidR="00B9375B" w:rsidRPr="00666244">
        <w:rPr>
          <w:rFonts w:ascii="Arial" w:hAnsi="Arial" w:cs="Arial"/>
          <w:color w:val="000000"/>
          <w:sz w:val="20"/>
          <w:szCs w:val="20"/>
        </w:rPr>
        <w:t xml:space="preserve">w 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umowie </w:t>
      </w:r>
      <w:r w:rsidR="00404C95"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Zamawiającym”</w:t>
      </w:r>
    </w:p>
    <w:p w:rsidR="00404C95" w:rsidRDefault="00404C95" w:rsidP="00404C9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332087" w:rsidRPr="00666244" w:rsidRDefault="00332087" w:rsidP="00404C9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04C95" w:rsidRPr="00666244" w:rsidRDefault="00404C95" w:rsidP="00404C9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a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 w:rsidR="00404C95"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Wykonawcą</w:t>
      </w:r>
      <w:r w:rsidR="00404C95">
        <w:rPr>
          <w:rFonts w:ascii="Arial" w:hAnsi="Arial" w:cs="Arial"/>
          <w:color w:val="000000"/>
          <w:sz w:val="20"/>
          <w:szCs w:val="20"/>
        </w:rPr>
        <w:t>”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E86739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332087" w:rsidRPr="00666244" w:rsidRDefault="00332087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6739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 wyniku przeprowadzonego postępowania o udzielenie </w:t>
      </w:r>
      <w:proofErr w:type="spellStart"/>
      <w:r w:rsidRPr="00666244"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 w:rsidRPr="00666244">
        <w:rPr>
          <w:rFonts w:ascii="Arial" w:hAnsi="Arial" w:cs="Arial"/>
          <w:color w:val="000000"/>
          <w:sz w:val="20"/>
          <w:szCs w:val="20"/>
        </w:rPr>
        <w:t xml:space="preserve"> publicznego w trybie przetargu nieograniczonego </w:t>
      </w:r>
      <w:r w:rsidR="00A6424B" w:rsidRPr="00666244">
        <w:rPr>
          <w:rFonts w:ascii="Arial" w:hAnsi="Arial" w:cs="Arial"/>
          <w:color w:val="000000"/>
          <w:sz w:val="20"/>
          <w:szCs w:val="20"/>
        </w:rPr>
        <w:t>ZP</w:t>
      </w:r>
      <w:r w:rsidR="00A6424B">
        <w:rPr>
          <w:rFonts w:ascii="Arial" w:hAnsi="Arial" w:cs="Arial"/>
          <w:color w:val="000000"/>
          <w:sz w:val="20"/>
          <w:szCs w:val="20"/>
        </w:rPr>
        <w:t>10</w:t>
      </w:r>
      <w:r w:rsidR="00D9209D">
        <w:rPr>
          <w:rFonts w:ascii="Arial" w:hAnsi="Arial" w:cs="Arial"/>
          <w:color w:val="000000"/>
          <w:sz w:val="20"/>
          <w:szCs w:val="20"/>
        </w:rPr>
        <w:t>/A/</w:t>
      </w:r>
      <w:r w:rsidR="00A6424B">
        <w:rPr>
          <w:rFonts w:ascii="Arial" w:hAnsi="Arial" w:cs="Arial"/>
          <w:color w:val="000000"/>
          <w:sz w:val="20"/>
          <w:szCs w:val="20"/>
        </w:rPr>
        <w:t>6</w:t>
      </w:r>
      <w:r w:rsidR="00D9209D">
        <w:rPr>
          <w:rFonts w:ascii="Arial" w:hAnsi="Arial" w:cs="Arial"/>
          <w:color w:val="000000"/>
          <w:sz w:val="20"/>
          <w:szCs w:val="20"/>
        </w:rPr>
        <w:t>/201</w:t>
      </w:r>
      <w:r w:rsidR="007C47AE">
        <w:rPr>
          <w:rFonts w:ascii="Arial" w:hAnsi="Arial" w:cs="Arial"/>
          <w:color w:val="000000"/>
          <w:sz w:val="20"/>
          <w:szCs w:val="20"/>
        </w:rPr>
        <w:t>7</w:t>
      </w:r>
      <w:r w:rsidR="00E23F66" w:rsidRPr="00666244">
        <w:rPr>
          <w:rFonts w:ascii="Arial" w:hAnsi="Arial" w:cs="Arial"/>
          <w:color w:val="000000"/>
          <w:sz w:val="20"/>
          <w:szCs w:val="20"/>
        </w:rPr>
        <w:t xml:space="preserve"> </w:t>
      </w:r>
      <w:r w:rsidR="00DF388F" w:rsidRPr="00666244">
        <w:rPr>
          <w:rFonts w:ascii="Arial" w:hAnsi="Arial" w:cs="Arial"/>
          <w:color w:val="000000"/>
          <w:sz w:val="20"/>
          <w:szCs w:val="20"/>
        </w:rPr>
        <w:t>p</w:t>
      </w:r>
      <w:r w:rsidR="00DF388F">
        <w:rPr>
          <w:rFonts w:ascii="Arial" w:hAnsi="Arial" w:cs="Arial"/>
          <w:color w:val="000000"/>
          <w:sz w:val="20"/>
          <w:szCs w:val="20"/>
        </w:rPr>
        <w:t>oniże</w:t>
      </w:r>
      <w:r w:rsidR="00DF388F" w:rsidRPr="00666244">
        <w:rPr>
          <w:rFonts w:ascii="Arial" w:hAnsi="Arial" w:cs="Arial"/>
          <w:color w:val="000000"/>
          <w:sz w:val="20"/>
          <w:szCs w:val="20"/>
        </w:rPr>
        <w:t xml:space="preserve">j </w:t>
      </w:r>
      <w:r w:rsidRPr="00666244"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  <w:r w:rsidR="00404C95">
        <w:rPr>
          <w:rFonts w:ascii="Arial" w:hAnsi="Arial" w:cs="Arial"/>
          <w:color w:val="000000"/>
          <w:sz w:val="20"/>
          <w:szCs w:val="20"/>
        </w:rPr>
        <w:t>S</w:t>
      </w:r>
      <w:r w:rsidRPr="00666244">
        <w:rPr>
          <w:rFonts w:ascii="Arial" w:hAnsi="Arial" w:cs="Arial"/>
          <w:color w:val="000000"/>
          <w:sz w:val="20"/>
          <w:szCs w:val="20"/>
        </w:rPr>
        <w:t>trony postanowiły</w:t>
      </w:r>
      <w:r w:rsidR="00404C95">
        <w:rPr>
          <w:rFonts w:ascii="Arial" w:hAnsi="Arial" w:cs="Arial"/>
          <w:color w:val="000000"/>
          <w:sz w:val="20"/>
          <w:szCs w:val="20"/>
        </w:rPr>
        <w:t>,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co następuje:</w:t>
      </w:r>
    </w:p>
    <w:p w:rsidR="0023242B" w:rsidRDefault="0023242B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0168" w:rsidRPr="00666244" w:rsidRDefault="00460168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6739" w:rsidRPr="00666244" w:rsidRDefault="00E86739" w:rsidP="00E867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E86739" w:rsidRPr="00666244" w:rsidRDefault="00E86739" w:rsidP="00AD6194">
      <w:pPr>
        <w:pStyle w:val="Nagwek5"/>
      </w:pPr>
      <w:r w:rsidRPr="00666244">
        <w:t xml:space="preserve">Przedmiot umowy </w:t>
      </w:r>
    </w:p>
    <w:p w:rsidR="00E86739" w:rsidRDefault="00E86739" w:rsidP="000A317A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Przedmiotem niniejszej umowy jest wykonywanie sukcesywnych dostaw </w:t>
      </w:r>
      <w:r w:rsidR="007C47AE">
        <w:rPr>
          <w:rFonts w:ascii="Arial" w:hAnsi="Arial" w:cs="Arial"/>
          <w:b/>
          <w:color w:val="000000"/>
          <w:sz w:val="20"/>
          <w:szCs w:val="20"/>
        </w:rPr>
        <w:t xml:space="preserve"> materiałów opatrunkowych / </w:t>
      </w:r>
      <w:proofErr w:type="spellStart"/>
      <w:r w:rsidR="00A6424B">
        <w:rPr>
          <w:rFonts w:ascii="Arial" w:hAnsi="Arial" w:cs="Arial"/>
          <w:b/>
          <w:color w:val="000000"/>
          <w:sz w:val="20"/>
          <w:szCs w:val="20"/>
        </w:rPr>
        <w:t>obłożeniowych</w:t>
      </w:r>
      <w:proofErr w:type="spellEnd"/>
      <w:r w:rsidR="00DF388F">
        <w:rPr>
          <w:rFonts w:ascii="Arial" w:hAnsi="Arial" w:cs="Arial"/>
          <w:b/>
          <w:bCs/>
          <w:sz w:val="20"/>
          <w:szCs w:val="20"/>
        </w:rPr>
        <w:t>,</w:t>
      </w:r>
      <w:r w:rsidR="003E3FF3" w:rsidRPr="003E3FF3">
        <w:rPr>
          <w:rFonts w:ascii="Arial" w:hAnsi="Arial"/>
          <w:sz w:val="20"/>
          <w:szCs w:val="20"/>
        </w:rPr>
        <w:t xml:space="preserve"> </w:t>
      </w:r>
      <w:r w:rsidR="007C47AE">
        <w:rPr>
          <w:rFonts w:ascii="Arial" w:hAnsi="Arial"/>
          <w:sz w:val="20"/>
          <w:szCs w:val="20"/>
        </w:rPr>
        <w:t xml:space="preserve">zwanych </w:t>
      </w:r>
      <w:r w:rsidR="003E3FF3">
        <w:rPr>
          <w:rFonts w:ascii="Arial" w:hAnsi="Arial"/>
          <w:sz w:val="20"/>
          <w:szCs w:val="20"/>
        </w:rPr>
        <w:t>dalej artykułami medycznymi</w:t>
      </w:r>
      <w:r w:rsidR="00DF388F" w:rsidRPr="00771C6A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</w:t>
      </w:r>
      <w:proofErr w:type="spellStart"/>
      <w:r w:rsidR="00DF388F" w:rsidRPr="00771C6A">
        <w:rPr>
          <w:rFonts w:ascii="Arial" w:hAnsi="Arial" w:cs="Arial"/>
          <w:color w:val="000000"/>
          <w:sz w:val="20"/>
          <w:szCs w:val="20"/>
          <w:highlight w:val="white"/>
        </w:rPr>
        <w:t>dla</w:t>
      </w:r>
      <w:proofErr w:type="spellEnd"/>
      <w:r w:rsidR="00DF388F" w:rsidRPr="00771C6A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r w:rsidRPr="00666244">
        <w:rPr>
          <w:rFonts w:ascii="Arial" w:hAnsi="Arial" w:cs="Arial"/>
          <w:color w:val="000000"/>
          <w:sz w:val="20"/>
          <w:szCs w:val="20"/>
          <w:highlight w:val="white"/>
        </w:rPr>
        <w:t xml:space="preserve">potrzeb oddziałów Szpitala Powiatu Bytowskiego Sp. z o.o., zamawianych przez Aptekę Szpitalną. </w:t>
      </w:r>
      <w:r w:rsidRPr="00666244">
        <w:rPr>
          <w:rFonts w:ascii="Arial" w:hAnsi="Arial" w:cs="Arial"/>
          <w:sz w:val="20"/>
          <w:szCs w:val="20"/>
        </w:rPr>
        <w:t xml:space="preserve">Przedmiot </w:t>
      </w:r>
      <w:proofErr w:type="spellStart"/>
      <w:r w:rsidRPr="00666244">
        <w:rPr>
          <w:rFonts w:ascii="Arial" w:hAnsi="Arial" w:cs="Arial"/>
          <w:sz w:val="20"/>
          <w:szCs w:val="20"/>
        </w:rPr>
        <w:t>zamówienia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będzie dostarczany w ilości zgodnej z zamówieniami składanymi przez osobę upoważnioną, według cen określonych w formularzu cenowym</w:t>
      </w:r>
      <w:r w:rsidR="007A6A94" w:rsidRPr="00666244">
        <w:rPr>
          <w:rFonts w:ascii="Arial" w:hAnsi="Arial" w:cs="Arial"/>
          <w:sz w:val="20"/>
          <w:szCs w:val="20"/>
        </w:rPr>
        <w:t xml:space="preserve">, stanowiącym załącznik nr 1 </w:t>
      </w:r>
      <w:proofErr w:type="spellStart"/>
      <w:r w:rsidR="007A6A94" w:rsidRPr="00666244">
        <w:rPr>
          <w:rFonts w:ascii="Arial" w:hAnsi="Arial" w:cs="Arial"/>
          <w:sz w:val="20"/>
          <w:szCs w:val="20"/>
        </w:rPr>
        <w:t>do</w:t>
      </w:r>
      <w:proofErr w:type="spellEnd"/>
      <w:r w:rsidR="007A6A94" w:rsidRPr="00666244">
        <w:rPr>
          <w:rFonts w:ascii="Arial" w:hAnsi="Arial" w:cs="Arial"/>
          <w:sz w:val="20"/>
          <w:szCs w:val="20"/>
        </w:rPr>
        <w:t xml:space="preserve"> umowy oraz</w:t>
      </w:r>
      <w:r w:rsidR="0022302E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color w:val="000000"/>
          <w:sz w:val="20"/>
          <w:szCs w:val="20"/>
        </w:rPr>
        <w:t>zgodnie z ofertą Wykonawcy, stanowiącą załączn</w:t>
      </w:r>
      <w:r w:rsidR="007A6A94" w:rsidRPr="00666244">
        <w:rPr>
          <w:rFonts w:ascii="Arial" w:hAnsi="Arial" w:cs="Arial"/>
          <w:color w:val="000000"/>
          <w:sz w:val="20"/>
          <w:szCs w:val="20"/>
        </w:rPr>
        <w:t>ik nr 2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244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color w:val="000000"/>
          <w:sz w:val="20"/>
          <w:szCs w:val="20"/>
        </w:rPr>
        <w:t xml:space="preserve"> umowy oraz postanowieniami niniejszej umowy.</w:t>
      </w:r>
    </w:p>
    <w:p w:rsidR="00D9552F" w:rsidRPr="000E6C38" w:rsidRDefault="00D9552F" w:rsidP="000A317A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E6C38">
        <w:rPr>
          <w:rFonts w:ascii="Arial" w:hAnsi="Arial" w:cs="Arial"/>
          <w:sz w:val="20"/>
          <w:szCs w:val="20"/>
        </w:rPr>
        <w:t xml:space="preserve">Zamawiający przez okres trwania umowy będzie dokonywał sukcesywnych zamówień </w:t>
      </w:r>
      <w:r w:rsidR="00DF388F">
        <w:rPr>
          <w:rFonts w:ascii="Arial" w:hAnsi="Arial" w:cs="Arial"/>
          <w:sz w:val="20"/>
          <w:szCs w:val="20"/>
        </w:rPr>
        <w:t>artykułów medycznych</w:t>
      </w:r>
      <w:r w:rsidRPr="000E6C38">
        <w:rPr>
          <w:rFonts w:ascii="Arial" w:hAnsi="Arial" w:cs="Arial"/>
          <w:sz w:val="20"/>
          <w:szCs w:val="20"/>
        </w:rPr>
        <w:t>, objętych ofertą Wykonawcy, w ilościach wynikających z rzeczywistych potrzeb bieżących Zamawiającego.</w:t>
      </w:r>
    </w:p>
    <w:p w:rsidR="00862E64" w:rsidRPr="00460168" w:rsidRDefault="00BD7B1D" w:rsidP="000A317A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0A317A">
        <w:rPr>
          <w:szCs w:val="20"/>
        </w:rPr>
        <w:t xml:space="preserve">Zamawiającemu przysługuje uprawnienie </w:t>
      </w:r>
      <w:proofErr w:type="spellStart"/>
      <w:r w:rsidRPr="000A317A">
        <w:rPr>
          <w:szCs w:val="20"/>
        </w:rPr>
        <w:t>do</w:t>
      </w:r>
      <w:proofErr w:type="spellEnd"/>
      <w:r w:rsidRPr="000A317A">
        <w:rPr>
          <w:szCs w:val="20"/>
        </w:rPr>
        <w:t xml:space="preserve"> </w:t>
      </w:r>
      <w:r w:rsidR="00C638C3">
        <w:rPr>
          <w:szCs w:val="20"/>
        </w:rPr>
        <w:t>rezygnacji z zakupu części</w:t>
      </w:r>
      <w:r w:rsidR="00DF388F">
        <w:rPr>
          <w:szCs w:val="20"/>
        </w:rPr>
        <w:t xml:space="preserve"> artykułów medycznych</w:t>
      </w:r>
      <w:r w:rsidR="00C638C3">
        <w:rPr>
          <w:szCs w:val="20"/>
        </w:rPr>
        <w:t xml:space="preserve"> </w:t>
      </w:r>
      <w:r w:rsidR="00DF388F">
        <w:rPr>
          <w:szCs w:val="20"/>
        </w:rPr>
        <w:t xml:space="preserve">wynikających </w:t>
      </w:r>
      <w:r w:rsidR="00C638C3">
        <w:rPr>
          <w:szCs w:val="20"/>
        </w:rPr>
        <w:t xml:space="preserve">z braku zapotrzebowania na dany asortyment oraz dokonywania zmian ilościowych przedmiotu </w:t>
      </w:r>
      <w:proofErr w:type="spellStart"/>
      <w:r w:rsidR="00C638C3">
        <w:rPr>
          <w:szCs w:val="20"/>
        </w:rPr>
        <w:t>zamówienia</w:t>
      </w:r>
      <w:proofErr w:type="spellEnd"/>
      <w:r w:rsidR="005E65E8">
        <w:rPr>
          <w:szCs w:val="20"/>
        </w:rPr>
        <w:t xml:space="preserve"> </w:t>
      </w:r>
      <w:proofErr w:type="spellStart"/>
      <w:r w:rsidRPr="000A317A">
        <w:rPr>
          <w:szCs w:val="20"/>
        </w:rPr>
        <w:t>do</w:t>
      </w:r>
      <w:proofErr w:type="spellEnd"/>
      <w:r w:rsidRPr="000A317A">
        <w:rPr>
          <w:szCs w:val="20"/>
        </w:rPr>
        <w:t xml:space="preserve"> wysokości ceny określonej w </w:t>
      </w:r>
      <w:r w:rsidRPr="000A317A">
        <w:rPr>
          <w:szCs w:val="20"/>
          <w:highlight w:val="white"/>
        </w:rPr>
        <w:t>§</w:t>
      </w:r>
      <w:r w:rsidRPr="000A317A">
        <w:rPr>
          <w:szCs w:val="20"/>
        </w:rPr>
        <w:t xml:space="preserve"> 2</w:t>
      </w:r>
      <w:r w:rsidR="005E65E8">
        <w:rPr>
          <w:szCs w:val="20"/>
        </w:rPr>
        <w:t>.</w:t>
      </w:r>
      <w:r w:rsidRPr="000A317A">
        <w:rPr>
          <w:szCs w:val="20"/>
        </w:rPr>
        <w:t xml:space="preserve"> Jednocześnie Zamawiający oświadcza, że ograniczenie </w:t>
      </w:r>
      <w:proofErr w:type="spellStart"/>
      <w:r w:rsidRPr="000A317A">
        <w:rPr>
          <w:szCs w:val="20"/>
        </w:rPr>
        <w:t>zamówienia</w:t>
      </w:r>
      <w:proofErr w:type="spellEnd"/>
      <w:r w:rsidRPr="000A317A">
        <w:rPr>
          <w:szCs w:val="20"/>
        </w:rPr>
        <w:t xml:space="preserve"> nie przekroczy </w:t>
      </w:r>
      <w:r w:rsidR="000A317A" w:rsidRPr="000A317A">
        <w:rPr>
          <w:szCs w:val="20"/>
        </w:rPr>
        <w:t>2</w:t>
      </w:r>
      <w:r w:rsidRPr="000A317A">
        <w:rPr>
          <w:szCs w:val="20"/>
        </w:rPr>
        <w:t xml:space="preserve">0% wartości </w:t>
      </w:r>
      <w:r w:rsidR="00E86739" w:rsidRPr="000A317A">
        <w:rPr>
          <w:szCs w:val="20"/>
        </w:rPr>
        <w:t>określonej niniejszą umową</w:t>
      </w:r>
      <w:r w:rsidR="00E86739" w:rsidRPr="000E6C38">
        <w:rPr>
          <w:szCs w:val="20"/>
        </w:rPr>
        <w:t>.</w:t>
      </w:r>
      <w:r w:rsidR="005E65E8">
        <w:rPr>
          <w:szCs w:val="20"/>
        </w:rPr>
        <w:t xml:space="preserve"> </w:t>
      </w:r>
      <w:r w:rsidR="000A317A" w:rsidRPr="00BD7B1D">
        <w:rPr>
          <w:szCs w:val="20"/>
        </w:rPr>
        <w:t>Z tego tytułu nie będą przysługiwały Wykonawcy żadne roszczenia, poza roszczeniami o zapłatę za asortyment dostarczony.</w:t>
      </w:r>
    </w:p>
    <w:p w:rsidR="00460168" w:rsidRPr="000A317A" w:rsidRDefault="00460168" w:rsidP="000A317A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EF0CFF">
        <w:rPr>
          <w:rFonts w:cs="Arial"/>
          <w:color w:val="000000"/>
          <w:szCs w:val="20"/>
        </w:rPr>
        <w:t xml:space="preserve">Wykonawca oświadcza, iż zapoznał się i przyjmuje </w:t>
      </w:r>
      <w:proofErr w:type="spellStart"/>
      <w:r w:rsidRPr="00EF0CFF">
        <w:rPr>
          <w:rFonts w:cs="Arial"/>
          <w:color w:val="000000"/>
          <w:szCs w:val="20"/>
        </w:rPr>
        <w:t>do</w:t>
      </w:r>
      <w:proofErr w:type="spellEnd"/>
      <w:r w:rsidRPr="00EF0CFF">
        <w:rPr>
          <w:rFonts w:cs="Arial"/>
          <w:color w:val="000000"/>
          <w:szCs w:val="20"/>
        </w:rPr>
        <w:t xml:space="preserve"> stosowania „Zasady środowiskowe </w:t>
      </w:r>
      <w:proofErr w:type="spellStart"/>
      <w:r w:rsidRPr="00EF0CFF">
        <w:rPr>
          <w:rFonts w:cs="Arial"/>
          <w:color w:val="000000"/>
          <w:szCs w:val="20"/>
        </w:rPr>
        <w:t>dla</w:t>
      </w:r>
      <w:proofErr w:type="spellEnd"/>
      <w:r w:rsidRPr="00EF0CFF">
        <w:rPr>
          <w:rFonts w:cs="Arial"/>
          <w:color w:val="000000"/>
          <w:szCs w:val="20"/>
        </w:rPr>
        <w:t xml:space="preserve"> firm zewnętrznych” obowiązujące na terenie Zamawiającego, stanowiące załącznik nr </w:t>
      </w:r>
      <w:r w:rsidR="009D148A">
        <w:rPr>
          <w:rFonts w:cs="Arial"/>
          <w:color w:val="000000"/>
          <w:szCs w:val="20"/>
        </w:rPr>
        <w:t>3</w:t>
      </w:r>
      <w:r w:rsidR="009D148A" w:rsidRPr="00EF0CFF">
        <w:rPr>
          <w:rFonts w:cs="Arial"/>
          <w:color w:val="000000"/>
          <w:szCs w:val="20"/>
        </w:rPr>
        <w:t xml:space="preserve"> </w:t>
      </w:r>
      <w:proofErr w:type="spellStart"/>
      <w:r w:rsidRPr="00EF0CFF">
        <w:rPr>
          <w:rFonts w:cs="Arial"/>
          <w:color w:val="000000"/>
          <w:szCs w:val="20"/>
        </w:rPr>
        <w:t>do</w:t>
      </w:r>
      <w:proofErr w:type="spellEnd"/>
      <w:r w:rsidRPr="00EF0CFF">
        <w:rPr>
          <w:rFonts w:cs="Arial"/>
          <w:color w:val="000000"/>
          <w:szCs w:val="20"/>
        </w:rPr>
        <w:t xml:space="preserve"> niniejszej umowy (co stanowi </w:t>
      </w:r>
      <w:r w:rsidRPr="00EF0CFF">
        <w:rPr>
          <w:rFonts w:cs="Arial"/>
          <w:szCs w:val="20"/>
        </w:rPr>
        <w:t>Załącznik nr 1 Do Zarządzenia wewnętrznego nr 45/2016 z dnia 9.11.2016 r.)</w:t>
      </w:r>
    </w:p>
    <w:p w:rsidR="005E65E8" w:rsidRDefault="005E65E8" w:rsidP="000A317A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</w:p>
    <w:p w:rsidR="00E86739" w:rsidRPr="00666244" w:rsidRDefault="00E86739" w:rsidP="000A317A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2</w:t>
      </w:r>
    </w:p>
    <w:p w:rsidR="00E86739" w:rsidRPr="00666244" w:rsidRDefault="00E86739" w:rsidP="000A317A">
      <w:pPr>
        <w:pStyle w:val="Nagwek4"/>
        <w:tabs>
          <w:tab w:val="left" w:pos="284"/>
        </w:tabs>
        <w:ind w:left="142" w:hanging="76"/>
        <w:jc w:val="center"/>
        <w:rPr>
          <w:szCs w:val="20"/>
        </w:rPr>
      </w:pPr>
      <w:r w:rsidRPr="00666244">
        <w:rPr>
          <w:szCs w:val="20"/>
        </w:rPr>
        <w:t xml:space="preserve">Cena </w:t>
      </w:r>
    </w:p>
    <w:p w:rsidR="00E86739" w:rsidRPr="00267743" w:rsidRDefault="00E86739" w:rsidP="000A317A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Zamawiający zobowiązuje się zapłacić Wykonawcy za wykonanie przedmiotu umowy, o którym mowa w § 1</w:t>
      </w:r>
      <w:r w:rsidR="00D9552F">
        <w:rPr>
          <w:rFonts w:ascii="Arial" w:hAnsi="Arial" w:cs="Arial"/>
          <w:sz w:val="20"/>
          <w:szCs w:val="20"/>
        </w:rPr>
        <w:t xml:space="preserve"> ust. 1</w:t>
      </w:r>
      <w:r w:rsidRPr="00666244">
        <w:rPr>
          <w:rFonts w:ascii="Arial" w:hAnsi="Arial" w:cs="Arial"/>
          <w:sz w:val="20"/>
          <w:szCs w:val="20"/>
        </w:rPr>
        <w:t xml:space="preserve">, cenę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wysokości kwoty .............................. zł netto (słownie: .............................), to jest …………………….zł brutto (słownie: ...................................)  wynikającą z </w:t>
      </w:r>
      <w:proofErr w:type="spellStart"/>
      <w:r w:rsidRPr="00666244">
        <w:rPr>
          <w:rFonts w:ascii="Arial" w:hAnsi="Arial" w:cs="Arial"/>
          <w:sz w:val="20"/>
          <w:szCs w:val="20"/>
        </w:rPr>
        <w:t>oferty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Wyko</w:t>
      </w:r>
      <w:r w:rsidR="00BB0F01" w:rsidRPr="00666244">
        <w:rPr>
          <w:rFonts w:ascii="Arial" w:hAnsi="Arial" w:cs="Arial"/>
          <w:sz w:val="20"/>
          <w:szCs w:val="20"/>
        </w:rPr>
        <w:t>nawcy stanowiącej załącznik nr 2</w:t>
      </w:r>
      <w:r w:rsidRPr="006662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umowy oraz z formularza ceno</w:t>
      </w:r>
      <w:r w:rsidR="00BB0F01" w:rsidRPr="00666244">
        <w:rPr>
          <w:rFonts w:ascii="Arial" w:hAnsi="Arial" w:cs="Arial"/>
          <w:sz w:val="20"/>
          <w:szCs w:val="20"/>
        </w:rPr>
        <w:t>wego stanowiącego załącznik nr 1</w:t>
      </w:r>
      <w:r w:rsidRPr="006662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umowy.</w:t>
      </w:r>
    </w:p>
    <w:p w:rsidR="00267743" w:rsidRPr="00F94DDC" w:rsidRDefault="00267743" w:rsidP="000A317A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>Cena obejmuje wszystkie koszty związane z prawidłowy</w:t>
      </w:r>
      <w:r>
        <w:rPr>
          <w:rFonts w:ascii="Arial" w:hAnsi="Arial" w:cs="Arial"/>
          <w:sz w:val="20"/>
          <w:szCs w:val="20"/>
        </w:rPr>
        <w:t xml:space="preserve">m wykonaniem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>, w tym</w:t>
      </w:r>
      <w:r w:rsidRPr="00396E2D">
        <w:rPr>
          <w:rFonts w:ascii="Arial" w:hAnsi="Arial" w:cs="Arial"/>
          <w:sz w:val="20"/>
          <w:szCs w:val="20"/>
        </w:rPr>
        <w:t xml:space="preserve"> opłatę za opakowania i transport.</w:t>
      </w:r>
    </w:p>
    <w:p w:rsidR="00F94DDC" w:rsidRDefault="00F94DDC" w:rsidP="00F94DDC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460168" w:rsidRDefault="00460168" w:rsidP="00F94DDC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460168" w:rsidRPr="006E0830" w:rsidRDefault="00460168" w:rsidP="00F94DDC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3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Dostawa</w:t>
      </w:r>
    </w:p>
    <w:p w:rsidR="00E86739" w:rsidRPr="00666244" w:rsidRDefault="00E86739" w:rsidP="00E86739">
      <w:pPr>
        <w:jc w:val="both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Wykonawca zobowiązuje się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wykonania dostaw, o których mowa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1 ust. 1  w okresie </w:t>
      </w:r>
      <w:r w:rsidR="00332087">
        <w:rPr>
          <w:rFonts w:ascii="Arial" w:hAnsi="Arial" w:cs="Arial"/>
          <w:sz w:val="20"/>
          <w:szCs w:val="20"/>
        </w:rPr>
        <w:t>12</w:t>
      </w:r>
      <w:r w:rsidR="00332087" w:rsidRPr="00666244">
        <w:rPr>
          <w:rFonts w:ascii="Arial" w:hAnsi="Arial" w:cs="Arial"/>
          <w:sz w:val="20"/>
          <w:szCs w:val="20"/>
        </w:rPr>
        <w:t xml:space="preserve"> miesi</w:t>
      </w:r>
      <w:r w:rsidR="00332087">
        <w:rPr>
          <w:rFonts w:ascii="Arial" w:hAnsi="Arial" w:cs="Arial"/>
          <w:sz w:val="20"/>
          <w:szCs w:val="20"/>
        </w:rPr>
        <w:t>ęcy</w:t>
      </w:r>
      <w:r w:rsidR="00332087" w:rsidRPr="00666244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 xml:space="preserve">od dnia podpisania umowy </w:t>
      </w:r>
      <w:r w:rsidRPr="00666244">
        <w:rPr>
          <w:rFonts w:ascii="Arial" w:hAnsi="Arial" w:cs="Arial"/>
          <w:b/>
          <w:sz w:val="20"/>
          <w:szCs w:val="20"/>
        </w:rPr>
        <w:t xml:space="preserve">tj. od dnia .................................. </w:t>
      </w:r>
      <w:proofErr w:type="spellStart"/>
      <w:r w:rsidRPr="00666244">
        <w:rPr>
          <w:rFonts w:ascii="Arial" w:hAnsi="Arial" w:cs="Arial"/>
          <w:b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b/>
          <w:sz w:val="20"/>
          <w:szCs w:val="20"/>
        </w:rPr>
        <w:t xml:space="preserve"> dnia .....................................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Dostawa </w:t>
      </w:r>
      <w:r w:rsidR="00EC33BA"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następować będzie sukcesywnie w zależności od potrzeb Zamawiającego, na podstawie zamówień składanych Wykonawcy przez Zamawiającego drogą elektroniczną lub faksem. </w:t>
      </w:r>
      <w:r w:rsidR="00076DD5" w:rsidRPr="00666244">
        <w:rPr>
          <w:rFonts w:ascii="Arial" w:hAnsi="Arial" w:cs="Arial"/>
          <w:sz w:val="20"/>
          <w:szCs w:val="20"/>
        </w:rPr>
        <w:t>W zamówieniu Zamawiający wskaże</w:t>
      </w:r>
      <w:r w:rsidRPr="00666244">
        <w:rPr>
          <w:rFonts w:ascii="Arial" w:hAnsi="Arial" w:cs="Arial"/>
          <w:sz w:val="20"/>
          <w:szCs w:val="20"/>
        </w:rPr>
        <w:t xml:space="preserve"> ilość zamawianych </w:t>
      </w:r>
      <w:r w:rsidR="00EC33BA"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i termin dostawy, który wynosi </w:t>
      </w:r>
      <w:r w:rsidR="00AD6194" w:rsidRPr="00666244">
        <w:rPr>
          <w:rFonts w:ascii="Arial" w:hAnsi="Arial" w:cs="Arial"/>
          <w:b/>
          <w:sz w:val="20"/>
          <w:szCs w:val="20"/>
        </w:rPr>
        <w:t>……….</w:t>
      </w:r>
      <w:r w:rsidRPr="00666244">
        <w:rPr>
          <w:rFonts w:ascii="Arial" w:hAnsi="Arial" w:cs="Arial"/>
          <w:b/>
          <w:sz w:val="20"/>
          <w:szCs w:val="20"/>
        </w:rPr>
        <w:t xml:space="preserve"> dni robocze</w:t>
      </w:r>
      <w:r w:rsidRPr="00666244">
        <w:rPr>
          <w:rFonts w:ascii="Arial" w:hAnsi="Arial" w:cs="Arial"/>
          <w:sz w:val="20"/>
          <w:szCs w:val="20"/>
        </w:rPr>
        <w:t xml:space="preserve"> od chwili złożenia </w:t>
      </w:r>
      <w:proofErr w:type="spellStart"/>
      <w:r w:rsidRPr="00666244">
        <w:rPr>
          <w:rFonts w:ascii="Arial" w:hAnsi="Arial" w:cs="Arial"/>
          <w:sz w:val="20"/>
          <w:szCs w:val="20"/>
        </w:rPr>
        <w:t>zamówienia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. 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Dostawa </w:t>
      </w:r>
      <w:proofErr w:type="spellStart"/>
      <w:r w:rsidRPr="00666244">
        <w:rPr>
          <w:rFonts w:ascii="Arial" w:hAnsi="Arial" w:cs="Arial"/>
          <w:sz w:val="20"/>
          <w:szCs w:val="20"/>
          <w:highlight w:val="white"/>
        </w:rPr>
        <w:t>do</w:t>
      </w:r>
      <w:proofErr w:type="spellEnd"/>
      <w:r w:rsidRPr="00666244">
        <w:rPr>
          <w:rFonts w:ascii="Arial" w:hAnsi="Arial" w:cs="Arial"/>
          <w:sz w:val="20"/>
          <w:szCs w:val="20"/>
          <w:highlight w:val="white"/>
        </w:rPr>
        <w:t xml:space="preserve"> </w:t>
      </w:r>
      <w:r w:rsidR="00666244" w:rsidRPr="00666244">
        <w:rPr>
          <w:rFonts w:ascii="Arial" w:hAnsi="Arial" w:cs="Arial"/>
          <w:sz w:val="20"/>
          <w:szCs w:val="20"/>
          <w:highlight w:val="white"/>
        </w:rPr>
        <w:t xml:space="preserve">Apteki szpitalnej 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Zamawiającego, położone</w:t>
      </w:r>
      <w:r w:rsidR="00D9552F">
        <w:rPr>
          <w:rFonts w:ascii="Arial" w:hAnsi="Arial" w:cs="Arial"/>
          <w:sz w:val="20"/>
          <w:szCs w:val="20"/>
          <w:highlight w:val="white"/>
        </w:rPr>
        <w:t>j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w  </w:t>
      </w:r>
      <w:r w:rsidRPr="00666244">
        <w:rPr>
          <w:rFonts w:ascii="Arial" w:hAnsi="Arial" w:cs="Arial"/>
          <w:sz w:val="20"/>
          <w:szCs w:val="20"/>
        </w:rPr>
        <w:t xml:space="preserve">Bytowie ul. Lęborska 13, nastąpi w godzinach od 08:00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13:00. </w:t>
      </w:r>
    </w:p>
    <w:p w:rsidR="003E0756" w:rsidRPr="00666244" w:rsidRDefault="00E86739" w:rsidP="003E0756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3. Zamawiającemu przysługuje prawo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zrezygnowania z przyjęcia całości lub części zamówionych i dostarczonych </w:t>
      </w:r>
      <w:r w:rsidR="008352F2"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>, jeżeli po stronie Zamawiającego po dniu zł</w:t>
      </w:r>
      <w:r w:rsidR="00076DD5" w:rsidRPr="00666244">
        <w:rPr>
          <w:rFonts w:ascii="Arial" w:hAnsi="Arial" w:cs="Arial"/>
          <w:sz w:val="20"/>
          <w:szCs w:val="20"/>
        </w:rPr>
        <w:t xml:space="preserve">ożenia </w:t>
      </w:r>
      <w:proofErr w:type="spellStart"/>
      <w:r w:rsidR="00076DD5" w:rsidRPr="00666244">
        <w:rPr>
          <w:rFonts w:ascii="Arial" w:hAnsi="Arial" w:cs="Arial"/>
          <w:sz w:val="20"/>
          <w:szCs w:val="20"/>
        </w:rPr>
        <w:t>zamówienia</w:t>
      </w:r>
      <w:proofErr w:type="spellEnd"/>
      <w:r w:rsidR="00076DD5" w:rsidRPr="00666244">
        <w:rPr>
          <w:rFonts w:ascii="Arial" w:hAnsi="Arial" w:cs="Arial"/>
          <w:sz w:val="20"/>
          <w:szCs w:val="20"/>
        </w:rPr>
        <w:t xml:space="preserve"> wystąpi brak </w:t>
      </w:r>
      <w:r w:rsidRPr="00666244">
        <w:rPr>
          <w:rFonts w:ascii="Arial" w:hAnsi="Arial" w:cs="Arial"/>
          <w:sz w:val="20"/>
          <w:szCs w:val="20"/>
        </w:rPr>
        <w:t xml:space="preserve">aktualnego zapotrzebowania na </w:t>
      </w:r>
      <w:r w:rsidR="004A52A9" w:rsidRPr="00771C6A">
        <w:rPr>
          <w:rFonts w:ascii="Arial" w:hAnsi="Arial" w:cs="Arial"/>
          <w:sz w:val="20"/>
          <w:szCs w:val="20"/>
        </w:rPr>
        <w:t>dostarczane artykułu medyczne.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W przypadku rezygnacji przez Zamawiającego z odbioru całości lub części zamówionych i dostarczonych </w:t>
      </w:r>
      <w:r w:rsidR="008352F2"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Wykonawca zobowiązuje się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ich zabrania oraz dostarczenia faktury korygującej w terminie</w:t>
      </w:r>
      <w:r w:rsidR="008352F2">
        <w:rPr>
          <w:rFonts w:ascii="Arial" w:hAnsi="Arial" w:cs="Arial"/>
          <w:sz w:val="20"/>
          <w:szCs w:val="20"/>
        </w:rPr>
        <w:t xml:space="preserve"> </w:t>
      </w:r>
      <w:r w:rsidR="00A66294" w:rsidRPr="00666244">
        <w:rPr>
          <w:rFonts w:ascii="Arial" w:hAnsi="Arial" w:cs="Arial"/>
          <w:sz w:val="20"/>
          <w:szCs w:val="20"/>
        </w:rPr>
        <w:t>5</w:t>
      </w:r>
      <w:r w:rsidR="00734E2C">
        <w:rPr>
          <w:rFonts w:ascii="Arial" w:hAnsi="Arial" w:cs="Arial"/>
          <w:sz w:val="20"/>
          <w:szCs w:val="20"/>
        </w:rPr>
        <w:t xml:space="preserve"> </w:t>
      </w:r>
      <w:r w:rsidR="003E0756" w:rsidRPr="00666244">
        <w:rPr>
          <w:rFonts w:ascii="Arial" w:hAnsi="Arial" w:cs="Arial"/>
          <w:sz w:val="20"/>
          <w:szCs w:val="20"/>
        </w:rPr>
        <w:t>dni roboczych</w:t>
      </w:r>
      <w:r w:rsidR="00953959">
        <w:rPr>
          <w:rFonts w:ascii="Arial" w:hAnsi="Arial" w:cs="Arial"/>
          <w:sz w:val="20"/>
          <w:szCs w:val="20"/>
        </w:rPr>
        <w:t>.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4. Jeżeli Wykonawca przewiduje, że dostawa nie zostanie dokonana w terminie określonym w ust. 2 w całości lub części, zawiadomi o tym Zamawiającego niezwłocznie po otrzymaniu </w:t>
      </w:r>
      <w:proofErr w:type="spellStart"/>
      <w:r w:rsidRPr="00666244">
        <w:rPr>
          <w:rFonts w:ascii="Arial" w:hAnsi="Arial" w:cs="Arial"/>
          <w:color w:val="auto"/>
        </w:rPr>
        <w:t>zamówienia</w:t>
      </w:r>
      <w:proofErr w:type="spellEnd"/>
      <w:r w:rsidRPr="00666244">
        <w:rPr>
          <w:rFonts w:ascii="Arial" w:hAnsi="Arial" w:cs="Arial"/>
          <w:color w:val="auto"/>
        </w:rPr>
        <w:t xml:space="preserve">. </w:t>
      </w:r>
    </w:p>
    <w:p w:rsidR="008352F2" w:rsidRPr="00BD52B1" w:rsidRDefault="00E86739" w:rsidP="008352F2">
      <w:pPr>
        <w:pStyle w:val="Tekstpodstawowy2"/>
        <w:jc w:val="both"/>
        <w:rPr>
          <w:rFonts w:ascii="Arial" w:hAnsi="Arial" w:cs="Arial"/>
          <w:b/>
          <w:color w:val="auto"/>
        </w:rPr>
      </w:pPr>
      <w:r w:rsidRPr="00666244">
        <w:rPr>
          <w:rFonts w:ascii="Arial" w:hAnsi="Arial" w:cs="Arial"/>
          <w:color w:val="auto"/>
        </w:rPr>
        <w:t>5.</w:t>
      </w:r>
      <w:r w:rsidR="008352F2">
        <w:rPr>
          <w:rFonts w:ascii="Arial" w:hAnsi="Arial" w:cs="Arial"/>
          <w:color w:val="auto"/>
        </w:rPr>
        <w:t xml:space="preserve"> </w:t>
      </w:r>
      <w:r w:rsidR="008352F2" w:rsidRPr="00771C6A">
        <w:rPr>
          <w:rFonts w:ascii="Arial" w:hAnsi="Arial" w:cs="Arial"/>
          <w:color w:val="auto"/>
        </w:rPr>
        <w:t xml:space="preserve">Dostarczane artykuły medyczne mają być nowe, dopuszczone </w:t>
      </w:r>
      <w:proofErr w:type="spellStart"/>
      <w:r w:rsidR="008352F2" w:rsidRPr="00771C6A">
        <w:rPr>
          <w:rFonts w:ascii="Arial" w:hAnsi="Arial" w:cs="Arial"/>
          <w:color w:val="auto"/>
        </w:rPr>
        <w:t>do</w:t>
      </w:r>
      <w:proofErr w:type="spellEnd"/>
      <w:r w:rsidR="008352F2" w:rsidRPr="00771C6A">
        <w:rPr>
          <w:rFonts w:ascii="Arial" w:hAnsi="Arial" w:cs="Arial"/>
          <w:color w:val="auto"/>
        </w:rPr>
        <w:t xml:space="preserve"> obrotu na podstawie obowiązujących przepisów prawa i odpowiadać wszelkim wymaganiom określonym przepisami prawa, w szczególności</w:t>
      </w:r>
      <w:r w:rsidR="008352F2" w:rsidRPr="00771C6A">
        <w:rPr>
          <w:rFonts w:ascii="Arial" w:hAnsi="Arial" w:cs="Arial"/>
        </w:rPr>
        <w:t xml:space="preserve"> ustawą z dnia 20 maja 2010r. o wyrobach medycznych (Dz. U. 201</w:t>
      </w:r>
      <w:r w:rsidR="008352F2">
        <w:rPr>
          <w:rFonts w:ascii="Arial" w:hAnsi="Arial" w:cs="Arial"/>
        </w:rPr>
        <w:t>5</w:t>
      </w:r>
      <w:r w:rsidR="008352F2" w:rsidRPr="00771C6A">
        <w:rPr>
          <w:rFonts w:ascii="Arial" w:hAnsi="Arial" w:cs="Arial"/>
        </w:rPr>
        <w:t xml:space="preserve"> poz. </w:t>
      </w:r>
      <w:r w:rsidR="008352F2">
        <w:rPr>
          <w:rFonts w:ascii="Arial" w:hAnsi="Arial" w:cs="Arial"/>
        </w:rPr>
        <w:t>876</w:t>
      </w:r>
      <w:r w:rsidR="008352F2" w:rsidRPr="00771C6A">
        <w:rPr>
          <w:rFonts w:ascii="Arial" w:hAnsi="Arial" w:cs="Arial"/>
        </w:rPr>
        <w:t xml:space="preserve"> ze zm.)</w:t>
      </w:r>
      <w:r w:rsidR="008352F2" w:rsidRPr="00771C6A">
        <w:rPr>
          <w:rFonts w:ascii="Arial" w:hAnsi="Arial" w:cs="Arial"/>
          <w:color w:val="auto"/>
        </w:rPr>
        <w:t xml:space="preserve">, wolne od jakichkolwiek wad fizycznych lub prawnych i posiadać w dniu dostawy termin ważności </w:t>
      </w:r>
      <w:r w:rsidR="008F1D51" w:rsidRPr="00BD52B1">
        <w:rPr>
          <w:rFonts w:ascii="Arial" w:hAnsi="Arial" w:cs="Arial"/>
          <w:b/>
          <w:color w:val="auto"/>
        </w:rPr>
        <w:t xml:space="preserve">……….. </w:t>
      </w:r>
      <w:proofErr w:type="spellStart"/>
      <w:r w:rsidR="008352F2" w:rsidRPr="00BD52B1">
        <w:rPr>
          <w:rFonts w:ascii="Arial" w:hAnsi="Arial" w:cs="Arial"/>
          <w:b/>
          <w:color w:val="auto"/>
        </w:rPr>
        <w:t>m-cy</w:t>
      </w:r>
      <w:proofErr w:type="spellEnd"/>
      <w:r w:rsidR="008352F2" w:rsidRPr="00BD52B1">
        <w:rPr>
          <w:rFonts w:ascii="Arial" w:hAnsi="Arial" w:cs="Arial"/>
          <w:b/>
          <w:color w:val="auto"/>
        </w:rPr>
        <w:t>.</w:t>
      </w:r>
    </w:p>
    <w:p w:rsidR="00BC73BD" w:rsidRPr="00666244" w:rsidRDefault="00E86739" w:rsidP="008352F2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6. Wykonawca odpowiada za ewentualne  uszkodzenie </w:t>
      </w:r>
      <w:r w:rsidR="00A46882"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 xml:space="preserve"> stanowiącego przedmiot dostawy</w:t>
      </w:r>
      <w:r w:rsidR="00076DD5" w:rsidRPr="00666244">
        <w:rPr>
          <w:rFonts w:ascii="Arial" w:hAnsi="Arial" w:cs="Arial"/>
        </w:rPr>
        <w:t xml:space="preserve"> </w:t>
      </w:r>
      <w:proofErr w:type="spellStart"/>
      <w:r w:rsidR="00076DD5" w:rsidRPr="00666244">
        <w:rPr>
          <w:rFonts w:ascii="Arial" w:hAnsi="Arial" w:cs="Arial"/>
        </w:rPr>
        <w:t>do</w:t>
      </w:r>
      <w:proofErr w:type="spellEnd"/>
      <w:r w:rsidR="00076DD5" w:rsidRPr="00666244">
        <w:rPr>
          <w:rFonts w:ascii="Arial" w:hAnsi="Arial" w:cs="Arial"/>
        </w:rPr>
        <w:t xml:space="preserve"> chwili odbioru</w:t>
      </w:r>
      <w:r w:rsidRPr="00666244">
        <w:rPr>
          <w:rFonts w:ascii="Arial" w:hAnsi="Arial" w:cs="Arial"/>
        </w:rPr>
        <w:t xml:space="preserve"> przez Zamawiającego w jego siedzibie. </w:t>
      </w:r>
    </w:p>
    <w:p w:rsidR="00E86739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7. Wykonawca zobowiązuje się dostarczyć </w:t>
      </w:r>
      <w:r w:rsidR="00593A54">
        <w:rPr>
          <w:rFonts w:ascii="Arial" w:hAnsi="Arial" w:cs="Arial"/>
          <w:sz w:val="20"/>
          <w:szCs w:val="20"/>
        </w:rPr>
        <w:t xml:space="preserve">na własny koszt i ryzyko </w:t>
      </w:r>
      <w:r w:rsidR="00A46882">
        <w:rPr>
          <w:rFonts w:ascii="Arial" w:hAnsi="Arial" w:cs="Arial"/>
          <w:sz w:val="20"/>
          <w:szCs w:val="20"/>
        </w:rPr>
        <w:t>artykuły medyczne</w:t>
      </w:r>
      <w:r w:rsidRPr="00666244">
        <w:rPr>
          <w:rFonts w:ascii="Arial" w:hAnsi="Arial" w:cs="Arial"/>
          <w:sz w:val="20"/>
          <w:szCs w:val="20"/>
        </w:rPr>
        <w:t xml:space="preserve"> transportem własnym lub poprzez wynajętego w tym celu przewoźnika, zapewniającym należyte zabezpieczenie dostarczanego asortymentu przed uszkodzeniami, czynnikami atmosferycznymi, itp.</w:t>
      </w:r>
    </w:p>
    <w:p w:rsidR="00F94DDC" w:rsidRPr="005E65E8" w:rsidRDefault="00F94DDC" w:rsidP="00F94DD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5E65E8">
        <w:rPr>
          <w:rFonts w:ascii="Arial" w:hAnsi="Arial" w:cs="Arial"/>
        </w:rPr>
        <w:t xml:space="preserve">8. </w:t>
      </w:r>
      <w:r w:rsidR="004C4F62">
        <w:rPr>
          <w:rFonts w:ascii="Arial" w:hAnsi="Arial" w:cs="Arial"/>
        </w:rPr>
        <w:t xml:space="preserve">Na potrzeby niniejszej umowy, </w:t>
      </w:r>
      <w:r w:rsidR="00953959">
        <w:rPr>
          <w:rFonts w:ascii="Arial" w:hAnsi="Arial" w:cs="Arial"/>
        </w:rPr>
        <w:t>z</w:t>
      </w:r>
      <w:r w:rsidR="00953959" w:rsidRPr="005E65E8">
        <w:rPr>
          <w:rFonts w:ascii="Arial" w:hAnsi="Arial" w:cs="Arial"/>
        </w:rPr>
        <w:t xml:space="preserve">a </w:t>
      </w:r>
      <w:r w:rsidRPr="005E65E8">
        <w:rPr>
          <w:rFonts w:ascii="Arial" w:hAnsi="Arial" w:cs="Arial"/>
        </w:rPr>
        <w:t xml:space="preserve">dzień roboczy </w:t>
      </w:r>
      <w:r w:rsidR="004C4F62">
        <w:rPr>
          <w:rFonts w:ascii="Arial" w:hAnsi="Arial" w:cs="Arial"/>
        </w:rPr>
        <w:t>strony</w:t>
      </w:r>
      <w:r w:rsidR="004C4F62" w:rsidRPr="005E65E8">
        <w:rPr>
          <w:rFonts w:ascii="Arial" w:hAnsi="Arial" w:cs="Arial"/>
        </w:rPr>
        <w:t xml:space="preserve"> uznaj</w:t>
      </w:r>
      <w:r w:rsidR="004C4F62">
        <w:rPr>
          <w:rFonts w:ascii="Arial" w:hAnsi="Arial" w:cs="Arial"/>
        </w:rPr>
        <w:t>ą</w:t>
      </w:r>
      <w:r w:rsidR="004C4F62" w:rsidRPr="005E65E8">
        <w:rPr>
          <w:rFonts w:ascii="Arial" w:hAnsi="Arial" w:cs="Arial"/>
        </w:rPr>
        <w:t xml:space="preserve"> </w:t>
      </w:r>
      <w:r w:rsidRPr="005E65E8">
        <w:rPr>
          <w:rFonts w:ascii="Arial" w:hAnsi="Arial" w:cs="Arial"/>
        </w:rPr>
        <w:t>wszystkie dni w roku z wyłączeniem sobót i dni ustawowo wolnych od pracy.</w:t>
      </w:r>
    </w:p>
    <w:p w:rsidR="00F94DDC" w:rsidRPr="00666244" w:rsidRDefault="00F94DDC" w:rsidP="00E86739">
      <w:pPr>
        <w:jc w:val="both"/>
        <w:rPr>
          <w:rFonts w:ascii="Arial" w:hAnsi="Arial" w:cs="Arial"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4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Reklamacje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1. Reklamacje z tytułu braków ilościowych i jakościowych dostarczon</w:t>
      </w:r>
      <w:r w:rsidR="00AE29C1">
        <w:rPr>
          <w:rFonts w:ascii="Arial" w:hAnsi="Arial" w:cs="Arial"/>
          <w:color w:val="auto"/>
        </w:rPr>
        <w:t xml:space="preserve">ych artykułów medycznych </w:t>
      </w:r>
      <w:r w:rsidRPr="00666244">
        <w:rPr>
          <w:rFonts w:ascii="Arial" w:hAnsi="Arial" w:cs="Arial"/>
          <w:color w:val="auto"/>
        </w:rPr>
        <w:t xml:space="preserve">winny być składane </w:t>
      </w:r>
      <w:r w:rsidR="003A18BF">
        <w:rPr>
          <w:rFonts w:ascii="Arial" w:hAnsi="Arial" w:cs="Arial"/>
          <w:color w:val="auto"/>
        </w:rPr>
        <w:t xml:space="preserve">mailowo na adres ……………………………………. </w:t>
      </w:r>
      <w:r w:rsidRPr="00666244">
        <w:rPr>
          <w:rFonts w:ascii="Arial" w:hAnsi="Arial" w:cs="Arial"/>
          <w:color w:val="auto"/>
        </w:rPr>
        <w:t>w terminie 30 dni kalendarzowych od dnia</w:t>
      </w:r>
      <w:r w:rsidR="004C4F62">
        <w:rPr>
          <w:rFonts w:ascii="Arial" w:hAnsi="Arial" w:cs="Arial"/>
          <w:color w:val="auto"/>
        </w:rPr>
        <w:t xml:space="preserve"> ich</w:t>
      </w:r>
      <w:r w:rsidR="004C4F62" w:rsidRPr="00666244">
        <w:rPr>
          <w:rFonts w:ascii="Arial" w:hAnsi="Arial" w:cs="Arial"/>
          <w:color w:val="auto"/>
        </w:rPr>
        <w:t xml:space="preserve"> </w:t>
      </w:r>
      <w:r w:rsidRPr="00666244">
        <w:rPr>
          <w:rFonts w:ascii="Arial" w:hAnsi="Arial" w:cs="Arial"/>
          <w:color w:val="auto"/>
        </w:rPr>
        <w:t xml:space="preserve">dostarczenia. 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2. Wykonawca zobowiązuje się rozpatrzyć reklamacje w terminie 10 dni roboczych</w:t>
      </w:r>
      <w:r w:rsidR="00593A54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od zgłoszenia reklamacji.</w:t>
      </w:r>
    </w:p>
    <w:p w:rsidR="00E86739" w:rsidRDefault="00E86739" w:rsidP="006E0830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Wykonawca zobowiązuje się odebrać reklamowane</w:t>
      </w:r>
      <w:r w:rsidR="00AE29C1">
        <w:rPr>
          <w:rFonts w:ascii="Arial" w:hAnsi="Arial" w:cs="Arial"/>
          <w:sz w:val="20"/>
          <w:szCs w:val="20"/>
        </w:rPr>
        <w:t xml:space="preserve"> artykuły medyczne</w:t>
      </w:r>
      <w:r w:rsidRPr="00666244">
        <w:rPr>
          <w:rFonts w:ascii="Arial" w:hAnsi="Arial" w:cs="Arial"/>
          <w:sz w:val="20"/>
          <w:szCs w:val="20"/>
        </w:rPr>
        <w:t xml:space="preserve"> oraz dostarczyć fakturę korygującą lub wymienić reklamowane </w:t>
      </w:r>
      <w:r w:rsidR="00AE29C1">
        <w:rPr>
          <w:rFonts w:ascii="Arial" w:hAnsi="Arial" w:cs="Arial"/>
          <w:sz w:val="20"/>
          <w:szCs w:val="20"/>
        </w:rPr>
        <w:t>artykuły medyczne</w:t>
      </w:r>
      <w:r w:rsidRPr="00666244">
        <w:rPr>
          <w:rFonts w:ascii="Arial" w:hAnsi="Arial" w:cs="Arial"/>
          <w:sz w:val="20"/>
          <w:szCs w:val="20"/>
        </w:rPr>
        <w:t xml:space="preserve"> na wolne od wad na własny koszt.</w:t>
      </w:r>
    </w:p>
    <w:p w:rsidR="002E4274" w:rsidRPr="00666244" w:rsidRDefault="002E4274" w:rsidP="006E0830">
      <w:pPr>
        <w:rPr>
          <w:rFonts w:ascii="Arial" w:hAnsi="Arial" w:cs="Arial"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5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Warunki płatności</w:t>
      </w:r>
    </w:p>
    <w:p w:rsidR="00AD6194" w:rsidRPr="00666244" w:rsidRDefault="00CC7D07" w:rsidP="00AD6194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</w:rPr>
        <w:t xml:space="preserve">1. </w:t>
      </w:r>
      <w:r w:rsidR="00AD6194" w:rsidRPr="00666244">
        <w:rPr>
          <w:rFonts w:ascii="Arial" w:hAnsi="Arial" w:cs="Arial"/>
          <w:color w:val="auto"/>
        </w:rPr>
        <w:t xml:space="preserve">Za zrealizowane dostawy Zamawiający zapłaci cenę ustaloną zgodnie z § 2, na podstawie faktury VAT prawidłowo wystawionej przez Wykonawcę </w:t>
      </w:r>
      <w:r w:rsidR="00AD6194" w:rsidRPr="00666244">
        <w:rPr>
          <w:rFonts w:ascii="Arial" w:hAnsi="Arial" w:cs="Arial"/>
          <w:bCs/>
          <w:color w:val="auto"/>
        </w:rPr>
        <w:t>w wersji papierowej</w:t>
      </w:r>
      <w:r w:rsidR="0018588E">
        <w:rPr>
          <w:rFonts w:ascii="Arial" w:hAnsi="Arial" w:cs="Arial"/>
          <w:bCs/>
          <w:color w:val="auto"/>
        </w:rPr>
        <w:t>.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2. Wykonawca zobowiązuje się dostarczyć zamawiane </w:t>
      </w:r>
      <w:r w:rsidR="000C4059">
        <w:rPr>
          <w:rFonts w:ascii="Arial" w:hAnsi="Arial" w:cs="Arial"/>
          <w:color w:val="auto"/>
        </w:rPr>
        <w:t>artykuły medyczne</w:t>
      </w:r>
      <w:r w:rsidRPr="00666244">
        <w:rPr>
          <w:rFonts w:ascii="Arial" w:hAnsi="Arial" w:cs="Arial"/>
          <w:color w:val="auto"/>
        </w:rPr>
        <w:t xml:space="preserve"> razem z fakturą VAT w </w:t>
      </w:r>
      <w:r w:rsidR="00666244" w:rsidRPr="00666244">
        <w:rPr>
          <w:rFonts w:ascii="Arial" w:hAnsi="Arial" w:cs="Arial"/>
          <w:color w:val="auto"/>
        </w:rPr>
        <w:t>dwóch</w:t>
      </w:r>
      <w:r w:rsidR="0022302E">
        <w:rPr>
          <w:rFonts w:ascii="Arial" w:hAnsi="Arial" w:cs="Arial"/>
          <w:color w:val="auto"/>
        </w:rPr>
        <w:t xml:space="preserve"> </w:t>
      </w:r>
      <w:r w:rsidRPr="00666244">
        <w:rPr>
          <w:rFonts w:ascii="Arial" w:hAnsi="Arial" w:cs="Arial"/>
          <w:color w:val="auto"/>
        </w:rPr>
        <w:t xml:space="preserve">egzemplarzach w formie papierowej. </w:t>
      </w:r>
    </w:p>
    <w:p w:rsidR="00E86739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3. Wykonawca zobowiązuje się wystawiać osobne faktury VAT, w przypadku gdy Zamawiający zawarł z Wykonawcą odrębne umowy dotyczące dostaw poszczególnych</w:t>
      </w:r>
      <w:r w:rsidR="000C4059">
        <w:rPr>
          <w:rFonts w:ascii="Arial" w:hAnsi="Arial" w:cs="Arial"/>
          <w:color w:val="auto"/>
        </w:rPr>
        <w:t xml:space="preserve"> artykułów medycznych</w:t>
      </w:r>
      <w:r w:rsidRPr="00666244">
        <w:rPr>
          <w:rFonts w:ascii="Arial" w:hAnsi="Arial" w:cs="Arial"/>
          <w:color w:val="auto"/>
        </w:rPr>
        <w:t>. Na fakturze wystawianej przez Wykonawcę winien znajdować się numer właściwej umowy.</w:t>
      </w:r>
    </w:p>
    <w:p w:rsidR="00A618C3" w:rsidRPr="00666244" w:rsidRDefault="00A618C3" w:rsidP="00E86739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Wykonawca wystawi jedną fakturę za wszystkie dostarczone w ramach </w:t>
      </w:r>
      <w:r w:rsidR="00E00B0B">
        <w:rPr>
          <w:rFonts w:ascii="Arial" w:hAnsi="Arial" w:cs="Arial"/>
          <w:color w:val="auto"/>
        </w:rPr>
        <w:t>jednej dostawy artykuły medyczne, z zastrzeżeniem ust. 3.</w:t>
      </w:r>
    </w:p>
    <w:p w:rsidR="00E86739" w:rsidRPr="00666244" w:rsidRDefault="00E00B0B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E86739" w:rsidRPr="00666244">
        <w:rPr>
          <w:rFonts w:ascii="Arial" w:hAnsi="Arial" w:cs="Arial"/>
          <w:sz w:val="20"/>
          <w:szCs w:val="20"/>
        </w:rPr>
        <w:t xml:space="preserve"> Zamawiający zobowiązuje się </w:t>
      </w:r>
      <w:proofErr w:type="spellStart"/>
      <w:r w:rsidR="00E86739" w:rsidRPr="00666244">
        <w:rPr>
          <w:rFonts w:ascii="Arial" w:hAnsi="Arial" w:cs="Arial"/>
          <w:sz w:val="20"/>
          <w:szCs w:val="20"/>
        </w:rPr>
        <w:t>do</w:t>
      </w:r>
      <w:proofErr w:type="spellEnd"/>
      <w:r w:rsidR="00E86739" w:rsidRPr="00666244">
        <w:rPr>
          <w:rFonts w:ascii="Arial" w:hAnsi="Arial" w:cs="Arial"/>
          <w:sz w:val="20"/>
          <w:szCs w:val="20"/>
        </w:rPr>
        <w:t xml:space="preserve">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E86739" w:rsidRPr="00666244" w:rsidRDefault="00E00B0B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86739" w:rsidRPr="00666244">
        <w:rPr>
          <w:rFonts w:ascii="Arial" w:hAnsi="Arial" w:cs="Arial"/>
          <w:sz w:val="20"/>
          <w:szCs w:val="20"/>
        </w:rPr>
        <w:t>. Jako datę zapłaty ceny przyjmuje się datę obciążenia rachunku bankowego Zamawiającego.</w:t>
      </w:r>
    </w:p>
    <w:p w:rsidR="00E86739" w:rsidRDefault="00E00B0B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86739" w:rsidRPr="00666244">
        <w:rPr>
          <w:rFonts w:ascii="Arial" w:hAnsi="Arial" w:cs="Arial"/>
          <w:sz w:val="20"/>
          <w:szCs w:val="20"/>
        </w:rPr>
        <w:t>. W razie zwłoki w zapłacie Wykonawcy ceny Zamawiający zapłaci Wykonawcy</w:t>
      </w:r>
      <w:r w:rsidR="0022302E">
        <w:rPr>
          <w:rFonts w:ascii="Arial" w:hAnsi="Arial" w:cs="Arial"/>
          <w:sz w:val="20"/>
          <w:szCs w:val="20"/>
        </w:rPr>
        <w:t xml:space="preserve"> </w:t>
      </w:r>
      <w:r w:rsidR="00E86739" w:rsidRPr="00666244">
        <w:rPr>
          <w:rFonts w:ascii="Arial" w:hAnsi="Arial" w:cs="Arial"/>
          <w:sz w:val="20"/>
          <w:szCs w:val="20"/>
        </w:rPr>
        <w:t>odsetki</w:t>
      </w:r>
      <w:r w:rsidR="00593A54">
        <w:rPr>
          <w:rFonts w:ascii="Arial" w:hAnsi="Arial" w:cs="Arial"/>
          <w:sz w:val="20"/>
          <w:szCs w:val="20"/>
        </w:rPr>
        <w:t xml:space="preserve"> za opóźnienie w transakcjach handlowych</w:t>
      </w:r>
      <w:r w:rsidR="00E86739" w:rsidRPr="00666244">
        <w:rPr>
          <w:rFonts w:ascii="Arial" w:hAnsi="Arial" w:cs="Arial"/>
          <w:sz w:val="20"/>
          <w:szCs w:val="20"/>
        </w:rPr>
        <w:t>.</w:t>
      </w:r>
    </w:p>
    <w:p w:rsidR="00E06F97" w:rsidRPr="005E65E8" w:rsidRDefault="00E00B0B" w:rsidP="00E0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</w:t>
      </w:r>
      <w:r w:rsidR="00E06F97" w:rsidRPr="005E65E8">
        <w:rPr>
          <w:rFonts w:ascii="Arial" w:hAnsi="Arial" w:cs="Arial"/>
          <w:sz w:val="20"/>
          <w:szCs w:val="20"/>
        </w:rPr>
        <w:t>. Strony ustalają, że ceny jednostkowe określone przez Wykonawcę w formularzu cenowym, nie ulegną zmianie przez okres trwania umowy.</w:t>
      </w:r>
    </w:p>
    <w:p w:rsidR="00E06F97" w:rsidRDefault="00E00B0B" w:rsidP="00E0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06F97" w:rsidRPr="005E65E8">
        <w:rPr>
          <w:rFonts w:ascii="Arial" w:hAnsi="Arial" w:cs="Arial"/>
          <w:sz w:val="20"/>
          <w:szCs w:val="20"/>
        </w:rPr>
        <w:t>. Postanowienie ust. 7 nie dotyczy obniżenia ceny. Dodatkowe rabaty oraz promocje producenckie skutkujące obniżeniem cen asortymentu stanowiącego przedmiot umowy będą honorowane przez Wykonawcę.</w:t>
      </w:r>
    </w:p>
    <w:p w:rsidR="00E00B0B" w:rsidRDefault="00E00B0B" w:rsidP="00E06F97">
      <w:pPr>
        <w:jc w:val="both"/>
        <w:rPr>
          <w:rFonts w:ascii="Arial" w:hAnsi="Arial" w:cs="Arial"/>
          <w:sz w:val="20"/>
          <w:szCs w:val="20"/>
        </w:rPr>
      </w:pPr>
    </w:p>
    <w:p w:rsidR="00E86739" w:rsidRPr="00666244" w:rsidRDefault="00076DD5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 xml:space="preserve">§ </w:t>
      </w:r>
      <w:r w:rsidR="00E86739" w:rsidRPr="00666244">
        <w:rPr>
          <w:rFonts w:ascii="Arial" w:hAnsi="Arial" w:cs="Arial"/>
          <w:b/>
          <w:sz w:val="20"/>
          <w:szCs w:val="20"/>
        </w:rPr>
        <w:t>6</w:t>
      </w:r>
    </w:p>
    <w:p w:rsidR="00E86739" w:rsidRPr="00666244" w:rsidRDefault="00E86739" w:rsidP="00AD6194">
      <w:pPr>
        <w:pStyle w:val="Nagwek5"/>
        <w:rPr>
          <w:bCs w:val="0"/>
        </w:rPr>
      </w:pPr>
      <w:r w:rsidRPr="00666244">
        <w:rPr>
          <w:bCs w:val="0"/>
        </w:rPr>
        <w:t>Kary umowne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1. W przypadku zwłoki w dostarczeniu zamówionych </w:t>
      </w:r>
      <w:r w:rsidR="00BB3396"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 xml:space="preserve"> Wykonawca zapłaci Zamawiającemu karę umowną w wysokości </w:t>
      </w:r>
      <w:proofErr w:type="spellStart"/>
      <w:r w:rsidR="003F7EC2" w:rsidRPr="00666244">
        <w:rPr>
          <w:rFonts w:ascii="Arial" w:hAnsi="Arial" w:cs="Arial"/>
        </w:rPr>
        <w:t>do</w:t>
      </w:r>
      <w:proofErr w:type="spellEnd"/>
      <w:r w:rsidR="003F7EC2" w:rsidRPr="00666244">
        <w:rPr>
          <w:rFonts w:ascii="Arial" w:hAnsi="Arial" w:cs="Arial"/>
        </w:rPr>
        <w:t xml:space="preserve"> </w:t>
      </w:r>
      <w:r w:rsidRPr="00666244">
        <w:rPr>
          <w:rFonts w:ascii="Arial" w:hAnsi="Arial" w:cs="Arial"/>
        </w:rPr>
        <w:t>0,2 % ceny brutto niedostarczonych w term</w:t>
      </w:r>
      <w:r w:rsidR="00076DD5" w:rsidRPr="00666244">
        <w:rPr>
          <w:rFonts w:ascii="Arial" w:hAnsi="Arial" w:cs="Arial"/>
        </w:rPr>
        <w:t xml:space="preserve">inie </w:t>
      </w:r>
      <w:r w:rsidR="00BB3396">
        <w:rPr>
          <w:rFonts w:ascii="Arial" w:hAnsi="Arial" w:cs="Arial"/>
        </w:rPr>
        <w:t>artykułów medycznych</w:t>
      </w:r>
      <w:r w:rsidR="00076DD5" w:rsidRPr="00666244">
        <w:rPr>
          <w:rFonts w:ascii="Arial" w:hAnsi="Arial" w:cs="Arial"/>
        </w:rPr>
        <w:t xml:space="preserve">, za </w:t>
      </w:r>
      <w:r w:rsidRPr="00666244">
        <w:rPr>
          <w:rFonts w:ascii="Arial" w:hAnsi="Arial" w:cs="Arial"/>
        </w:rPr>
        <w:t>każdy dzień zwłoki.</w:t>
      </w:r>
    </w:p>
    <w:p w:rsidR="00E86739" w:rsidRPr="00666244" w:rsidRDefault="00E86739" w:rsidP="00E8673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W przypadku odstąpienia którejkolwiek ze Stron od wykonania umowy z przyczyn leżących po stronie Wykonawcy, Wykonawca zapłaci Zamawiającemu karę umowną w wysokości </w:t>
      </w:r>
      <w:proofErr w:type="spellStart"/>
      <w:r w:rsidR="003F7EC2" w:rsidRPr="00666244">
        <w:rPr>
          <w:rFonts w:ascii="Arial" w:hAnsi="Arial" w:cs="Arial"/>
          <w:sz w:val="20"/>
          <w:szCs w:val="20"/>
        </w:rPr>
        <w:t>do</w:t>
      </w:r>
      <w:proofErr w:type="spellEnd"/>
      <w:r w:rsidR="003F7EC2" w:rsidRPr="00666244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 xml:space="preserve">10 % ceny brutto wskazanej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2. </w:t>
      </w:r>
    </w:p>
    <w:p w:rsidR="00E86739" w:rsidRPr="00666244" w:rsidRDefault="00E86739" w:rsidP="00E8673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9B530D" w:rsidRPr="009B530D" w:rsidRDefault="00E86739" w:rsidP="009B530D">
      <w:pPr>
        <w:pStyle w:val="Tekstpodstawowywcity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9B530D" w:rsidRDefault="009B530D" w:rsidP="00E86739">
      <w:pPr>
        <w:jc w:val="center"/>
        <w:rPr>
          <w:rFonts w:ascii="Arial" w:hAnsi="Arial" w:cs="Arial"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§ </w:t>
      </w:r>
      <w:r w:rsidRPr="00666244">
        <w:rPr>
          <w:rFonts w:ascii="Arial" w:hAnsi="Arial" w:cs="Arial"/>
          <w:b/>
          <w:sz w:val="20"/>
          <w:szCs w:val="20"/>
        </w:rPr>
        <w:t>7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Wypowiedzenie umowy</w:t>
      </w:r>
    </w:p>
    <w:p w:rsidR="005516BF" w:rsidRDefault="009128D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9128D6">
        <w:rPr>
          <w:rFonts w:ascii="Arial" w:hAnsi="Arial" w:cs="Arial"/>
          <w:sz w:val="20"/>
          <w:szCs w:val="20"/>
        </w:rPr>
        <w:t>Powtarzające się 3 – krotne nieprawidłowości w realizacji umowy przez Wykonawcę, tj.: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dostawa asortymentu niezgodnego z opisem zawartym w załączniku</w:t>
      </w:r>
      <w:r w:rsidR="00E06F97">
        <w:rPr>
          <w:rFonts w:ascii="Arial" w:hAnsi="Arial" w:cs="Arial"/>
          <w:sz w:val="20"/>
          <w:szCs w:val="20"/>
        </w:rPr>
        <w:t xml:space="preserve"> nr 1</w:t>
      </w:r>
      <w:r w:rsidRPr="006662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Umowy,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uchybienia w zakresie jakości dostarczonego przedmiotu </w:t>
      </w:r>
      <w:proofErr w:type="spellStart"/>
      <w:r w:rsidRPr="00666244">
        <w:rPr>
          <w:rFonts w:ascii="Arial" w:hAnsi="Arial" w:cs="Arial"/>
          <w:sz w:val="20"/>
          <w:szCs w:val="20"/>
        </w:rPr>
        <w:t>zamówienia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lub jego terminów ważności,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naliczania cen i wskazywanych terminów płatności</w:t>
      </w:r>
      <w:r w:rsidR="005457A1">
        <w:rPr>
          <w:rFonts w:ascii="Arial" w:hAnsi="Arial" w:cs="Arial"/>
          <w:sz w:val="20"/>
          <w:szCs w:val="20"/>
        </w:rPr>
        <w:t>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nieterminowe rozpatrywanie reklamacji</w:t>
      </w:r>
      <w:r w:rsidR="005457A1">
        <w:rPr>
          <w:rFonts w:ascii="Arial" w:hAnsi="Arial" w:cs="Arial"/>
          <w:sz w:val="20"/>
          <w:szCs w:val="20"/>
        </w:rPr>
        <w:t>,</w:t>
      </w:r>
    </w:p>
    <w:p w:rsidR="00BC73BD" w:rsidRDefault="00E86739" w:rsidP="006E0830">
      <w:pPr>
        <w:ind w:left="18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– stanowią podstawę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rozwiązania umowy przez Zamawiającego ze skutkiem natychmiastowym.</w:t>
      </w:r>
    </w:p>
    <w:p w:rsidR="005516BF" w:rsidRDefault="00047A8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określonym w ust 1, Wykonawca </w:t>
      </w:r>
      <w:r w:rsidR="00573500">
        <w:rPr>
          <w:rFonts w:ascii="Arial" w:hAnsi="Arial" w:cs="Arial"/>
          <w:sz w:val="20"/>
          <w:szCs w:val="20"/>
        </w:rPr>
        <w:t xml:space="preserve">zapłaci </w:t>
      </w:r>
      <w:r>
        <w:rPr>
          <w:rFonts w:ascii="Arial" w:hAnsi="Arial" w:cs="Arial"/>
          <w:sz w:val="20"/>
          <w:szCs w:val="20"/>
        </w:rPr>
        <w:t>Zamawiającemu karę umowną w wysokości określonej w § 6 ust. 2.</w:t>
      </w:r>
    </w:p>
    <w:p w:rsidR="006533B6" w:rsidRPr="00460168" w:rsidRDefault="006533B6" w:rsidP="006533B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60168">
        <w:rPr>
          <w:rFonts w:ascii="Arial" w:hAnsi="Arial" w:cs="Arial"/>
          <w:sz w:val="20"/>
          <w:szCs w:val="20"/>
        </w:rPr>
        <w:t xml:space="preserve">Przed rozwiązaniem umowy Zamawiający pisemnie wezwie Wykonawcę </w:t>
      </w:r>
      <w:proofErr w:type="spellStart"/>
      <w:r w:rsidRPr="00460168">
        <w:rPr>
          <w:rFonts w:ascii="Arial" w:hAnsi="Arial" w:cs="Arial"/>
          <w:sz w:val="20"/>
          <w:szCs w:val="20"/>
        </w:rPr>
        <w:t>do</w:t>
      </w:r>
      <w:proofErr w:type="spellEnd"/>
      <w:r w:rsidRPr="00460168">
        <w:rPr>
          <w:rFonts w:ascii="Arial" w:hAnsi="Arial" w:cs="Arial"/>
          <w:sz w:val="20"/>
          <w:szCs w:val="20"/>
        </w:rPr>
        <w:t xml:space="preserve"> należytego wykonywania umowy.</w:t>
      </w:r>
    </w:p>
    <w:p w:rsidR="00E06F97" w:rsidRDefault="00047A83" w:rsidP="00E8673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8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Postanowienia końcowe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Wszelkie zmiany niniejszej umowy, </w:t>
      </w:r>
      <w:r w:rsidRPr="00666244">
        <w:rPr>
          <w:rFonts w:ascii="Arial" w:hAnsi="Arial" w:cs="Arial"/>
          <w:color w:val="000000"/>
          <w:sz w:val="20"/>
          <w:szCs w:val="20"/>
        </w:rPr>
        <w:t>z zastrzeżeniem wyjątków wskazanych jej postanowieniami, w tym §9 ust. 2 poniże</w:t>
      </w:r>
      <w:r w:rsidRPr="00666244">
        <w:rPr>
          <w:rFonts w:ascii="Arial" w:hAnsi="Arial" w:cs="Arial"/>
          <w:sz w:val="20"/>
          <w:szCs w:val="20"/>
        </w:rPr>
        <w:t xml:space="preserve">j, mogą być dokonane za zgodą obu </w:t>
      </w:r>
      <w:r w:rsidR="005457A1">
        <w:rPr>
          <w:rFonts w:ascii="Arial" w:hAnsi="Arial" w:cs="Arial"/>
          <w:sz w:val="20"/>
          <w:szCs w:val="20"/>
        </w:rPr>
        <w:t>S</w:t>
      </w:r>
      <w:r w:rsidRPr="00666244">
        <w:rPr>
          <w:rFonts w:ascii="Arial" w:hAnsi="Arial" w:cs="Arial"/>
          <w:sz w:val="20"/>
          <w:szCs w:val="20"/>
        </w:rPr>
        <w:t xml:space="preserve">tron </w:t>
      </w:r>
      <w:r w:rsidR="005457A1">
        <w:rPr>
          <w:rFonts w:ascii="Arial" w:hAnsi="Arial" w:cs="Arial"/>
          <w:sz w:val="20"/>
          <w:szCs w:val="20"/>
        </w:rPr>
        <w:t>w formie pisemnego aneksu</w:t>
      </w:r>
      <w:r w:rsidRPr="00666244">
        <w:rPr>
          <w:rFonts w:ascii="Arial" w:hAnsi="Arial" w:cs="Arial"/>
          <w:sz w:val="20"/>
          <w:szCs w:val="20"/>
        </w:rPr>
        <w:t xml:space="preserve"> pod rygorem nieważności. </w:t>
      </w:r>
    </w:p>
    <w:p w:rsidR="00E86739" w:rsidRPr="00666244" w:rsidRDefault="00E06F97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86739" w:rsidRPr="00666244">
        <w:rPr>
          <w:rFonts w:ascii="Arial" w:hAnsi="Arial" w:cs="Arial"/>
          <w:sz w:val="20"/>
          <w:szCs w:val="20"/>
        </w:rPr>
        <w:t>. W sprawach nieunormowanych w niniejszej umowie będą miały zastosowanie właściwe przepisy Kodeksu Cywilnego oraz ustaw</w:t>
      </w:r>
      <w:r w:rsidR="005457A1">
        <w:rPr>
          <w:rFonts w:ascii="Arial" w:hAnsi="Arial" w:cs="Arial"/>
          <w:sz w:val="20"/>
          <w:szCs w:val="20"/>
        </w:rPr>
        <w:t>y</w:t>
      </w:r>
      <w:r w:rsidR="0022302E">
        <w:rPr>
          <w:rFonts w:ascii="Arial" w:hAnsi="Arial" w:cs="Arial"/>
          <w:sz w:val="20"/>
          <w:szCs w:val="20"/>
        </w:rPr>
        <w:t xml:space="preserve"> </w:t>
      </w:r>
      <w:r w:rsidR="005457A1">
        <w:rPr>
          <w:rFonts w:ascii="Arial" w:hAnsi="Arial" w:cs="Arial"/>
          <w:sz w:val="20"/>
          <w:szCs w:val="20"/>
        </w:rPr>
        <w:t>PZP</w:t>
      </w:r>
      <w:r w:rsidR="00E86739" w:rsidRPr="00666244">
        <w:rPr>
          <w:rFonts w:ascii="Arial" w:hAnsi="Arial" w:cs="Arial"/>
          <w:sz w:val="20"/>
          <w:szCs w:val="20"/>
        </w:rPr>
        <w:t>.</w:t>
      </w:r>
    </w:p>
    <w:p w:rsidR="00E86739" w:rsidRPr="00666244" w:rsidRDefault="00E06F97" w:rsidP="00E8673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86739" w:rsidRPr="00666244">
        <w:rPr>
          <w:rFonts w:ascii="Arial" w:hAnsi="Arial" w:cs="Arial"/>
          <w:sz w:val="20"/>
          <w:szCs w:val="20"/>
        </w:rPr>
        <w:t>.</w:t>
      </w:r>
      <w:r w:rsidR="00E86739" w:rsidRPr="00666244">
        <w:rPr>
          <w:rFonts w:ascii="Arial" w:hAnsi="Arial" w:cs="Arial"/>
          <w:color w:val="000000"/>
          <w:sz w:val="20"/>
          <w:szCs w:val="20"/>
        </w:rPr>
        <w:t xml:space="preserve">Strony zgodnie postanawiają, że wszelkie spory pozostające w związku z niniejszą umową rozstrzygane będą przez sąd miejscowo właściwy </w:t>
      </w:r>
      <w:proofErr w:type="spellStart"/>
      <w:r w:rsidR="00E86739" w:rsidRPr="00666244">
        <w:rPr>
          <w:rFonts w:ascii="Arial" w:hAnsi="Arial" w:cs="Arial"/>
          <w:color w:val="000000"/>
          <w:sz w:val="20"/>
          <w:szCs w:val="20"/>
        </w:rPr>
        <w:t>dla</w:t>
      </w:r>
      <w:proofErr w:type="spellEnd"/>
      <w:r w:rsidR="00E86739" w:rsidRPr="00666244">
        <w:rPr>
          <w:rFonts w:ascii="Arial" w:hAnsi="Arial" w:cs="Arial"/>
          <w:color w:val="000000"/>
          <w:sz w:val="20"/>
          <w:szCs w:val="20"/>
        </w:rPr>
        <w:t xml:space="preserve"> siedziby Zamawiającego</w:t>
      </w:r>
      <w:r w:rsidR="00E86739" w:rsidRPr="0066624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E06F97" w:rsidRDefault="00E06F97" w:rsidP="00E86739">
      <w:pPr>
        <w:jc w:val="center"/>
        <w:rPr>
          <w:rFonts w:ascii="Arial" w:hAnsi="Arial" w:cs="Arial"/>
          <w:sz w:val="20"/>
          <w:szCs w:val="20"/>
        </w:rPr>
      </w:pPr>
    </w:p>
    <w:p w:rsidR="00E86739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9</w:t>
      </w:r>
    </w:p>
    <w:p w:rsidR="00734E2C" w:rsidRPr="00666244" w:rsidRDefault="00734E2C" w:rsidP="00E86739">
      <w:pPr>
        <w:jc w:val="center"/>
        <w:rPr>
          <w:rFonts w:ascii="Arial" w:hAnsi="Arial" w:cs="Arial"/>
          <w:b/>
          <w:sz w:val="20"/>
          <w:szCs w:val="20"/>
        </w:rPr>
      </w:pPr>
    </w:p>
    <w:p w:rsidR="00666244" w:rsidRPr="00666244" w:rsidRDefault="00666244" w:rsidP="00666244">
      <w:pPr>
        <w:jc w:val="both"/>
        <w:rPr>
          <w:rFonts w:ascii="Arial" w:hAnsi="Arial"/>
          <w:sz w:val="20"/>
          <w:szCs w:val="20"/>
        </w:rPr>
      </w:pPr>
      <w:r w:rsidRPr="00666244">
        <w:rPr>
          <w:rFonts w:ascii="Arial" w:hAnsi="Arial"/>
          <w:sz w:val="20"/>
          <w:szCs w:val="20"/>
        </w:rPr>
        <w:t xml:space="preserve">1. </w:t>
      </w:r>
      <w:r w:rsidRPr="00666244">
        <w:rPr>
          <w:rFonts w:ascii="Arial" w:hAnsi="Arial"/>
          <w:bCs/>
          <w:sz w:val="20"/>
          <w:szCs w:val="20"/>
        </w:rPr>
        <w:t xml:space="preserve">Dopuszcza się możliwość zmiany przedmiotu </w:t>
      </w:r>
      <w:proofErr w:type="spellStart"/>
      <w:r w:rsidRPr="00666244">
        <w:rPr>
          <w:rFonts w:ascii="Arial" w:hAnsi="Arial"/>
          <w:bCs/>
          <w:sz w:val="20"/>
          <w:szCs w:val="20"/>
        </w:rPr>
        <w:t>zamówienia</w:t>
      </w:r>
      <w:proofErr w:type="spellEnd"/>
      <w:r w:rsidRPr="00666244">
        <w:rPr>
          <w:rFonts w:ascii="Arial" w:hAnsi="Arial"/>
          <w:bCs/>
          <w:sz w:val="20"/>
          <w:szCs w:val="20"/>
        </w:rPr>
        <w:t xml:space="preserve"> wynikającego z </w:t>
      </w:r>
      <w:proofErr w:type="spellStart"/>
      <w:r w:rsidRPr="00666244">
        <w:rPr>
          <w:rFonts w:ascii="Arial" w:hAnsi="Arial"/>
          <w:bCs/>
          <w:sz w:val="20"/>
          <w:szCs w:val="20"/>
        </w:rPr>
        <w:t>oferty</w:t>
      </w:r>
      <w:proofErr w:type="spellEnd"/>
      <w:r w:rsidRPr="00666244">
        <w:rPr>
          <w:rFonts w:ascii="Arial" w:hAnsi="Arial"/>
          <w:bCs/>
          <w:sz w:val="20"/>
          <w:szCs w:val="20"/>
        </w:rPr>
        <w:t xml:space="preserve"> na podstawie, której zawarta została umowa, przy niższej lub niezwiększonej cenie, w przypadku, gdy:</w:t>
      </w:r>
    </w:p>
    <w:p w:rsidR="0002740C" w:rsidRPr="00487EB0" w:rsidRDefault="0002740C" w:rsidP="0002740C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 xml:space="preserve">wykonawca zaproponuje nowszy technologicznie produkt spełniający parametry określone w opisie przedmiotu </w:t>
      </w:r>
      <w:proofErr w:type="spellStart"/>
      <w:r w:rsidRPr="00487EB0">
        <w:rPr>
          <w:rFonts w:ascii="Arial" w:hAnsi="Arial"/>
          <w:bCs/>
          <w:sz w:val="20"/>
          <w:szCs w:val="20"/>
        </w:rPr>
        <w:t>zamówienia</w:t>
      </w:r>
      <w:proofErr w:type="spellEnd"/>
    </w:p>
    <w:p w:rsidR="0002740C" w:rsidRPr="00487EB0" w:rsidRDefault="0002740C" w:rsidP="0002740C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 xml:space="preserve">wykonawca wstrzyma wprowadzanie przedmiotu umowy </w:t>
      </w:r>
      <w:proofErr w:type="spellStart"/>
      <w:r w:rsidRPr="00487EB0">
        <w:rPr>
          <w:rFonts w:ascii="Arial" w:hAnsi="Arial"/>
          <w:bCs/>
          <w:sz w:val="20"/>
          <w:szCs w:val="20"/>
        </w:rPr>
        <w:t>do</w:t>
      </w:r>
      <w:proofErr w:type="spellEnd"/>
      <w:r w:rsidRPr="00487EB0">
        <w:rPr>
          <w:rFonts w:ascii="Arial" w:hAnsi="Arial"/>
          <w:bCs/>
          <w:sz w:val="20"/>
          <w:szCs w:val="20"/>
        </w:rPr>
        <w:t xml:space="preserve"> obrotu handlowego i zaproponuje produkt równoważny, spełniający parametry określone w opisie przedmiotu </w:t>
      </w:r>
      <w:proofErr w:type="spellStart"/>
      <w:r w:rsidRPr="00487EB0">
        <w:rPr>
          <w:rFonts w:ascii="Arial" w:hAnsi="Arial"/>
          <w:bCs/>
          <w:sz w:val="20"/>
          <w:szCs w:val="20"/>
        </w:rPr>
        <w:t>zamówienia</w:t>
      </w:r>
      <w:proofErr w:type="spellEnd"/>
      <w:r w:rsidRPr="00487EB0">
        <w:rPr>
          <w:rFonts w:ascii="Arial" w:hAnsi="Arial"/>
          <w:bCs/>
          <w:sz w:val="20"/>
          <w:szCs w:val="20"/>
        </w:rPr>
        <w:t>;</w:t>
      </w:r>
    </w:p>
    <w:p w:rsidR="0002740C" w:rsidRPr="00487EB0" w:rsidRDefault="0002740C" w:rsidP="0002740C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 xml:space="preserve">wystąpił incydent medyczny związany z przedmiotem umowy i Wykonawca zaproponuje produkt równoważny, spełniający parametry określone w opisie przedmiotu </w:t>
      </w:r>
      <w:proofErr w:type="spellStart"/>
      <w:r w:rsidRPr="00487EB0">
        <w:rPr>
          <w:rFonts w:ascii="Arial" w:hAnsi="Arial"/>
          <w:bCs/>
          <w:sz w:val="20"/>
          <w:szCs w:val="20"/>
        </w:rPr>
        <w:t>zamówienia</w:t>
      </w:r>
      <w:proofErr w:type="spellEnd"/>
      <w:r w:rsidRPr="00487EB0">
        <w:rPr>
          <w:rFonts w:ascii="Arial" w:hAnsi="Arial"/>
          <w:bCs/>
          <w:sz w:val="20"/>
          <w:szCs w:val="20"/>
        </w:rPr>
        <w:t>;</w:t>
      </w:r>
    </w:p>
    <w:p w:rsidR="0002740C" w:rsidRPr="00487EB0" w:rsidRDefault="0002740C" w:rsidP="0002740C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 xml:space="preserve">producent przedmiotu umowy wstrzyma produkcję i Wykonawca zaproponuje produkt równoważny, spełniający parametry określone w opisie przedmiotu </w:t>
      </w:r>
      <w:proofErr w:type="spellStart"/>
      <w:r w:rsidRPr="00487EB0">
        <w:rPr>
          <w:rFonts w:ascii="Arial" w:hAnsi="Arial"/>
          <w:bCs/>
          <w:sz w:val="20"/>
          <w:szCs w:val="20"/>
        </w:rPr>
        <w:t>zamówienia</w:t>
      </w:r>
      <w:proofErr w:type="spellEnd"/>
      <w:r w:rsidRPr="00487EB0">
        <w:rPr>
          <w:rFonts w:ascii="Arial" w:hAnsi="Arial"/>
          <w:bCs/>
          <w:sz w:val="20"/>
          <w:szCs w:val="20"/>
        </w:rPr>
        <w:t>;</w:t>
      </w:r>
    </w:p>
    <w:p w:rsidR="0002740C" w:rsidRDefault="0002740C" w:rsidP="0002740C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lastRenderedPageBreak/>
        <w:t>producent zmieni sposób konfekcjonowania przedmiotu umowy.</w:t>
      </w:r>
    </w:p>
    <w:p w:rsidR="0002740C" w:rsidRPr="004A52A9" w:rsidRDefault="00271E55" w:rsidP="0002740C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</w:t>
      </w:r>
      <w:r w:rsidR="0002740C" w:rsidRPr="004A52A9">
        <w:rPr>
          <w:rFonts w:ascii="Arial" w:hAnsi="Arial"/>
          <w:b/>
          <w:bCs/>
          <w:sz w:val="20"/>
          <w:szCs w:val="20"/>
        </w:rPr>
        <w:t>.</w:t>
      </w:r>
      <w:r w:rsidR="0002740C" w:rsidRPr="004A52A9">
        <w:rPr>
          <w:rFonts w:ascii="Arial" w:hAnsi="Arial"/>
          <w:bCs/>
          <w:sz w:val="20"/>
          <w:szCs w:val="20"/>
        </w:rPr>
        <w:t>W trakcie obowiązywania umowy strony dopuszczają zmiany cen także w przypadku:</w:t>
      </w:r>
    </w:p>
    <w:p w:rsidR="0002740C" w:rsidRPr="004A52A9" w:rsidRDefault="0002740C" w:rsidP="0002740C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4A52A9">
        <w:rPr>
          <w:rFonts w:ascii="Arial" w:hAnsi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02740C" w:rsidRPr="004A52A9" w:rsidRDefault="0002740C" w:rsidP="0002740C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4A52A9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BD7668" w:rsidRPr="00443690" w:rsidRDefault="00BD7668" w:rsidP="00BD7668">
      <w:pPr>
        <w:pStyle w:val="Akapitzlist"/>
        <w:numPr>
          <w:ilvl w:val="0"/>
          <w:numId w:val="17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/>
          <w:bCs/>
          <w:sz w:val="20"/>
          <w:szCs w:val="20"/>
        </w:rPr>
        <w:t xml:space="preserve">Dopuszcza się możliwość wydłużenia okresu realizacji umowy, o którym mowa w </w:t>
      </w:r>
      <w:r w:rsidRPr="00443690">
        <w:rPr>
          <w:rFonts w:ascii="Arial" w:hAnsi="Arial" w:cs="Arial"/>
          <w:bCs/>
          <w:sz w:val="20"/>
          <w:szCs w:val="20"/>
        </w:rPr>
        <w:t>§</w:t>
      </w:r>
      <w:r w:rsidRPr="00443690">
        <w:rPr>
          <w:rFonts w:ascii="Arial" w:hAnsi="Arial"/>
          <w:bCs/>
          <w:sz w:val="20"/>
          <w:szCs w:val="20"/>
        </w:rPr>
        <w:t xml:space="preserve"> 3  okres nie dłuższy niż 3 miesiące, w przypadku niezrealizowania przedmiotu umowy w umownym terminie z powodu zmniejszenia potrzeb własnych. W takiej sytuacji zgodnie z art. 142 ust. 5 ustawy w trakcie obowiązywania umowy Strony dopuszczają zmiany cen w przypadku:</w:t>
      </w:r>
    </w:p>
    <w:p w:rsidR="00BD7668" w:rsidRPr="00443690" w:rsidRDefault="00BD7668" w:rsidP="00BD7668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/>
          <w:bCs/>
          <w:sz w:val="20"/>
          <w:szCs w:val="20"/>
        </w:rPr>
        <w:t>zmiany stawki podatku od towarów i usług;</w:t>
      </w:r>
    </w:p>
    <w:p w:rsidR="00BD7668" w:rsidRPr="00443690" w:rsidRDefault="00BD7668" w:rsidP="00BD7668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 w:cs="Arial"/>
          <w:sz w:val="18"/>
          <w:szCs w:val="18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BD7668" w:rsidRPr="00443690" w:rsidRDefault="00BD7668" w:rsidP="00BD7668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 w:cs="Arial"/>
          <w:sz w:val="18"/>
          <w:szCs w:val="18"/>
        </w:rPr>
        <w:t>W przypadku zmiany zasad podlegania ubezpieczeniom społecznym lub ubezpieczeniu zdrowotnemu lub wysokości stawki składki na ubezpieczenia społeczne lub zdrowotne;</w:t>
      </w:r>
    </w:p>
    <w:p w:rsidR="00BD7668" w:rsidRPr="00443690" w:rsidRDefault="00BD7668" w:rsidP="00BD7668">
      <w:p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 w:cs="Arial"/>
          <w:sz w:val="18"/>
          <w:szCs w:val="18"/>
        </w:rPr>
        <w:t xml:space="preserve">o ile zmiany te będą miały wpływ na koszty wykonania </w:t>
      </w:r>
      <w:proofErr w:type="spellStart"/>
      <w:r w:rsidRPr="00443690">
        <w:rPr>
          <w:rFonts w:ascii="Arial" w:hAnsi="Arial" w:cs="Arial"/>
          <w:sz w:val="18"/>
          <w:szCs w:val="18"/>
        </w:rPr>
        <w:t>zamówienia</w:t>
      </w:r>
      <w:proofErr w:type="spellEnd"/>
      <w:r w:rsidRPr="00443690">
        <w:rPr>
          <w:rFonts w:ascii="Arial" w:hAnsi="Arial" w:cs="Arial"/>
          <w:sz w:val="18"/>
          <w:szCs w:val="18"/>
        </w:rPr>
        <w:t xml:space="preserve"> przez Wykonawcę oraz o ile koszty wykonania </w:t>
      </w:r>
      <w:proofErr w:type="spellStart"/>
      <w:r w:rsidRPr="00443690">
        <w:rPr>
          <w:rFonts w:ascii="Arial" w:hAnsi="Arial" w:cs="Arial"/>
          <w:sz w:val="18"/>
          <w:szCs w:val="18"/>
        </w:rPr>
        <w:t>zamówienia</w:t>
      </w:r>
      <w:proofErr w:type="spellEnd"/>
      <w:r w:rsidRPr="00443690">
        <w:rPr>
          <w:rFonts w:ascii="Arial" w:hAnsi="Arial" w:cs="Arial"/>
          <w:sz w:val="18"/>
          <w:szCs w:val="18"/>
        </w:rPr>
        <w:t xml:space="preserve"> przez Wykonawcę wzrosną o więcej niż 50% w stosunku </w:t>
      </w:r>
      <w:proofErr w:type="spellStart"/>
      <w:r w:rsidRPr="00443690">
        <w:rPr>
          <w:rFonts w:ascii="Arial" w:hAnsi="Arial" w:cs="Arial"/>
          <w:sz w:val="18"/>
          <w:szCs w:val="18"/>
        </w:rPr>
        <w:t>do</w:t>
      </w:r>
      <w:proofErr w:type="spellEnd"/>
      <w:r w:rsidRPr="00443690">
        <w:rPr>
          <w:rFonts w:ascii="Arial" w:hAnsi="Arial" w:cs="Arial"/>
          <w:sz w:val="18"/>
          <w:szCs w:val="18"/>
        </w:rPr>
        <w:t xml:space="preserve"> kosztów sprzed ww. zmian, co Wykonawca jest zobowiązany wykazać, Zamawiający dopuszcza wówczas możliwość podwyższenia wynagrodzenia Wykonawcy, nie więcej jednak niż o 30% kosztów wykonania </w:t>
      </w:r>
      <w:proofErr w:type="spellStart"/>
      <w:r w:rsidRPr="00443690">
        <w:rPr>
          <w:rFonts w:ascii="Arial" w:hAnsi="Arial" w:cs="Arial"/>
          <w:sz w:val="18"/>
          <w:szCs w:val="18"/>
        </w:rPr>
        <w:t>zamówienia</w:t>
      </w:r>
      <w:proofErr w:type="spellEnd"/>
      <w:r w:rsidRPr="00443690">
        <w:rPr>
          <w:rFonts w:ascii="Arial" w:hAnsi="Arial" w:cs="Arial"/>
          <w:sz w:val="18"/>
          <w:szCs w:val="18"/>
        </w:rPr>
        <w:t xml:space="preserve"> przez Wykonawcę, jakie powstały bezpośrednio na skutek zmian w ww. zakresie, z zastrzeżeniem ust. 2.</w:t>
      </w:r>
    </w:p>
    <w:p w:rsidR="00E86739" w:rsidRPr="004A52A9" w:rsidRDefault="00E86739" w:rsidP="006E0830">
      <w:pPr>
        <w:jc w:val="both"/>
        <w:rPr>
          <w:rFonts w:ascii="Arial" w:hAnsi="Arial"/>
          <w:bCs/>
          <w:sz w:val="20"/>
          <w:szCs w:val="20"/>
        </w:rPr>
      </w:pPr>
    </w:p>
    <w:p w:rsidR="00E06F97" w:rsidRDefault="00E06F97" w:rsidP="00E86739">
      <w:pPr>
        <w:jc w:val="center"/>
        <w:rPr>
          <w:rFonts w:ascii="Arial" w:hAnsi="Arial" w:cs="Arial"/>
          <w:b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10</w:t>
      </w: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Osobą odpowiedzialną za prawidłowy przebieg czynności związanych z wykonywaniem </w:t>
      </w:r>
      <w:r w:rsidR="005457A1"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Zamawiającego jest  ......................................................</w:t>
      </w:r>
    </w:p>
    <w:p w:rsidR="00BC256D" w:rsidRDefault="00E86739" w:rsidP="00BC256D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Osobą odpowiedzialną za prawidłowy przebieg czynności związanych z wykonywaniem </w:t>
      </w:r>
      <w:r w:rsidR="005457A1"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Wykonawcy jest  ...........................................................</w:t>
      </w:r>
      <w:r w:rsidR="00BC256D">
        <w:rPr>
          <w:rFonts w:ascii="Arial" w:hAnsi="Arial" w:cs="Arial"/>
          <w:sz w:val="20"/>
          <w:szCs w:val="20"/>
        </w:rPr>
        <w:t>.</w:t>
      </w:r>
    </w:p>
    <w:p w:rsidR="00BC256D" w:rsidRPr="00A66F6F" w:rsidRDefault="00BC256D" w:rsidP="00E06F97">
      <w:pPr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6F6F">
        <w:rPr>
          <w:rFonts w:ascii="Arial" w:hAnsi="Arial" w:cs="Arial"/>
          <w:sz w:val="20"/>
          <w:szCs w:val="20"/>
        </w:rPr>
        <w:t xml:space="preserve">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E86739" w:rsidRPr="00A66F6F" w:rsidRDefault="00E86739" w:rsidP="00A66F6F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E86739" w:rsidRPr="00A66F6F" w:rsidRDefault="00E86739" w:rsidP="00A66F6F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 w:rsidRPr="00A66F6F">
        <w:rPr>
          <w:rFonts w:ascii="Arial" w:hAnsi="Arial" w:cs="Arial"/>
          <w:b/>
          <w:sz w:val="20"/>
          <w:szCs w:val="20"/>
        </w:rPr>
        <w:t>§ 11</w:t>
      </w:r>
    </w:p>
    <w:p w:rsidR="00E86739" w:rsidRPr="00666244" w:rsidRDefault="00E86739" w:rsidP="003F40A8">
      <w:pPr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A44256" w:rsidRDefault="00E86739" w:rsidP="003F40A8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Umowa została sporządzona w </w:t>
      </w:r>
      <w:r w:rsidR="004175E3" w:rsidRPr="00666244">
        <w:rPr>
          <w:rFonts w:ascii="Arial" w:hAnsi="Arial" w:cs="Arial"/>
          <w:sz w:val="20"/>
          <w:szCs w:val="20"/>
        </w:rPr>
        <w:t>trzech</w:t>
      </w:r>
      <w:r w:rsidRPr="00666244">
        <w:rPr>
          <w:rFonts w:ascii="Arial" w:hAnsi="Arial" w:cs="Arial"/>
          <w:sz w:val="20"/>
          <w:szCs w:val="20"/>
        </w:rPr>
        <w:t xml:space="preserve"> egzemplarzach, </w:t>
      </w:r>
      <w:r w:rsidR="004175E3" w:rsidRPr="00666244">
        <w:rPr>
          <w:rFonts w:ascii="Arial" w:hAnsi="Arial" w:cs="Arial"/>
          <w:sz w:val="20"/>
          <w:szCs w:val="20"/>
        </w:rPr>
        <w:t>dwa</w:t>
      </w:r>
      <w:r w:rsidRPr="006662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6244">
        <w:rPr>
          <w:rFonts w:ascii="Arial" w:hAnsi="Arial" w:cs="Arial"/>
          <w:sz w:val="20"/>
          <w:szCs w:val="20"/>
        </w:rPr>
        <w:t>dla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Zamawiającego, jeden </w:t>
      </w:r>
      <w:proofErr w:type="spellStart"/>
      <w:r w:rsidRPr="00666244">
        <w:rPr>
          <w:rFonts w:ascii="Arial" w:hAnsi="Arial" w:cs="Arial"/>
          <w:sz w:val="20"/>
          <w:szCs w:val="20"/>
        </w:rPr>
        <w:t>dla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Wykonawcy. Załączniki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niniejszej </w:t>
      </w:r>
      <w:r w:rsidR="00116CAA"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stanowią jej integralną część.</w:t>
      </w:r>
    </w:p>
    <w:p w:rsidR="00116CAA" w:rsidRPr="00396E2D" w:rsidRDefault="00116CAA" w:rsidP="003F40A8">
      <w:pPr>
        <w:numPr>
          <w:ilvl w:val="0"/>
          <w:numId w:val="18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 xml:space="preserve">Umowa wchodzi w życiem z </w:t>
      </w:r>
      <w:r w:rsidR="00BC256D">
        <w:rPr>
          <w:rFonts w:ascii="Arial" w:hAnsi="Arial" w:cs="Arial"/>
          <w:sz w:val="20"/>
          <w:szCs w:val="20"/>
        </w:rPr>
        <w:t>dniem</w:t>
      </w:r>
      <w:r w:rsidRPr="00396E2D">
        <w:rPr>
          <w:rFonts w:ascii="Arial" w:hAnsi="Arial" w:cs="Arial"/>
          <w:sz w:val="20"/>
          <w:szCs w:val="20"/>
        </w:rPr>
        <w:t xml:space="preserve"> zawarcia.</w:t>
      </w:r>
    </w:p>
    <w:p w:rsidR="00116CAA" w:rsidRPr="00666244" w:rsidRDefault="00116CAA" w:rsidP="003F40A8">
      <w:pPr>
        <w:pStyle w:val="Nagwek"/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76DD5" w:rsidRPr="00666244" w:rsidRDefault="00076DD5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76DD5" w:rsidRPr="00666244" w:rsidRDefault="00076DD5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44256" w:rsidRPr="00E06F97" w:rsidRDefault="00A44256" w:rsidP="00A44256">
      <w:pPr>
        <w:pStyle w:val="Nagwek1"/>
        <w:rPr>
          <w:sz w:val="24"/>
        </w:rPr>
      </w:pPr>
      <w:r w:rsidRPr="00E06F97">
        <w:rPr>
          <w:sz w:val="24"/>
        </w:rPr>
        <w:t xml:space="preserve"> Zamawiający </w:t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  <w:t>Wykonawca</w:t>
      </w:r>
    </w:p>
    <w:p w:rsidR="00A44256" w:rsidRPr="00666244" w:rsidRDefault="00A44256" w:rsidP="00A44256">
      <w:pPr>
        <w:jc w:val="center"/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jc w:val="center"/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A44256" w:rsidRPr="00666244" w:rsidRDefault="00A44256" w:rsidP="00E86739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66244"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</w:t>
      </w:r>
      <w:r w:rsidR="0022302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i/>
          <w:color w:val="000000"/>
          <w:sz w:val="20"/>
          <w:szCs w:val="20"/>
        </w:rPr>
        <w:t>wykraczających poza jego istotne postanowienia.</w:t>
      </w:r>
    </w:p>
    <w:p w:rsidR="00A44256" w:rsidRPr="00666244" w:rsidRDefault="00A44256" w:rsidP="00A44256">
      <w:pPr>
        <w:rPr>
          <w:rFonts w:ascii="Arial" w:hAnsi="Arial" w:cs="Arial"/>
          <w:sz w:val="20"/>
          <w:szCs w:val="20"/>
        </w:rPr>
      </w:pPr>
    </w:p>
    <w:p w:rsidR="00AC3159" w:rsidRDefault="00AC3159">
      <w:pPr>
        <w:rPr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460168" w:rsidRDefault="00460168">
      <w:pPr>
        <w:rPr>
          <w:sz w:val="20"/>
          <w:szCs w:val="20"/>
        </w:rPr>
      </w:pPr>
    </w:p>
    <w:p w:rsidR="00460168" w:rsidRDefault="00460168">
      <w:pPr>
        <w:rPr>
          <w:sz w:val="20"/>
          <w:szCs w:val="20"/>
        </w:rPr>
      </w:pPr>
    </w:p>
    <w:p w:rsidR="00460168" w:rsidRDefault="00460168">
      <w:pPr>
        <w:rPr>
          <w:sz w:val="20"/>
          <w:szCs w:val="20"/>
        </w:rPr>
      </w:pPr>
    </w:p>
    <w:p w:rsidR="00460168" w:rsidRDefault="00460168">
      <w:pPr>
        <w:rPr>
          <w:sz w:val="20"/>
          <w:szCs w:val="20"/>
        </w:rPr>
      </w:pPr>
    </w:p>
    <w:p w:rsidR="00460168" w:rsidRDefault="00460168">
      <w:pPr>
        <w:rPr>
          <w:sz w:val="20"/>
          <w:szCs w:val="20"/>
        </w:rPr>
      </w:pPr>
    </w:p>
    <w:p w:rsidR="00460168" w:rsidRDefault="00460168">
      <w:pPr>
        <w:rPr>
          <w:sz w:val="20"/>
          <w:szCs w:val="20"/>
        </w:rPr>
      </w:pPr>
    </w:p>
    <w:p w:rsidR="00460168" w:rsidRPr="00CC13C6" w:rsidRDefault="00CC13C6" w:rsidP="00CC13C6">
      <w:pPr>
        <w:jc w:val="right"/>
        <w:rPr>
          <w:rFonts w:ascii="Arial" w:hAnsi="Arial" w:cs="Arial"/>
          <w:sz w:val="20"/>
          <w:szCs w:val="20"/>
        </w:rPr>
      </w:pPr>
      <w:r w:rsidRPr="00CC13C6">
        <w:rPr>
          <w:rFonts w:ascii="Arial" w:hAnsi="Arial" w:cs="Arial"/>
          <w:sz w:val="20"/>
          <w:szCs w:val="20"/>
        </w:rPr>
        <w:lastRenderedPageBreak/>
        <w:t xml:space="preserve">Załącznik nr 3 </w:t>
      </w:r>
      <w:proofErr w:type="spellStart"/>
      <w:r w:rsidRPr="00CC13C6">
        <w:rPr>
          <w:rFonts w:ascii="Arial" w:hAnsi="Arial" w:cs="Arial"/>
          <w:sz w:val="20"/>
          <w:szCs w:val="20"/>
        </w:rPr>
        <w:t>do</w:t>
      </w:r>
      <w:proofErr w:type="spellEnd"/>
      <w:r w:rsidRPr="00CC13C6">
        <w:rPr>
          <w:rFonts w:ascii="Arial" w:hAnsi="Arial" w:cs="Arial"/>
          <w:sz w:val="20"/>
          <w:szCs w:val="20"/>
        </w:rPr>
        <w:t xml:space="preserve"> umowy</w:t>
      </w:r>
    </w:p>
    <w:p w:rsidR="00460168" w:rsidRPr="00CC13C6" w:rsidRDefault="00460168">
      <w:pPr>
        <w:rPr>
          <w:rFonts w:ascii="Arial" w:hAnsi="Arial" w:cs="Arial"/>
          <w:sz w:val="20"/>
          <w:szCs w:val="20"/>
        </w:rPr>
      </w:pPr>
    </w:p>
    <w:p w:rsidR="00460168" w:rsidRPr="00CC13C6" w:rsidRDefault="00460168" w:rsidP="00CC13C6">
      <w:pPr>
        <w:rPr>
          <w:rFonts w:ascii="Arial" w:hAnsi="Arial" w:cs="Arial"/>
          <w:sz w:val="20"/>
          <w:szCs w:val="20"/>
        </w:rPr>
      </w:pPr>
      <w:r w:rsidRPr="00CC13C6">
        <w:rPr>
          <w:rFonts w:ascii="Arial" w:hAnsi="Arial" w:cs="Arial"/>
          <w:sz w:val="20"/>
          <w:szCs w:val="20"/>
        </w:rPr>
        <w:t xml:space="preserve">Załącznik nr 1 </w:t>
      </w:r>
    </w:p>
    <w:p w:rsidR="00460168" w:rsidRPr="009513B0" w:rsidRDefault="00460168" w:rsidP="00CC13C6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Do Zarządzenia wewnętrznego nr 45/2016</w:t>
      </w:r>
    </w:p>
    <w:p w:rsidR="00460168" w:rsidRPr="009513B0" w:rsidRDefault="00460168" w:rsidP="00CC13C6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 dnia 9.11.2016 r.</w:t>
      </w:r>
    </w:p>
    <w:p w:rsidR="00460168" w:rsidRDefault="00460168" w:rsidP="00460168">
      <w:pPr>
        <w:jc w:val="center"/>
        <w:rPr>
          <w:rFonts w:ascii="Arial" w:hAnsi="Arial" w:cs="Arial"/>
          <w:b/>
          <w:sz w:val="20"/>
          <w:szCs w:val="20"/>
        </w:rPr>
      </w:pPr>
    </w:p>
    <w:p w:rsidR="00460168" w:rsidRPr="009513B0" w:rsidRDefault="00460168" w:rsidP="00460168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460168" w:rsidRPr="009513B0" w:rsidRDefault="00460168" w:rsidP="00460168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Załącznik </w:t>
      </w:r>
      <w:proofErr w:type="spellStart"/>
      <w:r w:rsidRPr="009513B0">
        <w:rPr>
          <w:rFonts w:ascii="Arial" w:hAnsi="Arial" w:cs="Arial"/>
          <w:sz w:val="20"/>
          <w:szCs w:val="20"/>
        </w:rPr>
        <w:t>do</w:t>
      </w:r>
      <w:proofErr w:type="spellEnd"/>
      <w:r w:rsidRPr="009513B0">
        <w:rPr>
          <w:rFonts w:ascii="Arial" w:hAnsi="Arial" w:cs="Arial"/>
          <w:sz w:val="20"/>
          <w:szCs w:val="20"/>
        </w:rPr>
        <w:t xml:space="preserve"> umowy z wykonawcą/usługodawcą/dostawcą*</w:t>
      </w:r>
    </w:p>
    <w:p w:rsidR="00460168" w:rsidRPr="009513B0" w:rsidRDefault="00460168" w:rsidP="00460168">
      <w:pPr>
        <w:rPr>
          <w:rFonts w:ascii="Arial" w:hAnsi="Arial" w:cs="Arial"/>
          <w:sz w:val="20"/>
          <w:szCs w:val="20"/>
        </w:rPr>
      </w:pPr>
    </w:p>
    <w:p w:rsidR="00460168" w:rsidRPr="009513B0" w:rsidRDefault="00460168" w:rsidP="00460168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1. </w:t>
      </w:r>
      <w:r w:rsidRPr="009513B0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460168" w:rsidRPr="009513B0" w:rsidRDefault="00460168" w:rsidP="00460168">
      <w:pPr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przestrzegać wymagań prawnych w zakresie podpisanej ze</w:t>
      </w:r>
      <w:r w:rsidRPr="009513B0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9513B0">
        <w:rPr>
          <w:rFonts w:ascii="Arial" w:hAnsi="Arial" w:cs="Arial"/>
          <w:sz w:val="20"/>
          <w:szCs w:val="20"/>
        </w:rPr>
        <w:t>umowy</w:t>
      </w:r>
    </w:p>
    <w:p w:rsidR="00460168" w:rsidRDefault="00460168" w:rsidP="00460168">
      <w:pPr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zmniejszyć </w:t>
      </w:r>
      <w:proofErr w:type="spellStart"/>
      <w:r w:rsidRPr="009513B0">
        <w:rPr>
          <w:rFonts w:ascii="Arial" w:hAnsi="Arial" w:cs="Arial"/>
          <w:sz w:val="20"/>
          <w:szCs w:val="20"/>
        </w:rPr>
        <w:t>dla</w:t>
      </w:r>
      <w:proofErr w:type="spellEnd"/>
      <w:r w:rsidRPr="009513B0">
        <w:rPr>
          <w:rFonts w:ascii="Arial" w:hAnsi="Arial" w:cs="Arial"/>
          <w:sz w:val="20"/>
          <w:szCs w:val="20"/>
        </w:rPr>
        <w:t xml:space="preserve"> otoczenia uciążliwość swojej działalności związanej z wykonywaniem prac zleconych przez</w:t>
      </w:r>
      <w:r w:rsidRPr="009513B0"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460168" w:rsidRPr="009513B0" w:rsidRDefault="00460168" w:rsidP="00460168">
      <w:pPr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zabierać z terenów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460168" w:rsidRPr="009513B0" w:rsidRDefault="00460168" w:rsidP="00460168">
      <w:pPr>
        <w:rPr>
          <w:rFonts w:ascii="Arial" w:hAnsi="Arial" w:cs="Arial"/>
          <w:b/>
          <w:sz w:val="20"/>
          <w:szCs w:val="20"/>
        </w:rPr>
      </w:pPr>
    </w:p>
    <w:p w:rsidR="00460168" w:rsidRPr="009513B0" w:rsidRDefault="00460168" w:rsidP="004601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513B0">
        <w:rPr>
          <w:rFonts w:ascii="Arial" w:hAnsi="Arial" w:cs="Arial"/>
          <w:b/>
          <w:sz w:val="20"/>
          <w:szCs w:val="20"/>
        </w:rPr>
        <w:t>Usługodawcy nie wolno:</w:t>
      </w:r>
    </w:p>
    <w:p w:rsidR="00460168" w:rsidRDefault="00460168" w:rsidP="00460168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wwozić na teren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jakichkolwiek odpadów </w:t>
      </w:r>
    </w:p>
    <w:p w:rsidR="00460168" w:rsidRPr="009513B0" w:rsidRDefault="00460168" w:rsidP="00460168">
      <w:pPr>
        <w:numPr>
          <w:ilvl w:val="0"/>
          <w:numId w:val="28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</w:t>
      </w:r>
      <w:proofErr w:type="spellStart"/>
      <w:r w:rsidRPr="009513B0">
        <w:rPr>
          <w:rFonts w:ascii="Arial" w:hAnsi="Arial" w:cs="Arial"/>
          <w:sz w:val="20"/>
          <w:szCs w:val="20"/>
        </w:rPr>
        <w:t>do</w:t>
      </w:r>
      <w:proofErr w:type="spellEnd"/>
      <w:r w:rsidRPr="009513B0">
        <w:rPr>
          <w:rFonts w:ascii="Arial" w:hAnsi="Arial" w:cs="Arial"/>
          <w:sz w:val="20"/>
          <w:szCs w:val="20"/>
        </w:rPr>
        <w:t xml:space="preserve"> wykonywania usług </w:t>
      </w:r>
      <w:proofErr w:type="spellStart"/>
      <w:r w:rsidRPr="009513B0">
        <w:rPr>
          <w:rFonts w:ascii="Arial" w:hAnsi="Arial" w:cs="Arial"/>
          <w:sz w:val="20"/>
          <w:szCs w:val="20"/>
        </w:rPr>
        <w:t>dla</w:t>
      </w:r>
      <w:proofErr w:type="spellEnd"/>
      <w:r w:rsidRPr="009513B0">
        <w:rPr>
          <w:rFonts w:ascii="Arial" w:hAnsi="Arial" w:cs="Arial"/>
          <w:sz w:val="20"/>
          <w:szCs w:val="20"/>
        </w:rPr>
        <w:t xml:space="preserve"> firmy szczegóły ich składowania i stosowania należy uzgodnić z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460168" w:rsidRPr="009513B0" w:rsidRDefault="00460168" w:rsidP="00460168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myć pojazdów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460168" w:rsidRPr="009513B0" w:rsidRDefault="00460168" w:rsidP="00460168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spalać odpadów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460168" w:rsidRPr="009513B0" w:rsidRDefault="00460168" w:rsidP="00460168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wylewać jakichkolwiek substancji niebezpiecznych </w:t>
      </w:r>
      <w:proofErr w:type="spellStart"/>
      <w:r w:rsidRPr="009513B0">
        <w:rPr>
          <w:rFonts w:ascii="Arial" w:hAnsi="Arial" w:cs="Arial"/>
          <w:sz w:val="20"/>
          <w:szCs w:val="20"/>
        </w:rPr>
        <w:t>do</w:t>
      </w:r>
      <w:proofErr w:type="spellEnd"/>
      <w:r w:rsidRPr="009513B0">
        <w:rPr>
          <w:rFonts w:ascii="Arial" w:hAnsi="Arial" w:cs="Arial"/>
          <w:sz w:val="20"/>
          <w:szCs w:val="20"/>
        </w:rPr>
        <w:t xml:space="preserve"> gleby lub kanalizacji</w:t>
      </w:r>
    </w:p>
    <w:p w:rsidR="00460168" w:rsidRPr="009513B0" w:rsidRDefault="00460168" w:rsidP="00460168">
      <w:pPr>
        <w:rPr>
          <w:rFonts w:ascii="Arial" w:hAnsi="Arial" w:cs="Arial"/>
          <w:b/>
          <w:sz w:val="20"/>
          <w:szCs w:val="20"/>
        </w:rPr>
      </w:pPr>
    </w:p>
    <w:p w:rsidR="00460168" w:rsidRPr="009513B0" w:rsidRDefault="00460168" w:rsidP="00460168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9513B0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9513B0">
        <w:rPr>
          <w:rFonts w:ascii="Arial" w:hAnsi="Arial" w:cs="Arial"/>
          <w:b/>
          <w:sz w:val="20"/>
          <w:szCs w:val="20"/>
        </w:rPr>
        <w:t>Szpitalu Powiatu Bytowskiego Sp. z o.o.</w:t>
      </w:r>
      <w:r w:rsidRPr="009513B0">
        <w:rPr>
          <w:rFonts w:ascii="Arial" w:hAnsi="Arial" w:cs="Arial"/>
          <w:sz w:val="20"/>
          <w:szCs w:val="20"/>
        </w:rPr>
        <w:t xml:space="preserve"> polityki środowiskowej.</w:t>
      </w:r>
    </w:p>
    <w:p w:rsidR="00460168" w:rsidRPr="009513B0" w:rsidRDefault="00460168" w:rsidP="00460168">
      <w:pPr>
        <w:rPr>
          <w:rFonts w:ascii="Arial" w:hAnsi="Arial" w:cs="Arial"/>
          <w:b/>
          <w:sz w:val="20"/>
          <w:szCs w:val="20"/>
        </w:rPr>
      </w:pPr>
    </w:p>
    <w:p w:rsidR="00460168" w:rsidRPr="009513B0" w:rsidRDefault="00460168" w:rsidP="00460168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4. Dopuścić </w:t>
      </w:r>
      <w:r w:rsidRPr="009513B0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9513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13B0">
        <w:rPr>
          <w:rFonts w:ascii="Arial" w:hAnsi="Arial" w:cs="Arial"/>
          <w:sz w:val="20"/>
          <w:szCs w:val="20"/>
        </w:rPr>
        <w:t>do</w:t>
      </w:r>
      <w:proofErr w:type="spellEnd"/>
      <w:r w:rsidRPr="009513B0">
        <w:rPr>
          <w:rFonts w:ascii="Arial" w:hAnsi="Arial" w:cs="Arial"/>
          <w:sz w:val="20"/>
          <w:szCs w:val="20"/>
        </w:rPr>
        <w:t xml:space="preserve"> kontroli postępowania na zgodność z przyjętymi zasadami środowiskowymi.</w:t>
      </w:r>
    </w:p>
    <w:p w:rsidR="00460168" w:rsidRPr="009513B0" w:rsidRDefault="00460168" w:rsidP="00460168">
      <w:pPr>
        <w:rPr>
          <w:rFonts w:ascii="Arial" w:hAnsi="Arial" w:cs="Arial"/>
          <w:b/>
          <w:sz w:val="20"/>
          <w:szCs w:val="20"/>
        </w:rPr>
      </w:pPr>
    </w:p>
    <w:p w:rsidR="00460168" w:rsidRPr="009513B0" w:rsidRDefault="00460168" w:rsidP="00460168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</w:t>
      </w:r>
      <w:proofErr w:type="spellStart"/>
      <w:r w:rsidRPr="009513B0">
        <w:rPr>
          <w:rFonts w:ascii="Arial" w:hAnsi="Arial" w:cs="Arial"/>
          <w:sz w:val="20"/>
          <w:szCs w:val="20"/>
        </w:rPr>
        <w:t>do</w:t>
      </w:r>
      <w:proofErr w:type="spellEnd"/>
      <w:r w:rsidRPr="009513B0">
        <w:rPr>
          <w:rFonts w:ascii="Arial" w:hAnsi="Arial" w:cs="Arial"/>
          <w:sz w:val="20"/>
          <w:szCs w:val="20"/>
        </w:rPr>
        <w:t xml:space="preserve">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460168" w:rsidRPr="009513B0" w:rsidRDefault="00460168" w:rsidP="00460168">
      <w:pPr>
        <w:rPr>
          <w:rFonts w:ascii="Arial" w:hAnsi="Arial" w:cs="Arial"/>
          <w:b/>
          <w:sz w:val="20"/>
          <w:szCs w:val="20"/>
        </w:rPr>
      </w:pPr>
    </w:p>
    <w:p w:rsidR="00460168" w:rsidRPr="009513B0" w:rsidRDefault="00460168" w:rsidP="00460168">
      <w:pPr>
        <w:rPr>
          <w:rFonts w:ascii="Arial" w:hAnsi="Arial" w:cs="Arial"/>
          <w:b/>
          <w:sz w:val="20"/>
          <w:szCs w:val="20"/>
        </w:rPr>
      </w:pPr>
    </w:p>
    <w:p w:rsidR="00460168" w:rsidRPr="009513B0" w:rsidRDefault="00460168" w:rsidP="00460168">
      <w:pPr>
        <w:rPr>
          <w:rFonts w:ascii="Arial" w:hAnsi="Arial" w:cs="Arial"/>
          <w:b/>
          <w:sz w:val="20"/>
          <w:szCs w:val="20"/>
        </w:rPr>
      </w:pPr>
    </w:p>
    <w:p w:rsidR="00460168" w:rsidRPr="009513B0" w:rsidRDefault="00460168" w:rsidP="00460168">
      <w:pPr>
        <w:rPr>
          <w:rFonts w:ascii="Arial" w:hAnsi="Arial" w:cs="Arial"/>
          <w:b/>
          <w:sz w:val="20"/>
          <w:szCs w:val="20"/>
        </w:rPr>
      </w:pPr>
    </w:p>
    <w:p w:rsidR="00460168" w:rsidRPr="009513B0" w:rsidRDefault="00460168" w:rsidP="002E23B6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                    </w:t>
      </w:r>
    </w:p>
    <w:p w:rsidR="00460168" w:rsidRPr="000752F9" w:rsidRDefault="00460168" w:rsidP="00460168">
      <w:pPr>
        <w:rPr>
          <w:i/>
          <w:color w:val="000000"/>
        </w:rPr>
      </w:pPr>
    </w:p>
    <w:p w:rsidR="00460168" w:rsidRDefault="00460168" w:rsidP="00460168">
      <w:pPr>
        <w:rPr>
          <w:sz w:val="20"/>
          <w:szCs w:val="20"/>
        </w:rPr>
      </w:pPr>
    </w:p>
    <w:p w:rsidR="00460168" w:rsidRDefault="00460168" w:rsidP="00460168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460168" w:rsidRDefault="00460168" w:rsidP="00460168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460168" w:rsidRPr="009513B0" w:rsidRDefault="00460168" w:rsidP="00460168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16"/>
          <w:szCs w:val="16"/>
        </w:rPr>
      </w:pPr>
      <w:r w:rsidRPr="009513B0">
        <w:rPr>
          <w:rFonts w:ascii="Arial" w:hAnsi="Arial" w:cs="Arial"/>
          <w:spacing w:val="-2"/>
          <w:sz w:val="16"/>
          <w:szCs w:val="16"/>
        </w:rPr>
        <w:t>*właściwe podkreślić</w:t>
      </w:r>
    </w:p>
    <w:p w:rsidR="00460168" w:rsidRDefault="00460168" w:rsidP="00460168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460168" w:rsidRDefault="00460168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2E23B6" w:rsidRDefault="002E23B6">
      <w:pPr>
        <w:rPr>
          <w:sz w:val="20"/>
          <w:szCs w:val="20"/>
        </w:rPr>
      </w:pPr>
    </w:p>
    <w:p w:rsidR="002E23B6" w:rsidRDefault="002E23B6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FB6E99" w:rsidRPr="006E0830" w:rsidRDefault="00FB6E99" w:rsidP="00FB6E99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lastRenderedPageBreak/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FB6E99" w:rsidRDefault="00FB6E99" w:rsidP="003E3FF3">
      <w:pPr>
        <w:pStyle w:val="Nagwek3"/>
      </w:pPr>
    </w:p>
    <w:p w:rsidR="00FB6E99" w:rsidRDefault="00FB6E99" w:rsidP="00FB6E99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5 </w:t>
      </w:r>
      <w:proofErr w:type="spellStart"/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SIWZ</w:t>
      </w:r>
    </w:p>
    <w:p w:rsidR="00FB6E99" w:rsidRPr="00666244" w:rsidRDefault="00FB6E99" w:rsidP="003E3FF3">
      <w:pPr>
        <w:pStyle w:val="Nagwek3"/>
      </w:pPr>
      <w:r>
        <w:t xml:space="preserve">                                                                                                                                    </w:t>
      </w:r>
      <w:r w:rsidR="00312672">
        <w:t>ZP10</w:t>
      </w:r>
      <w:r w:rsidR="00484993">
        <w:t>/A/</w:t>
      </w:r>
      <w:r w:rsidR="00312672">
        <w:t>6</w:t>
      </w:r>
      <w:r w:rsidR="00484993">
        <w:t>/201</w:t>
      </w:r>
      <w:r w:rsidR="00CC13C6">
        <w:t>7</w:t>
      </w: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pStyle w:val="Nagwek1"/>
        <w:rPr>
          <w:sz w:val="24"/>
        </w:rPr>
      </w:pPr>
      <w:r>
        <w:rPr>
          <w:sz w:val="24"/>
        </w:rPr>
        <w:t>Oświadczenie</w:t>
      </w:r>
    </w:p>
    <w:p w:rsidR="00FB6E99" w:rsidRDefault="00FB6E99" w:rsidP="00FB6E99">
      <w:pPr>
        <w:jc w:val="center"/>
        <w:rPr>
          <w:rFonts w:ascii="Arial" w:hAnsi="Arial" w:cs="Arial"/>
        </w:rPr>
      </w:pPr>
    </w:p>
    <w:p w:rsidR="00FB6E99" w:rsidRDefault="00FB6E99" w:rsidP="00FB6E99">
      <w:pPr>
        <w:widowControl w:val="0"/>
        <w:tabs>
          <w:tab w:val="left" w:pos="357"/>
          <w:tab w:val="left" w:pos="935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publicznego, w postępowaniu na: „</w:t>
      </w:r>
      <w:r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CC13C6">
        <w:rPr>
          <w:rFonts w:ascii="Arial" w:hAnsi="Arial" w:cs="Arial"/>
          <w:b/>
          <w:bCs/>
          <w:sz w:val="20"/>
          <w:szCs w:val="20"/>
        </w:rPr>
        <w:t xml:space="preserve">materiały opatrunkowe i </w:t>
      </w:r>
      <w:proofErr w:type="spellStart"/>
      <w:r w:rsidR="00312672">
        <w:rPr>
          <w:rFonts w:ascii="Arial" w:hAnsi="Arial" w:cs="Arial"/>
          <w:b/>
          <w:bCs/>
          <w:sz w:val="20"/>
          <w:szCs w:val="20"/>
        </w:rPr>
        <w:t>obłożeniowych</w:t>
      </w:r>
      <w:proofErr w:type="spellEnd"/>
      <w:r w:rsidR="00312672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Cs/>
          <w:sz w:val="20"/>
          <w:szCs w:val="20"/>
        </w:rPr>
        <w:t>dla</w:t>
      </w:r>
      <w:proofErr w:type="spellEnd"/>
      <w:r>
        <w:rPr>
          <w:rFonts w:ascii="Arial" w:hAnsi="Arial" w:cs="Arial"/>
          <w:b/>
          <w:iCs/>
          <w:sz w:val="20"/>
          <w:szCs w:val="20"/>
        </w:rPr>
        <w:t xml:space="preserve"> Szpitala Powiatu Bytowskiego Sp. z o.o</w:t>
      </w:r>
      <w:r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reprezentując:</w:t>
      </w:r>
    </w:p>
    <w:p w:rsidR="00FB6E99" w:rsidRDefault="00FB6E99" w:rsidP="00FB6E99">
      <w:pPr>
        <w:jc w:val="both"/>
        <w:rPr>
          <w:rFonts w:ascii="Arial" w:hAnsi="Arial" w:cs="Arial"/>
        </w:rPr>
      </w:pPr>
    </w:p>
    <w:p w:rsidR="00FB6E99" w:rsidRDefault="00FB6E99" w:rsidP="00FB6E99">
      <w:pPr>
        <w:jc w:val="both"/>
        <w:rPr>
          <w:rFonts w:ascii="Arial" w:hAnsi="Arial" w:cs="Arial"/>
        </w:rPr>
      </w:pPr>
    </w:p>
    <w:p w:rsidR="00FB6E99" w:rsidRDefault="00FB6E99" w:rsidP="00FB6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FB6E99" w:rsidRDefault="00FB6E99" w:rsidP="00FB6E9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(należy wpisać nazwę Wykonawcy)</w:t>
      </w:r>
    </w:p>
    <w:p w:rsidR="00FB6E99" w:rsidRDefault="00FB6E99" w:rsidP="00FB6E99">
      <w:pPr>
        <w:jc w:val="both"/>
        <w:rPr>
          <w:rFonts w:ascii="Arial" w:hAnsi="Arial" w:cs="Arial"/>
        </w:rPr>
      </w:pPr>
    </w:p>
    <w:p w:rsidR="00FB6E99" w:rsidRDefault="00FB6E99" w:rsidP="00FB6E99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6E99" w:rsidRDefault="007A4741" w:rsidP="00FB6E9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FB6E99">
        <w:rPr>
          <w:rFonts w:ascii="Arial" w:hAnsi="Arial" w:cs="Arial"/>
          <w:sz w:val="20"/>
          <w:szCs w:val="20"/>
        </w:rPr>
        <w:t xml:space="preserve">świadczamy, </w:t>
      </w:r>
      <w:r w:rsidR="00FB6E99">
        <w:rPr>
          <w:rFonts w:ascii="Arial" w:hAnsi="Arial" w:cs="Arial"/>
          <w:color w:val="000000"/>
          <w:sz w:val="20"/>
          <w:szCs w:val="20"/>
        </w:rPr>
        <w:t xml:space="preserve">że zaoferowane wyroby medyczne są dopuszczone </w:t>
      </w:r>
      <w:proofErr w:type="spellStart"/>
      <w:r w:rsidR="00FB6E99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="00FB6E99">
        <w:rPr>
          <w:rFonts w:ascii="Arial" w:hAnsi="Arial" w:cs="Arial"/>
          <w:color w:val="000000"/>
          <w:sz w:val="20"/>
          <w:szCs w:val="20"/>
        </w:rPr>
        <w:t xml:space="preserve"> obrotu na polskim rynku i spełniają wymagania określone w: </w:t>
      </w:r>
    </w:p>
    <w:p w:rsidR="00FB6E99" w:rsidRDefault="00FB6E99" w:rsidP="00FB6E9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ustawie z dnia 20 maja 2010r. o wyrobach medycznych (Dz. U. </w:t>
      </w:r>
      <w:r w:rsidR="0056778D">
        <w:rPr>
          <w:rFonts w:ascii="Arial" w:hAnsi="Arial" w:cs="Arial"/>
          <w:sz w:val="20"/>
        </w:rPr>
        <w:t>2015r</w:t>
      </w:r>
      <w:r>
        <w:rPr>
          <w:rFonts w:ascii="Arial" w:hAnsi="Arial" w:cs="Arial"/>
          <w:sz w:val="20"/>
        </w:rPr>
        <w:t xml:space="preserve">., poz. </w:t>
      </w:r>
      <w:r w:rsidR="0056778D">
        <w:rPr>
          <w:rFonts w:ascii="Arial" w:hAnsi="Arial" w:cs="Arial"/>
          <w:sz w:val="20"/>
        </w:rPr>
        <w:t>876</w:t>
      </w:r>
      <w:r>
        <w:rPr>
          <w:rFonts w:ascii="Arial" w:hAnsi="Arial" w:cs="Arial"/>
          <w:sz w:val="20"/>
        </w:rPr>
        <w:t>)</w:t>
      </w:r>
    </w:p>
    <w:p w:rsidR="00FB6E99" w:rsidRDefault="00FB6E99" w:rsidP="00FB6E9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rozporządzeniu Ministra Zdrowia z dnia </w:t>
      </w:r>
      <w:r w:rsidR="00207379">
        <w:rPr>
          <w:rFonts w:ascii="Arial" w:hAnsi="Arial" w:cs="Arial"/>
          <w:sz w:val="20"/>
        </w:rPr>
        <w:t>17 lutego 2016</w:t>
      </w:r>
      <w:r>
        <w:rPr>
          <w:rFonts w:ascii="Arial" w:hAnsi="Arial" w:cs="Arial"/>
          <w:sz w:val="20"/>
        </w:rPr>
        <w:t xml:space="preserve">r. w sprawie wymagań zasadniczych oraz procedur oceny zgodności wyrobów medycznych (dz. U. z </w:t>
      </w:r>
      <w:r w:rsidR="00207379">
        <w:rPr>
          <w:rFonts w:ascii="Arial" w:hAnsi="Arial" w:cs="Arial"/>
          <w:sz w:val="20"/>
        </w:rPr>
        <w:t xml:space="preserve">2015r </w:t>
      </w:r>
      <w:r>
        <w:rPr>
          <w:rFonts w:ascii="Arial" w:hAnsi="Arial" w:cs="Arial"/>
          <w:sz w:val="20"/>
        </w:rPr>
        <w:t xml:space="preserve">poz. </w:t>
      </w:r>
      <w:r w:rsidR="00207379">
        <w:rPr>
          <w:rFonts w:ascii="Arial" w:hAnsi="Arial" w:cs="Arial"/>
          <w:sz w:val="20"/>
        </w:rPr>
        <w:t>876 i 1918</w:t>
      </w:r>
      <w:r>
        <w:rPr>
          <w:rFonts w:ascii="Arial" w:hAnsi="Arial" w:cs="Arial"/>
          <w:sz w:val="20"/>
        </w:rPr>
        <w:t>),</w:t>
      </w:r>
    </w:p>
    <w:p w:rsidR="00FB6E99" w:rsidRDefault="00FB6E99" w:rsidP="00FB6E99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5 listopada 2010r.r. w sprawie kwalifikowania wyrobów medycznych (Dz. U. z 2010r Nr 215, poz. 1416).</w:t>
      </w:r>
    </w:p>
    <w:p w:rsidR="007A4741" w:rsidRDefault="007A4741" w:rsidP="00FB6E99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:rsidR="00FB6E99" w:rsidRPr="007A4741" w:rsidRDefault="00FB6E99" w:rsidP="00FB6E99">
      <w:pPr>
        <w:autoSpaceDE w:val="0"/>
        <w:spacing w:line="276" w:lineRule="auto"/>
        <w:jc w:val="both"/>
        <w:rPr>
          <w:rFonts w:ascii="Arial" w:hAnsi="Arial" w:cs="Arial"/>
          <w:b/>
          <w:sz w:val="20"/>
        </w:rPr>
      </w:pPr>
      <w:r w:rsidRPr="007A4741">
        <w:rPr>
          <w:rFonts w:ascii="Arial" w:hAnsi="Arial" w:cs="Arial"/>
          <w:b/>
          <w:sz w:val="20"/>
        </w:rPr>
        <w:t>W przypadku wystąpienia takiej potrzeby zobowiązujemy się przedłożyć stosowne dokumenty potwierdzające spełnianie ww. wymagań.</w:t>
      </w:r>
    </w:p>
    <w:p w:rsidR="00FB6E99" w:rsidRDefault="00FB6E99" w:rsidP="00FB6E99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6E99" w:rsidRDefault="00FB6E99" w:rsidP="00FB6E99">
      <w:pPr>
        <w:ind w:left="420"/>
        <w:jc w:val="both"/>
        <w:rPr>
          <w:rFonts w:ascii="Arial" w:hAnsi="Arial" w:cs="Arial"/>
        </w:rPr>
      </w:pPr>
    </w:p>
    <w:p w:rsidR="00FB6E99" w:rsidRDefault="00FB6E99" w:rsidP="00FB6E99">
      <w:pPr>
        <w:ind w:left="420"/>
        <w:jc w:val="both"/>
        <w:rPr>
          <w:rFonts w:ascii="Arial" w:hAnsi="Arial" w:cs="Arial"/>
        </w:rPr>
      </w:pPr>
    </w:p>
    <w:p w:rsidR="00FB6E99" w:rsidRDefault="00FB6E99" w:rsidP="00FB6E99">
      <w:pPr>
        <w:ind w:left="420"/>
        <w:jc w:val="both"/>
        <w:rPr>
          <w:rFonts w:ascii="Arial" w:hAnsi="Arial" w:cs="Arial"/>
        </w:rPr>
      </w:pPr>
    </w:p>
    <w:p w:rsidR="00FB6E99" w:rsidRDefault="00FB6E99" w:rsidP="00FB6E99">
      <w:pPr>
        <w:rPr>
          <w:rFonts w:ascii="Arial" w:eastAsia="SimSun" w:hAnsi="Arial" w:cs="Arial"/>
          <w:sz w:val="20"/>
          <w:szCs w:val="20"/>
        </w:rPr>
      </w:pPr>
    </w:p>
    <w:p w:rsidR="00FB6E99" w:rsidRDefault="00FB6E99" w:rsidP="00FB6E99">
      <w:pPr>
        <w:rPr>
          <w:rFonts w:ascii="Arial" w:eastAsia="SimSun" w:hAnsi="Arial" w:cs="Arial"/>
          <w:sz w:val="20"/>
          <w:szCs w:val="20"/>
        </w:rPr>
      </w:pPr>
    </w:p>
    <w:p w:rsidR="00FB6E99" w:rsidRPr="00666244" w:rsidRDefault="00FB6E99" w:rsidP="00FB6E9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FB6E99" w:rsidRPr="00666244" w:rsidRDefault="00FB6E99" w:rsidP="00FB6E9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FB6E99" w:rsidRDefault="00FB6E99" w:rsidP="00FB6E9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FB6E99" w:rsidRDefault="00FB6E99" w:rsidP="00FB6E99">
      <w:pPr>
        <w:rPr>
          <w:rFonts w:ascii="Arial" w:eastAsia="SimSun" w:hAnsi="Arial" w:cs="Arial"/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Pr="006E0830" w:rsidRDefault="000D475D" w:rsidP="000D475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0D475D" w:rsidRDefault="000D475D" w:rsidP="003E3FF3">
      <w:pPr>
        <w:pStyle w:val="Nagwek3"/>
      </w:pPr>
    </w:p>
    <w:p w:rsidR="00CC13C6" w:rsidRDefault="000D475D" w:rsidP="00CC13C6">
      <w:pPr>
        <w:autoSpaceDE w:val="0"/>
        <w:autoSpaceDN w:val="0"/>
        <w:adjustRightInd w:val="0"/>
        <w:jc w:val="right"/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</w:t>
      </w:r>
      <w:r w:rsidR="00060154">
        <w:rPr>
          <w:rFonts w:ascii="Arial" w:hAnsi="Arial" w:cs="Arial"/>
          <w:b/>
          <w:i/>
          <w:color w:val="000000"/>
          <w:sz w:val="20"/>
          <w:szCs w:val="20"/>
        </w:rPr>
        <w:t xml:space="preserve">6 </w:t>
      </w:r>
      <w:r w:rsidR="00060154"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SIWZ</w:t>
      </w:r>
      <w:r>
        <w:t xml:space="preserve">                              </w:t>
      </w:r>
    </w:p>
    <w:p w:rsidR="00CC13C6" w:rsidRPr="00666244" w:rsidRDefault="00312672" w:rsidP="00CC13C6">
      <w:pPr>
        <w:pStyle w:val="Nagwek3"/>
        <w:jc w:val="right"/>
      </w:pPr>
      <w:r>
        <w:t>ZP10</w:t>
      </w:r>
      <w:r w:rsidR="00CC13C6">
        <w:t>/A/</w:t>
      </w:r>
      <w:r>
        <w:t>6</w:t>
      </w:r>
      <w:r w:rsidR="00CC13C6">
        <w:t>/2017</w:t>
      </w:r>
    </w:p>
    <w:p w:rsidR="000D475D" w:rsidRPr="00666244" w:rsidRDefault="000D475D" w:rsidP="003E3FF3">
      <w:pPr>
        <w:pStyle w:val="Nagwek3"/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Pr="00B56421" w:rsidRDefault="000D475D" w:rsidP="00B56421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Oświadczenie</w:t>
      </w:r>
    </w:p>
    <w:p w:rsidR="000D475D" w:rsidRPr="00B56421" w:rsidRDefault="000D475D" w:rsidP="00B56421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 xml:space="preserve">o przynależności Wykonawcy </w:t>
      </w:r>
      <w:proofErr w:type="spellStart"/>
      <w:r w:rsidRPr="00B56421">
        <w:rPr>
          <w:rFonts w:ascii="Arial" w:hAnsi="Arial" w:cs="Arial"/>
          <w:b/>
        </w:rPr>
        <w:t>do</w:t>
      </w:r>
      <w:proofErr w:type="spellEnd"/>
      <w:r w:rsidRPr="00B56421">
        <w:rPr>
          <w:rFonts w:ascii="Arial" w:hAnsi="Arial" w:cs="Arial"/>
          <w:b/>
        </w:rPr>
        <w:t xml:space="preserve"> grupy kapitałowej</w:t>
      </w:r>
    </w:p>
    <w:p w:rsidR="000D475D" w:rsidRDefault="000D475D">
      <w:pPr>
        <w:rPr>
          <w:rFonts w:ascii="Arial" w:hAnsi="Arial" w:cs="Arial"/>
          <w:sz w:val="20"/>
          <w:szCs w:val="20"/>
        </w:rPr>
      </w:pPr>
    </w:p>
    <w:p w:rsidR="000D475D" w:rsidRDefault="000D475D">
      <w:pPr>
        <w:rPr>
          <w:rFonts w:ascii="Arial" w:hAnsi="Arial" w:cs="Arial"/>
          <w:sz w:val="20"/>
          <w:szCs w:val="20"/>
        </w:rPr>
      </w:pPr>
    </w:p>
    <w:p w:rsidR="000D475D" w:rsidRDefault="000D475D" w:rsidP="003F425B">
      <w:pPr>
        <w:shd w:val="clear" w:color="auto" w:fill="FFFFFF"/>
        <w:ind w:left="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</w:t>
      </w:r>
      <w:r w:rsidR="00B56421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B56421">
        <w:rPr>
          <w:rFonts w:ascii="Arial" w:hAnsi="Arial" w:cs="Arial"/>
          <w:sz w:val="20"/>
          <w:szCs w:val="20"/>
        </w:rPr>
        <w:t>zamówienia</w:t>
      </w:r>
      <w:proofErr w:type="spellEnd"/>
      <w:r w:rsidR="00B56421">
        <w:rPr>
          <w:rFonts w:ascii="Arial" w:hAnsi="Arial" w:cs="Arial"/>
          <w:sz w:val="20"/>
          <w:szCs w:val="20"/>
        </w:rPr>
        <w:t xml:space="preserve"> na </w:t>
      </w:r>
      <w:r w:rsidR="00B56421" w:rsidRPr="00CC13C6">
        <w:rPr>
          <w:rFonts w:ascii="Arial" w:hAnsi="Arial" w:cs="Arial"/>
          <w:b/>
          <w:sz w:val="20"/>
          <w:szCs w:val="20"/>
        </w:rPr>
        <w:t xml:space="preserve">dostawę </w:t>
      </w:r>
      <w:r w:rsidR="00CC13C6">
        <w:rPr>
          <w:rFonts w:ascii="Arial" w:hAnsi="Arial" w:cs="Arial"/>
          <w:b/>
          <w:bCs/>
          <w:sz w:val="20"/>
          <w:szCs w:val="20"/>
        </w:rPr>
        <w:t xml:space="preserve">materiałów opatrunkowych i </w:t>
      </w:r>
      <w:proofErr w:type="spellStart"/>
      <w:r w:rsidR="00312672">
        <w:rPr>
          <w:rFonts w:ascii="Arial" w:hAnsi="Arial" w:cs="Arial"/>
          <w:b/>
          <w:bCs/>
          <w:sz w:val="20"/>
          <w:szCs w:val="20"/>
        </w:rPr>
        <w:t>obłożeniowych</w:t>
      </w:r>
      <w:proofErr w:type="spellEnd"/>
      <w:r w:rsidR="00B56421">
        <w:rPr>
          <w:rFonts w:ascii="Arial" w:hAnsi="Arial" w:cs="Arial"/>
          <w:sz w:val="20"/>
          <w:szCs w:val="20"/>
        </w:rPr>
        <w:t>, oświadczam, że:*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Pr="00B56421" w:rsidRDefault="00B56421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 xml:space="preserve">1. Nie należymy </w:t>
      </w:r>
      <w:proofErr w:type="spellStart"/>
      <w:r w:rsidRPr="00B56421">
        <w:rPr>
          <w:rFonts w:ascii="Arial" w:hAnsi="Arial" w:cs="Arial"/>
          <w:b/>
          <w:sz w:val="20"/>
          <w:szCs w:val="20"/>
        </w:rPr>
        <w:t>do</w:t>
      </w:r>
      <w:proofErr w:type="spellEnd"/>
      <w:r w:rsidRPr="00B56421">
        <w:rPr>
          <w:rFonts w:ascii="Arial" w:hAnsi="Arial" w:cs="Arial"/>
          <w:b/>
          <w:sz w:val="20"/>
          <w:szCs w:val="20"/>
        </w:rPr>
        <w:t xml:space="preserve"> grupy kapitałowej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Pr="00B56421" w:rsidRDefault="00B56421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 xml:space="preserve">2. Należymy </w:t>
      </w:r>
      <w:proofErr w:type="spellStart"/>
      <w:r w:rsidRPr="00B56421">
        <w:rPr>
          <w:rFonts w:ascii="Arial" w:hAnsi="Arial" w:cs="Arial"/>
          <w:b/>
          <w:sz w:val="20"/>
          <w:szCs w:val="20"/>
        </w:rPr>
        <w:t>do</w:t>
      </w:r>
      <w:proofErr w:type="spellEnd"/>
      <w:r w:rsidRPr="00B56421">
        <w:rPr>
          <w:rFonts w:ascii="Arial" w:hAnsi="Arial" w:cs="Arial"/>
          <w:b/>
          <w:sz w:val="20"/>
          <w:szCs w:val="20"/>
        </w:rPr>
        <w:t xml:space="preserve"> grupy kapitałowej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Wykonawca wchodzi w skład grupy kapitałowej, wypełnia poniższą listę podmiotów należących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tej samej grupy kapitałowej lub załączą listę podmiotów należących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tej samej grupy kapitałowej na odrębnym dokumencie.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 podmiotów należących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grupy kapitałowej: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  <w:r w:rsidRPr="00B56421">
        <w:rPr>
          <w:rFonts w:ascii="Arial" w:hAnsi="Arial" w:cs="Arial"/>
          <w:i/>
          <w:sz w:val="20"/>
          <w:szCs w:val="20"/>
        </w:rPr>
        <w:t xml:space="preserve">W przypadku przynależności </w:t>
      </w:r>
      <w:proofErr w:type="spellStart"/>
      <w:r w:rsidRPr="00B56421">
        <w:rPr>
          <w:rFonts w:ascii="Arial" w:hAnsi="Arial" w:cs="Arial"/>
          <w:i/>
          <w:sz w:val="20"/>
          <w:szCs w:val="20"/>
        </w:rPr>
        <w:t>do</w:t>
      </w:r>
      <w:proofErr w:type="spellEnd"/>
      <w:r w:rsidRPr="00B56421">
        <w:rPr>
          <w:rFonts w:ascii="Arial" w:hAnsi="Arial" w:cs="Arial"/>
          <w:i/>
          <w:sz w:val="20"/>
          <w:szCs w:val="20"/>
        </w:rPr>
        <w:t xml:space="preserve"> tej samej grupy kapitałowej wykonawca może wraz z niniejszym oświadczeniem dokumenty bądź informacje potwierdzające, że powiązania z innym wykonawcą nie prowadzą </w:t>
      </w:r>
      <w:proofErr w:type="spellStart"/>
      <w:r w:rsidRPr="00B56421">
        <w:rPr>
          <w:rFonts w:ascii="Arial" w:hAnsi="Arial" w:cs="Arial"/>
          <w:i/>
          <w:sz w:val="20"/>
          <w:szCs w:val="20"/>
        </w:rPr>
        <w:t>do</w:t>
      </w:r>
      <w:proofErr w:type="spellEnd"/>
      <w:r w:rsidRPr="00B56421">
        <w:rPr>
          <w:rFonts w:ascii="Arial" w:hAnsi="Arial" w:cs="Arial"/>
          <w:i/>
          <w:sz w:val="20"/>
          <w:szCs w:val="20"/>
        </w:rPr>
        <w:t xml:space="preserve"> zakłócenia konkurencji w przedmiotowym postępowaniu o udzielenie </w:t>
      </w:r>
      <w:proofErr w:type="spellStart"/>
      <w:r w:rsidRPr="00B56421">
        <w:rPr>
          <w:rFonts w:ascii="Arial" w:hAnsi="Arial" w:cs="Arial"/>
          <w:i/>
          <w:sz w:val="20"/>
          <w:szCs w:val="20"/>
        </w:rPr>
        <w:t>zamówienia</w:t>
      </w:r>
      <w:proofErr w:type="spellEnd"/>
      <w:r w:rsidRPr="00B56421">
        <w:rPr>
          <w:rFonts w:ascii="Arial" w:hAnsi="Arial" w:cs="Arial"/>
          <w:i/>
          <w:sz w:val="20"/>
          <w:szCs w:val="20"/>
        </w:rPr>
        <w:t xml:space="preserve"> publicznego.</w:t>
      </w: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Pr="00666244" w:rsidRDefault="00B56421" w:rsidP="00B56421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B56421" w:rsidRPr="00666244" w:rsidRDefault="00B56421" w:rsidP="00B56421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B56421" w:rsidRP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sectPr w:rsidR="00B56421" w:rsidRPr="00B56421" w:rsidSect="00EB6CED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B81" w:rsidRDefault="009A4B81" w:rsidP="00BB0F01">
      <w:r>
        <w:separator/>
      </w:r>
    </w:p>
  </w:endnote>
  <w:endnote w:type="continuationSeparator" w:id="0">
    <w:p w:rsidR="009A4B81" w:rsidRDefault="009A4B81" w:rsidP="00BB0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98" w:rsidRDefault="00D95CDB">
    <w:pPr>
      <w:pStyle w:val="Stopka"/>
      <w:jc w:val="right"/>
    </w:pPr>
    <w:fldSimple w:instr="PAGE   \* MERGEFORMAT">
      <w:r w:rsidR="004C7409">
        <w:rPr>
          <w:noProof/>
        </w:rPr>
        <w:t>6</w:t>
      </w:r>
    </w:fldSimple>
  </w:p>
  <w:p w:rsidR="00953698" w:rsidRDefault="0095369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98" w:rsidRDefault="00D95CDB">
    <w:pPr>
      <w:pStyle w:val="Stopka"/>
      <w:jc w:val="right"/>
    </w:pPr>
    <w:fldSimple w:instr=" PAGE   \* MERGEFORMAT ">
      <w:r w:rsidR="004C7409">
        <w:rPr>
          <w:noProof/>
        </w:rPr>
        <w:t>20</w:t>
      </w:r>
    </w:fldSimple>
  </w:p>
  <w:p w:rsidR="00953698" w:rsidRDefault="009536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B81" w:rsidRDefault="009A4B81" w:rsidP="00BB0F01">
      <w:r>
        <w:separator/>
      </w:r>
    </w:p>
  </w:footnote>
  <w:footnote w:type="continuationSeparator" w:id="0">
    <w:p w:rsidR="009A4B81" w:rsidRDefault="009A4B81" w:rsidP="00BB0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98" w:rsidRDefault="00953698">
    <w:pPr>
      <w:pStyle w:val="Nagwek"/>
      <w:jc w:val="right"/>
    </w:pPr>
  </w:p>
  <w:p w:rsidR="00953698" w:rsidRDefault="009536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AC"/>
    <w:multiLevelType w:val="hybridMultilevel"/>
    <w:tmpl w:val="3656F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768"/>
    <w:multiLevelType w:val="hybridMultilevel"/>
    <w:tmpl w:val="332C6D84"/>
    <w:lvl w:ilvl="0" w:tplc="05501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32ADA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43E43"/>
    <w:multiLevelType w:val="hybridMultilevel"/>
    <w:tmpl w:val="A72CD9A0"/>
    <w:lvl w:ilvl="0" w:tplc="0EB8F2B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E2C67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21E1"/>
    <w:multiLevelType w:val="singleLevel"/>
    <w:tmpl w:val="CCB24B82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6">
    <w:nsid w:val="1ABD7049"/>
    <w:multiLevelType w:val="hybridMultilevel"/>
    <w:tmpl w:val="CF601724"/>
    <w:lvl w:ilvl="0" w:tplc="87AA1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D69EC"/>
    <w:multiLevelType w:val="hybridMultilevel"/>
    <w:tmpl w:val="4796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92C14"/>
    <w:multiLevelType w:val="hybridMultilevel"/>
    <w:tmpl w:val="FF5C2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00977"/>
    <w:multiLevelType w:val="hybridMultilevel"/>
    <w:tmpl w:val="600AE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E3CF4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77818"/>
    <w:multiLevelType w:val="hybridMultilevel"/>
    <w:tmpl w:val="0CD6F302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682EAC"/>
    <w:multiLevelType w:val="hybridMultilevel"/>
    <w:tmpl w:val="74CA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16FDA"/>
    <w:multiLevelType w:val="hybridMultilevel"/>
    <w:tmpl w:val="CCC06138"/>
    <w:lvl w:ilvl="0" w:tplc="1CF0A4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B74FB"/>
    <w:multiLevelType w:val="hybridMultilevel"/>
    <w:tmpl w:val="014C36D4"/>
    <w:lvl w:ilvl="0" w:tplc="31FAA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638A9"/>
    <w:multiLevelType w:val="hybridMultilevel"/>
    <w:tmpl w:val="0DCE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85801"/>
    <w:multiLevelType w:val="hybridMultilevel"/>
    <w:tmpl w:val="A1E8BE9C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4F3E40"/>
    <w:multiLevelType w:val="singleLevel"/>
    <w:tmpl w:val="A7E45E8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>
    <w:nsid w:val="6B35260D"/>
    <w:multiLevelType w:val="hybridMultilevel"/>
    <w:tmpl w:val="F2CC44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B3788"/>
    <w:multiLevelType w:val="hybridMultilevel"/>
    <w:tmpl w:val="17B4B1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986B03"/>
    <w:multiLevelType w:val="hybridMultilevel"/>
    <w:tmpl w:val="DC68030A"/>
    <w:lvl w:ilvl="0" w:tplc="035421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13"/>
  </w:num>
  <w:num w:numId="5">
    <w:abstractNumId w:val="5"/>
  </w:num>
  <w:num w:numId="6">
    <w:abstractNumId w:val="22"/>
  </w:num>
  <w:num w:numId="7">
    <w:abstractNumId w:val="21"/>
  </w:num>
  <w:num w:numId="8">
    <w:abstractNumId w:val="15"/>
  </w:num>
  <w:num w:numId="9">
    <w:abstractNumId w:val="8"/>
  </w:num>
  <w:num w:numId="10">
    <w:abstractNumId w:val="25"/>
  </w:num>
  <w:num w:numId="11">
    <w:abstractNumId w:val="0"/>
  </w:num>
  <w:num w:numId="12">
    <w:abstractNumId w:val="23"/>
  </w:num>
  <w:num w:numId="13">
    <w:abstractNumId w:val="14"/>
  </w:num>
  <w:num w:numId="14">
    <w:abstractNumId w:val="18"/>
  </w:num>
  <w:num w:numId="15">
    <w:abstractNumId w:val="4"/>
  </w:num>
  <w:num w:numId="16">
    <w:abstractNumId w:val="26"/>
  </w:num>
  <w:num w:numId="17">
    <w:abstractNumId w:val="10"/>
  </w:num>
  <w:num w:numId="18">
    <w:abstractNumId w:val="9"/>
  </w:num>
  <w:num w:numId="19">
    <w:abstractNumId w:val="20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6"/>
  </w:num>
  <w:num w:numId="25">
    <w:abstractNumId w:val="24"/>
  </w:num>
  <w:num w:numId="26">
    <w:abstractNumId w:val="12"/>
  </w:num>
  <w:num w:numId="27">
    <w:abstractNumId w:val="3"/>
  </w:num>
  <w:num w:numId="2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256"/>
    <w:rsid w:val="00000340"/>
    <w:rsid w:val="00003493"/>
    <w:rsid w:val="00006BC8"/>
    <w:rsid w:val="00017D7E"/>
    <w:rsid w:val="00020D8A"/>
    <w:rsid w:val="0002388E"/>
    <w:rsid w:val="00024D02"/>
    <w:rsid w:val="0002740C"/>
    <w:rsid w:val="000316C8"/>
    <w:rsid w:val="00033995"/>
    <w:rsid w:val="000448D5"/>
    <w:rsid w:val="000452A7"/>
    <w:rsid w:val="00047A83"/>
    <w:rsid w:val="000516C1"/>
    <w:rsid w:val="00052374"/>
    <w:rsid w:val="00053D40"/>
    <w:rsid w:val="00053FCB"/>
    <w:rsid w:val="000575A3"/>
    <w:rsid w:val="00060154"/>
    <w:rsid w:val="00060A8F"/>
    <w:rsid w:val="000612EC"/>
    <w:rsid w:val="000670A8"/>
    <w:rsid w:val="00073A53"/>
    <w:rsid w:val="00076DD5"/>
    <w:rsid w:val="000776CE"/>
    <w:rsid w:val="00077739"/>
    <w:rsid w:val="00077B0F"/>
    <w:rsid w:val="00080DFC"/>
    <w:rsid w:val="0008586F"/>
    <w:rsid w:val="0008695C"/>
    <w:rsid w:val="000879BE"/>
    <w:rsid w:val="00094EB7"/>
    <w:rsid w:val="000A317A"/>
    <w:rsid w:val="000A460C"/>
    <w:rsid w:val="000A7554"/>
    <w:rsid w:val="000A7E77"/>
    <w:rsid w:val="000B17B0"/>
    <w:rsid w:val="000B50CF"/>
    <w:rsid w:val="000C0DF3"/>
    <w:rsid w:val="000C17FA"/>
    <w:rsid w:val="000C4059"/>
    <w:rsid w:val="000C4A6B"/>
    <w:rsid w:val="000C76EB"/>
    <w:rsid w:val="000D11CB"/>
    <w:rsid w:val="000D372A"/>
    <w:rsid w:val="000D475D"/>
    <w:rsid w:val="000E0064"/>
    <w:rsid w:val="000E45F8"/>
    <w:rsid w:val="000E47C8"/>
    <w:rsid w:val="000E4E9B"/>
    <w:rsid w:val="000E6C38"/>
    <w:rsid w:val="000F165F"/>
    <w:rsid w:val="000F7CFD"/>
    <w:rsid w:val="001022F8"/>
    <w:rsid w:val="0011114D"/>
    <w:rsid w:val="001111A2"/>
    <w:rsid w:val="00116CAA"/>
    <w:rsid w:val="00124924"/>
    <w:rsid w:val="001333E3"/>
    <w:rsid w:val="00136D62"/>
    <w:rsid w:val="00143793"/>
    <w:rsid w:val="00144C17"/>
    <w:rsid w:val="00153A2D"/>
    <w:rsid w:val="001651DC"/>
    <w:rsid w:val="00166008"/>
    <w:rsid w:val="00170C21"/>
    <w:rsid w:val="001758FE"/>
    <w:rsid w:val="00182D36"/>
    <w:rsid w:val="0018588E"/>
    <w:rsid w:val="001920B5"/>
    <w:rsid w:val="0019228A"/>
    <w:rsid w:val="001A0AF2"/>
    <w:rsid w:val="001A5CD9"/>
    <w:rsid w:val="001B1599"/>
    <w:rsid w:val="001B37A5"/>
    <w:rsid w:val="001C5559"/>
    <w:rsid w:val="001C70F3"/>
    <w:rsid w:val="001C76AF"/>
    <w:rsid w:val="001D291F"/>
    <w:rsid w:val="001D69FA"/>
    <w:rsid w:val="001D7A07"/>
    <w:rsid w:val="001E327F"/>
    <w:rsid w:val="001E3899"/>
    <w:rsid w:val="001F22C7"/>
    <w:rsid w:val="0020045C"/>
    <w:rsid w:val="002030B7"/>
    <w:rsid w:val="00204D49"/>
    <w:rsid w:val="00207379"/>
    <w:rsid w:val="00210325"/>
    <w:rsid w:val="002141CA"/>
    <w:rsid w:val="0022302E"/>
    <w:rsid w:val="00227E5B"/>
    <w:rsid w:val="00230DE7"/>
    <w:rsid w:val="00231B29"/>
    <w:rsid w:val="0023242B"/>
    <w:rsid w:val="00237A26"/>
    <w:rsid w:val="00240968"/>
    <w:rsid w:val="00240C0B"/>
    <w:rsid w:val="00243F13"/>
    <w:rsid w:val="0024596C"/>
    <w:rsid w:val="00245E48"/>
    <w:rsid w:val="00250EF8"/>
    <w:rsid w:val="002511DB"/>
    <w:rsid w:val="0026143C"/>
    <w:rsid w:val="00267743"/>
    <w:rsid w:val="00271E55"/>
    <w:rsid w:val="0027287C"/>
    <w:rsid w:val="00274B75"/>
    <w:rsid w:val="00275F2D"/>
    <w:rsid w:val="002910B7"/>
    <w:rsid w:val="00293E94"/>
    <w:rsid w:val="002A1964"/>
    <w:rsid w:val="002A2B19"/>
    <w:rsid w:val="002A4895"/>
    <w:rsid w:val="002A5DCE"/>
    <w:rsid w:val="002B7EE6"/>
    <w:rsid w:val="002C0B39"/>
    <w:rsid w:val="002C686D"/>
    <w:rsid w:val="002D02CF"/>
    <w:rsid w:val="002D4626"/>
    <w:rsid w:val="002E0191"/>
    <w:rsid w:val="002E23B6"/>
    <w:rsid w:val="002E29C6"/>
    <w:rsid w:val="002E3319"/>
    <w:rsid w:val="002E4274"/>
    <w:rsid w:val="002F2F01"/>
    <w:rsid w:val="003000B5"/>
    <w:rsid w:val="00301CB2"/>
    <w:rsid w:val="00301FCB"/>
    <w:rsid w:val="00311DBC"/>
    <w:rsid w:val="00312672"/>
    <w:rsid w:val="00312AC9"/>
    <w:rsid w:val="003139C5"/>
    <w:rsid w:val="00314A5F"/>
    <w:rsid w:val="0032066D"/>
    <w:rsid w:val="003219D8"/>
    <w:rsid w:val="00325B68"/>
    <w:rsid w:val="00326BA6"/>
    <w:rsid w:val="00332087"/>
    <w:rsid w:val="00336990"/>
    <w:rsid w:val="0033789E"/>
    <w:rsid w:val="00340FFB"/>
    <w:rsid w:val="00344678"/>
    <w:rsid w:val="00350BA6"/>
    <w:rsid w:val="00351A15"/>
    <w:rsid w:val="003565C3"/>
    <w:rsid w:val="0035790E"/>
    <w:rsid w:val="00357F94"/>
    <w:rsid w:val="0036071A"/>
    <w:rsid w:val="00365762"/>
    <w:rsid w:val="00370039"/>
    <w:rsid w:val="00373A4A"/>
    <w:rsid w:val="00376F3A"/>
    <w:rsid w:val="003776CF"/>
    <w:rsid w:val="00381619"/>
    <w:rsid w:val="00385625"/>
    <w:rsid w:val="00396D39"/>
    <w:rsid w:val="003A18BF"/>
    <w:rsid w:val="003A5153"/>
    <w:rsid w:val="003A6602"/>
    <w:rsid w:val="003B3E0F"/>
    <w:rsid w:val="003B42A5"/>
    <w:rsid w:val="003B6AE0"/>
    <w:rsid w:val="003C02E8"/>
    <w:rsid w:val="003C2178"/>
    <w:rsid w:val="003C551C"/>
    <w:rsid w:val="003D645E"/>
    <w:rsid w:val="003D6932"/>
    <w:rsid w:val="003E0756"/>
    <w:rsid w:val="003E194A"/>
    <w:rsid w:val="003E30D8"/>
    <w:rsid w:val="003E3FF3"/>
    <w:rsid w:val="003F272C"/>
    <w:rsid w:val="003F3EF8"/>
    <w:rsid w:val="003F40A8"/>
    <w:rsid w:val="003F425B"/>
    <w:rsid w:val="003F7EC2"/>
    <w:rsid w:val="00404C95"/>
    <w:rsid w:val="0040636D"/>
    <w:rsid w:val="004127B3"/>
    <w:rsid w:val="004140A2"/>
    <w:rsid w:val="00415044"/>
    <w:rsid w:val="004175E3"/>
    <w:rsid w:val="00421BBF"/>
    <w:rsid w:val="00421FF7"/>
    <w:rsid w:val="00430EC7"/>
    <w:rsid w:val="0043146B"/>
    <w:rsid w:val="00433A10"/>
    <w:rsid w:val="004377E1"/>
    <w:rsid w:val="0044309B"/>
    <w:rsid w:val="00443690"/>
    <w:rsid w:val="00447368"/>
    <w:rsid w:val="00450537"/>
    <w:rsid w:val="004519CE"/>
    <w:rsid w:val="00453BE6"/>
    <w:rsid w:val="00460168"/>
    <w:rsid w:val="0047078C"/>
    <w:rsid w:val="00473185"/>
    <w:rsid w:val="004755DF"/>
    <w:rsid w:val="004776A5"/>
    <w:rsid w:val="00480438"/>
    <w:rsid w:val="00483A21"/>
    <w:rsid w:val="00484993"/>
    <w:rsid w:val="0048759E"/>
    <w:rsid w:val="00487EB0"/>
    <w:rsid w:val="00490439"/>
    <w:rsid w:val="00494AFC"/>
    <w:rsid w:val="00496D06"/>
    <w:rsid w:val="00496F66"/>
    <w:rsid w:val="0049785C"/>
    <w:rsid w:val="004A52A9"/>
    <w:rsid w:val="004B3A77"/>
    <w:rsid w:val="004B451D"/>
    <w:rsid w:val="004B6C9A"/>
    <w:rsid w:val="004B7A32"/>
    <w:rsid w:val="004C4946"/>
    <w:rsid w:val="004C4F62"/>
    <w:rsid w:val="004C7409"/>
    <w:rsid w:val="004D6747"/>
    <w:rsid w:val="004E36B0"/>
    <w:rsid w:val="004E651B"/>
    <w:rsid w:val="004E7030"/>
    <w:rsid w:val="004F0F07"/>
    <w:rsid w:val="004F68AF"/>
    <w:rsid w:val="005018B4"/>
    <w:rsid w:val="00506B9B"/>
    <w:rsid w:val="0050782C"/>
    <w:rsid w:val="00510C91"/>
    <w:rsid w:val="005222EB"/>
    <w:rsid w:val="005245D7"/>
    <w:rsid w:val="0053142B"/>
    <w:rsid w:val="00537B80"/>
    <w:rsid w:val="005410ED"/>
    <w:rsid w:val="005411B9"/>
    <w:rsid w:val="00544317"/>
    <w:rsid w:val="00544599"/>
    <w:rsid w:val="00544ED1"/>
    <w:rsid w:val="0054520B"/>
    <w:rsid w:val="005457A1"/>
    <w:rsid w:val="00545DF0"/>
    <w:rsid w:val="00550F68"/>
    <w:rsid w:val="005516BF"/>
    <w:rsid w:val="005574EC"/>
    <w:rsid w:val="00560C43"/>
    <w:rsid w:val="00563121"/>
    <w:rsid w:val="0056345A"/>
    <w:rsid w:val="0056778D"/>
    <w:rsid w:val="00573500"/>
    <w:rsid w:val="0058103B"/>
    <w:rsid w:val="005845B7"/>
    <w:rsid w:val="0058595B"/>
    <w:rsid w:val="00591192"/>
    <w:rsid w:val="00593A54"/>
    <w:rsid w:val="0059440C"/>
    <w:rsid w:val="00595B86"/>
    <w:rsid w:val="005A1F0B"/>
    <w:rsid w:val="005B2B42"/>
    <w:rsid w:val="005B67C9"/>
    <w:rsid w:val="005C14A8"/>
    <w:rsid w:val="005C29D6"/>
    <w:rsid w:val="005C722A"/>
    <w:rsid w:val="005D62CF"/>
    <w:rsid w:val="005E322F"/>
    <w:rsid w:val="005E4F20"/>
    <w:rsid w:val="005E526C"/>
    <w:rsid w:val="005E6101"/>
    <w:rsid w:val="005E65E8"/>
    <w:rsid w:val="005F2BCB"/>
    <w:rsid w:val="005F52CF"/>
    <w:rsid w:val="005F6313"/>
    <w:rsid w:val="005F6E7A"/>
    <w:rsid w:val="00600D40"/>
    <w:rsid w:val="00605E88"/>
    <w:rsid w:val="00607492"/>
    <w:rsid w:val="006074B6"/>
    <w:rsid w:val="006110DE"/>
    <w:rsid w:val="00611ED4"/>
    <w:rsid w:val="00612510"/>
    <w:rsid w:val="00617725"/>
    <w:rsid w:val="00620790"/>
    <w:rsid w:val="00624E78"/>
    <w:rsid w:val="00631414"/>
    <w:rsid w:val="00633511"/>
    <w:rsid w:val="00637A1F"/>
    <w:rsid w:val="00645018"/>
    <w:rsid w:val="006533B6"/>
    <w:rsid w:val="00664C93"/>
    <w:rsid w:val="00666244"/>
    <w:rsid w:val="00667D53"/>
    <w:rsid w:val="00673122"/>
    <w:rsid w:val="00675EDF"/>
    <w:rsid w:val="006769D0"/>
    <w:rsid w:val="0068130C"/>
    <w:rsid w:val="0068140F"/>
    <w:rsid w:val="00682BFA"/>
    <w:rsid w:val="006842E0"/>
    <w:rsid w:val="00686F4E"/>
    <w:rsid w:val="00693638"/>
    <w:rsid w:val="0069701E"/>
    <w:rsid w:val="00697BD9"/>
    <w:rsid w:val="006A01BE"/>
    <w:rsid w:val="006A3839"/>
    <w:rsid w:val="006A4A13"/>
    <w:rsid w:val="006A5393"/>
    <w:rsid w:val="006D1469"/>
    <w:rsid w:val="006D1E00"/>
    <w:rsid w:val="006E0830"/>
    <w:rsid w:val="006E2F6A"/>
    <w:rsid w:val="006E5320"/>
    <w:rsid w:val="006E5F2E"/>
    <w:rsid w:val="006E6297"/>
    <w:rsid w:val="00701237"/>
    <w:rsid w:val="007107DD"/>
    <w:rsid w:val="0071776A"/>
    <w:rsid w:val="00723D62"/>
    <w:rsid w:val="00730966"/>
    <w:rsid w:val="00731F11"/>
    <w:rsid w:val="00733B22"/>
    <w:rsid w:val="00734E2C"/>
    <w:rsid w:val="007406B2"/>
    <w:rsid w:val="00743665"/>
    <w:rsid w:val="00744FD8"/>
    <w:rsid w:val="00747B78"/>
    <w:rsid w:val="00750729"/>
    <w:rsid w:val="00753BED"/>
    <w:rsid w:val="007641E6"/>
    <w:rsid w:val="007654A4"/>
    <w:rsid w:val="0076675F"/>
    <w:rsid w:val="00766A2E"/>
    <w:rsid w:val="007751C5"/>
    <w:rsid w:val="00782178"/>
    <w:rsid w:val="007821E3"/>
    <w:rsid w:val="00784647"/>
    <w:rsid w:val="00792135"/>
    <w:rsid w:val="007A30DE"/>
    <w:rsid w:val="007A3B65"/>
    <w:rsid w:val="007A4741"/>
    <w:rsid w:val="007A6A94"/>
    <w:rsid w:val="007B188C"/>
    <w:rsid w:val="007B4A53"/>
    <w:rsid w:val="007B4AA2"/>
    <w:rsid w:val="007C228C"/>
    <w:rsid w:val="007C47AE"/>
    <w:rsid w:val="007C515F"/>
    <w:rsid w:val="007C7475"/>
    <w:rsid w:val="007D35E2"/>
    <w:rsid w:val="007D5472"/>
    <w:rsid w:val="007E34C4"/>
    <w:rsid w:val="007E494B"/>
    <w:rsid w:val="007E511C"/>
    <w:rsid w:val="007F2CC0"/>
    <w:rsid w:val="008011B9"/>
    <w:rsid w:val="0080127A"/>
    <w:rsid w:val="008066A8"/>
    <w:rsid w:val="0080782C"/>
    <w:rsid w:val="00807C8D"/>
    <w:rsid w:val="00812297"/>
    <w:rsid w:val="00825AD3"/>
    <w:rsid w:val="00826F76"/>
    <w:rsid w:val="008308B7"/>
    <w:rsid w:val="00830F9A"/>
    <w:rsid w:val="008352F2"/>
    <w:rsid w:val="008374E7"/>
    <w:rsid w:val="00840630"/>
    <w:rsid w:val="0084684B"/>
    <w:rsid w:val="00853325"/>
    <w:rsid w:val="00855353"/>
    <w:rsid w:val="00856937"/>
    <w:rsid w:val="00857181"/>
    <w:rsid w:val="00862E64"/>
    <w:rsid w:val="00864EBE"/>
    <w:rsid w:val="00872590"/>
    <w:rsid w:val="00873C2B"/>
    <w:rsid w:val="00882726"/>
    <w:rsid w:val="00891D3C"/>
    <w:rsid w:val="00893E9A"/>
    <w:rsid w:val="00896958"/>
    <w:rsid w:val="00897CD2"/>
    <w:rsid w:val="008B34C1"/>
    <w:rsid w:val="008C4617"/>
    <w:rsid w:val="008D5C50"/>
    <w:rsid w:val="008E363B"/>
    <w:rsid w:val="008F128C"/>
    <w:rsid w:val="008F16E7"/>
    <w:rsid w:val="008F1D51"/>
    <w:rsid w:val="008F372B"/>
    <w:rsid w:val="008F63D5"/>
    <w:rsid w:val="008F750C"/>
    <w:rsid w:val="009009C8"/>
    <w:rsid w:val="00904C95"/>
    <w:rsid w:val="00906473"/>
    <w:rsid w:val="00906F90"/>
    <w:rsid w:val="00907E74"/>
    <w:rsid w:val="009128D6"/>
    <w:rsid w:val="00913259"/>
    <w:rsid w:val="00915191"/>
    <w:rsid w:val="00915FFC"/>
    <w:rsid w:val="0092129B"/>
    <w:rsid w:val="00923822"/>
    <w:rsid w:val="00923DC2"/>
    <w:rsid w:val="00926959"/>
    <w:rsid w:val="009279CE"/>
    <w:rsid w:val="00933341"/>
    <w:rsid w:val="00935B58"/>
    <w:rsid w:val="00936E81"/>
    <w:rsid w:val="00944343"/>
    <w:rsid w:val="009443DC"/>
    <w:rsid w:val="00953698"/>
    <w:rsid w:val="00953959"/>
    <w:rsid w:val="00954A78"/>
    <w:rsid w:val="00956943"/>
    <w:rsid w:val="00965545"/>
    <w:rsid w:val="0096573D"/>
    <w:rsid w:val="0096666A"/>
    <w:rsid w:val="00980595"/>
    <w:rsid w:val="00980FF4"/>
    <w:rsid w:val="00985F11"/>
    <w:rsid w:val="00987CE1"/>
    <w:rsid w:val="00995812"/>
    <w:rsid w:val="009A08A1"/>
    <w:rsid w:val="009A0C5F"/>
    <w:rsid w:val="009A31DC"/>
    <w:rsid w:val="009A4B81"/>
    <w:rsid w:val="009A64E1"/>
    <w:rsid w:val="009A774E"/>
    <w:rsid w:val="009B530D"/>
    <w:rsid w:val="009B65D6"/>
    <w:rsid w:val="009B6C6D"/>
    <w:rsid w:val="009C1C92"/>
    <w:rsid w:val="009C349E"/>
    <w:rsid w:val="009C3B21"/>
    <w:rsid w:val="009C3BAA"/>
    <w:rsid w:val="009C4F31"/>
    <w:rsid w:val="009D148A"/>
    <w:rsid w:val="009D33E1"/>
    <w:rsid w:val="009D4DE6"/>
    <w:rsid w:val="009D5C22"/>
    <w:rsid w:val="009D771F"/>
    <w:rsid w:val="009E41BA"/>
    <w:rsid w:val="009F2605"/>
    <w:rsid w:val="009F262E"/>
    <w:rsid w:val="009F4479"/>
    <w:rsid w:val="009F6E41"/>
    <w:rsid w:val="00A03469"/>
    <w:rsid w:val="00A100FC"/>
    <w:rsid w:val="00A15019"/>
    <w:rsid w:val="00A23C6C"/>
    <w:rsid w:val="00A259A1"/>
    <w:rsid w:val="00A3422A"/>
    <w:rsid w:val="00A34965"/>
    <w:rsid w:val="00A4154C"/>
    <w:rsid w:val="00A43B97"/>
    <w:rsid w:val="00A44256"/>
    <w:rsid w:val="00A45FDE"/>
    <w:rsid w:val="00A46882"/>
    <w:rsid w:val="00A47F4B"/>
    <w:rsid w:val="00A5144B"/>
    <w:rsid w:val="00A618C3"/>
    <w:rsid w:val="00A6424B"/>
    <w:rsid w:val="00A66294"/>
    <w:rsid w:val="00A66F6F"/>
    <w:rsid w:val="00A67B20"/>
    <w:rsid w:val="00A735E9"/>
    <w:rsid w:val="00A775B7"/>
    <w:rsid w:val="00A90443"/>
    <w:rsid w:val="00A91942"/>
    <w:rsid w:val="00A95327"/>
    <w:rsid w:val="00A9713F"/>
    <w:rsid w:val="00AA4A7A"/>
    <w:rsid w:val="00AA6EDB"/>
    <w:rsid w:val="00AB1653"/>
    <w:rsid w:val="00AB4439"/>
    <w:rsid w:val="00AB577C"/>
    <w:rsid w:val="00AB7686"/>
    <w:rsid w:val="00AC0653"/>
    <w:rsid w:val="00AC3159"/>
    <w:rsid w:val="00AD5109"/>
    <w:rsid w:val="00AD6194"/>
    <w:rsid w:val="00AD6F09"/>
    <w:rsid w:val="00AD70BA"/>
    <w:rsid w:val="00AD78EE"/>
    <w:rsid w:val="00AE29C1"/>
    <w:rsid w:val="00AE62AD"/>
    <w:rsid w:val="00AF318D"/>
    <w:rsid w:val="00AF5C62"/>
    <w:rsid w:val="00B037D3"/>
    <w:rsid w:val="00B03DD8"/>
    <w:rsid w:val="00B102AF"/>
    <w:rsid w:val="00B105E9"/>
    <w:rsid w:val="00B1189D"/>
    <w:rsid w:val="00B12602"/>
    <w:rsid w:val="00B257B7"/>
    <w:rsid w:val="00B262ED"/>
    <w:rsid w:val="00B26747"/>
    <w:rsid w:val="00B312D9"/>
    <w:rsid w:val="00B32169"/>
    <w:rsid w:val="00B36A13"/>
    <w:rsid w:val="00B3734E"/>
    <w:rsid w:val="00B42E76"/>
    <w:rsid w:val="00B448E5"/>
    <w:rsid w:val="00B56421"/>
    <w:rsid w:val="00B569F9"/>
    <w:rsid w:val="00B6084B"/>
    <w:rsid w:val="00B60EB6"/>
    <w:rsid w:val="00B619EE"/>
    <w:rsid w:val="00B648E6"/>
    <w:rsid w:val="00B721D0"/>
    <w:rsid w:val="00B75D78"/>
    <w:rsid w:val="00B77B27"/>
    <w:rsid w:val="00B81741"/>
    <w:rsid w:val="00B852FD"/>
    <w:rsid w:val="00B861CE"/>
    <w:rsid w:val="00B91019"/>
    <w:rsid w:val="00B93390"/>
    <w:rsid w:val="00B9375B"/>
    <w:rsid w:val="00B93E40"/>
    <w:rsid w:val="00B9799B"/>
    <w:rsid w:val="00BA2C88"/>
    <w:rsid w:val="00BA55F0"/>
    <w:rsid w:val="00BB0BDE"/>
    <w:rsid w:val="00BB0F01"/>
    <w:rsid w:val="00BB1711"/>
    <w:rsid w:val="00BB1867"/>
    <w:rsid w:val="00BB3396"/>
    <w:rsid w:val="00BC12E5"/>
    <w:rsid w:val="00BC256D"/>
    <w:rsid w:val="00BC73BD"/>
    <w:rsid w:val="00BD44D2"/>
    <w:rsid w:val="00BD52B1"/>
    <w:rsid w:val="00BD7668"/>
    <w:rsid w:val="00BD7B1D"/>
    <w:rsid w:val="00BE34C5"/>
    <w:rsid w:val="00BE46D1"/>
    <w:rsid w:val="00BE4C8E"/>
    <w:rsid w:val="00BF0D87"/>
    <w:rsid w:val="00BF22EF"/>
    <w:rsid w:val="00C1337C"/>
    <w:rsid w:val="00C13B7F"/>
    <w:rsid w:val="00C25EFB"/>
    <w:rsid w:val="00C267BB"/>
    <w:rsid w:val="00C269AF"/>
    <w:rsid w:val="00C43919"/>
    <w:rsid w:val="00C44970"/>
    <w:rsid w:val="00C450FC"/>
    <w:rsid w:val="00C47B20"/>
    <w:rsid w:val="00C60F58"/>
    <w:rsid w:val="00C623EC"/>
    <w:rsid w:val="00C62479"/>
    <w:rsid w:val="00C638C3"/>
    <w:rsid w:val="00C67A7B"/>
    <w:rsid w:val="00C72277"/>
    <w:rsid w:val="00C843DD"/>
    <w:rsid w:val="00C844BD"/>
    <w:rsid w:val="00C92819"/>
    <w:rsid w:val="00C97ED4"/>
    <w:rsid w:val="00CA0857"/>
    <w:rsid w:val="00CB6D05"/>
    <w:rsid w:val="00CC13C6"/>
    <w:rsid w:val="00CC1D1C"/>
    <w:rsid w:val="00CC3108"/>
    <w:rsid w:val="00CC433D"/>
    <w:rsid w:val="00CC7D07"/>
    <w:rsid w:val="00CD196E"/>
    <w:rsid w:val="00CD2B50"/>
    <w:rsid w:val="00CD491B"/>
    <w:rsid w:val="00CD4CC7"/>
    <w:rsid w:val="00CF0F2C"/>
    <w:rsid w:val="00CF11F3"/>
    <w:rsid w:val="00D1138F"/>
    <w:rsid w:val="00D13603"/>
    <w:rsid w:val="00D15ED7"/>
    <w:rsid w:val="00D16061"/>
    <w:rsid w:val="00D27924"/>
    <w:rsid w:val="00D329D9"/>
    <w:rsid w:val="00D42D3B"/>
    <w:rsid w:val="00D4365B"/>
    <w:rsid w:val="00D47FC5"/>
    <w:rsid w:val="00D53C4C"/>
    <w:rsid w:val="00D61C9C"/>
    <w:rsid w:val="00D62FBE"/>
    <w:rsid w:val="00D637C8"/>
    <w:rsid w:val="00D63857"/>
    <w:rsid w:val="00D7082D"/>
    <w:rsid w:val="00D71467"/>
    <w:rsid w:val="00D8346F"/>
    <w:rsid w:val="00D9209D"/>
    <w:rsid w:val="00D9552F"/>
    <w:rsid w:val="00D95C34"/>
    <w:rsid w:val="00D95CDB"/>
    <w:rsid w:val="00DA2484"/>
    <w:rsid w:val="00DA4E79"/>
    <w:rsid w:val="00DA600E"/>
    <w:rsid w:val="00DC19D4"/>
    <w:rsid w:val="00DC717A"/>
    <w:rsid w:val="00DD29A8"/>
    <w:rsid w:val="00DD5055"/>
    <w:rsid w:val="00DD5E4B"/>
    <w:rsid w:val="00DE75C5"/>
    <w:rsid w:val="00DF2A22"/>
    <w:rsid w:val="00DF3340"/>
    <w:rsid w:val="00DF388F"/>
    <w:rsid w:val="00DF51A6"/>
    <w:rsid w:val="00DF529C"/>
    <w:rsid w:val="00E00B0B"/>
    <w:rsid w:val="00E02EDE"/>
    <w:rsid w:val="00E02F67"/>
    <w:rsid w:val="00E033AA"/>
    <w:rsid w:val="00E06F97"/>
    <w:rsid w:val="00E13533"/>
    <w:rsid w:val="00E17697"/>
    <w:rsid w:val="00E23F66"/>
    <w:rsid w:val="00E26FF7"/>
    <w:rsid w:val="00E42D05"/>
    <w:rsid w:val="00E50BEC"/>
    <w:rsid w:val="00E5316D"/>
    <w:rsid w:val="00E54108"/>
    <w:rsid w:val="00E60E55"/>
    <w:rsid w:val="00E64F44"/>
    <w:rsid w:val="00E67360"/>
    <w:rsid w:val="00E67BF3"/>
    <w:rsid w:val="00E701C4"/>
    <w:rsid w:val="00E7674C"/>
    <w:rsid w:val="00E844F3"/>
    <w:rsid w:val="00E86739"/>
    <w:rsid w:val="00E913BD"/>
    <w:rsid w:val="00E92288"/>
    <w:rsid w:val="00EA4B33"/>
    <w:rsid w:val="00EB059C"/>
    <w:rsid w:val="00EB6CED"/>
    <w:rsid w:val="00EB720D"/>
    <w:rsid w:val="00EC33BA"/>
    <w:rsid w:val="00EC3C49"/>
    <w:rsid w:val="00EC41C2"/>
    <w:rsid w:val="00EC7C08"/>
    <w:rsid w:val="00ED6224"/>
    <w:rsid w:val="00EE06E8"/>
    <w:rsid w:val="00EE37C2"/>
    <w:rsid w:val="00EF59E0"/>
    <w:rsid w:val="00F07174"/>
    <w:rsid w:val="00F07B2C"/>
    <w:rsid w:val="00F177B2"/>
    <w:rsid w:val="00F232CB"/>
    <w:rsid w:val="00F32A51"/>
    <w:rsid w:val="00F339BB"/>
    <w:rsid w:val="00F37AA5"/>
    <w:rsid w:val="00F37E1B"/>
    <w:rsid w:val="00F6221B"/>
    <w:rsid w:val="00F75852"/>
    <w:rsid w:val="00F8255B"/>
    <w:rsid w:val="00F878CF"/>
    <w:rsid w:val="00F92C11"/>
    <w:rsid w:val="00F92D56"/>
    <w:rsid w:val="00F94DDC"/>
    <w:rsid w:val="00F94FA3"/>
    <w:rsid w:val="00F9612B"/>
    <w:rsid w:val="00F977DF"/>
    <w:rsid w:val="00FA2E2F"/>
    <w:rsid w:val="00FA6182"/>
    <w:rsid w:val="00FA6392"/>
    <w:rsid w:val="00FB1B05"/>
    <w:rsid w:val="00FB65A2"/>
    <w:rsid w:val="00FB6E99"/>
    <w:rsid w:val="00FC26AB"/>
    <w:rsid w:val="00FC4069"/>
    <w:rsid w:val="00FC634F"/>
    <w:rsid w:val="00FD79F7"/>
    <w:rsid w:val="00FE170D"/>
    <w:rsid w:val="00FE2601"/>
    <w:rsid w:val="00FF13DD"/>
    <w:rsid w:val="00FF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2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4256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A44256"/>
    <w:pPr>
      <w:keepNext/>
      <w:widowControl w:val="0"/>
      <w:tabs>
        <w:tab w:val="left" w:pos="2268"/>
        <w:tab w:val="left" w:pos="8789"/>
      </w:tabs>
      <w:autoSpaceDE w:val="0"/>
      <w:autoSpaceDN w:val="0"/>
      <w:adjustRightInd w:val="0"/>
      <w:ind w:right="249"/>
      <w:jc w:val="center"/>
      <w:outlineLvl w:val="1"/>
    </w:pPr>
    <w:rPr>
      <w:rFonts w:ascii="Arial" w:hAnsi="Arial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E3FF3"/>
    <w:pPr>
      <w:keepNext/>
      <w:outlineLvl w:val="2"/>
    </w:pPr>
    <w:rPr>
      <w:rFonts w:ascii="Arial" w:hAnsi="Arial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A44256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A44256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A44256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256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link w:val="Nagwek2"/>
    <w:rsid w:val="00A44256"/>
    <w:rPr>
      <w:rFonts w:ascii="Arial" w:eastAsia="Times New Roman" w:hAnsi="Arial" w:cs="Arial"/>
      <w:b/>
      <w:bCs/>
      <w:color w:val="000000"/>
      <w:sz w:val="20"/>
      <w:lang w:eastAsia="pl-PL"/>
    </w:rPr>
  </w:style>
  <w:style w:type="character" w:customStyle="1" w:styleId="Nagwek3Znak">
    <w:name w:val="Nagłówek 3 Znak"/>
    <w:link w:val="Nagwek3"/>
    <w:rsid w:val="003E3FF3"/>
    <w:rPr>
      <w:rFonts w:ascii="Arial" w:eastAsia="Times New Roman" w:hAnsi="Arial"/>
      <w:bCs/>
    </w:rPr>
  </w:style>
  <w:style w:type="character" w:customStyle="1" w:styleId="Nagwek4Znak">
    <w:name w:val="Nagłówek 4 Znak"/>
    <w:link w:val="Nagwek4"/>
    <w:rsid w:val="00A44256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A44256"/>
    <w:rPr>
      <w:rFonts w:ascii="Arial" w:eastAsia="Times New Roman" w:hAnsi="Arial" w:cs="Arial"/>
      <w:b/>
      <w:bCs/>
      <w:sz w:val="20"/>
      <w:lang w:eastAsia="pl-PL"/>
    </w:rPr>
  </w:style>
  <w:style w:type="character" w:customStyle="1" w:styleId="Nagwek6Znak">
    <w:name w:val="Nagłówek 6 Znak"/>
    <w:link w:val="Nagwek6"/>
    <w:rsid w:val="00A44256"/>
    <w:rPr>
      <w:rFonts w:ascii="Arial" w:eastAsia="SimSun" w:hAnsi="Arial" w:cs="Times New Roman"/>
      <w:b/>
      <w:bCs/>
      <w:color w:val="000000"/>
      <w:sz w:val="20"/>
      <w:szCs w:val="24"/>
      <w:lang w:eastAsia="pl-PL"/>
    </w:rPr>
  </w:style>
  <w:style w:type="paragraph" w:customStyle="1" w:styleId="Rozdzia">
    <w:name w:val="Rozdział"/>
    <w:basedOn w:val="Normalny"/>
    <w:rsid w:val="00A44256"/>
    <w:pPr>
      <w:widowControl w:val="0"/>
      <w:autoSpaceDE w:val="0"/>
      <w:autoSpaceDN w:val="0"/>
      <w:adjustRightInd w:val="0"/>
      <w:spacing w:before="120" w:after="600" w:line="360" w:lineRule="auto"/>
      <w:ind w:left="720" w:hanging="720"/>
      <w:jc w:val="both"/>
    </w:pPr>
    <w:rPr>
      <w:b/>
      <w:spacing w:val="24"/>
      <w:w w:val="69"/>
      <w:sz w:val="36"/>
      <w:szCs w:val="28"/>
      <w:lang w:val="de-DE"/>
    </w:rPr>
  </w:style>
  <w:style w:type="paragraph" w:customStyle="1" w:styleId="Podrozdzia">
    <w:name w:val="Podrozdział"/>
    <w:basedOn w:val="Tekstpodstawowy"/>
    <w:rsid w:val="00A44256"/>
    <w:pPr>
      <w:spacing w:before="360" w:after="120"/>
      <w:ind w:right="0" w:firstLine="0"/>
      <w:jc w:val="left"/>
    </w:pPr>
    <w:rPr>
      <w:b/>
      <w:w w:val="69"/>
      <w:sz w:val="30"/>
      <w:szCs w:val="30"/>
      <w:lang w:val="de-DE"/>
    </w:rPr>
  </w:style>
  <w:style w:type="paragraph" w:styleId="Tekstpodstawowy">
    <w:name w:val="Body Text"/>
    <w:basedOn w:val="Normalny"/>
    <w:link w:val="TekstpodstawowyZnak"/>
    <w:semiHidden/>
    <w:rsid w:val="00A44256"/>
    <w:pPr>
      <w:widowControl w:val="0"/>
      <w:autoSpaceDE w:val="0"/>
      <w:autoSpaceDN w:val="0"/>
      <w:adjustRightInd w:val="0"/>
      <w:spacing w:line="360" w:lineRule="auto"/>
      <w:ind w:right="57" w:firstLine="720"/>
      <w:jc w:val="both"/>
    </w:pPr>
    <w:rPr>
      <w:spacing w:val="24"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A44256"/>
    <w:rPr>
      <w:rFonts w:ascii="Times New Roman" w:eastAsia="Times New Roman" w:hAnsi="Times New Roman" w:cs="Times New Roman"/>
      <w:spacing w:val="24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44256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44256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semiHidden/>
    <w:rsid w:val="00A44256"/>
    <w:rPr>
      <w:sz w:val="24"/>
      <w:vertAlign w:val="superscript"/>
    </w:rPr>
  </w:style>
  <w:style w:type="character" w:styleId="Hipercze">
    <w:name w:val="Hyperlink"/>
    <w:semiHidden/>
    <w:rsid w:val="00A4425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442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42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44256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A44256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44256"/>
    <w:rPr>
      <w:rFonts w:ascii="Arial" w:hAnsi="Arial"/>
      <w:sz w:val="20"/>
    </w:rPr>
  </w:style>
  <w:style w:type="character" w:customStyle="1" w:styleId="Tekstpodstawowy3Znak">
    <w:name w:val="Tekst podstawowy 3 Znak"/>
    <w:link w:val="Tekstpodstawowy3"/>
    <w:semiHidden/>
    <w:rsid w:val="00A44256"/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442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425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44256"/>
    <w:pPr>
      <w:ind w:left="360"/>
    </w:pPr>
  </w:style>
  <w:style w:type="character" w:customStyle="1" w:styleId="TekstpodstawowywcityZnak">
    <w:name w:val="Tekst podstawowy wcięty Znak"/>
    <w:link w:val="Tekstpodstawowywcity"/>
    <w:semiHidden/>
    <w:rsid w:val="00A442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4256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link w:val="Tytu"/>
    <w:rsid w:val="00A44256"/>
    <w:rPr>
      <w:rFonts w:ascii="Arial" w:eastAsia="Times New Roman" w:hAnsi="Arial" w:cs="Times New Roman"/>
      <w:b/>
      <w:sz w:val="20"/>
      <w:szCs w:val="24"/>
    </w:rPr>
  </w:style>
  <w:style w:type="paragraph" w:customStyle="1" w:styleId="Zwykytekst1">
    <w:name w:val="Zwykły tekst1"/>
    <w:basedOn w:val="Normalny"/>
    <w:rsid w:val="00A4425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25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4256"/>
    <w:rPr>
      <w:rFonts w:ascii="Tahoma" w:eastAsia="Times New Roman" w:hAnsi="Tahoma" w:cs="Times New Roman"/>
      <w:sz w:val="16"/>
      <w:szCs w:val="16"/>
    </w:rPr>
  </w:style>
  <w:style w:type="paragraph" w:customStyle="1" w:styleId="Tekstpodstawowywcity22">
    <w:name w:val="Tekst podstawowy wcięty 22"/>
    <w:basedOn w:val="Normalny"/>
    <w:rsid w:val="00A44256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A442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A44256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11"/>
    <w:rsid w:val="00A44256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Bezodstpw">
    <w:name w:val="No Spacing"/>
    <w:qFormat/>
    <w:rsid w:val="00A44256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4425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44256"/>
    <w:rPr>
      <w:sz w:val="20"/>
      <w:szCs w:val="20"/>
    </w:rPr>
  </w:style>
  <w:style w:type="character" w:customStyle="1" w:styleId="TekstkomentarzaZnak">
    <w:name w:val="Tekst komentarza Znak"/>
    <w:link w:val="Tekstkomentarza"/>
    <w:rsid w:val="00A442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2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42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44256"/>
    <w:pPr>
      <w:ind w:left="720"/>
      <w:contextualSpacing/>
    </w:pPr>
  </w:style>
  <w:style w:type="paragraph" w:styleId="Poprawka">
    <w:name w:val="Revision"/>
    <w:hidden/>
    <w:uiPriority w:val="99"/>
    <w:semiHidden/>
    <w:rsid w:val="00A44256"/>
    <w:rPr>
      <w:rFonts w:ascii="Times New Roman" w:eastAsia="Times New Roman" w:hAnsi="Times New Roman"/>
      <w:sz w:val="24"/>
      <w:szCs w:val="24"/>
    </w:rPr>
  </w:style>
  <w:style w:type="paragraph" w:customStyle="1" w:styleId="THT3Tekst">
    <w:name w:val="THT 3 Tekst"/>
    <w:basedOn w:val="Normalny"/>
    <w:link w:val="THT3TekstZnak"/>
    <w:qFormat/>
    <w:rsid w:val="00A44256"/>
    <w:pPr>
      <w:spacing w:after="120" w:line="280" w:lineRule="exact"/>
      <w:ind w:left="1560"/>
      <w:jc w:val="both"/>
    </w:pPr>
    <w:rPr>
      <w:rFonts w:ascii="Arial" w:eastAsia="Calibri" w:hAnsi="Arial"/>
      <w:bCs/>
      <w:sz w:val="20"/>
      <w:szCs w:val="20"/>
    </w:rPr>
  </w:style>
  <w:style w:type="character" w:customStyle="1" w:styleId="THT3TekstZnak">
    <w:name w:val="THT 3 Tekst Znak"/>
    <w:link w:val="THT3Tekst"/>
    <w:rsid w:val="00A44256"/>
    <w:rPr>
      <w:rFonts w:ascii="Arial" w:eastAsia="Calibri" w:hAnsi="Arial" w:cs="Times New Roman"/>
      <w:bCs/>
    </w:rPr>
  </w:style>
  <w:style w:type="character" w:styleId="Pogrubienie">
    <w:name w:val="Strong"/>
    <w:uiPriority w:val="22"/>
    <w:qFormat/>
    <w:rsid w:val="00421FF7"/>
    <w:rPr>
      <w:b/>
      <w:bCs/>
    </w:rPr>
  </w:style>
  <w:style w:type="character" w:customStyle="1" w:styleId="apple-converted-space">
    <w:name w:val="apple-converted-space"/>
    <w:rsid w:val="00421FF7"/>
  </w:style>
  <w:style w:type="character" w:customStyle="1" w:styleId="alb">
    <w:name w:val="a_lb"/>
    <w:rsid w:val="00A3422A"/>
  </w:style>
  <w:style w:type="paragraph" w:customStyle="1" w:styleId="Tekstpodstawowy21">
    <w:name w:val="Tekst podstawowy 21"/>
    <w:basedOn w:val="Normalny"/>
    <w:rsid w:val="00314A5F"/>
    <w:pPr>
      <w:widowControl w:val="0"/>
      <w:suppressAutoHyphens/>
      <w:autoSpaceDE w:val="0"/>
      <w:ind w:right="48"/>
      <w:jc w:val="both"/>
    </w:pPr>
    <w:rPr>
      <w:rFonts w:ascii="Arial" w:eastAsia="SimSun" w:hAnsi="Arial" w:cs="Arial"/>
      <w:b/>
      <w:bCs/>
      <w:color w:val="000000"/>
      <w:sz w:val="20"/>
      <w:szCs w:val="22"/>
      <w:lang w:eastAsia="ar-SA"/>
    </w:rPr>
  </w:style>
  <w:style w:type="character" w:customStyle="1" w:styleId="plainlinks">
    <w:name w:val="plainlinks"/>
    <w:basedOn w:val="Domylnaczcionkaakapitu"/>
    <w:rsid w:val="00550F68"/>
  </w:style>
  <w:style w:type="character" w:styleId="Uwydatnienie">
    <w:name w:val="Emphasis"/>
    <w:uiPriority w:val="20"/>
    <w:qFormat/>
    <w:rsid w:val="00136D62"/>
    <w:rPr>
      <w:i/>
      <w:iCs/>
    </w:rPr>
  </w:style>
  <w:style w:type="paragraph" w:customStyle="1" w:styleId="Standard">
    <w:name w:val="Standard"/>
    <w:rsid w:val="00430EC7"/>
    <w:pPr>
      <w:widowControl w:val="0"/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9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8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ck.gd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73676-505F-4A29-9F72-0221F0E9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20</Pages>
  <Words>7423</Words>
  <Characters>44539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51859</CharactersWithSpaces>
  <SharedDoc>false</SharedDoc>
  <HLinks>
    <vt:vector size="12" baseType="variant">
      <vt:variant>
        <vt:i4>1966199</vt:i4>
      </vt:variant>
      <vt:variant>
        <vt:i4>3</vt:i4>
      </vt:variant>
      <vt:variant>
        <vt:i4>0</vt:i4>
      </vt:variant>
      <vt:variant>
        <vt:i4>5</vt:i4>
      </vt:variant>
      <vt:variant>
        <vt:lpwstr>mailto:dzp@uck.gda.pl</vt:lpwstr>
      </vt:variant>
      <vt:variant>
        <vt:lpwstr/>
      </vt:variant>
      <vt:variant>
        <vt:i4>8323130</vt:i4>
      </vt:variant>
      <vt:variant>
        <vt:i4>0</vt:i4>
      </vt:variant>
      <vt:variant>
        <vt:i4>0</vt:i4>
      </vt:variant>
      <vt:variant>
        <vt:i4>5</vt:i4>
      </vt:variant>
      <vt:variant>
        <vt:lpwstr>http://www.szpitalpowbytowskiego.e-bip.org.pl/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Agata1</dc:creator>
  <cp:lastModifiedBy>zamowienia</cp:lastModifiedBy>
  <cp:revision>15</cp:revision>
  <cp:lastPrinted>2017-03-28T09:39:00Z</cp:lastPrinted>
  <dcterms:created xsi:type="dcterms:W3CDTF">2017-03-24T09:37:00Z</dcterms:created>
  <dcterms:modified xsi:type="dcterms:W3CDTF">2017-03-30T09:24:00Z</dcterms:modified>
</cp:coreProperties>
</file>