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544ED1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AF318D" w:rsidRPr="00AF318D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AF318D" w:rsidRPr="00AF318D" w:rsidRDefault="00AF318D" w:rsidP="00A44256">
      <w:pPr>
        <w:pStyle w:val="Tytu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pStyle w:val="Tytu"/>
        <w:jc w:val="left"/>
        <w:rPr>
          <w:sz w:val="24"/>
        </w:rPr>
      </w:pPr>
      <w:r w:rsidRPr="00AF318D">
        <w:rPr>
          <w:sz w:val="24"/>
        </w:rPr>
        <w:t xml:space="preserve">Numer sprawy: </w:t>
      </w:r>
      <w:r w:rsidR="00E17697" w:rsidRPr="00AF318D">
        <w:rPr>
          <w:sz w:val="24"/>
        </w:rPr>
        <w:t>ZP</w:t>
      </w:r>
      <w:r w:rsidR="00E17697">
        <w:rPr>
          <w:sz w:val="24"/>
        </w:rPr>
        <w:t>10</w:t>
      </w:r>
      <w:r w:rsidR="007821E3">
        <w:rPr>
          <w:sz w:val="24"/>
        </w:rPr>
        <w:t>/</w:t>
      </w:r>
      <w:r w:rsidR="00EB720D">
        <w:rPr>
          <w:sz w:val="24"/>
        </w:rPr>
        <w:t>A</w:t>
      </w:r>
      <w:r w:rsidR="007821E3">
        <w:rPr>
          <w:sz w:val="24"/>
        </w:rPr>
        <w:t>/</w:t>
      </w:r>
      <w:r w:rsidR="00E17697">
        <w:rPr>
          <w:sz w:val="24"/>
        </w:rPr>
        <w:t>6</w:t>
      </w:r>
      <w:r w:rsidR="007821E3" w:rsidRPr="00AF318D">
        <w:rPr>
          <w:sz w:val="24"/>
        </w:rPr>
        <w:t>/</w:t>
      </w:r>
      <w:r w:rsidRPr="00AF318D">
        <w:rPr>
          <w:sz w:val="24"/>
        </w:rPr>
        <w:t>201</w:t>
      </w:r>
      <w:r w:rsidR="00782178">
        <w:rPr>
          <w:sz w:val="24"/>
        </w:rPr>
        <w:t>7</w:t>
      </w: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A44256" w:rsidRP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AF318D" w:rsidRDefault="00AF318D" w:rsidP="00A44256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44256">
      <w:pPr>
        <w:pStyle w:val="Tytu"/>
        <w:rPr>
          <w:i/>
          <w:sz w:val="24"/>
          <w:u w:val="single"/>
        </w:rPr>
      </w:pPr>
      <w:r w:rsidRPr="00AF318D">
        <w:rPr>
          <w:i/>
          <w:sz w:val="24"/>
          <w:u w:val="single"/>
        </w:rPr>
        <w:t xml:space="preserve">na </w:t>
      </w:r>
      <w:r w:rsidRPr="00AF318D">
        <w:rPr>
          <w:bCs/>
          <w:i/>
          <w:sz w:val="24"/>
          <w:u w:val="single"/>
        </w:rPr>
        <w:t xml:space="preserve">dostawę </w:t>
      </w:r>
      <w:r w:rsidR="00782178">
        <w:rPr>
          <w:bCs/>
          <w:i/>
          <w:sz w:val="24"/>
          <w:u w:val="single"/>
        </w:rPr>
        <w:t xml:space="preserve">materiałów opatrunkowych i </w:t>
      </w:r>
      <w:r w:rsidR="000B50CF">
        <w:rPr>
          <w:bCs/>
          <w:i/>
          <w:sz w:val="24"/>
          <w:u w:val="single"/>
        </w:rPr>
        <w:t>obłożeniowych</w:t>
      </w:r>
    </w:p>
    <w:p w:rsidR="00AF318D" w:rsidRPr="00AF318D" w:rsidRDefault="00AF318D" w:rsidP="00A44256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A44256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AF318D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</w:p>
    <w:p w:rsidR="00A44256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szacunkowej </w:t>
      </w:r>
      <w:r w:rsidR="00C60F58" w:rsidRPr="00AF318D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C60F58"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="00C60F58"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 w:rsidR="00231B29"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AF318D" w:rsidRPr="00AF318D" w:rsidRDefault="00231B29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 w:rsidR="00DD5E4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 w:rsidR="00231B29"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F07B2C" w:rsidRPr="00F07B2C" w:rsidRDefault="00F07B2C" w:rsidP="000D11CB">
      <w:pPr>
        <w:spacing w:line="360" w:lineRule="auto"/>
        <w:rPr>
          <w:rFonts w:ascii="Arial" w:eastAsia="SimSun" w:hAnsi="Arial"/>
          <w:sz w:val="18"/>
          <w:szCs w:val="18"/>
        </w:rPr>
      </w:pPr>
      <w:r w:rsidRPr="00F07B2C">
        <w:rPr>
          <w:rFonts w:ascii="Arial" w:eastAsia="SimSun" w:hAnsi="Arial"/>
          <w:sz w:val="18"/>
          <w:szCs w:val="18"/>
        </w:rPr>
        <w:t xml:space="preserve">Bytów </w:t>
      </w:r>
      <w:r w:rsidR="000B50CF">
        <w:rPr>
          <w:rFonts w:ascii="Arial" w:eastAsia="SimSun" w:hAnsi="Arial"/>
          <w:sz w:val="18"/>
          <w:szCs w:val="18"/>
        </w:rPr>
        <w:t>27</w:t>
      </w:r>
      <w:r w:rsidR="002E23B6">
        <w:rPr>
          <w:rFonts w:ascii="Arial" w:eastAsia="SimSun" w:hAnsi="Arial"/>
          <w:sz w:val="18"/>
          <w:szCs w:val="18"/>
        </w:rPr>
        <w:t>.</w:t>
      </w:r>
      <w:r w:rsidR="000B50CF">
        <w:rPr>
          <w:rFonts w:ascii="Arial" w:eastAsia="SimSun" w:hAnsi="Arial"/>
          <w:sz w:val="18"/>
          <w:szCs w:val="18"/>
        </w:rPr>
        <w:t>03</w:t>
      </w:r>
      <w:r w:rsidR="002E23B6">
        <w:rPr>
          <w:rFonts w:ascii="Arial" w:eastAsia="SimSun" w:hAnsi="Arial"/>
          <w:sz w:val="18"/>
          <w:szCs w:val="18"/>
        </w:rPr>
        <w:t>.</w:t>
      </w:r>
      <w:r w:rsidR="000B50CF" w:rsidRPr="00F07B2C">
        <w:rPr>
          <w:rFonts w:ascii="Arial" w:eastAsia="SimSun" w:hAnsi="Arial"/>
          <w:sz w:val="18"/>
          <w:szCs w:val="18"/>
        </w:rPr>
        <w:t>201</w:t>
      </w:r>
      <w:r w:rsidR="000B50CF">
        <w:rPr>
          <w:rFonts w:ascii="Arial" w:eastAsia="SimSun" w:hAnsi="Arial"/>
          <w:sz w:val="18"/>
          <w:szCs w:val="18"/>
        </w:rPr>
        <w:t>7</w:t>
      </w:r>
      <w:r w:rsidR="000B50CF" w:rsidRPr="00F07B2C">
        <w:rPr>
          <w:rFonts w:ascii="Arial" w:eastAsia="SimSun" w:hAnsi="Arial"/>
          <w:sz w:val="18"/>
          <w:szCs w:val="18"/>
        </w:rPr>
        <w:t>r</w:t>
      </w:r>
      <w:r w:rsidRPr="00F07B2C">
        <w:rPr>
          <w:rFonts w:ascii="Arial" w:eastAsia="SimSun" w:hAnsi="Arial"/>
          <w:sz w:val="18"/>
          <w:szCs w:val="18"/>
        </w:rPr>
        <w:t>.</w:t>
      </w:r>
    </w:p>
    <w:p w:rsidR="000D11CB" w:rsidRPr="00D47FC5" w:rsidRDefault="000D11CB" w:rsidP="000D11CB">
      <w:pPr>
        <w:spacing w:line="360" w:lineRule="auto"/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0D11CB" w:rsidRPr="00D47FC5" w:rsidRDefault="000D11CB" w:rsidP="000D11CB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Przewodnicząca - Katarzyna Wirkus .................................................</w:t>
      </w:r>
    </w:p>
    <w:p w:rsidR="000D11CB" w:rsidRDefault="000D11CB" w:rsidP="000D11CB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Sekretarz - Karolina Glanc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................................................................</w:t>
      </w:r>
    </w:p>
    <w:p w:rsidR="000D11CB" w:rsidRDefault="000D11CB" w:rsidP="000D11CB">
      <w:pPr>
        <w:spacing w:line="360" w:lineRule="auto"/>
        <w:rPr>
          <w:rFonts w:ascii="Arial" w:hAnsi="Arial"/>
          <w:b/>
          <w:i/>
          <w:color w:val="000000"/>
          <w:sz w:val="16"/>
        </w:rPr>
      </w:pPr>
      <w:r w:rsidRPr="00D47FC5">
        <w:rPr>
          <w:rFonts w:ascii="Arial" w:eastAsia="SimSun" w:hAnsi="Arial"/>
          <w:sz w:val="18"/>
          <w:szCs w:val="18"/>
        </w:rPr>
        <w:t>Członek - Agata Grudnowska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AF318D" w:rsidRDefault="00AF318D" w:rsidP="000D11CB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A44256" w:rsidRPr="00077739" w:rsidRDefault="0079561C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fldChar w:fldCharType="begin"/>
      </w:r>
      <w:r w:rsidR="00F977DF">
        <w:rPr>
          <w:rFonts w:ascii="Arial" w:eastAsia="SimSun" w:hAnsi="Arial" w:cs="Arial"/>
          <w:sz w:val="20"/>
          <w:szCs w:val="20"/>
        </w:rPr>
        <w:instrText xml:space="preserve"> HYPERLINK "http://</w:instrText>
      </w:r>
      <w:r w:rsidR="00F977DF" w:rsidRPr="00F977DF">
        <w:rPr>
          <w:rFonts w:ascii="Arial" w:eastAsia="SimSun" w:hAnsi="Arial" w:cs="Arial"/>
          <w:sz w:val="20"/>
          <w:szCs w:val="20"/>
        </w:rPr>
        <w:instrText>www.szpitalpowbytowskiego.e-bip.org.pl</w:instrText>
      </w:r>
      <w:r w:rsidR="00F977DF">
        <w:rPr>
          <w:rFonts w:ascii="Arial" w:eastAsia="SimSun" w:hAnsi="Arial" w:cs="Arial"/>
          <w:sz w:val="20"/>
          <w:szCs w:val="20"/>
        </w:rPr>
        <w:instrText xml:space="preserve">" </w:instrText>
      </w:r>
      <w:r>
        <w:rPr>
          <w:rFonts w:ascii="Arial" w:eastAsia="SimSun" w:hAnsi="Arial" w:cs="Arial"/>
          <w:sz w:val="20"/>
          <w:szCs w:val="20"/>
        </w:rPr>
        <w:fldChar w:fldCharType="separate"/>
      </w:r>
      <w:r w:rsidR="00F977DF" w:rsidRPr="000F28B7">
        <w:rPr>
          <w:rStyle w:val="Hipercze"/>
          <w:rFonts w:ascii="Arial" w:eastAsia="SimSun" w:hAnsi="Arial" w:cs="Arial"/>
          <w:sz w:val="20"/>
          <w:szCs w:val="20"/>
        </w:rPr>
        <w:t>www.szpitalpowbytowskiego.e-bip.org.pl</w:t>
      </w:r>
      <w:ins w:id="0" w:author="zamowienia" w:date="2017-02-17T10:34:00Z">
        <w:r>
          <w:rPr>
            <w:rFonts w:ascii="Arial" w:eastAsia="SimSun" w:hAnsi="Arial" w:cs="Arial"/>
            <w:sz w:val="20"/>
            <w:szCs w:val="20"/>
          </w:rPr>
          <w:fldChar w:fldCharType="end"/>
        </w:r>
      </w:ins>
    </w:p>
    <w:p w:rsidR="00AF318D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 w:rsidR="00231B29"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 w:rsidR="00231B29"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 xml:space="preserve">szacunkowej </w:t>
      </w:r>
      <w:r w:rsidR="00C60F58" w:rsidRPr="00077739">
        <w:rPr>
          <w:rFonts w:ascii="Arial" w:hAnsi="Arial" w:cs="Arial"/>
          <w:sz w:val="20"/>
          <w:szCs w:val="20"/>
        </w:rPr>
        <w:t>po</w:t>
      </w:r>
      <w:r w:rsidR="00C60F58">
        <w:rPr>
          <w:rFonts w:ascii="Arial" w:hAnsi="Arial" w:cs="Arial"/>
          <w:sz w:val="20"/>
          <w:szCs w:val="20"/>
        </w:rPr>
        <w:t>niże</w:t>
      </w:r>
      <w:r w:rsidR="00C60F58" w:rsidRPr="00077739">
        <w:rPr>
          <w:rFonts w:ascii="Arial" w:hAnsi="Arial" w:cs="Arial"/>
          <w:sz w:val="20"/>
          <w:szCs w:val="20"/>
        </w:rPr>
        <w:t xml:space="preserve">j </w:t>
      </w:r>
      <w:r w:rsidRPr="00077739">
        <w:rPr>
          <w:rFonts w:ascii="Arial" w:hAnsi="Arial" w:cs="Arial"/>
          <w:sz w:val="20"/>
          <w:szCs w:val="20"/>
        </w:rPr>
        <w:t xml:space="preserve">progów ustalonych na podstawie art. 11 ust. 8 ustawy </w:t>
      </w:r>
      <w:r w:rsidR="00231B29"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</w:t>
      </w:r>
      <w:r w:rsidR="00985F11">
        <w:rPr>
          <w:rFonts w:ascii="Arial" w:hAnsi="Arial"/>
          <w:sz w:val="20"/>
          <w:szCs w:val="20"/>
        </w:rPr>
        <w:t xml:space="preserve">wyboru trybu </w:t>
      </w:r>
      <w:r w:rsidRPr="00077739">
        <w:rPr>
          <w:rFonts w:ascii="Arial" w:hAnsi="Arial"/>
          <w:sz w:val="20"/>
          <w:szCs w:val="20"/>
        </w:rPr>
        <w:t xml:space="preserve">udzielenia zamówienia publicznego: </w:t>
      </w:r>
      <w:r w:rsidR="00AF318D" w:rsidRPr="00077739">
        <w:rPr>
          <w:rFonts w:ascii="Arial" w:hAnsi="Arial"/>
          <w:sz w:val="20"/>
          <w:szCs w:val="20"/>
        </w:rPr>
        <w:t>art. 39</w:t>
      </w:r>
      <w:r w:rsidRPr="00077739">
        <w:rPr>
          <w:rFonts w:ascii="Arial" w:hAnsi="Arial"/>
          <w:sz w:val="20"/>
          <w:szCs w:val="20"/>
        </w:rPr>
        <w:t xml:space="preserve"> ustawy </w:t>
      </w:r>
      <w:r w:rsidR="00AF318D" w:rsidRPr="00077739">
        <w:rPr>
          <w:rFonts w:ascii="Arial" w:hAnsi="Arial"/>
          <w:sz w:val="20"/>
          <w:szCs w:val="20"/>
        </w:rPr>
        <w:t>PZP</w:t>
      </w:r>
      <w:r w:rsidR="00231B29">
        <w:rPr>
          <w:rFonts w:ascii="Arial" w:hAnsi="Arial"/>
          <w:sz w:val="20"/>
          <w:szCs w:val="20"/>
        </w:rPr>
        <w:t>.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AF318D" w:rsidRDefault="00A44256" w:rsidP="00A44256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>Przedmiotem zamówienia jest sukcesywna dostawa</w:t>
      </w:r>
      <w:r w:rsidR="001D69FA">
        <w:rPr>
          <w:rFonts w:ascii="Arial" w:hAnsi="Arial"/>
          <w:sz w:val="20"/>
          <w:szCs w:val="20"/>
        </w:rPr>
        <w:t xml:space="preserve"> opatrunków specjalistycznych i materiałów </w:t>
      </w:r>
      <w:r w:rsidR="00CB6D05">
        <w:rPr>
          <w:rFonts w:ascii="Arial" w:hAnsi="Arial"/>
          <w:sz w:val="20"/>
          <w:szCs w:val="20"/>
        </w:rPr>
        <w:t>obłożeniowych</w:t>
      </w:r>
      <w:r w:rsidR="00C60F58">
        <w:rPr>
          <w:rFonts w:ascii="Arial" w:hAnsi="Arial"/>
          <w:sz w:val="20"/>
          <w:szCs w:val="20"/>
        </w:rPr>
        <w:t xml:space="preserve">, </w:t>
      </w:r>
      <w:r w:rsidR="001D69FA">
        <w:rPr>
          <w:rFonts w:ascii="Arial" w:hAnsi="Arial"/>
          <w:sz w:val="20"/>
          <w:szCs w:val="20"/>
        </w:rPr>
        <w:t xml:space="preserve">zwanych </w:t>
      </w:r>
      <w:r w:rsidR="00C60F58">
        <w:rPr>
          <w:rFonts w:ascii="Arial" w:hAnsi="Arial"/>
          <w:sz w:val="20"/>
          <w:szCs w:val="20"/>
        </w:rPr>
        <w:t xml:space="preserve">dalej </w:t>
      </w:r>
      <w:r w:rsidR="00935B58">
        <w:rPr>
          <w:rFonts w:ascii="Arial" w:hAnsi="Arial"/>
          <w:sz w:val="20"/>
          <w:szCs w:val="20"/>
        </w:rPr>
        <w:t xml:space="preserve">również </w:t>
      </w:r>
      <w:r w:rsidR="00C60F58">
        <w:rPr>
          <w:rFonts w:ascii="Arial" w:hAnsi="Arial"/>
          <w:sz w:val="20"/>
          <w:szCs w:val="20"/>
        </w:rPr>
        <w:t>artykułami medycznymi</w:t>
      </w:r>
      <w:r w:rsidRPr="00077739">
        <w:rPr>
          <w:rFonts w:ascii="Arial" w:hAnsi="Arial"/>
          <w:sz w:val="20"/>
          <w:szCs w:val="20"/>
        </w:rPr>
        <w:t xml:space="preserve"> dla potrzeb oddziałów Szpitala Powiatu Bytowskiego Sp. z o.o., zamawianych przez Aptekę szpitalną</w:t>
      </w:r>
      <w:r w:rsidR="00AF318D" w:rsidRPr="00077739">
        <w:rPr>
          <w:rFonts w:ascii="Arial" w:hAnsi="Arial"/>
          <w:sz w:val="20"/>
          <w:szCs w:val="20"/>
        </w:rPr>
        <w:t xml:space="preserve"> w ilości, asortymencie oraz wymaganiach bezwzględnych określonych w </w:t>
      </w:r>
      <w:r w:rsidR="00753BED" w:rsidRPr="00077739">
        <w:rPr>
          <w:rFonts w:ascii="Arial" w:hAnsi="Arial"/>
          <w:sz w:val="20"/>
          <w:szCs w:val="20"/>
        </w:rPr>
        <w:t>formularzu cenowym - załącznik</w:t>
      </w:r>
      <w:r w:rsidR="00AF318D" w:rsidRPr="00077739">
        <w:rPr>
          <w:rFonts w:ascii="Arial" w:hAnsi="Arial"/>
          <w:sz w:val="20"/>
          <w:szCs w:val="20"/>
        </w:rPr>
        <w:t xml:space="preserve"> nr 1 do SIWZ.</w:t>
      </w:r>
      <w:r w:rsidR="00C60F58">
        <w:rPr>
          <w:rFonts w:ascii="Arial" w:hAnsi="Arial"/>
          <w:sz w:val="20"/>
          <w:szCs w:val="20"/>
        </w:rPr>
        <w:t xml:space="preserve"> </w:t>
      </w:r>
      <w:r w:rsidR="00753BED" w:rsidRPr="00077739">
        <w:rPr>
          <w:rFonts w:ascii="Arial" w:hAnsi="Arial"/>
          <w:sz w:val="20"/>
          <w:szCs w:val="20"/>
        </w:rPr>
        <w:t xml:space="preserve">Dostawa </w:t>
      </w:r>
      <w:r w:rsidR="005845B7">
        <w:rPr>
          <w:rFonts w:ascii="Arial" w:hAnsi="Arial"/>
          <w:sz w:val="20"/>
          <w:szCs w:val="20"/>
        </w:rPr>
        <w:t>artykułów medycznych</w:t>
      </w:r>
      <w:r w:rsidR="00753BED" w:rsidRPr="00077739">
        <w:rPr>
          <w:rFonts w:ascii="Arial" w:hAnsi="Arial"/>
          <w:sz w:val="20"/>
          <w:szCs w:val="20"/>
        </w:rPr>
        <w:t xml:space="preserve"> będzie realizowana na podstawie zamówień częściowych </w:t>
      </w:r>
      <w:r w:rsidR="00753BED" w:rsidRPr="00077739">
        <w:rPr>
          <w:rFonts w:ascii="Arial" w:hAnsi="Arial" w:cs="Arial"/>
          <w:sz w:val="20"/>
          <w:szCs w:val="20"/>
        </w:rPr>
        <w:t xml:space="preserve">na koszt i ryzyko Wykonawcy do Apteki szpitalnej. </w:t>
      </w:r>
    </w:p>
    <w:p w:rsidR="00A44256" w:rsidRDefault="002910B7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="00A44256" w:rsidRPr="00077739">
        <w:rPr>
          <w:rFonts w:ascii="Arial" w:hAnsi="Arial"/>
          <w:b/>
          <w:sz w:val="20"/>
          <w:szCs w:val="20"/>
        </w:rPr>
        <w:t>.</w:t>
      </w:r>
      <w:r w:rsidR="001C70F3">
        <w:rPr>
          <w:rFonts w:ascii="Arial" w:hAnsi="Arial"/>
          <w:b/>
          <w:sz w:val="20"/>
          <w:szCs w:val="20"/>
        </w:rPr>
        <w:t xml:space="preserve"> </w:t>
      </w:r>
      <w:r w:rsidR="00A44256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</w:t>
      </w:r>
      <w:r w:rsidR="00C60F58">
        <w:rPr>
          <w:rFonts w:ascii="Arial" w:hAnsi="Arial" w:cs="Arial"/>
          <w:color w:val="000000"/>
          <w:sz w:val="20"/>
          <w:szCs w:val="20"/>
          <w:highlight w:val="white"/>
        </w:rPr>
        <w:t>artykułów medycznych</w:t>
      </w:r>
      <w:r w:rsidR="005B2B42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 w:rsidR="00C60F58" w:rsidRPr="00077739">
        <w:rPr>
          <w:rFonts w:ascii="Arial" w:hAnsi="Arial" w:cs="Arial"/>
          <w:color w:val="000000"/>
          <w:sz w:val="20"/>
          <w:szCs w:val="20"/>
          <w:highlight w:val="white"/>
        </w:rPr>
        <w:t>wynikając</w:t>
      </w:r>
      <w:r w:rsidR="00C60F58">
        <w:rPr>
          <w:rFonts w:ascii="Arial" w:hAnsi="Arial" w:cs="Arial"/>
          <w:color w:val="000000"/>
          <w:sz w:val="20"/>
          <w:szCs w:val="20"/>
          <w:highlight w:val="white"/>
        </w:rPr>
        <w:t xml:space="preserve">ych </w:t>
      </w:r>
      <w:r w:rsidR="00A44256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 braku zapotrzebowania na dany asortyment oraz dokonywania zmian ilościowych przedmiotu </w:t>
      </w:r>
      <w:r w:rsidR="00DF3340"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="00A44256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="00A44256" w:rsidRPr="00077739">
        <w:rPr>
          <w:rFonts w:ascii="Arial" w:hAnsi="Arial" w:cs="Arial"/>
          <w:color w:val="000000"/>
          <w:sz w:val="20"/>
          <w:szCs w:val="20"/>
        </w:rPr>
        <w:t>.</w:t>
      </w:r>
      <w:r w:rsidR="00C60F58">
        <w:rPr>
          <w:rFonts w:ascii="Arial" w:hAnsi="Arial" w:cs="Arial"/>
          <w:color w:val="000000"/>
          <w:sz w:val="20"/>
          <w:szCs w:val="20"/>
        </w:rPr>
        <w:t xml:space="preserve"> </w:t>
      </w:r>
      <w:r w:rsidR="00DC19D4" w:rsidRPr="00DC19D4">
        <w:rPr>
          <w:rFonts w:ascii="Arial" w:hAnsi="Arial" w:cs="Arial"/>
          <w:sz w:val="20"/>
          <w:szCs w:val="20"/>
        </w:rPr>
        <w:t>Jednocześnie zastrzegamy, że ograniczenie zamówienia nie przekroczy 20% wartości umowy.</w:t>
      </w:r>
    </w:p>
    <w:p w:rsidR="002910B7" w:rsidRPr="00935B58" w:rsidRDefault="002910B7" w:rsidP="002910B7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3.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zawarta na podstawie niniejszego postępowania wygasa w terminie wcześniejszym niż ustalony w jej treści w przypadku zrealizowania zamówienia za cenę określoną w umowie. Skutek wygaśnięcia umowy nie wymaga składania dodatkowych oświadczeń.</w:t>
      </w:r>
    </w:p>
    <w:p w:rsidR="002910B7" w:rsidRPr="00935B58" w:rsidRDefault="002910B7" w:rsidP="00A44256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4.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wygasa również po upływie okresu na jaki była zawarta niezależnie od wartości zrealizowanych dostaw.</w:t>
      </w:r>
    </w:p>
    <w:p w:rsidR="00906F90" w:rsidRPr="00935B58" w:rsidRDefault="002910B7" w:rsidP="008F1D51">
      <w:pPr>
        <w:pStyle w:val="Tekstpodstawowy2"/>
        <w:jc w:val="both"/>
        <w:rPr>
          <w:color w:val="auto"/>
        </w:rPr>
      </w:pPr>
      <w:r w:rsidRPr="00935B58">
        <w:rPr>
          <w:rFonts w:ascii="Arial" w:hAnsi="Arial" w:cs="Arial"/>
          <w:b/>
          <w:color w:val="auto"/>
        </w:rPr>
        <w:t>5</w:t>
      </w:r>
      <w:r w:rsidR="00A44256" w:rsidRPr="00935B58">
        <w:rPr>
          <w:rFonts w:ascii="Arial" w:hAnsi="Arial" w:cs="Arial"/>
          <w:b/>
          <w:color w:val="auto"/>
        </w:rPr>
        <w:t>.</w:t>
      </w:r>
      <w:r w:rsidR="00C60F58" w:rsidRPr="00935B58">
        <w:rPr>
          <w:rFonts w:ascii="Arial" w:hAnsi="Arial" w:cs="Arial"/>
          <w:color w:val="auto"/>
        </w:rPr>
        <w:t xml:space="preserve"> Artykuły medyczne</w:t>
      </w:r>
      <w:r w:rsidR="005B2B42" w:rsidRPr="00935B58">
        <w:rPr>
          <w:rFonts w:ascii="Arial" w:hAnsi="Arial" w:cs="Arial"/>
          <w:color w:val="auto"/>
        </w:rPr>
        <w:t xml:space="preserve"> stanowiące przedmiot dostawy</w:t>
      </w:r>
      <w:r w:rsidR="00A44256" w:rsidRPr="00935B58">
        <w:rPr>
          <w:rFonts w:ascii="Arial" w:hAnsi="Arial" w:cs="Arial"/>
          <w:color w:val="auto"/>
        </w:rPr>
        <w:t xml:space="preserve"> ma</w:t>
      </w:r>
      <w:r w:rsidR="005B2B42" w:rsidRPr="00935B58">
        <w:rPr>
          <w:rFonts w:ascii="Arial" w:hAnsi="Arial" w:cs="Arial"/>
          <w:color w:val="auto"/>
        </w:rPr>
        <w:t>ją</w:t>
      </w:r>
      <w:r w:rsidR="00A44256" w:rsidRPr="00935B58">
        <w:rPr>
          <w:rFonts w:ascii="Arial" w:hAnsi="Arial" w:cs="Arial"/>
          <w:color w:val="auto"/>
        </w:rPr>
        <w:t xml:space="preserve"> być now</w:t>
      </w:r>
      <w:r w:rsidR="005B2B42" w:rsidRPr="00935B58">
        <w:rPr>
          <w:rFonts w:ascii="Arial" w:hAnsi="Arial" w:cs="Arial"/>
          <w:color w:val="auto"/>
        </w:rPr>
        <w:t>e</w:t>
      </w:r>
      <w:r w:rsidR="00A44256" w:rsidRPr="00935B58">
        <w:rPr>
          <w:rFonts w:ascii="Arial" w:hAnsi="Arial" w:cs="Arial"/>
          <w:color w:val="auto"/>
        </w:rPr>
        <w:t>, dopuszczon</w:t>
      </w:r>
      <w:r w:rsidR="005B2B42" w:rsidRPr="00935B58">
        <w:rPr>
          <w:rFonts w:ascii="Arial" w:hAnsi="Arial" w:cs="Arial"/>
          <w:color w:val="auto"/>
        </w:rPr>
        <w:t>e</w:t>
      </w:r>
      <w:r w:rsidR="00A44256" w:rsidRPr="00935B58">
        <w:rPr>
          <w:rFonts w:ascii="Arial" w:hAnsi="Arial" w:cs="Arial"/>
          <w:color w:val="auto"/>
        </w:rPr>
        <w:t xml:space="preserve"> do obrotu na podstawie obowiązujących przepisów prawa i odpowiadać wszelkim wymaganiom określonym przepisami prawa, w szczególności ustawą </w:t>
      </w:r>
      <w:r w:rsidR="00550F68" w:rsidRPr="00935B58">
        <w:rPr>
          <w:rFonts w:ascii="Arial" w:hAnsi="Arial" w:cs="Arial"/>
          <w:color w:val="auto"/>
        </w:rPr>
        <w:t>z dnia 20 maja 2010 r. o wyrobach medycznych (Dz. U. 2015 poz. 876 ze zm.),</w:t>
      </w:r>
      <w:r w:rsidR="00A44256" w:rsidRPr="00935B58">
        <w:rPr>
          <w:rFonts w:ascii="Arial" w:hAnsi="Arial" w:cs="Arial"/>
          <w:color w:val="auto"/>
        </w:rPr>
        <w:t xml:space="preserve"> </w:t>
      </w:r>
      <w:r w:rsidR="00FD79F7" w:rsidRPr="00935B58">
        <w:rPr>
          <w:rFonts w:ascii="Arial" w:hAnsi="Arial" w:cs="Arial"/>
          <w:color w:val="auto"/>
        </w:rPr>
        <w:t>wolne</w:t>
      </w:r>
      <w:r w:rsidR="00550F68" w:rsidRPr="00935B58">
        <w:rPr>
          <w:rFonts w:ascii="Arial" w:hAnsi="Arial" w:cs="Arial"/>
          <w:color w:val="auto"/>
        </w:rPr>
        <w:t xml:space="preserve"> </w:t>
      </w:r>
      <w:r w:rsidR="00A44256" w:rsidRPr="00935B58">
        <w:rPr>
          <w:rFonts w:ascii="Arial" w:hAnsi="Arial" w:cs="Arial"/>
          <w:color w:val="auto"/>
        </w:rPr>
        <w:t>od jakichkolwiek wad fizycznych lub prawnych</w:t>
      </w:r>
      <w:r w:rsidR="008F1D51" w:rsidRPr="00935B58">
        <w:rPr>
          <w:rFonts w:ascii="Arial" w:hAnsi="Arial" w:cs="Arial"/>
          <w:color w:val="auto"/>
        </w:rPr>
        <w:t xml:space="preserve"> i posiadać w dniu dostawy termin ważności min. 6 m-cy.</w:t>
      </w:r>
    </w:p>
    <w:p w:rsidR="002910B7" w:rsidRPr="00B65414" w:rsidRDefault="002910B7" w:rsidP="002910B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="00A44256" w:rsidRPr="00077739">
        <w:rPr>
          <w:rFonts w:ascii="Arial" w:hAnsi="Arial"/>
          <w:b/>
          <w:sz w:val="20"/>
          <w:szCs w:val="20"/>
        </w:rPr>
        <w:t>.</w:t>
      </w:r>
      <w:r w:rsidR="00A44256"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wymienione w tabeli poniżej. 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>Zamawiający nie wprowadza żadnych ograniczeń w zakresie liczby pakietów, do których może przystąpić jeden Wykonawca</w:t>
      </w:r>
      <w:r w:rsidR="00FD79F7">
        <w:rPr>
          <w:rFonts w:ascii="Arial" w:hAnsi="Arial" w:cs="Arial"/>
          <w:bCs/>
          <w:color w:val="000000"/>
          <w:sz w:val="20"/>
          <w:szCs w:val="20"/>
        </w:rPr>
        <w:t>,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tbl>
      <w:tblPr>
        <w:tblpPr w:leftFromText="141" w:rightFromText="141" w:vertAnchor="text" w:tblpXSpec="inside" w:tblpY="1"/>
        <w:tblOverlap w:val="never"/>
        <w:tblW w:w="9077" w:type="dxa"/>
        <w:tblCellMar>
          <w:left w:w="0" w:type="dxa"/>
          <w:right w:w="0" w:type="dxa"/>
        </w:tblCellMar>
        <w:tblLook w:val="0000"/>
      </w:tblPr>
      <w:tblGrid>
        <w:gridCol w:w="1435"/>
        <w:gridCol w:w="2965"/>
        <w:gridCol w:w="4677"/>
      </w:tblGrid>
      <w:tr w:rsidR="002910B7" w:rsidRPr="00AA14F6" w:rsidTr="00DD5E4B">
        <w:trPr>
          <w:trHeight w:val="5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7" w:rsidRPr="00AA14F6" w:rsidRDefault="002910B7" w:rsidP="00DD5E4B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10B7" w:rsidRPr="00AA14F6" w:rsidRDefault="002910B7" w:rsidP="00DD5E4B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0B7" w:rsidRPr="00AA14F6" w:rsidRDefault="002910B7" w:rsidP="00DD5E4B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2910B7" w:rsidRPr="00AA14F6" w:rsidTr="00DD5E4B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Pr="00CB6D05" w:rsidRDefault="00250EF8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10B7" w:rsidRPr="00CB6D05" w:rsidRDefault="00B91019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33141110-4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Pr="00CB6D05" w:rsidRDefault="00CB6D05" w:rsidP="00CB6D05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Opatrunki specjalistyczne</w:t>
            </w:r>
          </w:p>
        </w:tc>
      </w:tr>
      <w:tr w:rsidR="0053142B" w:rsidRPr="00AA14F6" w:rsidTr="00DD5E4B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2B" w:rsidRPr="00CB6D05" w:rsidRDefault="00CB6D05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142B" w:rsidRPr="00CB6D05" w:rsidRDefault="00094EB7" w:rsidP="00094EB7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3314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000</w:t>
            </w: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0</w:t>
            </w:r>
            <w:r w:rsidR="0053142B" w:rsidRPr="00CB6D05">
              <w:rPr>
                <w:rFonts w:ascii="Arial" w:eastAsia="Arial Unicode MS" w:hAnsi="Arial" w:cs="Arial Unicode MS"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2B" w:rsidRPr="00CB6D05" w:rsidRDefault="00CB6D05" w:rsidP="00CB6D05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Materiały chłonne</w:t>
            </w:r>
          </w:p>
        </w:tc>
      </w:tr>
      <w:tr w:rsidR="002910B7" w:rsidRPr="00AA14F6" w:rsidTr="00DD5E4B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Default="00CB6D05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10B7" w:rsidRDefault="00094EB7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3314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000</w:t>
            </w: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Default="00CB6D05" w:rsidP="00CB6D05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Materiały obłożeniowe</w:t>
            </w:r>
          </w:p>
        </w:tc>
      </w:tr>
      <w:tr w:rsidR="00DC717A" w:rsidRPr="00AA14F6" w:rsidTr="00DD5E4B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17A" w:rsidRDefault="00CB6D05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C717A" w:rsidRDefault="00094EB7" w:rsidP="00B91019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3314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000</w:t>
            </w:r>
            <w:r w:rsidRPr="00CB6D05">
              <w:rPr>
                <w:rFonts w:ascii="Arial" w:eastAsia="Arial Unicode MS" w:hAnsi="Arial" w:cs="Arial Unicode MS"/>
                <w:sz w:val="20"/>
                <w:szCs w:val="20"/>
              </w:rPr>
              <w:t>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17A" w:rsidRDefault="00CB6D05" w:rsidP="002C0B39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Zestawy obłożeniowe</w:t>
            </w:r>
          </w:p>
        </w:tc>
      </w:tr>
    </w:tbl>
    <w:p w:rsidR="00F07B2C" w:rsidRPr="00D44EA4" w:rsidRDefault="00F07B2C" w:rsidP="00F07B2C">
      <w:pPr>
        <w:pStyle w:val="Tekstpodstawowy3"/>
        <w:jc w:val="both"/>
        <w:rPr>
          <w:bCs/>
          <w:i/>
          <w:iCs/>
          <w:szCs w:val="20"/>
        </w:rPr>
      </w:pPr>
      <w:r w:rsidRPr="00F07B2C">
        <w:rPr>
          <w:b/>
          <w:szCs w:val="20"/>
        </w:rPr>
        <w:t>7.</w:t>
      </w:r>
      <w:r w:rsidRPr="00D44EA4">
        <w:rPr>
          <w:szCs w:val="20"/>
        </w:rPr>
        <w:t xml:space="preserve"> </w:t>
      </w:r>
      <w:r w:rsidRPr="00D44EA4">
        <w:rPr>
          <w:bCs/>
          <w:szCs w:val="20"/>
        </w:rPr>
        <w:t>Zamawiający w przedmiotowym postępowaniu zastosuje procedurę, o której mowa w art. 24aa ust. 1 ustawy Pzp (procedura tzw. „odwrócona”) „</w:t>
      </w:r>
      <w:r w:rsidRPr="00D44EA4">
        <w:rPr>
          <w:bCs/>
          <w:i/>
          <w:iCs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F07B2C" w:rsidRDefault="00F07B2C" w:rsidP="000448D5">
      <w:pPr>
        <w:rPr>
          <w:rFonts w:ascii="Arial" w:hAnsi="Arial" w:cs="Arial"/>
          <w:b/>
          <w:sz w:val="20"/>
          <w:szCs w:val="20"/>
        </w:rPr>
      </w:pPr>
    </w:p>
    <w:p w:rsidR="000448D5" w:rsidRDefault="00A44256" w:rsidP="000448D5">
      <w:pPr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</w:p>
    <w:p w:rsidR="00633511" w:rsidRDefault="00633511" w:rsidP="00633511">
      <w:pPr>
        <w:rPr>
          <w:rFonts w:ascii="Arial" w:hAnsi="Arial" w:cs="Arial"/>
          <w:sz w:val="20"/>
          <w:szCs w:val="20"/>
        </w:rPr>
      </w:pPr>
      <w:r w:rsidRPr="00AA14F6">
        <w:rPr>
          <w:rFonts w:ascii="Arial" w:hAnsi="Arial" w:cs="Arial"/>
          <w:sz w:val="20"/>
          <w:szCs w:val="20"/>
        </w:rPr>
        <w:t xml:space="preserve">Pożądany termin wykonania zamówienia: </w:t>
      </w:r>
    </w:p>
    <w:p w:rsidR="00633511" w:rsidRDefault="00633511" w:rsidP="00633511">
      <w:pPr>
        <w:rPr>
          <w:rFonts w:ascii="Arial" w:hAnsi="Arial" w:cs="Arial"/>
          <w:sz w:val="20"/>
          <w:szCs w:val="20"/>
        </w:rPr>
      </w:pPr>
      <w:r w:rsidRPr="0020460E">
        <w:rPr>
          <w:rFonts w:ascii="Arial" w:hAnsi="Arial" w:cs="Arial"/>
          <w:b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 xml:space="preserve"> od dnia 30.04.2017r dla Pakietu 1;  </w:t>
      </w:r>
    </w:p>
    <w:p w:rsidR="00633511" w:rsidRDefault="00633511" w:rsidP="00633511">
      <w:pPr>
        <w:rPr>
          <w:rFonts w:ascii="Arial" w:hAnsi="Arial" w:cs="Arial"/>
          <w:sz w:val="20"/>
          <w:szCs w:val="20"/>
        </w:rPr>
      </w:pPr>
      <w:r w:rsidRPr="0020460E">
        <w:rPr>
          <w:rFonts w:ascii="Arial" w:hAnsi="Arial" w:cs="Arial"/>
          <w:b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 xml:space="preserve"> od dnia 01.06.2017r dla Pakietu 3;  </w:t>
      </w:r>
    </w:p>
    <w:p w:rsidR="00633511" w:rsidRDefault="00633511" w:rsidP="00633511">
      <w:pPr>
        <w:rPr>
          <w:rFonts w:ascii="Arial" w:hAnsi="Arial" w:cs="Arial"/>
          <w:sz w:val="20"/>
          <w:szCs w:val="20"/>
        </w:rPr>
      </w:pPr>
      <w:r w:rsidRPr="0020460E">
        <w:rPr>
          <w:rFonts w:ascii="Arial" w:hAnsi="Arial" w:cs="Arial"/>
          <w:b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 xml:space="preserve"> od dnia 14.07.2017r dla Pakietu 2, 4;  </w:t>
      </w:r>
    </w:p>
    <w:p w:rsidR="000448D5" w:rsidRPr="00077739" w:rsidRDefault="000448D5" w:rsidP="000C17FA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t xml:space="preserve">Zamawiający wymaga w tym terminie sukcesywnych dostaw </w:t>
      </w:r>
      <w:r w:rsidR="000C17FA">
        <w:rPr>
          <w:rFonts w:ascii="Arial" w:hAnsi="Arial" w:cs="Arial"/>
          <w:sz w:val="20"/>
          <w:szCs w:val="20"/>
        </w:rPr>
        <w:t>zaoferowa</w:t>
      </w:r>
      <w:r w:rsidR="00D61C9C">
        <w:rPr>
          <w:rFonts w:ascii="Arial" w:hAnsi="Arial" w:cs="Arial"/>
          <w:sz w:val="20"/>
          <w:szCs w:val="20"/>
        </w:rPr>
        <w:t>nych artykułów medycznych</w:t>
      </w:r>
      <w:r w:rsidR="000C17FA">
        <w:rPr>
          <w:rFonts w:ascii="Arial" w:hAnsi="Arial" w:cs="Arial"/>
          <w:sz w:val="20"/>
          <w:szCs w:val="20"/>
        </w:rPr>
        <w:t xml:space="preserve"> </w:t>
      </w:r>
      <w:r w:rsidRPr="00077739">
        <w:rPr>
          <w:rFonts w:ascii="Arial" w:hAnsi="Arial" w:cs="Arial"/>
          <w:sz w:val="20"/>
          <w:szCs w:val="20"/>
        </w:rPr>
        <w:t>stosownie do bieżących zamówień.</w:t>
      </w:r>
    </w:p>
    <w:p w:rsidR="00A44256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7654A4" w:rsidRPr="00077739" w:rsidRDefault="007654A4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7654A4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02388E" w:rsidRPr="00077739" w:rsidRDefault="0096666A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</w:t>
      </w:r>
      <w:r w:rsidR="0002388E" w:rsidRPr="00077739">
        <w:rPr>
          <w:rFonts w:ascii="Arial" w:hAnsi="Arial"/>
          <w:sz w:val="20"/>
          <w:szCs w:val="20"/>
        </w:rPr>
        <w:t xml:space="preserve"> wykluczenia</w:t>
      </w:r>
      <w:r w:rsidR="00FD79F7">
        <w:rPr>
          <w:rFonts w:ascii="Arial" w:hAnsi="Arial"/>
          <w:sz w:val="20"/>
          <w:szCs w:val="20"/>
        </w:rPr>
        <w:t>,</w:t>
      </w:r>
      <w:r w:rsidR="0002388E" w:rsidRPr="00077739">
        <w:rPr>
          <w:rFonts w:ascii="Arial" w:hAnsi="Arial"/>
          <w:sz w:val="20"/>
          <w:szCs w:val="20"/>
        </w:rPr>
        <w:t xml:space="preserve"> o których mowa w art. 24 ust. 1 oraz </w:t>
      </w:r>
      <w:r w:rsidR="00144C17">
        <w:rPr>
          <w:rFonts w:ascii="Arial" w:hAnsi="Arial"/>
          <w:sz w:val="20"/>
          <w:szCs w:val="20"/>
        </w:rPr>
        <w:t xml:space="preserve">w </w:t>
      </w:r>
      <w:r w:rsidR="0002388E" w:rsidRPr="00077739">
        <w:rPr>
          <w:rFonts w:ascii="Arial" w:hAnsi="Arial"/>
          <w:sz w:val="20"/>
          <w:szCs w:val="20"/>
        </w:rPr>
        <w:t>art. 24 ust. 5 ustawy PZP</w:t>
      </w:r>
      <w:r w:rsidR="005E526C">
        <w:rPr>
          <w:rFonts w:ascii="Arial" w:hAnsi="Arial"/>
          <w:sz w:val="20"/>
          <w:szCs w:val="20"/>
        </w:rPr>
        <w:t>,</w:t>
      </w:r>
      <w:r w:rsidR="00144C17">
        <w:rPr>
          <w:rFonts w:ascii="Arial" w:hAnsi="Arial"/>
          <w:sz w:val="20"/>
          <w:szCs w:val="20"/>
        </w:rPr>
        <w:t xml:space="preserve"> określonych w rozdziale VI </w:t>
      </w:r>
      <w:r w:rsidR="00B12602">
        <w:rPr>
          <w:rFonts w:ascii="Arial" w:hAnsi="Arial"/>
          <w:sz w:val="20"/>
          <w:szCs w:val="20"/>
        </w:rPr>
        <w:t>SIWZ</w:t>
      </w:r>
      <w:r w:rsidR="00A43B97" w:rsidRPr="008C4617">
        <w:rPr>
          <w:rFonts w:ascii="Arial" w:hAnsi="Arial"/>
          <w:b/>
          <w:sz w:val="20"/>
          <w:szCs w:val="20"/>
        </w:rPr>
        <w:t>.</w:t>
      </w:r>
      <w:r w:rsidR="00A43B97">
        <w:rPr>
          <w:rFonts w:ascii="Arial" w:hAnsi="Arial"/>
          <w:sz w:val="20"/>
          <w:szCs w:val="20"/>
        </w:rPr>
        <w:t xml:space="preserve"> </w:t>
      </w:r>
    </w:p>
    <w:p w:rsidR="008F63D5" w:rsidRDefault="008F63D5" w:rsidP="00A44256">
      <w:pPr>
        <w:jc w:val="both"/>
        <w:rPr>
          <w:rFonts w:ascii="Arial" w:hAnsi="Arial"/>
          <w:b/>
          <w:sz w:val="20"/>
          <w:szCs w:val="20"/>
        </w:rPr>
      </w:pPr>
    </w:p>
    <w:p w:rsidR="00AD70BA" w:rsidRPr="00935B58" w:rsidRDefault="00AD70BA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 xml:space="preserve">) </w:t>
      </w:r>
      <w:r w:rsidR="006110DE" w:rsidRPr="00935B58">
        <w:rPr>
          <w:rFonts w:ascii="Arial" w:hAnsi="Arial"/>
          <w:b/>
          <w:sz w:val="20"/>
          <w:szCs w:val="20"/>
        </w:rPr>
        <w:t xml:space="preserve">Spełniają </w:t>
      </w:r>
      <w:r w:rsidR="0002388E" w:rsidRPr="00935B58">
        <w:rPr>
          <w:rFonts w:ascii="Arial" w:hAnsi="Arial"/>
          <w:b/>
          <w:sz w:val="20"/>
          <w:szCs w:val="20"/>
        </w:rPr>
        <w:t>warunki udziału w postępowaniu dotyczące:</w:t>
      </w:r>
    </w:p>
    <w:p w:rsidR="0002388E" w:rsidRPr="00935B58" w:rsidRDefault="0002388E" w:rsidP="00A44256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przepisów;</w:t>
      </w:r>
    </w:p>
    <w:p w:rsidR="0024596C" w:rsidRPr="00935B58" w:rsidRDefault="0024596C" w:rsidP="0024596C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24596C" w:rsidRPr="00935B58" w:rsidRDefault="0024596C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4E651B" w:rsidRPr="00935B58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4E651B" w:rsidRPr="00935B58" w:rsidRDefault="004E651B" w:rsidP="00A44256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4E651B" w:rsidRPr="00935B58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544ED1" w:rsidRPr="00935B58" w:rsidRDefault="004E651B" w:rsidP="00544ED1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24596C" w:rsidRPr="00935B58" w:rsidRDefault="0024596C" w:rsidP="0024596C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FC26AB" w:rsidRPr="00935B58" w:rsidRDefault="00FC26AB" w:rsidP="00A44256">
      <w:pPr>
        <w:jc w:val="both"/>
        <w:rPr>
          <w:rFonts w:ascii="Arial" w:hAnsi="Arial" w:cs="Arial"/>
          <w:sz w:val="20"/>
          <w:szCs w:val="20"/>
        </w:rPr>
      </w:pPr>
    </w:p>
    <w:p w:rsidR="00FC26AB" w:rsidRPr="00935B58" w:rsidRDefault="00FC26A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FC26AB" w:rsidRPr="00935B58" w:rsidRDefault="00FC26AB" w:rsidP="00A44256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 xml:space="preserve">1. </w:t>
      </w:r>
      <w:r w:rsidR="00907E74" w:rsidRPr="00935B58">
        <w:rPr>
          <w:rFonts w:ascii="Arial" w:hAnsi="Arial"/>
          <w:b/>
          <w:sz w:val="20"/>
          <w:szCs w:val="20"/>
        </w:rPr>
        <w:t xml:space="preserve">Zamawiający wyklucza z przedmiotowego postępowania o udzielenie zamówienia publicznego </w:t>
      </w:r>
      <w:r w:rsidR="001A0AF2" w:rsidRPr="00935B58">
        <w:rPr>
          <w:rFonts w:ascii="Arial" w:hAnsi="Arial"/>
          <w:b/>
          <w:sz w:val="20"/>
          <w:szCs w:val="20"/>
        </w:rPr>
        <w:t>W</w:t>
      </w:r>
      <w:r w:rsidR="00907E74" w:rsidRPr="00935B58">
        <w:rPr>
          <w:rFonts w:ascii="Arial" w:hAnsi="Arial"/>
          <w:b/>
          <w:sz w:val="20"/>
          <w:szCs w:val="20"/>
        </w:rPr>
        <w:t>ykonawcę:</w:t>
      </w:r>
    </w:p>
    <w:p w:rsidR="00907E74" w:rsidRPr="00935B58" w:rsidRDefault="00907E74" w:rsidP="00907E74">
      <w:pPr>
        <w:ind w:left="142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</w:t>
      </w:r>
      <w:r w:rsidRPr="00935B58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</w:t>
      </w:r>
      <w:r w:rsidR="00BB0BDE" w:rsidRPr="00935B58">
        <w:rPr>
          <w:rFonts w:ascii="Arial" w:hAnsi="Arial"/>
          <w:sz w:val="20"/>
          <w:szCs w:val="20"/>
        </w:rPr>
        <w:t>późn</w:t>
      </w:r>
      <w:r w:rsidRPr="00935B58">
        <w:rPr>
          <w:rFonts w:ascii="Arial" w:hAnsi="Arial"/>
          <w:sz w:val="20"/>
          <w:szCs w:val="20"/>
        </w:rPr>
        <w:t>. zm.) lub którego upadłość ogłoszono, z wyjątkiem wykonawcy, który po ogłoszeniu upadłości zawarł układ zatwierdzony prawomocnym postanowieniem sądu</w:t>
      </w:r>
      <w:r w:rsidR="00BB0BDE" w:rsidRPr="00935B58">
        <w:rPr>
          <w:rFonts w:ascii="Arial" w:hAnsi="Arial"/>
          <w:sz w:val="20"/>
          <w:szCs w:val="20"/>
        </w:rPr>
        <w:t>, jeżeli układ nie przewiduje zaspakajania wierzycieli przez likwidację majątku upadłego, chyba że sąd zarządził likwidację jego majątku w trybie art. 366 ust. 1 z dnia 28 lutego 2003r. - Prawo upadłościowe (Dz. U. z 2015r. poz. 233, z późn. zm.);</w:t>
      </w:r>
    </w:p>
    <w:p w:rsidR="00A44256" w:rsidRPr="00935B58" w:rsidRDefault="00A44256" w:rsidP="00743665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43665" w:rsidRPr="00935B58" w:rsidRDefault="00A44256" w:rsidP="00A44256">
      <w:pPr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VI</w:t>
      </w:r>
      <w:r w:rsidR="00743665" w:rsidRPr="00935B58">
        <w:rPr>
          <w:rFonts w:ascii="Arial" w:hAnsi="Arial"/>
          <w:b/>
          <w:sz w:val="20"/>
          <w:szCs w:val="20"/>
        </w:rPr>
        <w:t>I. WYKAZ OŚWIADCZEŃ I</w:t>
      </w:r>
      <w:r w:rsidRPr="00935B58">
        <w:rPr>
          <w:rFonts w:ascii="Arial" w:hAnsi="Arial"/>
          <w:b/>
          <w:sz w:val="20"/>
          <w:szCs w:val="20"/>
        </w:rPr>
        <w:t xml:space="preserve"> DOKUMENTÓW, JAKIE MAJĄ DOSTARCZYĆ WYKONAWCY W CELU POTWIERDZENIA SPEŁNIENIA WARUNKÓW UDZIAŁU W POSTĘPOWANIU</w:t>
      </w:r>
      <w:r w:rsidR="00935B58" w:rsidRPr="00935B58">
        <w:rPr>
          <w:rFonts w:ascii="Arial" w:hAnsi="Arial"/>
          <w:b/>
          <w:sz w:val="20"/>
          <w:szCs w:val="20"/>
        </w:rPr>
        <w:t xml:space="preserve"> </w:t>
      </w:r>
      <w:r w:rsidR="00743665" w:rsidRPr="00935B58">
        <w:rPr>
          <w:rFonts w:ascii="Arial" w:hAnsi="Arial"/>
          <w:b/>
          <w:sz w:val="20"/>
          <w:szCs w:val="20"/>
        </w:rPr>
        <w:t>ORAZ BRAK</w:t>
      </w:r>
      <w:r w:rsidR="00935B58" w:rsidRPr="00935B58">
        <w:rPr>
          <w:rFonts w:ascii="Arial" w:hAnsi="Arial"/>
          <w:b/>
          <w:sz w:val="20"/>
          <w:szCs w:val="20"/>
        </w:rPr>
        <w:t>U</w:t>
      </w:r>
      <w:r w:rsidR="00743665" w:rsidRPr="00935B58">
        <w:rPr>
          <w:rFonts w:ascii="Arial" w:hAnsi="Arial"/>
          <w:b/>
          <w:sz w:val="20"/>
          <w:szCs w:val="20"/>
        </w:rPr>
        <w:t xml:space="preserve"> PODSTAW DO WYKLUCZENIA</w:t>
      </w:r>
    </w:p>
    <w:p w:rsidR="00743665" w:rsidRPr="00935B58" w:rsidRDefault="00A44256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</w:t>
      </w:r>
      <w:r w:rsidR="00743665" w:rsidRPr="00935B58">
        <w:rPr>
          <w:rFonts w:ascii="Arial" w:hAnsi="Arial" w:cs="Arial"/>
          <w:b/>
          <w:sz w:val="20"/>
          <w:szCs w:val="20"/>
        </w:rPr>
        <w:t>wstępnego wykazania braku podstaw do wykluczenia, o których mowa w art. 24 ust. 1 oraz art. 24 ust. 5 ustawy PZP, należy złożyć</w:t>
      </w:r>
    </w:p>
    <w:p w:rsidR="007B188C" w:rsidRPr="00B648E6" w:rsidRDefault="002A5DCE" w:rsidP="007B188C">
      <w:pPr>
        <w:jc w:val="both"/>
        <w:rPr>
          <w:rFonts w:ascii="Arial" w:hAnsi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</w:t>
      </w:r>
      <w:r w:rsidR="007B188C" w:rsidRPr="00B648E6">
        <w:rPr>
          <w:rFonts w:ascii="Arial" w:hAnsi="Arial"/>
          <w:sz w:val="20"/>
          <w:szCs w:val="20"/>
        </w:rPr>
        <w:t>wg wzoru na załączniku nr 3</w:t>
      </w:r>
      <w:r w:rsidR="00893E9A" w:rsidRPr="00B648E6">
        <w:rPr>
          <w:rFonts w:ascii="Arial" w:hAnsi="Arial"/>
          <w:sz w:val="20"/>
          <w:szCs w:val="20"/>
        </w:rPr>
        <w:t>a</w:t>
      </w:r>
      <w:r w:rsidR="007B188C" w:rsidRPr="00B648E6">
        <w:rPr>
          <w:rFonts w:ascii="Arial" w:hAnsi="Arial"/>
          <w:sz w:val="20"/>
          <w:szCs w:val="20"/>
        </w:rPr>
        <w:t xml:space="preserve"> do SIWZ. </w:t>
      </w:r>
    </w:p>
    <w:p w:rsidR="002A5DCE" w:rsidRPr="00935B58" w:rsidRDefault="00743665" w:rsidP="002A5DC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2. W celu wstępnego wykazania spełniania warunków </w:t>
      </w:r>
      <w:r w:rsidR="00E701C4" w:rsidRPr="00935B58">
        <w:rPr>
          <w:rFonts w:ascii="Arial" w:hAnsi="Arial" w:cs="Arial"/>
          <w:b/>
          <w:sz w:val="20"/>
          <w:szCs w:val="20"/>
        </w:rPr>
        <w:t>udziału w postępowaniu należy złożyć</w:t>
      </w:r>
      <w:r w:rsidR="00003493" w:rsidRPr="00935B58">
        <w:rPr>
          <w:rFonts w:ascii="Arial" w:hAnsi="Arial" w:cs="Arial"/>
          <w:b/>
          <w:sz w:val="20"/>
          <w:szCs w:val="20"/>
        </w:rPr>
        <w:t xml:space="preserve"> </w:t>
      </w:r>
    </w:p>
    <w:p w:rsidR="00E701C4" w:rsidRPr="00B648E6" w:rsidRDefault="002A5DCE" w:rsidP="00A44256">
      <w:pPr>
        <w:jc w:val="both"/>
        <w:rPr>
          <w:rFonts w:ascii="Arial" w:hAnsi="Arial" w:cs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</w:t>
      </w:r>
      <w:r w:rsidR="00E7674C" w:rsidRPr="00B648E6">
        <w:rPr>
          <w:rFonts w:ascii="Arial" w:hAnsi="Arial"/>
          <w:sz w:val="20"/>
          <w:szCs w:val="20"/>
        </w:rPr>
        <w:t xml:space="preserve">3b </w:t>
      </w:r>
      <w:r w:rsidRPr="00B648E6">
        <w:rPr>
          <w:rFonts w:ascii="Arial" w:hAnsi="Arial"/>
          <w:sz w:val="20"/>
          <w:szCs w:val="20"/>
        </w:rPr>
        <w:t xml:space="preserve">do SIWZ. </w:t>
      </w:r>
    </w:p>
    <w:p w:rsidR="00743665" w:rsidRPr="00935B58" w:rsidRDefault="00E701C4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3. Wykonawca, którego oferta została oceniona jako najkorzystniejsza w przedmiotowym postępowaniu, w celu potwierdzenia braku podsta</w:t>
      </w:r>
      <w:r w:rsidR="002D4626" w:rsidRPr="00935B58">
        <w:rPr>
          <w:rFonts w:ascii="Arial" w:hAnsi="Arial" w:cs="Arial"/>
          <w:b/>
          <w:sz w:val="20"/>
          <w:szCs w:val="20"/>
        </w:rPr>
        <w:t>w do wykluczenia</w:t>
      </w:r>
      <w:r w:rsidRPr="00935B58">
        <w:rPr>
          <w:rFonts w:ascii="Arial" w:hAnsi="Arial" w:cs="Arial"/>
          <w:b/>
          <w:sz w:val="20"/>
          <w:szCs w:val="20"/>
        </w:rPr>
        <w:t xml:space="preserve">, </w:t>
      </w:r>
      <w:r w:rsidR="002D4626" w:rsidRPr="00935B58">
        <w:rPr>
          <w:rFonts w:ascii="Arial" w:hAnsi="Arial" w:cs="Arial"/>
          <w:b/>
          <w:sz w:val="20"/>
          <w:szCs w:val="20"/>
          <w:u w:val="single"/>
        </w:rPr>
        <w:t xml:space="preserve">na wezwanie </w:t>
      </w:r>
      <w:r w:rsidRPr="00935B58">
        <w:rPr>
          <w:rFonts w:ascii="Arial" w:hAnsi="Arial" w:cs="Arial"/>
          <w:b/>
          <w:sz w:val="20"/>
          <w:szCs w:val="20"/>
          <w:u w:val="single"/>
        </w:rPr>
        <w:t>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</w:t>
      </w:r>
      <w:r w:rsidR="007A30DE" w:rsidRPr="00935B58">
        <w:rPr>
          <w:rFonts w:ascii="Arial" w:hAnsi="Arial" w:cs="Arial"/>
          <w:b/>
          <w:sz w:val="20"/>
          <w:szCs w:val="20"/>
        </w:rPr>
        <w:t xml:space="preserve"> w</w:t>
      </w:r>
      <w:r w:rsidR="001C76AF">
        <w:rPr>
          <w:rFonts w:ascii="Arial" w:hAnsi="Arial" w:cs="Arial"/>
          <w:b/>
          <w:sz w:val="20"/>
          <w:szCs w:val="20"/>
        </w:rPr>
        <w:t xml:space="preserve"> wyznaczonym</w:t>
      </w:r>
      <w:r w:rsidR="007A30DE" w:rsidRPr="00935B58">
        <w:rPr>
          <w:rFonts w:ascii="Arial" w:hAnsi="Arial" w:cs="Arial"/>
          <w:b/>
          <w:sz w:val="20"/>
          <w:szCs w:val="20"/>
        </w:rPr>
        <w:t xml:space="preserve"> terminie</w:t>
      </w:r>
      <w:r w:rsidR="001C76AF">
        <w:rPr>
          <w:rFonts w:ascii="Arial" w:hAnsi="Arial" w:cs="Arial"/>
          <w:b/>
          <w:sz w:val="20"/>
          <w:szCs w:val="20"/>
        </w:rPr>
        <w:t>,</w:t>
      </w:r>
      <w:r w:rsidR="007A30DE" w:rsidRPr="00935B58">
        <w:rPr>
          <w:rFonts w:ascii="Arial" w:hAnsi="Arial" w:cs="Arial"/>
          <w:b/>
          <w:sz w:val="20"/>
          <w:szCs w:val="20"/>
        </w:rPr>
        <w:t xml:space="preserve"> nie krótszym niż </w:t>
      </w:r>
      <w:r w:rsidR="008D5C50" w:rsidRPr="00935B58">
        <w:rPr>
          <w:rFonts w:ascii="Arial" w:hAnsi="Arial" w:cs="Arial"/>
          <w:b/>
          <w:sz w:val="20"/>
          <w:szCs w:val="20"/>
        </w:rPr>
        <w:t xml:space="preserve">5 </w:t>
      </w:r>
      <w:r w:rsidR="007A30DE" w:rsidRPr="00935B58">
        <w:rPr>
          <w:rFonts w:ascii="Arial" w:hAnsi="Arial" w:cs="Arial"/>
          <w:b/>
          <w:sz w:val="20"/>
          <w:szCs w:val="20"/>
        </w:rPr>
        <w:t>dni</w:t>
      </w:r>
      <w:r w:rsidRPr="00935B58">
        <w:rPr>
          <w:rFonts w:ascii="Arial" w:hAnsi="Arial" w:cs="Arial"/>
          <w:b/>
          <w:sz w:val="20"/>
          <w:szCs w:val="20"/>
        </w:rPr>
        <w:t>:</w:t>
      </w:r>
    </w:p>
    <w:p w:rsidR="00904C95" w:rsidRPr="00935B58" w:rsidRDefault="002A5DCE" w:rsidP="00904C95">
      <w:pPr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 xml:space="preserve">- </w:t>
      </w:r>
      <w:r w:rsidR="00904C95" w:rsidRPr="00935B58">
        <w:rPr>
          <w:rFonts w:ascii="Arial" w:hAnsi="Arial" w:cs="Arial"/>
          <w:sz w:val="20"/>
          <w:szCs w:val="20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r w:rsidR="007A30DE" w:rsidRPr="00935B58">
        <w:rPr>
          <w:rFonts w:ascii="Arial" w:hAnsi="Arial" w:cs="Arial"/>
          <w:sz w:val="20"/>
          <w:szCs w:val="20"/>
        </w:rPr>
        <w:t>pkt.</w:t>
      </w:r>
      <w:r w:rsidR="00904C95" w:rsidRPr="00935B58">
        <w:rPr>
          <w:rFonts w:ascii="Arial" w:hAnsi="Arial" w:cs="Arial"/>
          <w:sz w:val="20"/>
          <w:szCs w:val="20"/>
        </w:rPr>
        <w:t xml:space="preserve"> 1 ustawy PZP,</w:t>
      </w:r>
    </w:p>
    <w:p w:rsidR="00C72277" w:rsidRPr="00935B58" w:rsidRDefault="00C72277" w:rsidP="002D4626">
      <w:pPr>
        <w:jc w:val="both"/>
        <w:rPr>
          <w:rFonts w:ascii="Arial" w:eastAsia="SimSun" w:hAnsi="Arial"/>
          <w:b/>
          <w:sz w:val="20"/>
          <w:szCs w:val="20"/>
          <w:highlight w:val="white"/>
        </w:rPr>
      </w:pP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4. </w:t>
      </w:r>
      <w:r w:rsidRPr="00935B58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</w:t>
      </w:r>
      <w:r w:rsidR="007A30DE" w:rsidRPr="00935B58">
        <w:rPr>
          <w:rFonts w:ascii="Arial" w:hAnsi="Arial" w:cs="Arial"/>
          <w:sz w:val="20"/>
          <w:szCs w:val="20"/>
        </w:rPr>
        <w:t>pkt.</w:t>
      </w:r>
      <w:r w:rsidRPr="00935B58">
        <w:rPr>
          <w:rFonts w:ascii="Arial" w:hAnsi="Arial" w:cs="Arial"/>
          <w:sz w:val="20"/>
          <w:szCs w:val="20"/>
        </w:rPr>
        <w:t xml:space="preserve"> 23 </w:t>
      </w:r>
      <w:r w:rsidR="00421BBF" w:rsidRPr="00935B58">
        <w:rPr>
          <w:rFonts w:ascii="Arial" w:hAnsi="Arial" w:cs="Arial"/>
          <w:sz w:val="20"/>
          <w:szCs w:val="20"/>
        </w:rPr>
        <w:t xml:space="preserve">ustawy </w:t>
      </w:r>
      <w:r w:rsidRPr="00935B58">
        <w:rPr>
          <w:rFonts w:ascii="Arial" w:hAnsi="Arial" w:cs="Arial"/>
          <w:sz w:val="20"/>
          <w:szCs w:val="20"/>
        </w:rPr>
        <w:t xml:space="preserve">PZP, Wykonawca składa, stosownie do treści art. 24 ust. 11 </w:t>
      </w:r>
      <w:r w:rsidR="00421BBF" w:rsidRPr="00935B58">
        <w:rPr>
          <w:rFonts w:ascii="Arial" w:hAnsi="Arial" w:cs="Arial"/>
          <w:sz w:val="20"/>
          <w:szCs w:val="20"/>
        </w:rPr>
        <w:t xml:space="preserve">ustawy </w:t>
      </w:r>
      <w:r w:rsidRPr="00935B58">
        <w:rPr>
          <w:rFonts w:ascii="Arial" w:hAnsi="Arial" w:cs="Arial"/>
          <w:sz w:val="20"/>
          <w:szCs w:val="20"/>
        </w:rPr>
        <w:t xml:space="preserve">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</w:t>
      </w:r>
      <w:r w:rsidR="00A67B20" w:rsidRPr="00935B58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informacji, o których mowa w art. 86 ust. 5 </w:t>
      </w:r>
      <w:r w:rsidR="00421BBF" w:rsidRPr="00935B58">
        <w:rPr>
          <w:rFonts w:ascii="Arial" w:hAnsi="Arial" w:cs="Arial"/>
          <w:b/>
          <w:bCs/>
          <w:sz w:val="20"/>
          <w:szCs w:val="20"/>
        </w:rPr>
        <w:t xml:space="preserve">ustawy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PZP), </w:t>
      </w:r>
      <w:r w:rsidRPr="00935B58">
        <w:rPr>
          <w:rFonts w:ascii="Arial" w:hAnsi="Arial" w:cs="Arial"/>
          <w:sz w:val="20"/>
          <w:szCs w:val="20"/>
        </w:rPr>
        <w:t xml:space="preserve">oświadczenie o przynależności lub braku przynależności do tej samej grupy kapitałowej </w:t>
      </w:r>
      <w:r w:rsidR="00B12602" w:rsidRPr="00935B58">
        <w:rPr>
          <w:rFonts w:ascii="Arial" w:hAnsi="Arial" w:cs="Arial"/>
          <w:sz w:val="20"/>
          <w:szCs w:val="20"/>
        </w:rPr>
        <w:t xml:space="preserve">wg wzoru na załączniki nr </w:t>
      </w:r>
      <w:r w:rsidR="00A47F4B" w:rsidRPr="00935B58">
        <w:rPr>
          <w:rFonts w:ascii="Arial" w:hAnsi="Arial" w:cs="Arial"/>
          <w:sz w:val="20"/>
          <w:szCs w:val="20"/>
        </w:rPr>
        <w:t xml:space="preserve">6 </w:t>
      </w:r>
      <w:r w:rsidR="00B12602" w:rsidRPr="00935B58">
        <w:rPr>
          <w:rFonts w:ascii="Arial" w:hAnsi="Arial" w:cs="Arial"/>
          <w:sz w:val="20"/>
          <w:szCs w:val="20"/>
        </w:rPr>
        <w:t xml:space="preserve">do SIWZ, </w:t>
      </w:r>
      <w:r w:rsidRPr="00935B58">
        <w:rPr>
          <w:rFonts w:ascii="Arial" w:hAnsi="Arial" w:cs="Arial"/>
          <w:sz w:val="20"/>
          <w:szCs w:val="20"/>
        </w:rPr>
        <w:t>oraz, w przypadku przynależności do tej samej grupy kapitałowej, dowody potwierdzające, że powiązania z innym Wykonawcą nie prowadzą do zakłócenia konkurencji w postępowaniu</w:t>
      </w:r>
      <w:r w:rsidR="006E5F2E" w:rsidRPr="00935B58">
        <w:rPr>
          <w:rFonts w:ascii="Arial" w:hAnsi="Arial" w:cs="Arial"/>
          <w:sz w:val="20"/>
          <w:szCs w:val="20"/>
        </w:rPr>
        <w:t xml:space="preserve"> </w:t>
      </w:r>
      <w:r w:rsidR="00421BBF" w:rsidRPr="00935B58">
        <w:rPr>
          <w:rFonts w:ascii="Arial" w:hAnsi="Arial" w:cs="Arial"/>
          <w:sz w:val="20"/>
          <w:szCs w:val="20"/>
          <w:shd w:val="clear" w:color="auto" w:fill="FFFFFF"/>
        </w:rPr>
        <w:t>o udzielenie zamówienia</w:t>
      </w:r>
      <w:r w:rsidRPr="00935B58">
        <w:rPr>
          <w:rFonts w:ascii="Arial" w:hAnsi="Arial" w:cs="Arial"/>
          <w:sz w:val="20"/>
          <w:szCs w:val="20"/>
        </w:rPr>
        <w:t>.</w:t>
      </w:r>
    </w:p>
    <w:p w:rsidR="00D7082D" w:rsidRPr="00D7082D" w:rsidRDefault="00915FFC" w:rsidP="00D708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7082D" w:rsidRPr="00D7082D">
        <w:rPr>
          <w:rFonts w:ascii="Arial" w:hAnsi="Arial" w:cs="Arial"/>
          <w:b/>
          <w:sz w:val="20"/>
          <w:szCs w:val="20"/>
        </w:rPr>
        <w:t xml:space="preserve">. </w:t>
      </w:r>
      <w:r w:rsidR="001C76AF" w:rsidRPr="00935B58">
        <w:rPr>
          <w:rFonts w:ascii="Arial" w:hAnsi="Arial" w:cs="Arial"/>
          <w:b/>
          <w:sz w:val="20"/>
          <w:szCs w:val="20"/>
        </w:rPr>
        <w:t>Wykonawca, którego oferta została oceniona jako najkorzystniejsza w przedmiotowym postępowaniu</w:t>
      </w:r>
      <w:r w:rsidR="001C76AF">
        <w:rPr>
          <w:rFonts w:ascii="Arial" w:hAnsi="Arial" w:cs="Arial"/>
          <w:b/>
          <w:sz w:val="20"/>
          <w:szCs w:val="20"/>
        </w:rPr>
        <w:t>,</w:t>
      </w:r>
      <w:r w:rsidR="001C76AF" w:rsidRPr="00D7082D">
        <w:rPr>
          <w:rFonts w:ascii="Arial" w:hAnsi="Arial" w:cs="Arial"/>
          <w:b/>
          <w:sz w:val="20"/>
          <w:szCs w:val="20"/>
        </w:rPr>
        <w:t xml:space="preserve"> </w:t>
      </w:r>
      <w:r w:rsidR="001C76AF">
        <w:rPr>
          <w:rFonts w:ascii="Arial" w:hAnsi="Arial" w:cs="Arial"/>
          <w:b/>
          <w:sz w:val="20"/>
          <w:szCs w:val="20"/>
        </w:rPr>
        <w:t>w</w:t>
      </w:r>
      <w:r w:rsidR="001C76AF" w:rsidRPr="00D7082D">
        <w:rPr>
          <w:rFonts w:ascii="Arial" w:hAnsi="Arial" w:cs="Arial"/>
          <w:b/>
          <w:sz w:val="20"/>
          <w:szCs w:val="20"/>
        </w:rPr>
        <w:t xml:space="preserve"> </w:t>
      </w:r>
      <w:r w:rsidR="00D7082D" w:rsidRPr="00D7082D">
        <w:rPr>
          <w:rFonts w:ascii="Arial" w:hAnsi="Arial" w:cs="Arial"/>
          <w:b/>
          <w:sz w:val="20"/>
          <w:szCs w:val="20"/>
        </w:rPr>
        <w:t>celu potwierdzenia</w:t>
      </w:r>
      <w:r w:rsidR="00E92288">
        <w:rPr>
          <w:rFonts w:ascii="Arial" w:hAnsi="Arial" w:cs="Arial"/>
          <w:b/>
          <w:sz w:val="20"/>
          <w:szCs w:val="20"/>
        </w:rPr>
        <w:t>,</w:t>
      </w:r>
      <w:r w:rsidR="00D7082D"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, </w:t>
      </w:r>
      <w:r w:rsidR="00D7082D"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="00D7082D" w:rsidRPr="00D7082D">
        <w:rPr>
          <w:rFonts w:ascii="Arial" w:hAnsi="Arial" w:cs="Arial"/>
          <w:b/>
          <w:sz w:val="20"/>
          <w:szCs w:val="20"/>
        </w:rPr>
        <w:t>, złoży następujące dokumenty</w:t>
      </w:r>
      <w:r w:rsidR="00A775B7">
        <w:rPr>
          <w:rFonts w:ascii="Arial" w:hAnsi="Arial" w:cs="Arial"/>
          <w:b/>
          <w:sz w:val="20"/>
          <w:szCs w:val="20"/>
        </w:rPr>
        <w:t xml:space="preserve"> </w:t>
      </w:r>
      <w:r w:rsidR="0058103B" w:rsidRPr="00A775B7">
        <w:rPr>
          <w:rFonts w:ascii="Arial" w:hAnsi="Arial" w:cs="Arial"/>
          <w:b/>
          <w:sz w:val="20"/>
          <w:szCs w:val="20"/>
        </w:rPr>
        <w:t xml:space="preserve">w </w:t>
      </w:r>
      <w:r w:rsidR="001C76AF">
        <w:rPr>
          <w:rFonts w:ascii="Arial" w:hAnsi="Arial" w:cs="Arial"/>
          <w:b/>
          <w:sz w:val="20"/>
          <w:szCs w:val="20"/>
        </w:rPr>
        <w:t xml:space="preserve">wyznaczonym </w:t>
      </w:r>
      <w:r w:rsidR="0058103B" w:rsidRPr="00A775B7">
        <w:rPr>
          <w:rFonts w:ascii="Arial" w:hAnsi="Arial" w:cs="Arial"/>
          <w:b/>
          <w:sz w:val="20"/>
          <w:szCs w:val="20"/>
        </w:rPr>
        <w:t>terminie</w:t>
      </w:r>
      <w:r w:rsidR="001C76AF">
        <w:rPr>
          <w:rFonts w:ascii="Arial" w:hAnsi="Arial" w:cs="Arial"/>
          <w:b/>
          <w:sz w:val="20"/>
          <w:szCs w:val="20"/>
        </w:rPr>
        <w:t>,</w:t>
      </w:r>
      <w:r w:rsidR="0058103B" w:rsidRPr="00A775B7">
        <w:rPr>
          <w:rFonts w:ascii="Arial" w:hAnsi="Arial" w:cs="Arial"/>
          <w:b/>
          <w:sz w:val="20"/>
          <w:szCs w:val="20"/>
        </w:rPr>
        <w:t xml:space="preserve"> nie krótszym niż </w:t>
      </w:r>
      <w:r w:rsidR="008D5C50">
        <w:rPr>
          <w:rFonts w:ascii="Arial" w:hAnsi="Arial" w:cs="Arial"/>
          <w:b/>
          <w:sz w:val="20"/>
          <w:szCs w:val="20"/>
        </w:rPr>
        <w:t xml:space="preserve">5 </w:t>
      </w:r>
      <w:r w:rsidR="0058103B" w:rsidRPr="00A775B7">
        <w:rPr>
          <w:rFonts w:ascii="Arial" w:hAnsi="Arial" w:cs="Arial"/>
          <w:b/>
          <w:sz w:val="20"/>
          <w:szCs w:val="20"/>
        </w:rPr>
        <w:t>dni</w:t>
      </w:r>
      <w:r w:rsidR="00D7082D" w:rsidRPr="00D7082D">
        <w:rPr>
          <w:rFonts w:ascii="Arial" w:hAnsi="Arial" w:cs="Arial"/>
          <w:b/>
          <w:sz w:val="20"/>
          <w:szCs w:val="20"/>
        </w:rPr>
        <w:t>:</w:t>
      </w:r>
    </w:p>
    <w:p w:rsidR="00807C8D" w:rsidRDefault="00D7082D" w:rsidP="008C4617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082D">
        <w:rPr>
          <w:rFonts w:ascii="Arial" w:hAnsi="Arial" w:cs="Arial"/>
          <w:b/>
          <w:sz w:val="20"/>
          <w:szCs w:val="20"/>
        </w:rPr>
        <w:t>a.</w:t>
      </w:r>
      <w:r w:rsidR="00B42E76"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</w:t>
      </w:r>
      <w:r w:rsidR="00667D53">
        <w:rPr>
          <w:rFonts w:ascii="Arial" w:hAnsi="Arial" w:cs="Arial"/>
          <w:color w:val="000000"/>
          <w:sz w:val="20"/>
          <w:szCs w:val="20"/>
        </w:rPr>
        <w:t>(</w:t>
      </w:r>
      <w:r w:rsidR="00667D53"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="00667D53" w:rsidRPr="00D7082D">
        <w:rPr>
          <w:rFonts w:ascii="Arial" w:hAnsi="Arial" w:cs="Arial"/>
          <w:b/>
          <w:color w:val="000000"/>
          <w:sz w:val="20"/>
          <w:szCs w:val="20"/>
        </w:rPr>
        <w:t>nr 5 do SIWZ</w:t>
      </w:r>
      <w:r w:rsidR="00667D53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Pr="00D7082D">
        <w:rPr>
          <w:rFonts w:ascii="Arial" w:hAnsi="Arial" w:cs="Arial"/>
          <w:color w:val="000000"/>
          <w:sz w:val="20"/>
          <w:szCs w:val="20"/>
        </w:rPr>
        <w:t>potwierdzające</w:t>
      </w:r>
      <w:r w:rsidR="00B42E76">
        <w:rPr>
          <w:rFonts w:ascii="Arial" w:hAnsi="Arial" w:cs="Arial"/>
          <w:color w:val="000000"/>
          <w:sz w:val="20"/>
          <w:szCs w:val="20"/>
        </w:rPr>
        <w:t xml:space="preserve">, </w:t>
      </w:r>
      <w:r w:rsidR="00B42E76" w:rsidRPr="00771C6A">
        <w:rPr>
          <w:rFonts w:ascii="Arial" w:hAnsi="Arial" w:cs="Arial"/>
          <w:sz w:val="20"/>
          <w:szCs w:val="20"/>
        </w:rPr>
        <w:t>że oferowan</w:t>
      </w:r>
      <w:r w:rsidR="00B42E76">
        <w:rPr>
          <w:rFonts w:ascii="Arial" w:hAnsi="Arial" w:cs="Arial"/>
          <w:sz w:val="20"/>
          <w:szCs w:val="20"/>
        </w:rPr>
        <w:t>e</w:t>
      </w:r>
      <w:r w:rsidR="00B42E76" w:rsidRPr="00771C6A">
        <w:rPr>
          <w:rFonts w:ascii="Arial" w:hAnsi="Arial" w:cs="Arial"/>
          <w:sz w:val="20"/>
          <w:szCs w:val="20"/>
        </w:rPr>
        <w:t xml:space="preserve"> </w:t>
      </w:r>
      <w:r w:rsidR="00B42E76">
        <w:rPr>
          <w:rFonts w:ascii="Arial" w:hAnsi="Arial" w:cs="Arial"/>
          <w:sz w:val="20"/>
          <w:szCs w:val="20"/>
        </w:rPr>
        <w:t>artykuły medyczne</w:t>
      </w:r>
      <w:r w:rsidR="00B42E76" w:rsidRPr="00771C6A">
        <w:rPr>
          <w:rFonts w:ascii="Arial" w:hAnsi="Arial" w:cs="Arial"/>
          <w:sz w:val="20"/>
          <w:szCs w:val="20"/>
        </w:rPr>
        <w:t xml:space="preserve"> spełnia</w:t>
      </w:r>
      <w:r w:rsidR="00B42E76">
        <w:rPr>
          <w:rFonts w:ascii="Arial" w:hAnsi="Arial" w:cs="Arial"/>
          <w:sz w:val="20"/>
          <w:szCs w:val="20"/>
        </w:rPr>
        <w:t>ją</w:t>
      </w:r>
      <w:r w:rsidR="00B42E76" w:rsidRPr="00771C6A">
        <w:rPr>
          <w:rFonts w:ascii="Arial" w:hAnsi="Arial" w:cs="Arial"/>
          <w:sz w:val="20"/>
          <w:szCs w:val="20"/>
        </w:rPr>
        <w:t xml:space="preserve"> wszystkie określone przepisami prawa wymogi w zakresie dopuszczenia do obrotu, zgodnie z przepisami ustawy z dnia 20 maja 2010 r. o wyrobach medycznych (Dz. U. </w:t>
      </w:r>
      <w:r w:rsidR="00166008" w:rsidRPr="00771C6A">
        <w:rPr>
          <w:rFonts w:ascii="Arial" w:hAnsi="Arial" w:cs="Arial"/>
          <w:sz w:val="20"/>
          <w:szCs w:val="20"/>
        </w:rPr>
        <w:t>201</w:t>
      </w:r>
      <w:r w:rsidR="00166008">
        <w:rPr>
          <w:rFonts w:ascii="Arial" w:hAnsi="Arial" w:cs="Arial"/>
          <w:sz w:val="20"/>
          <w:szCs w:val="20"/>
        </w:rPr>
        <w:t>5</w:t>
      </w:r>
      <w:r w:rsidR="00166008" w:rsidRPr="00771C6A">
        <w:rPr>
          <w:rFonts w:ascii="Arial" w:hAnsi="Arial" w:cs="Arial"/>
          <w:sz w:val="20"/>
          <w:szCs w:val="20"/>
        </w:rPr>
        <w:t xml:space="preserve"> </w:t>
      </w:r>
      <w:r w:rsidR="00B42E76" w:rsidRPr="00771C6A">
        <w:rPr>
          <w:rFonts w:ascii="Arial" w:hAnsi="Arial" w:cs="Arial"/>
          <w:sz w:val="20"/>
          <w:szCs w:val="20"/>
        </w:rPr>
        <w:t xml:space="preserve">poz. </w:t>
      </w:r>
      <w:r w:rsidR="00166008">
        <w:rPr>
          <w:rFonts w:ascii="Arial" w:hAnsi="Arial" w:cs="Arial"/>
          <w:sz w:val="20"/>
          <w:szCs w:val="20"/>
        </w:rPr>
        <w:t>876</w:t>
      </w:r>
      <w:r w:rsidR="00166008" w:rsidRPr="00771C6A">
        <w:rPr>
          <w:rFonts w:ascii="Arial" w:hAnsi="Arial" w:cs="Arial"/>
          <w:sz w:val="20"/>
          <w:szCs w:val="20"/>
        </w:rPr>
        <w:t xml:space="preserve"> </w:t>
      </w:r>
      <w:r w:rsidR="00B42E76" w:rsidRPr="00771C6A">
        <w:rPr>
          <w:rFonts w:ascii="Arial" w:hAnsi="Arial" w:cs="Arial"/>
          <w:sz w:val="20"/>
          <w:szCs w:val="20"/>
        </w:rPr>
        <w:t>ze zm.)</w:t>
      </w:r>
      <w:r w:rsidR="00506B9B">
        <w:rPr>
          <w:rFonts w:ascii="Arial" w:hAnsi="Arial" w:cs="Arial"/>
          <w:sz w:val="20"/>
          <w:szCs w:val="20"/>
        </w:rPr>
        <w:t>,</w:t>
      </w:r>
      <w:r w:rsidR="00B42E76" w:rsidRPr="00771C6A">
        <w:rPr>
          <w:rFonts w:ascii="Arial" w:hAnsi="Arial" w:cs="Arial"/>
          <w:sz w:val="20"/>
          <w:szCs w:val="20"/>
        </w:rPr>
        <w:t xml:space="preserve"> co potwierdzają posiadane przez Wykonawcę wymagane prawem dokumenty, które w każdej chwili na żądanie Zamawiającego </w:t>
      </w:r>
      <w:r w:rsidR="00B42E76">
        <w:rPr>
          <w:rFonts w:ascii="Arial" w:hAnsi="Arial" w:cs="Arial"/>
          <w:sz w:val="20"/>
          <w:szCs w:val="20"/>
        </w:rPr>
        <w:t xml:space="preserve">Wykonawca </w:t>
      </w:r>
      <w:r w:rsidR="00B42E76" w:rsidRPr="00771C6A">
        <w:rPr>
          <w:rFonts w:ascii="Arial" w:hAnsi="Arial" w:cs="Arial"/>
          <w:sz w:val="20"/>
          <w:szCs w:val="20"/>
        </w:rPr>
        <w:t>przedłoży do wglądu</w:t>
      </w:r>
      <w:r w:rsidR="00667D53">
        <w:rPr>
          <w:rFonts w:ascii="Arial" w:hAnsi="Arial" w:cs="Arial"/>
          <w:color w:val="000000"/>
          <w:sz w:val="20"/>
          <w:szCs w:val="20"/>
        </w:rPr>
        <w:t>.</w:t>
      </w:r>
    </w:p>
    <w:p w:rsidR="00B42E76" w:rsidRDefault="000A7554" w:rsidP="008C4617">
      <w:pPr>
        <w:pStyle w:val="Nagwek"/>
        <w:tabs>
          <w:tab w:val="clear" w:pos="4536"/>
          <w:tab w:val="clear" w:pos="9072"/>
        </w:tabs>
        <w:ind w:left="284"/>
        <w:jc w:val="both"/>
        <w:rPr>
          <w:ins w:id="1" w:author="DELL" w:date="2017-03-28T11:28:00Z"/>
          <w:rFonts w:ascii="Arial" w:hAnsi="Arial" w:cs="Arial"/>
          <w:sz w:val="20"/>
          <w:szCs w:val="20"/>
        </w:rPr>
      </w:pPr>
      <w:r w:rsidRPr="000A7554">
        <w:rPr>
          <w:rFonts w:ascii="Arial" w:hAnsi="Arial" w:cs="Arial"/>
          <w:b/>
          <w:sz w:val="20"/>
          <w:szCs w:val="20"/>
        </w:rPr>
        <w:t xml:space="preserve">b. </w:t>
      </w:r>
      <w:r w:rsidR="00B037D3">
        <w:rPr>
          <w:rFonts w:ascii="Arial" w:hAnsi="Arial" w:cs="Arial"/>
          <w:sz w:val="20"/>
          <w:szCs w:val="20"/>
        </w:rPr>
        <w:t>oryginalne</w:t>
      </w:r>
      <w:r w:rsidR="00415044">
        <w:rPr>
          <w:rFonts w:ascii="Arial" w:hAnsi="Arial" w:cs="Arial"/>
          <w:sz w:val="20"/>
          <w:szCs w:val="20"/>
        </w:rPr>
        <w:t xml:space="preserve"> </w:t>
      </w:r>
      <w:r w:rsidR="00B648E6">
        <w:rPr>
          <w:rFonts w:ascii="Arial" w:hAnsi="Arial" w:cs="Arial"/>
          <w:sz w:val="20"/>
          <w:szCs w:val="20"/>
        </w:rPr>
        <w:t xml:space="preserve">producenta </w:t>
      </w:r>
      <w:r w:rsidR="00415044">
        <w:rPr>
          <w:rFonts w:ascii="Arial" w:hAnsi="Arial" w:cs="Arial"/>
          <w:sz w:val="20"/>
          <w:szCs w:val="20"/>
        </w:rPr>
        <w:t>katalo</w:t>
      </w:r>
      <w:r w:rsidR="00B037D3">
        <w:rPr>
          <w:rFonts w:ascii="Arial" w:hAnsi="Arial" w:cs="Arial"/>
          <w:sz w:val="20"/>
          <w:szCs w:val="20"/>
        </w:rPr>
        <w:t>gi produktów</w:t>
      </w:r>
      <w:r w:rsidR="00B42E76" w:rsidRPr="000A7554">
        <w:rPr>
          <w:rFonts w:ascii="Arial" w:hAnsi="Arial" w:cs="Arial"/>
          <w:sz w:val="20"/>
          <w:szCs w:val="20"/>
        </w:rPr>
        <w:t>, których autentyczność musi zostać poświadczona przez Wykonawcę na żądanie zamawiającego</w:t>
      </w:r>
      <w:r w:rsidR="00C267BB">
        <w:rPr>
          <w:rFonts w:ascii="Arial" w:hAnsi="Arial" w:cs="Arial"/>
          <w:sz w:val="20"/>
          <w:szCs w:val="20"/>
        </w:rPr>
        <w:t xml:space="preserve"> ( wysyłając próbkę)</w:t>
      </w:r>
      <w:r w:rsidR="00B42E76" w:rsidRPr="000A7554">
        <w:rPr>
          <w:rFonts w:ascii="Arial" w:hAnsi="Arial" w:cs="Arial"/>
          <w:sz w:val="20"/>
          <w:szCs w:val="20"/>
        </w:rPr>
        <w:t>.</w:t>
      </w:r>
    </w:p>
    <w:p w:rsidR="00953698" w:rsidRPr="00953698" w:rsidRDefault="00953698" w:rsidP="008C4617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953698">
        <w:rPr>
          <w:rFonts w:ascii="Arial" w:hAnsi="Arial" w:cs="Arial"/>
          <w:b/>
          <w:sz w:val="20"/>
          <w:szCs w:val="20"/>
        </w:rPr>
        <w:t xml:space="preserve">c. Dodatkowo dla Pakietu nr 3 - </w:t>
      </w:r>
      <w:r w:rsidRPr="00953698">
        <w:rPr>
          <w:rFonts w:ascii="Arial" w:hAnsi="Arial" w:cs="Arial"/>
          <w:sz w:val="20"/>
          <w:szCs w:val="20"/>
        </w:rPr>
        <w:t>Wyroby muszą być zgodne  z normą PN -EN 13795 :1-3- wymagane dołączenie wyników badań technicznych przeprowadzonych na gotowym wyrobie sterylnym.</w:t>
      </w:r>
    </w:p>
    <w:p w:rsidR="00A34965" w:rsidRPr="006E5F2E" w:rsidRDefault="00B81741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8F372B">
        <w:rPr>
          <w:rFonts w:ascii="Arial" w:hAnsi="Arial" w:cs="Arial"/>
          <w:b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</w:t>
      </w:r>
      <w:r w:rsidR="00807C8D" w:rsidRPr="006E5F2E">
        <w:rPr>
          <w:rFonts w:ascii="Arial" w:hAnsi="Arial" w:cs="Arial"/>
          <w:sz w:val="20"/>
          <w:szCs w:val="20"/>
        </w:rPr>
        <w:t xml:space="preserve">oświadczenie </w:t>
      </w:r>
      <w:r w:rsidR="00807C8D" w:rsidRPr="006E5F2E">
        <w:rPr>
          <w:rFonts w:ascii="Arial" w:hAnsi="Arial" w:cs="Arial"/>
          <w:b/>
          <w:sz w:val="20"/>
          <w:szCs w:val="20"/>
        </w:rPr>
        <w:t>w</w:t>
      </w:r>
      <w:r w:rsidR="00C844BD" w:rsidRPr="006E5F2E">
        <w:rPr>
          <w:rFonts w:ascii="Arial" w:hAnsi="Arial" w:cs="Arial"/>
          <w:b/>
          <w:sz w:val="20"/>
          <w:szCs w:val="20"/>
        </w:rPr>
        <w:t>edłu</w:t>
      </w:r>
      <w:r w:rsidR="00807C8D" w:rsidRPr="006E5F2E">
        <w:rPr>
          <w:rFonts w:ascii="Arial" w:hAnsi="Arial" w:cs="Arial"/>
          <w:b/>
          <w:sz w:val="20"/>
          <w:szCs w:val="20"/>
        </w:rPr>
        <w:t xml:space="preserve">g wzoru na </w:t>
      </w:r>
      <w:r w:rsidR="006D1469" w:rsidRPr="006E5F2E">
        <w:rPr>
          <w:rFonts w:ascii="Arial" w:hAnsi="Arial" w:cs="Arial"/>
          <w:b/>
          <w:sz w:val="20"/>
          <w:szCs w:val="20"/>
        </w:rPr>
        <w:t xml:space="preserve">załączniku </w:t>
      </w:r>
      <w:r w:rsidR="00807C8D" w:rsidRPr="006E5F2E">
        <w:rPr>
          <w:rFonts w:ascii="Arial" w:hAnsi="Arial" w:cs="Arial"/>
          <w:b/>
          <w:sz w:val="20"/>
          <w:szCs w:val="20"/>
        </w:rPr>
        <w:t xml:space="preserve">nr </w:t>
      </w:r>
      <w:r w:rsidR="006D1469" w:rsidRPr="006E5F2E">
        <w:rPr>
          <w:rFonts w:ascii="Arial" w:hAnsi="Arial" w:cs="Arial"/>
          <w:b/>
          <w:sz w:val="20"/>
          <w:szCs w:val="20"/>
        </w:rPr>
        <w:t>3</w:t>
      </w:r>
      <w:r w:rsidR="003776CF" w:rsidRPr="006E5F2E">
        <w:rPr>
          <w:rFonts w:ascii="Arial" w:hAnsi="Arial" w:cs="Arial"/>
          <w:b/>
          <w:sz w:val="20"/>
          <w:szCs w:val="20"/>
        </w:rPr>
        <w:t>a</w:t>
      </w:r>
      <w:r w:rsidR="006D1469" w:rsidRPr="006E5F2E">
        <w:rPr>
          <w:rFonts w:ascii="Arial" w:hAnsi="Arial" w:cs="Arial"/>
          <w:b/>
          <w:sz w:val="20"/>
          <w:szCs w:val="20"/>
        </w:rPr>
        <w:t xml:space="preserve"> </w:t>
      </w:r>
      <w:r w:rsidR="00807C8D" w:rsidRPr="006E5F2E">
        <w:rPr>
          <w:rFonts w:ascii="Arial" w:hAnsi="Arial" w:cs="Arial"/>
          <w:b/>
          <w:sz w:val="20"/>
          <w:szCs w:val="20"/>
        </w:rPr>
        <w:t>do SIWZ</w:t>
      </w:r>
      <w:r w:rsidR="00807C8D" w:rsidRPr="006E5F2E">
        <w:rPr>
          <w:rFonts w:ascii="Arial" w:hAnsi="Arial" w:cs="Arial"/>
          <w:sz w:val="20"/>
          <w:szCs w:val="20"/>
        </w:rPr>
        <w:t xml:space="preserve"> - dotyczące podwykonawców.</w:t>
      </w:r>
    </w:p>
    <w:p w:rsidR="00807C8D" w:rsidRPr="008F63D5" w:rsidRDefault="00B81741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807C8D" w:rsidRPr="006E5F2E">
        <w:rPr>
          <w:rFonts w:ascii="Arial" w:hAnsi="Arial" w:cs="Arial"/>
          <w:b/>
          <w:sz w:val="20"/>
          <w:szCs w:val="20"/>
        </w:rPr>
        <w:t>.</w:t>
      </w:r>
      <w:r w:rsidR="00807C8D"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="00807C8D" w:rsidRPr="006E5F2E">
        <w:rPr>
          <w:rFonts w:ascii="Arial" w:hAnsi="Arial" w:cs="Arial"/>
          <w:b/>
          <w:sz w:val="20"/>
          <w:szCs w:val="20"/>
        </w:rPr>
        <w:t>w</w:t>
      </w:r>
      <w:r w:rsidR="00C844BD" w:rsidRPr="006E5F2E">
        <w:rPr>
          <w:rFonts w:ascii="Arial" w:hAnsi="Arial" w:cs="Arial"/>
          <w:b/>
          <w:sz w:val="20"/>
          <w:szCs w:val="20"/>
        </w:rPr>
        <w:t>edłu</w:t>
      </w:r>
      <w:r w:rsidR="00807C8D" w:rsidRPr="006E5F2E">
        <w:rPr>
          <w:rFonts w:ascii="Arial" w:hAnsi="Arial" w:cs="Arial"/>
          <w:b/>
          <w:sz w:val="20"/>
          <w:szCs w:val="20"/>
        </w:rPr>
        <w:t xml:space="preserve">g wzoru na </w:t>
      </w:r>
      <w:r w:rsidR="006D1469" w:rsidRPr="006E5F2E">
        <w:rPr>
          <w:rFonts w:ascii="Arial" w:hAnsi="Arial" w:cs="Arial"/>
          <w:b/>
          <w:sz w:val="20"/>
          <w:szCs w:val="20"/>
        </w:rPr>
        <w:t xml:space="preserve">załącznikach </w:t>
      </w:r>
      <w:r w:rsidR="00807C8D" w:rsidRPr="006E5F2E">
        <w:rPr>
          <w:rFonts w:ascii="Arial" w:hAnsi="Arial" w:cs="Arial"/>
          <w:b/>
          <w:sz w:val="20"/>
          <w:szCs w:val="20"/>
        </w:rPr>
        <w:t xml:space="preserve">nr </w:t>
      </w:r>
      <w:r w:rsidR="006D1469" w:rsidRPr="006E5F2E">
        <w:rPr>
          <w:rFonts w:ascii="Arial" w:hAnsi="Arial" w:cs="Arial"/>
          <w:b/>
          <w:sz w:val="20"/>
          <w:szCs w:val="20"/>
        </w:rPr>
        <w:t>3</w:t>
      </w:r>
      <w:r w:rsidR="003776CF" w:rsidRPr="006E5F2E">
        <w:rPr>
          <w:rFonts w:ascii="Arial" w:hAnsi="Arial" w:cs="Arial"/>
          <w:b/>
          <w:sz w:val="20"/>
          <w:szCs w:val="20"/>
        </w:rPr>
        <w:t>a</w:t>
      </w:r>
      <w:r w:rsidR="006D1469" w:rsidRPr="006E5F2E">
        <w:rPr>
          <w:rFonts w:ascii="Arial" w:hAnsi="Arial" w:cs="Arial"/>
          <w:b/>
          <w:sz w:val="20"/>
          <w:szCs w:val="20"/>
        </w:rPr>
        <w:t xml:space="preserve"> i </w:t>
      </w:r>
      <w:r w:rsidR="006E5F2E" w:rsidRPr="006E5F2E">
        <w:rPr>
          <w:rFonts w:ascii="Arial" w:hAnsi="Arial" w:cs="Arial"/>
          <w:b/>
          <w:sz w:val="20"/>
          <w:szCs w:val="20"/>
        </w:rPr>
        <w:t>załącznika</w:t>
      </w:r>
      <w:r w:rsidR="003776CF" w:rsidRPr="006E5F2E">
        <w:rPr>
          <w:rFonts w:ascii="Arial" w:hAnsi="Arial" w:cs="Arial"/>
          <w:b/>
          <w:sz w:val="20"/>
          <w:szCs w:val="20"/>
        </w:rPr>
        <w:t xml:space="preserve"> nr 3b </w:t>
      </w:r>
      <w:r w:rsidR="00807C8D" w:rsidRPr="006E5F2E">
        <w:rPr>
          <w:rFonts w:ascii="Arial" w:hAnsi="Arial" w:cs="Arial"/>
          <w:b/>
          <w:sz w:val="20"/>
          <w:szCs w:val="20"/>
        </w:rPr>
        <w:t>do SIWZ</w:t>
      </w:r>
      <w:r w:rsidR="00807C8D" w:rsidRPr="006D1469">
        <w:rPr>
          <w:rFonts w:ascii="Arial" w:hAnsi="Arial" w:cs="Arial"/>
          <w:color w:val="FF0000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 w:rsidR="00C844BD">
        <w:rPr>
          <w:rFonts w:ascii="Arial" w:hAnsi="Arial" w:cs="Arial"/>
          <w:sz w:val="20"/>
          <w:szCs w:val="20"/>
        </w:rPr>
        <w:t xml:space="preserve"> postępowaniu</w:t>
      </w:r>
      <w:r w:rsidR="00807C8D"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807C8D" w:rsidRPr="008F63D5" w:rsidRDefault="00B81741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 w:rsidR="008F63D5">
        <w:rPr>
          <w:rFonts w:ascii="Arial" w:hAnsi="Arial" w:cs="Arial"/>
          <w:sz w:val="20"/>
          <w:szCs w:val="20"/>
        </w:rPr>
        <w:t>zyk polski.</w:t>
      </w:r>
    </w:p>
    <w:p w:rsidR="00807C8D" w:rsidRPr="000A7E77" w:rsidRDefault="00B81741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 w:rsidR="00F37E1B">
        <w:rPr>
          <w:rFonts w:ascii="Arial" w:hAnsi="Arial" w:cs="Arial"/>
          <w:sz w:val="20"/>
          <w:szCs w:val="20"/>
        </w:rPr>
        <w:t xml:space="preserve"> </w:t>
      </w:r>
      <w:r w:rsidR="00A3422A" w:rsidRPr="008F63D5">
        <w:rPr>
          <w:rFonts w:ascii="Arial" w:hAnsi="Arial" w:cs="Arial"/>
          <w:sz w:val="20"/>
          <w:szCs w:val="20"/>
        </w:rPr>
        <w:t>oraz brak podstaw wykluczenia</w:t>
      </w:r>
      <w:r w:rsidR="00807C8D" w:rsidRPr="008F63D5">
        <w:rPr>
          <w:rFonts w:ascii="Arial" w:hAnsi="Arial" w:cs="Arial"/>
          <w:sz w:val="20"/>
          <w:szCs w:val="20"/>
        </w:rPr>
        <w:t xml:space="preserve"> będą składane w formie oryginału lub kopii poświadczonej za zgodność z oryginałem przez </w:t>
      </w:r>
      <w:r w:rsidR="00873C2B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 w:rsidR="00A3422A">
        <w:rPr>
          <w:rFonts w:ascii="Arial" w:hAnsi="Arial" w:cs="Arial"/>
          <w:sz w:val="20"/>
          <w:szCs w:val="20"/>
        </w:rPr>
        <w:t>, innego niż oświadczenia,</w:t>
      </w:r>
      <w:r w:rsidR="00807C8D" w:rsidRPr="008F63D5">
        <w:rPr>
          <w:rFonts w:ascii="Arial" w:hAnsi="Arial" w:cs="Arial"/>
          <w:sz w:val="20"/>
          <w:szCs w:val="20"/>
        </w:rPr>
        <w:t xml:space="preserve"> wyłącznie wtedy, gdy złożona </w:t>
      </w:r>
      <w:r w:rsidR="00807C8D" w:rsidRPr="000A7E77">
        <w:rPr>
          <w:rFonts w:ascii="Arial" w:hAnsi="Arial" w:cs="Arial"/>
          <w:sz w:val="20"/>
          <w:szCs w:val="20"/>
        </w:rPr>
        <w:t xml:space="preserve">przez </w:t>
      </w:r>
      <w:r w:rsidR="00873C2B" w:rsidRPr="000A7E77">
        <w:rPr>
          <w:rFonts w:ascii="Arial" w:hAnsi="Arial" w:cs="Arial"/>
          <w:sz w:val="20"/>
          <w:szCs w:val="20"/>
        </w:rPr>
        <w:t>W</w:t>
      </w:r>
      <w:r w:rsidR="00807C8D" w:rsidRPr="000A7E77">
        <w:rPr>
          <w:rFonts w:ascii="Arial" w:hAnsi="Arial" w:cs="Arial"/>
          <w:sz w:val="20"/>
          <w:szCs w:val="20"/>
        </w:rPr>
        <w:t>ykonawcę kopia dokumentu jest nieczytelna lub budzi wątpliwości co do jej prawdziwości.</w:t>
      </w:r>
      <w:r w:rsidR="00CA0857" w:rsidRPr="000A7E77">
        <w:rPr>
          <w:rFonts w:ascii="Arial" w:hAnsi="Arial" w:cs="Arial"/>
          <w:sz w:val="20"/>
          <w:szCs w:val="20"/>
        </w:rPr>
        <w:t xml:space="preserve"> 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wiadczenia, o kt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rych mowa w  bie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żą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cym rozdziale SIWZ sk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adane s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 xml:space="preserve"> w oryginale.</w:t>
      </w:r>
    </w:p>
    <w:p w:rsidR="00807C8D" w:rsidRPr="008F63D5" w:rsidRDefault="00B81741" w:rsidP="00807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kopie dokumentów dotyczących odpowiednio wykonawcy lub tych podmiotów muszą być poświadczone za zgodność z oryginałem odpowiednio przez wykonawcę lub te podmioty</w:t>
      </w:r>
      <w:r w:rsidR="00C43919">
        <w:rPr>
          <w:rFonts w:ascii="Arial" w:hAnsi="Arial" w:cs="Arial"/>
          <w:sz w:val="20"/>
          <w:szCs w:val="20"/>
        </w:rPr>
        <w:t>, w zakresie dokumentów, które każdego z nich dotyczą</w:t>
      </w:r>
      <w:r w:rsidR="00807C8D" w:rsidRPr="008F63D5">
        <w:rPr>
          <w:rFonts w:ascii="Arial" w:hAnsi="Arial" w:cs="Arial"/>
          <w:sz w:val="20"/>
          <w:szCs w:val="20"/>
        </w:rPr>
        <w:t>.</w:t>
      </w:r>
    </w:p>
    <w:p w:rsidR="00807C8D" w:rsidRPr="008F63D5" w:rsidRDefault="00B81741" w:rsidP="006D14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</w:t>
      </w:r>
      <w:r w:rsidR="00A3422A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 w:rsidR="00A3422A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 w:rsidR="006D1469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8F372B" w:rsidRDefault="00B81741" w:rsidP="005A1F0B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Dokumenty, o których mowa 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 w:rsidR="002A2B19" w:rsidRPr="008F63D5">
        <w:rPr>
          <w:rFonts w:ascii="Arial" w:hAnsi="Arial" w:cs="Arial"/>
          <w:sz w:val="20"/>
          <w:szCs w:val="20"/>
        </w:rPr>
        <w:t>1</w:t>
      </w:r>
      <w:r w:rsidR="002A2B19">
        <w:rPr>
          <w:rFonts w:ascii="Arial" w:hAnsi="Arial" w:cs="Arial"/>
          <w:sz w:val="20"/>
          <w:szCs w:val="20"/>
        </w:rPr>
        <w:t>1</w:t>
      </w:r>
      <w:r w:rsidR="002A2B19"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powinny być wystawione nie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="00807C8D" w:rsidRPr="008F63D5">
        <w:rPr>
          <w:rFonts w:ascii="Arial" w:hAnsi="Arial" w:cs="Arial"/>
          <w:sz w:val="20"/>
          <w:szCs w:val="20"/>
        </w:rPr>
        <w:t xml:space="preserve">. </w:t>
      </w:r>
    </w:p>
    <w:p w:rsidR="00807C8D" w:rsidRPr="008F63D5" w:rsidRDefault="00B81741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ykonawcę,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 w:rsidR="00293E94">
        <w:rPr>
          <w:rFonts w:ascii="Arial" w:hAnsi="Arial" w:cs="Arial"/>
          <w:spacing w:val="-1"/>
          <w:sz w:val="20"/>
          <w:szCs w:val="20"/>
        </w:rPr>
        <w:t>W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="00807C8D"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807C8D" w:rsidRPr="008F63D5" w:rsidRDefault="00B81741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="00807C8D"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807C8D" w:rsidRPr="008F63D5" w:rsidRDefault="00B81741" w:rsidP="005A1F0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 w:rsidR="00840630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 w:rsidR="00840630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="00807C8D" w:rsidRPr="008F63D5">
        <w:rPr>
          <w:rFonts w:ascii="Arial" w:hAnsi="Arial" w:cs="Arial"/>
          <w:sz w:val="20"/>
          <w:szCs w:val="20"/>
        </w:rPr>
        <w:t xml:space="preserve">W takiej sytuacji 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 w:rsidR="00840630">
        <w:rPr>
          <w:rFonts w:ascii="Arial" w:hAnsi="Arial" w:cs="Arial"/>
          <w:b/>
          <w:bCs/>
          <w:sz w:val="20"/>
          <w:szCs w:val="20"/>
        </w:rPr>
        <w:t xml:space="preserve"> lub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5A1F0B" w:rsidRPr="009A0C5F" w:rsidRDefault="005A1F0B" w:rsidP="009A0C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855884">
        <w:rPr>
          <w:rFonts w:ascii="Arial" w:hAnsi="Arial"/>
          <w:b/>
          <w:sz w:val="18"/>
          <w:szCs w:val="18"/>
        </w:rPr>
        <w:t>VIII. INFORMACJA O SPOSOBIE POROZUMIEWANIA SIĘ ZAMAWIAJĄCEGO Z WYKONAWCAMI ORAZ PRZEKAZYWANIA OŚWIADCZEŃ I DOKUMENTÓW ORAZ OSOBY UPRAWNIONE DO POROZUMIEWANIA SIĘ Z WYKONAWCAMI</w:t>
      </w:r>
      <w:r w:rsidRPr="00855884">
        <w:rPr>
          <w:rFonts w:ascii="Arial" w:hAnsi="Arial"/>
          <w:b/>
          <w:sz w:val="18"/>
          <w:szCs w:val="18"/>
        </w:rPr>
        <w:cr/>
      </w:r>
      <w:r w:rsidR="009A0C5F" w:rsidRPr="009A0C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 w:rsidR="009C349E">
        <w:rPr>
          <w:rFonts w:ascii="Arial" w:hAnsi="Arial" w:cs="Arial"/>
          <w:spacing w:val="-1"/>
          <w:sz w:val="20"/>
          <w:szCs w:val="20"/>
        </w:rPr>
        <w:t>W</w:t>
      </w:r>
      <w:r w:rsidRPr="009A0C5F">
        <w:rPr>
          <w:rFonts w:ascii="Arial" w:hAnsi="Arial" w:cs="Arial"/>
          <w:spacing w:val="-1"/>
          <w:sz w:val="20"/>
          <w:szCs w:val="20"/>
        </w:rPr>
        <w:t>ykonawcami upoważnion</w:t>
      </w:r>
      <w:r w:rsidR="009C349E">
        <w:rPr>
          <w:rFonts w:ascii="Arial" w:hAnsi="Arial" w:cs="Arial"/>
          <w:spacing w:val="-1"/>
          <w:sz w:val="20"/>
          <w:szCs w:val="20"/>
        </w:rPr>
        <w:t>e są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:</w:t>
      </w:r>
      <w:r w:rsidRPr="009A0C5F">
        <w:rPr>
          <w:rFonts w:ascii="Arial" w:hAnsi="Arial" w:cs="Arial"/>
          <w:spacing w:val="-1"/>
          <w:sz w:val="20"/>
          <w:szCs w:val="20"/>
        </w:rPr>
        <w:br/>
      </w:r>
      <w:r w:rsidRPr="009A0C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5A1F0B" w:rsidRPr="009A0C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Agata Grudnowska i Karolina Glanc</w:t>
      </w:r>
    </w:p>
    <w:p w:rsidR="005A1F0B" w:rsidRPr="009A0C5F" w:rsidRDefault="005A1F0B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 xml:space="preserve">Dział </w:t>
      </w:r>
      <w:r w:rsidR="009A0C5F" w:rsidRPr="009A0C5F">
        <w:rPr>
          <w:rFonts w:ascii="Arial" w:hAnsi="Arial" w:cs="Arial"/>
          <w:spacing w:val="-3"/>
          <w:sz w:val="20"/>
          <w:szCs w:val="20"/>
        </w:rPr>
        <w:t>Zakupów</w:t>
      </w:r>
    </w:p>
    <w:p w:rsidR="005A1F0B" w:rsidRPr="009A0C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85 36</w:t>
      </w:r>
      <w:r w:rsidR="005A1F0B" w:rsidRPr="009A0C5F">
        <w:rPr>
          <w:rFonts w:ascii="Arial" w:hAnsi="Arial" w:cs="Arial"/>
          <w:sz w:val="20"/>
          <w:szCs w:val="20"/>
        </w:rPr>
        <w:t xml:space="preserve">, fax. </w:t>
      </w:r>
      <w:r w:rsidRPr="009A0C5F">
        <w:rPr>
          <w:rFonts w:ascii="Arial" w:hAnsi="Arial" w:cs="Arial"/>
          <w:sz w:val="20"/>
          <w:szCs w:val="20"/>
        </w:rPr>
        <w:t>59 822 39 90</w:t>
      </w:r>
    </w:p>
    <w:p w:rsidR="009A0C5F" w:rsidRPr="009A0C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9A0C5F" w:rsidRPr="009A0C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9A0C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5A1F0B" w:rsidRPr="009A0C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Apteka Szpitalna</w:t>
      </w:r>
    </w:p>
    <w:p w:rsidR="009A0C5F" w:rsidRPr="009A0C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tel. </w:t>
      </w:r>
      <w:r w:rsidR="009A0C5F" w:rsidRPr="009A0C5F">
        <w:rPr>
          <w:rFonts w:ascii="Arial" w:hAnsi="Arial" w:cs="Arial"/>
          <w:sz w:val="20"/>
          <w:szCs w:val="20"/>
        </w:rPr>
        <w:t>59 822 87 41</w:t>
      </w:r>
    </w:p>
    <w:p w:rsidR="009C349E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2.</w:t>
      </w:r>
      <w:r w:rsidR="005A1F0B" w:rsidRPr="009A0C5F">
        <w:rPr>
          <w:rFonts w:ascii="Arial" w:hAnsi="Arial" w:cs="Arial"/>
          <w:sz w:val="20"/>
          <w:szCs w:val="20"/>
        </w:rPr>
        <w:t>W niniejszym postępowaniu oświadczenia, wnioski, zawiadomienia, dokumenty oraz informacje Wykonawcy przekazują za pośrednictwem faksu</w:t>
      </w:r>
      <w:r w:rsidR="005A1F0B" w:rsidRPr="00E4653D">
        <w:rPr>
          <w:rFonts w:ascii="Arial" w:hAnsi="Arial" w:cs="Arial"/>
          <w:strike/>
          <w:sz w:val="20"/>
          <w:szCs w:val="20"/>
        </w:rPr>
        <w:t xml:space="preserve"> lub poczty elektronicznej (w formie pliku PDF. oraz doc.) na adres </w:t>
      </w:r>
      <w:r w:rsidR="005A1F0B" w:rsidRPr="00E4653D">
        <w:rPr>
          <w:rFonts w:ascii="Arial" w:hAnsi="Arial" w:cs="Arial"/>
          <w:b/>
          <w:bCs/>
          <w:strike/>
          <w:sz w:val="20"/>
          <w:szCs w:val="20"/>
        </w:rPr>
        <w:t xml:space="preserve">e-mail: </w:t>
      </w:r>
      <w:hyperlink r:id="rId8" w:history="1">
        <w:r w:rsidRPr="00E4653D">
          <w:rPr>
            <w:rFonts w:ascii="Arial" w:hAnsi="Arial" w:cs="Arial"/>
            <w:b/>
            <w:bCs/>
            <w:strike/>
            <w:sz w:val="20"/>
            <w:szCs w:val="20"/>
            <w:u w:val="single"/>
          </w:rPr>
          <w:t>zamowienia.szpital@bytow.biz</w:t>
        </w:r>
      </w:hyperlink>
    </w:p>
    <w:p w:rsidR="009A0C5F" w:rsidRPr="009A0C5F" w:rsidRDefault="005A1F0B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Zamawiający przekazuje informacje za pośrednictwem faksu </w:t>
      </w:r>
      <w:r w:rsidRPr="00E4653D">
        <w:rPr>
          <w:rFonts w:ascii="Arial" w:hAnsi="Arial" w:cs="Arial"/>
          <w:strike/>
          <w:sz w:val="20"/>
          <w:szCs w:val="20"/>
        </w:rPr>
        <w:t>lub poczty elektronicznej</w:t>
      </w:r>
      <w:r w:rsidRPr="009A0C5F">
        <w:rPr>
          <w:rFonts w:ascii="Arial" w:hAnsi="Arial" w:cs="Arial"/>
          <w:sz w:val="20"/>
          <w:szCs w:val="20"/>
        </w:rPr>
        <w:t xml:space="preserve"> z zastrzeżeniem </w:t>
      </w:r>
      <w:r w:rsidR="009C349E">
        <w:rPr>
          <w:rFonts w:ascii="Arial" w:hAnsi="Arial" w:cs="Arial"/>
          <w:sz w:val="20"/>
          <w:szCs w:val="20"/>
        </w:rPr>
        <w:t>us</w:t>
      </w:r>
      <w:r w:rsidRPr="009A0C5F">
        <w:rPr>
          <w:rFonts w:ascii="Arial" w:hAnsi="Arial" w:cs="Arial"/>
          <w:sz w:val="20"/>
          <w:szCs w:val="20"/>
        </w:rPr>
        <w:t>t. 3. Zawsze dopuszczalna jest forma pisemna.</w:t>
      </w:r>
    </w:p>
    <w:p w:rsidR="009A0C5F" w:rsidRPr="009A0C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3.</w:t>
      </w:r>
      <w:r w:rsidR="005A1F0B" w:rsidRPr="009A0C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5A1F0B" w:rsidRPr="009A0C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="005A1F0B"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 w:rsidR="009C349E">
        <w:rPr>
          <w:rFonts w:ascii="Arial" w:hAnsi="Arial" w:cs="Arial"/>
          <w:sz w:val="20"/>
          <w:szCs w:val="20"/>
        </w:rPr>
        <w:t xml:space="preserve">przyjmuje </w:t>
      </w:r>
      <w:r w:rsidR="005A1F0B" w:rsidRPr="009A0C5F">
        <w:rPr>
          <w:rFonts w:ascii="Arial" w:hAnsi="Arial" w:cs="Arial"/>
          <w:spacing w:val="-1"/>
          <w:sz w:val="20"/>
          <w:szCs w:val="20"/>
        </w:rPr>
        <w:t>domniema</w:t>
      </w:r>
      <w:r w:rsidR="009C349E">
        <w:rPr>
          <w:rFonts w:ascii="Arial" w:hAnsi="Arial" w:cs="Arial"/>
          <w:spacing w:val="-1"/>
          <w:sz w:val="20"/>
          <w:szCs w:val="20"/>
        </w:rPr>
        <w:t>nie</w:t>
      </w:r>
      <w:r w:rsidR="005A1F0B" w:rsidRPr="009A0C5F">
        <w:rPr>
          <w:rFonts w:ascii="Arial" w:hAnsi="Arial" w:cs="Arial"/>
          <w:spacing w:val="-1"/>
          <w:sz w:val="20"/>
          <w:szCs w:val="20"/>
        </w:rPr>
        <w:t>, ż</w:t>
      </w:r>
      <w:r w:rsidR="009C349E">
        <w:rPr>
          <w:rFonts w:ascii="Arial" w:hAnsi="Arial" w:cs="Arial"/>
          <w:spacing w:val="-1"/>
          <w:sz w:val="20"/>
          <w:szCs w:val="20"/>
        </w:rPr>
        <w:t>e</w:t>
      </w:r>
      <w:r w:rsidR="005A1F0B" w:rsidRPr="009A0C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 w:rsidR="009C349E">
        <w:rPr>
          <w:rFonts w:ascii="Arial" w:hAnsi="Arial" w:cs="Arial"/>
          <w:spacing w:val="-1"/>
          <w:sz w:val="20"/>
          <w:szCs w:val="20"/>
        </w:rPr>
        <w:t xml:space="preserve">adres </w:t>
      </w:r>
      <w:r w:rsidR="005A1F0B" w:rsidRPr="009A0C5F">
        <w:rPr>
          <w:rFonts w:ascii="Arial" w:hAnsi="Arial" w:cs="Arial"/>
          <w:spacing w:val="-1"/>
          <w:sz w:val="20"/>
          <w:szCs w:val="20"/>
        </w:rPr>
        <w:t>poczt</w:t>
      </w:r>
      <w:r w:rsidR="009C349E">
        <w:rPr>
          <w:rFonts w:ascii="Arial" w:hAnsi="Arial" w:cs="Arial"/>
          <w:spacing w:val="-1"/>
          <w:sz w:val="20"/>
          <w:szCs w:val="20"/>
        </w:rPr>
        <w:t>y</w:t>
      </w:r>
      <w:r w:rsidR="005A1F0B" w:rsidRPr="009A0C5F">
        <w:rPr>
          <w:rFonts w:ascii="Arial" w:hAnsi="Arial" w:cs="Arial"/>
          <w:spacing w:val="-1"/>
          <w:sz w:val="20"/>
          <w:szCs w:val="20"/>
        </w:rPr>
        <w:t xml:space="preserve"> elektroniczn</w:t>
      </w:r>
      <w:r w:rsidR="009C349E">
        <w:rPr>
          <w:rFonts w:ascii="Arial" w:hAnsi="Arial" w:cs="Arial"/>
          <w:spacing w:val="-1"/>
          <w:sz w:val="20"/>
          <w:szCs w:val="20"/>
        </w:rPr>
        <w:t>ej</w:t>
      </w:r>
      <w:r w:rsidR="005A1F0B"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B03DD8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B03DD8" w:rsidRPr="00891D3C" w:rsidRDefault="00B03DD8" w:rsidP="009A08A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 w:rsidR="009A08A1">
        <w:rPr>
          <w:rFonts w:ascii="Arial" w:hAnsi="Arial" w:cs="Arial"/>
          <w:sz w:val="20"/>
          <w:szCs w:val="20"/>
        </w:rPr>
        <w:t>Wadium nie jest wymagane.</w:t>
      </w:r>
    </w:p>
    <w:p w:rsidR="005A1F0B" w:rsidRPr="00891D3C" w:rsidRDefault="005A1F0B" w:rsidP="005A1F0B">
      <w:pPr>
        <w:jc w:val="both"/>
        <w:rPr>
          <w:rFonts w:ascii="Arial" w:hAnsi="Arial" w:cs="Arial"/>
          <w:b/>
          <w:sz w:val="20"/>
          <w:szCs w:val="20"/>
        </w:rPr>
      </w:pPr>
    </w:p>
    <w:p w:rsidR="005A1F0B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 w:rsidR="00B93E40"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 w:rsidR="009A08A1">
        <w:rPr>
          <w:rFonts w:ascii="Arial" w:hAnsi="Arial"/>
          <w:b/>
          <w:sz w:val="20"/>
          <w:szCs w:val="20"/>
        </w:rPr>
        <w:t>30</w:t>
      </w:r>
      <w:r w:rsidR="009A08A1" w:rsidRPr="00336990">
        <w:rPr>
          <w:rFonts w:ascii="Arial" w:hAnsi="Arial"/>
          <w:b/>
          <w:sz w:val="20"/>
          <w:szCs w:val="20"/>
        </w:rPr>
        <w:t xml:space="preserve"> </w:t>
      </w:r>
      <w:r w:rsidRPr="00336990">
        <w:rPr>
          <w:rFonts w:ascii="Arial" w:hAnsi="Arial"/>
          <w:b/>
          <w:sz w:val="20"/>
          <w:szCs w:val="20"/>
        </w:rPr>
        <w:t>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B03DD8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</w:p>
    <w:p w:rsidR="005A1F0B" w:rsidRDefault="00B03DD8" w:rsidP="005A1F0B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B03DD8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 w:rsidR="003E3FF3">
        <w:rPr>
          <w:rFonts w:ascii="Arial" w:hAnsi="Arial" w:cs="Arial"/>
          <w:b/>
          <w:sz w:val="20"/>
          <w:szCs w:val="20"/>
        </w:rPr>
        <w:t>2</w:t>
      </w:r>
      <w:r w:rsidR="003E3FF3" w:rsidRPr="00B03DD8">
        <w:rPr>
          <w:rFonts w:ascii="Arial" w:hAnsi="Arial" w:cs="Arial"/>
          <w:b/>
          <w:sz w:val="20"/>
          <w:szCs w:val="20"/>
        </w:rPr>
        <w:t xml:space="preserve"> </w:t>
      </w:r>
      <w:r w:rsidRPr="00B03DD8">
        <w:rPr>
          <w:rFonts w:ascii="Arial" w:hAnsi="Arial" w:cs="Arial"/>
          <w:b/>
          <w:sz w:val="20"/>
          <w:szCs w:val="20"/>
        </w:rPr>
        <w:t>do SIWZ.</w:t>
      </w:r>
    </w:p>
    <w:p w:rsidR="00B03DD8" w:rsidRPr="003A5153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 w:rsidR="00B93E40"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 w:rsidR="009A08A1">
        <w:rPr>
          <w:rFonts w:ascii="Arial" w:hAnsi="Arial" w:cs="Arial"/>
          <w:spacing w:val="-1"/>
          <w:sz w:val="20"/>
          <w:szCs w:val="20"/>
        </w:rPr>
        <w:t>o spełnieniu warunków udziału w postępowaniu</w:t>
      </w:r>
      <w:r w:rsidR="009A08A1" w:rsidRPr="00B03DD8">
        <w:rPr>
          <w:rFonts w:ascii="Arial" w:hAnsi="Arial" w:cs="Arial"/>
          <w:spacing w:val="-1"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>w</w:t>
      </w:r>
      <w:r w:rsidR="007E34C4">
        <w:rPr>
          <w:rFonts w:ascii="Arial" w:hAnsi="Arial" w:cs="Arial"/>
          <w:b/>
          <w:sz w:val="20"/>
          <w:szCs w:val="20"/>
        </w:rPr>
        <w:t>edłu</w:t>
      </w:r>
      <w:r w:rsidR="007E34C4" w:rsidRPr="008F63D5">
        <w:rPr>
          <w:rFonts w:ascii="Arial" w:hAnsi="Arial" w:cs="Arial"/>
          <w:b/>
          <w:sz w:val="20"/>
          <w:szCs w:val="20"/>
        </w:rPr>
        <w:t xml:space="preserve">g wzoru na </w:t>
      </w:r>
      <w:r w:rsidR="009A08A1" w:rsidRPr="008F63D5">
        <w:rPr>
          <w:rFonts w:ascii="Arial" w:hAnsi="Arial" w:cs="Arial"/>
          <w:b/>
          <w:sz w:val="20"/>
          <w:szCs w:val="20"/>
        </w:rPr>
        <w:t>załącznik</w:t>
      </w:r>
      <w:r w:rsidR="009A08A1">
        <w:rPr>
          <w:rFonts w:ascii="Arial" w:hAnsi="Arial" w:cs="Arial"/>
          <w:b/>
          <w:sz w:val="20"/>
          <w:szCs w:val="20"/>
        </w:rPr>
        <w:t>u</w:t>
      </w:r>
      <w:r w:rsidR="009A08A1" w:rsidRPr="008F63D5">
        <w:rPr>
          <w:rFonts w:ascii="Arial" w:hAnsi="Arial" w:cs="Arial"/>
          <w:b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 xml:space="preserve">nr </w:t>
      </w:r>
      <w:r w:rsidR="00D637C8">
        <w:rPr>
          <w:rFonts w:ascii="Arial" w:hAnsi="Arial" w:cs="Arial"/>
          <w:b/>
          <w:sz w:val="20"/>
          <w:szCs w:val="20"/>
        </w:rPr>
        <w:t>3b</w:t>
      </w:r>
      <w:r w:rsidR="00D637C8" w:rsidRPr="008F63D5">
        <w:rPr>
          <w:rFonts w:ascii="Arial" w:hAnsi="Arial" w:cs="Arial"/>
          <w:b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>do SIWZ</w:t>
      </w:r>
      <w:r w:rsidRPr="003A5153">
        <w:rPr>
          <w:rFonts w:ascii="Arial" w:hAnsi="Arial" w:cs="Arial"/>
          <w:sz w:val="20"/>
          <w:szCs w:val="20"/>
        </w:rPr>
        <w:t xml:space="preserve">, </w:t>
      </w:r>
      <w:r w:rsidR="009A08A1">
        <w:rPr>
          <w:rFonts w:ascii="Arial" w:hAnsi="Arial" w:cs="Arial"/>
          <w:sz w:val="20"/>
          <w:szCs w:val="20"/>
        </w:rPr>
        <w:t xml:space="preserve">wypełnione wstępne oświadczenie o braku podstaw do wykluczenia </w:t>
      </w:r>
      <w:r w:rsidR="009A08A1" w:rsidRPr="008F63D5">
        <w:rPr>
          <w:rFonts w:ascii="Arial" w:hAnsi="Arial" w:cs="Arial"/>
          <w:b/>
          <w:sz w:val="20"/>
          <w:szCs w:val="20"/>
        </w:rPr>
        <w:t>w</w:t>
      </w:r>
      <w:r w:rsidR="009A08A1">
        <w:rPr>
          <w:rFonts w:ascii="Arial" w:hAnsi="Arial" w:cs="Arial"/>
          <w:b/>
          <w:sz w:val="20"/>
          <w:szCs w:val="20"/>
        </w:rPr>
        <w:t>edłu</w:t>
      </w:r>
      <w:r w:rsidR="009A08A1" w:rsidRPr="008F63D5">
        <w:rPr>
          <w:rFonts w:ascii="Arial" w:hAnsi="Arial" w:cs="Arial"/>
          <w:b/>
          <w:sz w:val="20"/>
          <w:szCs w:val="20"/>
        </w:rPr>
        <w:t>g wzoru na załącznik</w:t>
      </w:r>
      <w:r w:rsidR="009A08A1">
        <w:rPr>
          <w:rFonts w:ascii="Arial" w:hAnsi="Arial" w:cs="Arial"/>
          <w:b/>
          <w:sz w:val="20"/>
          <w:szCs w:val="20"/>
        </w:rPr>
        <w:t>u</w:t>
      </w:r>
      <w:r w:rsidR="009A08A1" w:rsidRPr="008F63D5">
        <w:rPr>
          <w:rFonts w:ascii="Arial" w:hAnsi="Arial" w:cs="Arial"/>
          <w:b/>
          <w:sz w:val="20"/>
          <w:szCs w:val="20"/>
        </w:rPr>
        <w:t xml:space="preserve"> nr </w:t>
      </w:r>
      <w:r w:rsidR="009A08A1">
        <w:rPr>
          <w:rFonts w:ascii="Arial" w:hAnsi="Arial" w:cs="Arial"/>
          <w:b/>
          <w:sz w:val="20"/>
          <w:szCs w:val="20"/>
        </w:rPr>
        <w:t>3</w:t>
      </w:r>
      <w:r w:rsidR="00D637C8">
        <w:rPr>
          <w:rFonts w:ascii="Arial" w:hAnsi="Arial" w:cs="Arial"/>
          <w:b/>
          <w:sz w:val="20"/>
          <w:szCs w:val="20"/>
        </w:rPr>
        <w:t>a</w:t>
      </w:r>
      <w:r w:rsidR="009A08A1">
        <w:rPr>
          <w:rFonts w:ascii="Arial" w:hAnsi="Arial" w:cs="Arial"/>
          <w:b/>
          <w:sz w:val="20"/>
          <w:szCs w:val="20"/>
        </w:rPr>
        <w:t>,</w:t>
      </w:r>
      <w:r w:rsidR="009A08A1"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 w:rsidR="009A08A1">
        <w:rPr>
          <w:rFonts w:ascii="Arial" w:hAnsi="Arial" w:cs="Arial"/>
          <w:spacing w:val="-1"/>
          <w:sz w:val="20"/>
          <w:szCs w:val="20"/>
        </w:rPr>
        <w:t>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03DD8" w:rsidRPr="003A5153">
        <w:rPr>
          <w:rFonts w:ascii="Arial" w:hAnsi="Arial" w:cs="Arial"/>
          <w:b/>
          <w:sz w:val="20"/>
          <w:szCs w:val="20"/>
        </w:rPr>
        <w:t>.</w:t>
      </w:r>
      <w:r w:rsidR="005C14A8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>Zaleca się</w:t>
      </w:r>
      <w:r w:rsidR="007E34C4">
        <w:rPr>
          <w:rFonts w:ascii="Arial" w:hAnsi="Arial" w:cs="Arial"/>
          <w:spacing w:val="-1"/>
          <w:sz w:val="20"/>
          <w:szCs w:val="20"/>
        </w:rPr>
        <w:t>,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="00B03DD8" w:rsidRPr="003A5153">
        <w:rPr>
          <w:rFonts w:ascii="Arial" w:hAnsi="Arial" w:cs="Arial"/>
          <w:sz w:val="20"/>
          <w:szCs w:val="20"/>
        </w:rPr>
        <w:t>zdekompletowanie.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03DD8" w:rsidRPr="003A5153">
        <w:rPr>
          <w:rFonts w:ascii="Arial" w:hAnsi="Arial" w:cs="Arial"/>
          <w:b/>
          <w:sz w:val="20"/>
          <w:szCs w:val="20"/>
        </w:rPr>
        <w:t>.</w:t>
      </w:r>
      <w:r w:rsidR="00B03DD8" w:rsidRPr="003A5153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B03DD8" w:rsidRPr="000879BE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5</w:t>
      </w:r>
      <w:r w:rsidR="00B03DD8" w:rsidRPr="000879BE">
        <w:rPr>
          <w:rFonts w:ascii="Arial" w:hAnsi="Arial" w:cs="Arial"/>
          <w:b/>
          <w:sz w:val="20"/>
          <w:szCs w:val="20"/>
        </w:rPr>
        <w:t>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="00B03DD8" w:rsidRPr="000879BE">
        <w:rPr>
          <w:rFonts w:ascii="Arial" w:hAnsi="Arial" w:cs="Arial"/>
          <w:spacing w:val="-16"/>
          <w:sz w:val="20"/>
          <w:szCs w:val="20"/>
        </w:rPr>
        <w:t>Ofertę sporządza się w języku polskim z zachowaniem formy pisemnej pod rygorem</w:t>
      </w:r>
      <w:r w:rsidR="00B03DD8" w:rsidRPr="000879BE">
        <w:rPr>
          <w:rFonts w:ascii="Arial" w:hAnsi="Arial" w:cs="Arial"/>
          <w:spacing w:val="-3"/>
          <w:sz w:val="20"/>
          <w:szCs w:val="20"/>
        </w:rPr>
        <w:t xml:space="preserve"> nieważności.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6</w:t>
      </w:r>
      <w:r w:rsidR="00B03DD8" w:rsidRPr="000879BE">
        <w:rPr>
          <w:rFonts w:ascii="Arial" w:hAnsi="Arial" w:cs="Arial"/>
          <w:b/>
          <w:sz w:val="20"/>
          <w:szCs w:val="20"/>
        </w:rPr>
        <w:t>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="00B03DD8" w:rsidRPr="000879BE">
        <w:rPr>
          <w:rFonts w:ascii="Arial" w:hAnsi="Arial" w:cs="Arial"/>
          <w:spacing w:val="-1"/>
          <w:sz w:val="20"/>
          <w:szCs w:val="20"/>
        </w:rPr>
        <w:t>Zaleca się</w:t>
      </w:r>
      <w:r w:rsidR="007E34C4" w:rsidRPr="000879BE">
        <w:rPr>
          <w:rFonts w:ascii="Arial" w:hAnsi="Arial" w:cs="Arial"/>
          <w:spacing w:val="-1"/>
          <w:sz w:val="20"/>
          <w:szCs w:val="20"/>
        </w:rPr>
        <w:t>,</w:t>
      </w:r>
      <w:r w:rsidR="00B03DD8" w:rsidRPr="000879BE">
        <w:rPr>
          <w:rFonts w:ascii="Arial" w:hAnsi="Arial" w:cs="Arial"/>
          <w:spacing w:val="-1"/>
          <w:sz w:val="20"/>
          <w:szCs w:val="20"/>
        </w:rPr>
        <w:t xml:space="preserve"> aby każda ze stron oferty była ponumerowana i zaparafowana przez Wykonawcę lub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B03DD8"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="00B03DD8" w:rsidRPr="003A5153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 w:rsidR="007E34C4">
        <w:rPr>
          <w:rFonts w:ascii="Arial" w:hAnsi="Arial" w:cs="Arial"/>
          <w:sz w:val="20"/>
          <w:szCs w:val="20"/>
        </w:rPr>
        <w:t>,</w:t>
      </w:r>
      <w:r w:rsidR="00B03DD8" w:rsidRPr="003A5153">
        <w:rPr>
          <w:rFonts w:ascii="Arial" w:hAnsi="Arial" w:cs="Arial"/>
          <w:sz w:val="20"/>
          <w:szCs w:val="20"/>
        </w:rPr>
        <w:t xml:space="preserve"> o ile nie wynika z innych załączonych dokumentów. Pełnomocnictwo powinno być złożone w oryginale</w:t>
      </w:r>
      <w:r w:rsidR="007E34C4">
        <w:rPr>
          <w:rFonts w:ascii="Arial" w:hAnsi="Arial" w:cs="Arial"/>
          <w:sz w:val="20"/>
          <w:szCs w:val="20"/>
        </w:rPr>
        <w:t xml:space="preserve"> lub</w:t>
      </w:r>
      <w:r w:rsidR="00B03DD8"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 w:rsidR="007C515F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 w:rsidR="007C515F">
        <w:rPr>
          <w:rFonts w:ascii="Arial" w:hAnsi="Arial" w:cs="Arial"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osoby/osób upoważnionych do reprezentowania Wykonawcy.</w:t>
      </w: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751C5" w:rsidRPr="003A5153">
        <w:rPr>
          <w:rFonts w:ascii="Arial" w:hAnsi="Arial" w:cs="Arial"/>
          <w:b/>
          <w:sz w:val="20"/>
          <w:szCs w:val="20"/>
        </w:rPr>
        <w:t>.</w:t>
      </w:r>
      <w:r w:rsidR="007C515F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="00B03DD8" w:rsidRPr="003A5153">
        <w:rPr>
          <w:rFonts w:ascii="Arial" w:hAnsi="Arial" w:cs="Arial"/>
          <w:sz w:val="20"/>
          <w:szCs w:val="20"/>
        </w:rPr>
        <w:t>podwykonawcom.</w:t>
      </w:r>
    </w:p>
    <w:p w:rsidR="00B03DD8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7751C5" w:rsidRPr="003A5153">
        <w:rPr>
          <w:rFonts w:ascii="Arial" w:hAnsi="Arial" w:cs="Arial"/>
          <w:b/>
          <w:sz w:val="20"/>
          <w:szCs w:val="20"/>
        </w:rPr>
        <w:t>.</w:t>
      </w:r>
      <w:r w:rsidR="007C515F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B81741" w:rsidRDefault="00906473" w:rsidP="005C29D6">
      <w:pPr>
        <w:shd w:val="clear" w:color="auto" w:fill="FFFFFF"/>
        <w:spacing w:line="240" w:lineRule="exact"/>
        <w:ind w:left="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B03DD8" w:rsidRPr="003A5153" w:rsidRDefault="007751C5" w:rsidP="00B03DD8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F07B2C" w:rsidRDefault="007751C5" w:rsidP="005C29D6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B03DD8" w:rsidRPr="003A5153" w:rsidRDefault="00B03DD8" w:rsidP="00B03DD8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 w:rsidR="00906473"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B03DD8" w:rsidRPr="003A5153" w:rsidRDefault="00B03DD8" w:rsidP="00B03DD8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       nazwę i adres </w:t>
      </w:r>
      <w:r w:rsidR="00906473"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591192" w:rsidRDefault="00B03DD8" w:rsidP="00591192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 w:rsidR="00A6424B">
        <w:rPr>
          <w:rFonts w:ascii="Arial" w:hAnsi="Arial" w:cs="Arial"/>
          <w:b/>
          <w:bCs/>
          <w:sz w:val="20"/>
          <w:szCs w:val="20"/>
        </w:rPr>
        <w:t>ZP10</w:t>
      </w:r>
      <w:r w:rsidR="00301CB2">
        <w:rPr>
          <w:rFonts w:ascii="Arial" w:hAnsi="Arial" w:cs="Arial"/>
          <w:b/>
          <w:bCs/>
          <w:sz w:val="20"/>
          <w:szCs w:val="20"/>
        </w:rPr>
        <w:t>/A/</w:t>
      </w:r>
      <w:r w:rsidR="00A6424B">
        <w:rPr>
          <w:rFonts w:ascii="Arial" w:hAnsi="Arial" w:cs="Arial"/>
          <w:b/>
          <w:bCs/>
          <w:sz w:val="20"/>
          <w:szCs w:val="20"/>
        </w:rPr>
        <w:t>6</w:t>
      </w:r>
      <w:r w:rsidR="00301CB2">
        <w:rPr>
          <w:rFonts w:ascii="Arial" w:hAnsi="Arial" w:cs="Arial"/>
          <w:b/>
          <w:bCs/>
          <w:sz w:val="20"/>
          <w:szCs w:val="20"/>
        </w:rPr>
        <w:t>/201</w:t>
      </w:r>
      <w:r w:rsidR="00826F76">
        <w:rPr>
          <w:rFonts w:ascii="Arial" w:hAnsi="Arial" w:cs="Arial"/>
          <w:b/>
          <w:bCs/>
          <w:sz w:val="20"/>
          <w:szCs w:val="20"/>
        </w:rPr>
        <w:t>7</w:t>
      </w:r>
      <w:r w:rsidR="00301CB2" w:rsidRPr="003A51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Oferta na dostawę </w:t>
      </w:r>
      <w:r w:rsidR="00826F76">
        <w:rPr>
          <w:rFonts w:ascii="Arial" w:hAnsi="Arial" w:cs="Arial"/>
          <w:b/>
          <w:bCs/>
          <w:sz w:val="20"/>
          <w:szCs w:val="20"/>
        </w:rPr>
        <w:t xml:space="preserve">materiałów opatrunkowych i </w:t>
      </w:r>
      <w:r w:rsidR="00094EB7">
        <w:rPr>
          <w:rFonts w:ascii="Arial" w:hAnsi="Arial" w:cs="Arial"/>
          <w:b/>
          <w:bCs/>
          <w:sz w:val="20"/>
          <w:szCs w:val="20"/>
        </w:rPr>
        <w:t>obłożeniowych</w:t>
      </w:r>
      <w:r w:rsidR="00607492">
        <w:rPr>
          <w:rFonts w:ascii="Arial" w:hAnsi="Arial" w:cs="Arial"/>
          <w:b/>
          <w:bCs/>
          <w:sz w:val="20"/>
          <w:szCs w:val="20"/>
        </w:rPr>
        <w:t>”</w:t>
      </w:r>
      <w:r w:rsidRPr="003A5153">
        <w:rPr>
          <w:rFonts w:ascii="Arial" w:hAnsi="Arial" w:cs="Arial"/>
          <w:b/>
          <w:bCs/>
          <w:sz w:val="20"/>
          <w:szCs w:val="20"/>
        </w:rPr>
        <w:t>.</w:t>
      </w:r>
    </w:p>
    <w:p w:rsidR="00B03DD8" w:rsidRPr="00DA29BF" w:rsidRDefault="00B03DD8" w:rsidP="000C0DF3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94EB7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DA29BF" w:rsidRPr="00DA29BF">
        <w:rPr>
          <w:rFonts w:ascii="Arial" w:hAnsi="Arial" w:cs="Arial"/>
          <w:b/>
          <w:bCs/>
          <w:color w:val="FF0000"/>
          <w:sz w:val="20"/>
          <w:szCs w:val="20"/>
        </w:rPr>
        <w:t>11</w:t>
      </w:r>
      <w:r w:rsidR="004C7409" w:rsidRPr="00DA29BF">
        <w:rPr>
          <w:rFonts w:ascii="Arial" w:hAnsi="Arial" w:cs="Arial"/>
          <w:b/>
          <w:bCs/>
          <w:color w:val="FF0000"/>
          <w:sz w:val="20"/>
          <w:szCs w:val="20"/>
        </w:rPr>
        <w:t>.04.</w:t>
      </w:r>
      <w:r w:rsidR="00826F76" w:rsidRPr="00DA29BF">
        <w:rPr>
          <w:rFonts w:ascii="Arial" w:hAnsi="Arial" w:cs="Arial"/>
          <w:b/>
          <w:bCs/>
          <w:color w:val="FF0000"/>
          <w:sz w:val="20"/>
          <w:szCs w:val="20"/>
        </w:rPr>
        <w:t>2017r</w:t>
      </w:r>
      <w:r w:rsidR="007751C5" w:rsidRPr="00DA29BF">
        <w:rPr>
          <w:rFonts w:ascii="Arial" w:hAnsi="Arial" w:cs="Arial"/>
          <w:b/>
          <w:bCs/>
          <w:color w:val="FF0000"/>
          <w:sz w:val="20"/>
          <w:szCs w:val="20"/>
        </w:rPr>
        <w:t xml:space="preserve">. godz. </w:t>
      </w:r>
      <w:r w:rsidR="00094EB7" w:rsidRPr="00DA29BF">
        <w:rPr>
          <w:rFonts w:ascii="Arial" w:hAnsi="Arial" w:cs="Arial"/>
          <w:b/>
          <w:bCs/>
          <w:color w:val="FF0000"/>
          <w:sz w:val="20"/>
          <w:szCs w:val="20"/>
        </w:rPr>
        <w:t>10</w:t>
      </w:r>
      <w:r w:rsidR="007751C5" w:rsidRPr="00DA29BF">
        <w:rPr>
          <w:rFonts w:ascii="Arial" w:hAnsi="Arial" w:cs="Arial"/>
          <w:b/>
          <w:bCs/>
          <w:color w:val="FF0000"/>
          <w:sz w:val="20"/>
          <w:szCs w:val="20"/>
        </w:rPr>
        <w:t>:</w:t>
      </w:r>
      <w:r w:rsidR="00094EB7" w:rsidRPr="00DA29BF">
        <w:rPr>
          <w:rFonts w:ascii="Arial" w:hAnsi="Arial" w:cs="Arial"/>
          <w:b/>
          <w:bCs/>
          <w:color w:val="FF0000"/>
          <w:sz w:val="20"/>
          <w:szCs w:val="20"/>
        </w:rPr>
        <w:t>30</w:t>
      </w:r>
      <w:r w:rsidRPr="00DA29BF">
        <w:rPr>
          <w:rFonts w:ascii="Arial" w:hAnsi="Arial" w:cs="Arial"/>
          <w:b/>
          <w:bCs/>
          <w:color w:val="FF0000"/>
          <w:sz w:val="20"/>
          <w:szCs w:val="20"/>
        </w:rPr>
        <w:t>”.</w:t>
      </w:r>
    </w:p>
    <w:p w:rsidR="00B81741" w:rsidRPr="003A5153" w:rsidRDefault="00B81741" w:rsidP="000C0DF3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7751C5" w:rsidRPr="003A5153">
        <w:rPr>
          <w:rFonts w:ascii="Arial" w:hAnsi="Arial" w:cs="Arial"/>
          <w:b/>
          <w:sz w:val="20"/>
          <w:szCs w:val="20"/>
        </w:rPr>
        <w:t>.</w:t>
      </w:r>
      <w:r w:rsidR="00FA6182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Wykonawca przed upływem terminu składania ofert, może wprowadzić zmiany do złożonej oferty. Wprowadzenie zmian do złożonych ofert należy dokonać w formie okreś</w:t>
      </w:r>
      <w:r w:rsidR="007751C5" w:rsidRPr="003A5153">
        <w:rPr>
          <w:rFonts w:ascii="Arial" w:hAnsi="Arial" w:cs="Arial"/>
          <w:sz w:val="20"/>
          <w:szCs w:val="20"/>
        </w:rPr>
        <w:t xml:space="preserve">lonej w </w:t>
      </w:r>
      <w:r w:rsidR="00906473">
        <w:rPr>
          <w:rFonts w:ascii="Arial" w:hAnsi="Arial" w:cs="Arial"/>
          <w:sz w:val="20"/>
          <w:szCs w:val="20"/>
        </w:rPr>
        <w:t>us</w:t>
      </w:r>
      <w:r w:rsidR="007751C5" w:rsidRPr="003A5153">
        <w:rPr>
          <w:rFonts w:ascii="Arial" w:hAnsi="Arial" w:cs="Arial"/>
          <w:sz w:val="20"/>
          <w:szCs w:val="20"/>
        </w:rPr>
        <w:t xml:space="preserve">t </w:t>
      </w:r>
      <w:r w:rsidR="000879BE">
        <w:rPr>
          <w:rFonts w:ascii="Arial" w:hAnsi="Arial" w:cs="Arial"/>
          <w:sz w:val="20"/>
          <w:szCs w:val="20"/>
        </w:rPr>
        <w:t>5 i</w:t>
      </w:r>
      <w:r w:rsidR="007309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="00B03DD8"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7751C5"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="00B03DD8"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 w:rsidR="00D63857">
        <w:rPr>
          <w:rFonts w:ascii="Arial" w:hAnsi="Arial" w:cs="Arial"/>
          <w:sz w:val="20"/>
          <w:szCs w:val="20"/>
        </w:rPr>
        <w:t xml:space="preserve">pisemnej </w:t>
      </w:r>
      <w:r w:rsidR="00B03DD8" w:rsidRPr="003A5153">
        <w:rPr>
          <w:rFonts w:ascii="Arial" w:hAnsi="Arial" w:cs="Arial"/>
          <w:sz w:val="20"/>
          <w:szCs w:val="20"/>
        </w:rPr>
        <w:t>informacji do Zamawiającego o wycofaniu swojej oferty, pod warunkiem, ż</w:t>
      </w:r>
      <w:r w:rsidR="00906473">
        <w:rPr>
          <w:rFonts w:ascii="Arial" w:hAnsi="Arial" w:cs="Arial"/>
          <w:sz w:val="20"/>
          <w:szCs w:val="20"/>
        </w:rPr>
        <w:t>e</w:t>
      </w:r>
      <w:r w:rsidR="00B03DD8"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="007751C5"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="007751C5"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</w:t>
      </w:r>
      <w:r w:rsidR="00B03DD8" w:rsidRPr="003A5153">
        <w:rPr>
          <w:rFonts w:ascii="Arial" w:hAnsi="Arial" w:cs="Arial"/>
          <w:sz w:val="20"/>
          <w:szCs w:val="20"/>
        </w:rPr>
        <w:t>.</w:t>
      </w:r>
    </w:p>
    <w:p w:rsidR="00B03DD8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7751C5" w:rsidRPr="003A5153">
        <w:rPr>
          <w:rFonts w:ascii="Arial" w:hAnsi="Arial" w:cs="Arial"/>
          <w:b/>
          <w:sz w:val="20"/>
          <w:szCs w:val="20"/>
        </w:rPr>
        <w:t>.</w:t>
      </w:r>
      <w:r w:rsidR="00FA6182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7751C5" w:rsidRPr="003A5153" w:rsidRDefault="007751C5" w:rsidP="007751C5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5410ED" w:rsidRPr="003A5153" w:rsidRDefault="007751C5" w:rsidP="00B262ED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="00B262ED"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="005410ED"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</w:t>
      </w:r>
      <w:r w:rsidR="00B262ED" w:rsidRPr="003A5153">
        <w:rPr>
          <w:rFonts w:ascii="Arial" w:hAnsi="Arial" w:cs="Arial"/>
          <w:sz w:val="20"/>
          <w:szCs w:val="20"/>
        </w:rPr>
        <w:t>.</w:t>
      </w:r>
    </w:p>
    <w:p w:rsidR="00B262ED" w:rsidRPr="00DA29BF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="005410ED"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DA29BF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11</w:t>
      </w:r>
      <w:r w:rsidR="004C7409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.04.</w:t>
      </w:r>
      <w:r w:rsidR="005C29D6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2017r</w:t>
      </w:r>
      <w:r w:rsidR="00301CB2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</w:t>
      </w:r>
      <w:r w:rsidR="005410ED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 godz. 10:00</w:t>
      </w:r>
    </w:p>
    <w:p w:rsidR="00B262ED" w:rsidRPr="00240C0B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40C0B">
        <w:rPr>
          <w:rFonts w:ascii="Arial" w:hAnsi="Arial" w:cs="Arial"/>
          <w:b/>
          <w:bCs/>
          <w:sz w:val="20"/>
          <w:szCs w:val="20"/>
        </w:rPr>
        <w:t xml:space="preserve">3. </w:t>
      </w:r>
      <w:r w:rsidR="005410ED" w:rsidRPr="00240C0B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B262ED" w:rsidRPr="007D35E2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107DD">
        <w:rPr>
          <w:rFonts w:ascii="Arial" w:hAnsi="Arial" w:cs="Arial"/>
          <w:b/>
          <w:sz w:val="20"/>
          <w:szCs w:val="20"/>
        </w:rPr>
        <w:t>4.</w:t>
      </w:r>
      <w:r w:rsidR="00FA6182" w:rsidRPr="007107DD">
        <w:rPr>
          <w:rFonts w:ascii="Arial" w:hAnsi="Arial" w:cs="Arial"/>
          <w:b/>
          <w:sz w:val="20"/>
          <w:szCs w:val="20"/>
        </w:rPr>
        <w:t xml:space="preserve"> </w:t>
      </w:r>
      <w:r w:rsidR="005410ED" w:rsidRPr="007107DD">
        <w:rPr>
          <w:rFonts w:ascii="Arial" w:hAnsi="Arial" w:cs="Arial"/>
          <w:sz w:val="20"/>
          <w:szCs w:val="20"/>
        </w:rPr>
        <w:t>Oferty zostaną o</w:t>
      </w:r>
      <w:r w:rsidR="005410ED" w:rsidRPr="00240C0B">
        <w:rPr>
          <w:rFonts w:ascii="Arial" w:hAnsi="Arial" w:cs="Arial"/>
          <w:sz w:val="20"/>
          <w:szCs w:val="20"/>
        </w:rPr>
        <w:t xml:space="preserve">twarte w dniu </w:t>
      </w:r>
      <w:r w:rsidR="00DA29BF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11</w:t>
      </w:r>
      <w:r w:rsidR="004C7409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.04.</w:t>
      </w:r>
      <w:r w:rsidR="005C29D6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2017r</w:t>
      </w:r>
      <w:r w:rsidR="00301CB2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</w:t>
      </w:r>
      <w:r w:rsidR="005410ED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 godz. </w:t>
      </w:r>
      <w:r w:rsidR="00240C0B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10</w:t>
      </w:r>
      <w:r w:rsidR="005410ED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:</w:t>
      </w:r>
      <w:r w:rsidR="00240C0B" w:rsidRPr="00DA29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30</w:t>
      </w:r>
      <w:r w:rsidR="00240C0B" w:rsidRPr="00240C0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43C">
        <w:rPr>
          <w:rFonts w:ascii="Arial" w:hAnsi="Arial" w:cs="Arial"/>
          <w:sz w:val="20"/>
          <w:szCs w:val="20"/>
        </w:rPr>
        <w:t>w budynku nr 8, Dział Zakupów</w:t>
      </w:r>
      <w:r w:rsidR="0026143C">
        <w:rPr>
          <w:rFonts w:ascii="Arial" w:hAnsi="Arial" w:cs="Arial"/>
          <w:spacing w:val="-2"/>
          <w:sz w:val="20"/>
          <w:szCs w:val="20"/>
        </w:rPr>
        <w:t>, pok. 10.</w:t>
      </w:r>
    </w:p>
    <w:p w:rsidR="00B262ED" w:rsidRPr="007D35E2" w:rsidRDefault="0026143C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5410ED" w:rsidRPr="007D35E2" w:rsidRDefault="0026143C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 zamówienia.</w:t>
      </w:r>
    </w:p>
    <w:p w:rsidR="005516BF" w:rsidRPr="007D35E2" w:rsidRDefault="002614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</w:p>
    <w:p w:rsidR="00FA6182" w:rsidRPr="003A5153" w:rsidRDefault="00FA6182" w:rsidP="000F165F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</w:t>
      </w:r>
      <w:r w:rsidR="007D35E2"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cyfrowo i słownie, z wyodrębnieniem należnego podatku od towarów i usług - jeżeli występuje</w:t>
      </w:r>
      <w:r w:rsidR="003E194A"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="00FA6182">
        <w:rPr>
          <w:rFonts w:ascii="Arial" w:hAnsi="Arial"/>
          <w:b/>
          <w:sz w:val="20"/>
          <w:szCs w:val="20"/>
        </w:rPr>
        <w:t xml:space="preserve"> 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Wykonawca zobowiązany jest poinformować Zamawiającego czy wybór oferty będzie prowadził do powstania u Zamawiającego 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obowiązku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podatkowego, wskazując nazwę (rodzaj) towar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u lub usługi, których dostawa lub świadczenie będzie prowadzić do jego powstania, oraz wartość bez kwoty podatku.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3A5153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 w:rsidR="00336990">
        <w:rPr>
          <w:rFonts w:ascii="Arial" w:hAnsi="Arial" w:cs="Arial"/>
          <w:sz w:val="20"/>
          <w:szCs w:val="20"/>
        </w:rPr>
        <w:t>cena  brutto (w PLN) -  waga 60</w:t>
      </w:r>
      <w:r w:rsidRPr="003A5153">
        <w:rPr>
          <w:rFonts w:ascii="Arial" w:hAnsi="Arial" w:cs="Arial"/>
          <w:sz w:val="20"/>
          <w:szCs w:val="20"/>
        </w:rPr>
        <w:t xml:space="preserve"> %;</w:t>
      </w:r>
    </w:p>
    <w:p w:rsidR="003A5153" w:rsidRPr="003A5153" w:rsidRDefault="003A5153" w:rsidP="00A03469">
      <w:pPr>
        <w:pStyle w:val="Zwykytekst1"/>
        <w:ind w:left="300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                                najniższa oferowana cena brutto</w:t>
      </w:r>
    </w:p>
    <w:p w:rsidR="003A5153" w:rsidRPr="003A5153" w:rsidRDefault="003A5153" w:rsidP="00A03469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cena           =     -------------------------------</w:t>
      </w:r>
      <w:r w:rsidR="00336990">
        <w:rPr>
          <w:rFonts w:ascii="Arial" w:hAnsi="Arial" w:cs="Arial"/>
        </w:rPr>
        <w:t>------------------         x  60</w:t>
      </w:r>
      <w:r w:rsidRPr="003A5153">
        <w:rPr>
          <w:rFonts w:ascii="Arial" w:hAnsi="Arial" w:cs="Arial"/>
        </w:rPr>
        <w:t xml:space="preserve">% x 100 </w:t>
      </w:r>
      <w:r w:rsidR="006A4A13" w:rsidRPr="003A5153">
        <w:rPr>
          <w:rFonts w:ascii="Arial" w:hAnsi="Arial" w:cs="Arial"/>
        </w:rPr>
        <w:t>pkt.</w:t>
      </w:r>
      <w:r w:rsidRPr="003A5153">
        <w:rPr>
          <w:rFonts w:ascii="Arial" w:hAnsi="Arial" w:cs="Arial"/>
        </w:rPr>
        <w:t xml:space="preserve"> </w:t>
      </w:r>
    </w:p>
    <w:p w:rsidR="003A5153" w:rsidRPr="003A5153" w:rsidRDefault="003A5153" w:rsidP="00A03469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ab/>
      </w:r>
      <w:r w:rsidRPr="003A5153">
        <w:rPr>
          <w:rFonts w:ascii="Arial" w:hAnsi="Arial" w:cs="Arial"/>
        </w:rPr>
        <w:tab/>
        <w:t xml:space="preserve">                       cena brutto badanej oferty </w:t>
      </w:r>
    </w:p>
    <w:p w:rsidR="00A03469" w:rsidRDefault="00A03469" w:rsidP="003A5153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7C228C" w:rsidRDefault="00D1138F" w:rsidP="007C228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C228C">
        <w:rPr>
          <w:rFonts w:ascii="Arial" w:hAnsi="Arial" w:cs="Arial"/>
        </w:rPr>
        <w:t xml:space="preserve">termin dostawy – </w:t>
      </w:r>
      <w:r w:rsidR="00F339BB">
        <w:rPr>
          <w:rFonts w:ascii="Arial" w:hAnsi="Arial" w:cs="Arial"/>
        </w:rPr>
        <w:t xml:space="preserve">20 </w:t>
      </w:r>
      <w:r w:rsidR="007C228C">
        <w:rPr>
          <w:rFonts w:ascii="Arial" w:hAnsi="Arial" w:cs="Arial"/>
        </w:rPr>
        <w:t>%</w:t>
      </w:r>
    </w:p>
    <w:p w:rsidR="00F339BB" w:rsidRDefault="00F339BB" w:rsidP="007C228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2 dni robocze od chwili złożenia zamówienia – 20 pkt.</w:t>
      </w:r>
    </w:p>
    <w:p w:rsidR="007C228C" w:rsidRDefault="007C228C" w:rsidP="007C228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dostawy do 3 dni robocze od chwili złożenia zamówienia – </w:t>
      </w:r>
      <w:r w:rsidR="00F339BB">
        <w:rPr>
          <w:rFonts w:ascii="Arial" w:hAnsi="Arial" w:cs="Arial"/>
        </w:rPr>
        <w:t>10 pkt.</w:t>
      </w:r>
    </w:p>
    <w:p w:rsidR="00D9552F" w:rsidRDefault="007C228C" w:rsidP="006A4A13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 4 dni robocze od chwili złożenia zamówienia – 0</w:t>
      </w:r>
      <w:r w:rsidR="00F339BB">
        <w:rPr>
          <w:rFonts w:ascii="Arial" w:hAnsi="Arial" w:cs="Arial"/>
        </w:rPr>
        <w:t xml:space="preserve"> pkt.</w:t>
      </w:r>
    </w:p>
    <w:p w:rsidR="00F339BB" w:rsidRDefault="008F372B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F339BB">
        <w:rPr>
          <w:rFonts w:ascii="Arial" w:hAnsi="Arial" w:cs="Arial"/>
        </w:rPr>
        <w:t xml:space="preserve">Przy </w:t>
      </w:r>
      <w:r w:rsidR="00D9552F" w:rsidRPr="00F339BB">
        <w:rPr>
          <w:rFonts w:ascii="Arial" w:hAnsi="Arial" w:cs="Arial"/>
        </w:rPr>
        <w:t xml:space="preserve">czym za dzień roboczy Zamawiający uznaje wszystkie dni </w:t>
      </w:r>
      <w:r w:rsidR="00926959" w:rsidRPr="00F339BB">
        <w:rPr>
          <w:rFonts w:ascii="Arial" w:hAnsi="Arial" w:cs="Arial"/>
        </w:rPr>
        <w:t xml:space="preserve">w roku </w:t>
      </w:r>
      <w:r w:rsidR="00D9552F" w:rsidRPr="00F339BB">
        <w:rPr>
          <w:rFonts w:ascii="Arial" w:hAnsi="Arial" w:cs="Arial"/>
        </w:rPr>
        <w:t>z wyłączeniem sobót i dni ustawowo wolnych od pracy</w:t>
      </w:r>
      <w:r w:rsidR="00F339BB" w:rsidRPr="00F339BB">
        <w:rPr>
          <w:rFonts w:ascii="Arial" w:hAnsi="Arial" w:cs="Arial"/>
        </w:rPr>
        <w:t>.</w:t>
      </w:r>
      <w:r w:rsidR="00301CB2" w:rsidRPr="00F339BB" w:rsidDel="00301CB2">
        <w:rPr>
          <w:rFonts w:ascii="Arial" w:hAnsi="Arial" w:cs="Arial"/>
        </w:rPr>
        <w:t xml:space="preserve"> </w:t>
      </w:r>
    </w:p>
    <w:p w:rsidR="00E033AA" w:rsidRPr="000879BE" w:rsidRDefault="00E033AA" w:rsidP="00E033AA">
      <w:pPr>
        <w:widowControl w:val="0"/>
        <w:autoSpaceDE w:val="0"/>
        <w:autoSpaceDN w:val="0"/>
        <w:adjustRightInd w:val="0"/>
        <w:ind w:right="48"/>
        <w:jc w:val="both"/>
      </w:pPr>
      <w:r>
        <w:rPr>
          <w:rFonts w:ascii="Arial" w:hAnsi="Arial" w:cs="Arial"/>
          <w:sz w:val="20"/>
          <w:szCs w:val="20"/>
        </w:rPr>
        <w:t>Podanie terminu dłuższego niż 4 dni robocze lub brak podania terminu w formularzu ofertowym, będzie skutkować przyjęciem terminu 4 dni robocze – 0 pkt.</w:t>
      </w:r>
    </w:p>
    <w:p w:rsidR="002E23B6" w:rsidRDefault="002E23B6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F339BB" w:rsidRPr="000F7CFD" w:rsidRDefault="00F339BB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3. termin przydatności </w:t>
      </w:r>
      <w:r w:rsidR="008F1D51" w:rsidRPr="000F7CFD">
        <w:rPr>
          <w:rFonts w:ascii="Arial" w:hAnsi="Arial" w:cs="Arial"/>
        </w:rPr>
        <w:t>wyrobu medycznego od dnia dostawy – 20 %</w:t>
      </w:r>
    </w:p>
    <w:p w:rsidR="000575A3" w:rsidRPr="000F7CFD" w:rsidRDefault="000575A3" w:rsidP="000575A3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24 m-ce - 20 pkt.</w:t>
      </w:r>
    </w:p>
    <w:p w:rsidR="008F1D51" w:rsidRPr="000F7CFD" w:rsidRDefault="008F1D51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Termin przydatności 12 m-cy - </w:t>
      </w:r>
      <w:r w:rsidR="000575A3" w:rsidRPr="000F7CFD">
        <w:rPr>
          <w:rFonts w:ascii="Arial" w:hAnsi="Arial" w:cs="Arial"/>
        </w:rPr>
        <w:t xml:space="preserve">10 </w:t>
      </w:r>
      <w:r w:rsidRPr="000F7CFD">
        <w:rPr>
          <w:rFonts w:ascii="Arial" w:hAnsi="Arial" w:cs="Arial"/>
        </w:rPr>
        <w:t>pkt.</w:t>
      </w:r>
    </w:p>
    <w:p w:rsidR="008F1D51" w:rsidRDefault="008F1D51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6 m-cy 0pkt.</w:t>
      </w:r>
    </w:p>
    <w:p w:rsidR="00E033AA" w:rsidRDefault="00E033AA" w:rsidP="00E033AA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terminu dłuższego niż 24 m-ce lub brak podania terminu w formularzu ofertowym, będzie skutkować przyjęciem terminu 24 m-ce – 0 pkt.</w:t>
      </w:r>
    </w:p>
    <w:p w:rsidR="003A5153" w:rsidRPr="003A5153" w:rsidRDefault="007D35E2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color w:val="000000"/>
          <w:sz w:val="20"/>
          <w:szCs w:val="20"/>
        </w:rPr>
        <w:t xml:space="preserve">4. </w:t>
      </w:r>
      <w:r w:rsidR="003A5153"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965545" w:rsidRPr="00965545" w:rsidRDefault="003A5153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b/>
          <w:sz w:val="20"/>
          <w:szCs w:val="20"/>
        </w:rPr>
        <w:t>XV. INFORMACJE O FORMALNOŚCIACH, JAKIE WINNY BYĆ DOPEŁNIONE PO WYBORZE OFERTY W CELU ZAWARCIA UMOWY W SPRAWIE ZAMÓWIENIA</w:t>
      </w:r>
      <w:r w:rsidRPr="00965545">
        <w:rPr>
          <w:rFonts w:ascii="Arial" w:hAnsi="Arial" w:cs="Arial"/>
          <w:sz w:val="20"/>
          <w:szCs w:val="20"/>
        </w:rPr>
        <w:cr/>
      </w:r>
      <w:r w:rsidR="00965545" w:rsidRPr="00965545">
        <w:rPr>
          <w:rFonts w:ascii="Arial" w:hAnsi="Arial" w:cs="Arial"/>
          <w:sz w:val="20"/>
          <w:szCs w:val="20"/>
        </w:rPr>
        <w:t xml:space="preserve">1. </w:t>
      </w:r>
      <w:r w:rsidR="00965545" w:rsidRPr="00965545">
        <w:rPr>
          <w:rFonts w:ascii="Arial" w:hAnsi="Arial" w:cs="Arial"/>
          <w:color w:val="000000"/>
          <w:sz w:val="20"/>
          <w:szCs w:val="20"/>
        </w:rPr>
        <w:t xml:space="preserve">Wykonawca, którego oferta została wybrana, zobowiązany jest do zawarcia umowy z Zamawiającym na warunkach określonych w </w:t>
      </w:r>
      <w:r w:rsidR="00965545">
        <w:rPr>
          <w:rFonts w:ascii="Arial" w:hAnsi="Arial" w:cs="Arial"/>
          <w:color w:val="000000"/>
          <w:sz w:val="20"/>
          <w:szCs w:val="20"/>
        </w:rPr>
        <w:t>wzorze</w:t>
      </w:r>
      <w:r w:rsidR="00965545" w:rsidRPr="00965545">
        <w:rPr>
          <w:rFonts w:ascii="Arial" w:hAnsi="Arial" w:cs="Arial"/>
          <w:color w:val="000000"/>
          <w:sz w:val="20"/>
          <w:szCs w:val="20"/>
        </w:rPr>
        <w:t xml:space="preserve"> umowy. </w:t>
      </w:r>
      <w:r w:rsidR="00965545" w:rsidRPr="00965545">
        <w:rPr>
          <w:rFonts w:ascii="Arial" w:hAnsi="Arial" w:cs="Arial"/>
          <w:sz w:val="20"/>
          <w:szCs w:val="20"/>
        </w:rPr>
        <w:t>Przyjęcie warunków postępowania jest jednoznaczne z przyjęciem istotnych postanowień umowy proponowanych przez Zamawiającego</w:t>
      </w:r>
      <w:r w:rsidR="000F7CFD">
        <w:rPr>
          <w:rFonts w:ascii="Arial" w:hAnsi="Arial" w:cs="Arial"/>
          <w:sz w:val="20"/>
          <w:szCs w:val="20"/>
        </w:rPr>
        <w:t>.</w:t>
      </w:r>
    </w:p>
    <w:p w:rsidR="003A5153" w:rsidRDefault="00965545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 w:rsidR="003A5153"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965545" w:rsidRPr="00965545" w:rsidRDefault="00965545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3. </w:t>
      </w:r>
      <w:r w:rsidR="009128D6" w:rsidRPr="000F7CFD">
        <w:rPr>
          <w:rFonts w:ascii="Arial" w:hAnsi="Arial" w:cs="Arial"/>
          <w:sz w:val="20"/>
          <w:szCs w:val="20"/>
        </w:rPr>
        <w:t>Umowa zostanie zawarta umowę, z zastrzeżeniem art. 183 ustawy Pzp, w terminie nie krótszym niż 5 dni od dnia przesłania zawiadomienia o wyborze najkorzystniejszej oferty, jeżeli zawiadomienie to zostało przesłane przy użyciu środków komunikacji elektronicznej, albo 10 dni- jeżeli zostało przesłane w inny sposób.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3A5153" w:rsidRPr="00487EB0" w:rsidRDefault="003A5153" w:rsidP="00FA61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C97ED4" w:rsidRDefault="00C97ED4" w:rsidP="00336990">
      <w:pPr>
        <w:jc w:val="both"/>
        <w:rPr>
          <w:rFonts w:ascii="Arial" w:hAnsi="Arial"/>
          <w:b/>
          <w:sz w:val="20"/>
          <w:szCs w:val="20"/>
        </w:rPr>
      </w:pPr>
    </w:p>
    <w:p w:rsidR="00336990" w:rsidRPr="00487EB0" w:rsidRDefault="003A5153" w:rsidP="00336990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</w:r>
      <w:r w:rsidR="00336990" w:rsidRPr="00487EB0">
        <w:rPr>
          <w:rFonts w:ascii="Arial" w:hAnsi="Arial"/>
          <w:b/>
          <w:sz w:val="20"/>
          <w:szCs w:val="20"/>
        </w:rPr>
        <w:t xml:space="preserve">1. </w:t>
      </w:r>
      <w:r w:rsidRPr="00487EB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487EB0">
        <w:rPr>
          <w:rFonts w:ascii="Arial" w:hAnsi="Arial"/>
          <w:b/>
          <w:sz w:val="20"/>
          <w:szCs w:val="20"/>
        </w:rPr>
        <w:t>załącznik nr 4</w:t>
      </w:r>
      <w:r w:rsidRPr="00487EB0">
        <w:rPr>
          <w:rFonts w:ascii="Arial" w:hAnsi="Arial"/>
          <w:sz w:val="20"/>
          <w:szCs w:val="20"/>
        </w:rPr>
        <w:t xml:space="preserve"> do SIWZ.</w:t>
      </w:r>
    </w:p>
    <w:p w:rsidR="003A5153" w:rsidRPr="00487EB0" w:rsidRDefault="00336990" w:rsidP="00336990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2.</w:t>
      </w:r>
      <w:r w:rsidR="0040636D">
        <w:rPr>
          <w:rFonts w:ascii="Arial" w:hAnsi="Arial"/>
          <w:b/>
          <w:sz w:val="20"/>
          <w:szCs w:val="20"/>
        </w:rPr>
        <w:t xml:space="preserve"> </w:t>
      </w:r>
      <w:r w:rsidRPr="00487EB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</w:t>
      </w:r>
      <w:r w:rsidR="003A5153" w:rsidRPr="00487EB0">
        <w:rPr>
          <w:rFonts w:ascii="Arial" w:hAnsi="Arial"/>
          <w:bCs/>
          <w:sz w:val="20"/>
          <w:szCs w:val="20"/>
        </w:rPr>
        <w:t>:</w:t>
      </w:r>
    </w:p>
    <w:p w:rsidR="00336990" w:rsidRPr="00487EB0" w:rsidRDefault="009F2605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bookmarkStart w:id="2" w:name="_GoBack"/>
      <w:bookmarkEnd w:id="2"/>
      <w:r w:rsidRPr="00487EB0">
        <w:rPr>
          <w:rFonts w:ascii="Arial" w:hAnsi="Arial"/>
          <w:bCs/>
          <w:sz w:val="20"/>
          <w:szCs w:val="20"/>
        </w:rPr>
        <w:t xml:space="preserve">ykonawca </w:t>
      </w:r>
      <w:r w:rsidR="00336990" w:rsidRPr="00487EB0">
        <w:rPr>
          <w:rFonts w:ascii="Arial" w:hAnsi="Arial"/>
          <w:bCs/>
          <w:sz w:val="20"/>
          <w:szCs w:val="20"/>
        </w:rPr>
        <w:t>zaproponuje nowszy technologicznie produkt spełniający parametry określone w opisie przedmiotu zamówienia</w:t>
      </w:r>
    </w:p>
    <w:p w:rsidR="003A5153" w:rsidRPr="009F2605" w:rsidRDefault="009F2605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170C21">
        <w:rPr>
          <w:rFonts w:ascii="Arial" w:hAnsi="Arial"/>
          <w:bCs/>
          <w:sz w:val="20"/>
          <w:szCs w:val="20"/>
        </w:rPr>
        <w:t xml:space="preserve">ykonawca </w:t>
      </w:r>
      <w:r w:rsidR="00336990" w:rsidRPr="00170C21">
        <w:rPr>
          <w:rFonts w:ascii="Arial" w:hAnsi="Arial"/>
          <w:bCs/>
          <w:sz w:val="20"/>
          <w:szCs w:val="20"/>
        </w:rPr>
        <w:t xml:space="preserve">wstrzyma </w:t>
      </w:r>
      <w:r w:rsidR="00825AD3" w:rsidRPr="00170C21">
        <w:rPr>
          <w:rFonts w:ascii="Arial" w:hAnsi="Arial"/>
          <w:bCs/>
          <w:sz w:val="20"/>
          <w:szCs w:val="20"/>
        </w:rPr>
        <w:t xml:space="preserve">wprowadzanie przedmiotu umowy do obrotu handlowego i zaproponuje produkt równoważny, spełniający parametry określone w opisie przedmiotu </w:t>
      </w:r>
      <w:r w:rsidR="00825AD3" w:rsidRPr="00573500">
        <w:rPr>
          <w:rFonts w:ascii="Arial" w:hAnsi="Arial"/>
          <w:bCs/>
          <w:sz w:val="20"/>
          <w:szCs w:val="20"/>
        </w:rPr>
        <w:t>zamówienia</w:t>
      </w:r>
      <w:r w:rsidR="003A5153" w:rsidRPr="009F2605">
        <w:rPr>
          <w:rFonts w:ascii="Arial" w:hAnsi="Arial"/>
          <w:bCs/>
          <w:sz w:val="20"/>
          <w:szCs w:val="20"/>
        </w:rPr>
        <w:t>;</w:t>
      </w:r>
    </w:p>
    <w:p w:rsidR="00825AD3" w:rsidRPr="009F2605" w:rsidRDefault="00825AD3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825AD3" w:rsidRPr="009F2605" w:rsidRDefault="00825AD3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6A3839" w:rsidRPr="009F2605" w:rsidRDefault="00825AD3" w:rsidP="006A3839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487EB0" w:rsidRPr="009F2605" w:rsidRDefault="00073A53" w:rsidP="00487EB0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3</w:t>
      </w:r>
      <w:r w:rsidR="00825AD3" w:rsidRPr="009F2605">
        <w:rPr>
          <w:rFonts w:ascii="Arial" w:hAnsi="Arial"/>
          <w:b/>
          <w:bCs/>
          <w:sz w:val="20"/>
          <w:szCs w:val="20"/>
        </w:rPr>
        <w:t>.</w:t>
      </w:r>
      <w:r w:rsidR="00487EB0" w:rsidRPr="009F2605">
        <w:rPr>
          <w:rFonts w:ascii="Arial" w:hAnsi="Arial"/>
          <w:bCs/>
          <w:sz w:val="20"/>
          <w:szCs w:val="20"/>
        </w:rPr>
        <w:t xml:space="preserve">W trakcie obowiązywania umowy strony dopuszczają zmiany cen </w:t>
      </w:r>
      <w:r w:rsidR="006A3839" w:rsidRPr="009F2605">
        <w:rPr>
          <w:rFonts w:ascii="Arial" w:hAnsi="Arial"/>
          <w:bCs/>
          <w:sz w:val="20"/>
          <w:szCs w:val="20"/>
        </w:rPr>
        <w:t xml:space="preserve">także </w:t>
      </w:r>
      <w:r w:rsidR="00487EB0" w:rsidRPr="009F2605">
        <w:rPr>
          <w:rFonts w:ascii="Arial" w:hAnsi="Arial"/>
          <w:bCs/>
          <w:sz w:val="20"/>
          <w:szCs w:val="20"/>
        </w:rPr>
        <w:t>w przypadku:</w:t>
      </w:r>
    </w:p>
    <w:p w:rsidR="00487EB0" w:rsidRPr="009F2605" w:rsidRDefault="00487EB0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 xml:space="preserve">zmiany stawki podatku </w:t>
      </w:r>
      <w:r w:rsidR="007C7475" w:rsidRPr="009F2605">
        <w:rPr>
          <w:rFonts w:ascii="Arial" w:hAnsi="Arial"/>
          <w:bCs/>
          <w:sz w:val="20"/>
          <w:szCs w:val="20"/>
        </w:rPr>
        <w:t>od towarów i usług</w:t>
      </w:r>
      <w:r w:rsidRPr="009F2605">
        <w:rPr>
          <w:rFonts w:ascii="Arial" w:hAnsi="Arial"/>
          <w:bCs/>
          <w:sz w:val="20"/>
          <w:szCs w:val="20"/>
        </w:rPr>
        <w:t>, przy czym zmianie ulegnie wyłącznie cena brutto, cena netto pozostanie bez zmian;</w:t>
      </w:r>
    </w:p>
    <w:p w:rsidR="00487EB0" w:rsidRPr="009F2605" w:rsidRDefault="00487EB0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BD7668" w:rsidRPr="009F2605" w:rsidRDefault="00073A53" w:rsidP="00BD7668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4</w:t>
      </w:r>
      <w:r w:rsidR="00487EB0" w:rsidRPr="009F2605">
        <w:rPr>
          <w:rFonts w:ascii="Arial" w:hAnsi="Arial"/>
          <w:b/>
          <w:bCs/>
          <w:sz w:val="20"/>
          <w:szCs w:val="20"/>
        </w:rPr>
        <w:t>.</w:t>
      </w:r>
      <w:r w:rsidR="00487EB0" w:rsidRPr="009F2605"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 w:rsidR="00487EB0" w:rsidRPr="009F2605">
        <w:rPr>
          <w:rFonts w:ascii="Arial" w:hAnsi="Arial" w:cs="Arial"/>
          <w:bCs/>
          <w:sz w:val="20"/>
          <w:szCs w:val="20"/>
        </w:rPr>
        <w:t>§</w:t>
      </w:r>
      <w:r w:rsidR="00275F2D" w:rsidRPr="009F2605">
        <w:rPr>
          <w:rFonts w:ascii="Arial" w:hAnsi="Arial"/>
          <w:bCs/>
          <w:sz w:val="20"/>
          <w:szCs w:val="20"/>
        </w:rPr>
        <w:t xml:space="preserve"> 3</w:t>
      </w:r>
      <w:r w:rsidR="00487EB0" w:rsidRPr="009F2605">
        <w:rPr>
          <w:rFonts w:ascii="Arial" w:hAnsi="Arial"/>
          <w:bCs/>
          <w:sz w:val="20"/>
          <w:szCs w:val="20"/>
        </w:rPr>
        <w:t xml:space="preserve"> umowy o okres nie dłuższy niż 3 miesiące, w przypadku niezrealizowania przedmiotu umowy w umownym terminie z powodu zmniejszenia potrzeb własnych</w:t>
      </w:r>
      <w:r w:rsidR="009F4479" w:rsidRPr="009F2605">
        <w:rPr>
          <w:rFonts w:ascii="Arial" w:hAnsi="Arial"/>
          <w:bCs/>
          <w:sz w:val="20"/>
          <w:szCs w:val="20"/>
        </w:rPr>
        <w:t xml:space="preserve"> Zamawiającego</w:t>
      </w:r>
      <w:r w:rsidR="00487EB0" w:rsidRPr="009F2605">
        <w:rPr>
          <w:rFonts w:ascii="Arial" w:hAnsi="Arial"/>
          <w:bCs/>
          <w:sz w:val="20"/>
          <w:szCs w:val="20"/>
        </w:rPr>
        <w:t>.</w:t>
      </w:r>
      <w:r w:rsidR="00BD7668" w:rsidRPr="009F2605">
        <w:rPr>
          <w:rFonts w:ascii="Arial" w:hAnsi="Arial"/>
          <w:bCs/>
          <w:sz w:val="20"/>
          <w:szCs w:val="20"/>
        </w:rPr>
        <w:t xml:space="preserve"> W takiej sytuacji zgodnie z art.</w:t>
      </w:r>
      <w:r w:rsidR="0026143C" w:rsidRPr="0026143C">
        <w:rPr>
          <w:rFonts w:ascii="Arial" w:hAnsi="Arial"/>
          <w:bCs/>
          <w:sz w:val="20"/>
          <w:szCs w:val="20"/>
        </w:rPr>
        <w:t xml:space="preserve"> </w:t>
      </w:r>
      <w:r w:rsidR="00BD7668" w:rsidRPr="00573500">
        <w:rPr>
          <w:rFonts w:ascii="Arial" w:hAnsi="Arial"/>
          <w:bCs/>
          <w:sz w:val="20"/>
          <w:szCs w:val="20"/>
        </w:rPr>
        <w:t xml:space="preserve">142 ust. 5 ustawy </w:t>
      </w:r>
      <w:r w:rsidR="009F2605">
        <w:rPr>
          <w:rFonts w:ascii="Arial" w:hAnsi="Arial"/>
          <w:bCs/>
          <w:sz w:val="20"/>
          <w:szCs w:val="20"/>
        </w:rPr>
        <w:t xml:space="preserve">PZP </w:t>
      </w:r>
      <w:r w:rsidR="00BD7668" w:rsidRPr="00573500">
        <w:rPr>
          <w:rFonts w:ascii="Arial" w:hAnsi="Arial"/>
          <w:bCs/>
          <w:sz w:val="20"/>
          <w:szCs w:val="20"/>
        </w:rPr>
        <w:t>w trakcie obowiązywania umowy Strony dopuszczaj</w:t>
      </w:r>
      <w:r w:rsidR="00BD7668" w:rsidRPr="009F2605">
        <w:rPr>
          <w:rFonts w:ascii="Arial" w:hAnsi="Arial"/>
          <w:bCs/>
          <w:sz w:val="20"/>
          <w:szCs w:val="20"/>
        </w:rPr>
        <w:t>ą zmiany cen w przypadku:</w:t>
      </w:r>
    </w:p>
    <w:p w:rsidR="00BD7668" w:rsidRPr="00573500" w:rsidRDefault="0026143C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BD7668" w:rsidRPr="00573500" w:rsidRDefault="0026143C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ustalonego na podstawie przepisów ustawy z dnia 10 października 2002 r. o minimalnym wynagrodzeniu za pracę;</w:t>
      </w:r>
    </w:p>
    <w:p w:rsidR="00BD7668" w:rsidRPr="00573500" w:rsidRDefault="0026143C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ubezpieczenia społeczne lub zdrowotne;</w:t>
      </w:r>
    </w:p>
    <w:p w:rsidR="00BD7668" w:rsidRPr="00573500" w:rsidRDefault="0026143C" w:rsidP="00BD7668">
      <w:p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3A5153" w:rsidRPr="00170C21" w:rsidRDefault="003A5153" w:rsidP="003A5153">
      <w:pPr>
        <w:jc w:val="both"/>
        <w:rPr>
          <w:rFonts w:ascii="Arial" w:hAnsi="Arial"/>
          <w:b/>
          <w:sz w:val="20"/>
          <w:szCs w:val="20"/>
        </w:rPr>
      </w:pPr>
    </w:p>
    <w:p w:rsidR="003A5153" w:rsidRDefault="00B60EB6" w:rsidP="003A5153">
      <w:pPr>
        <w:jc w:val="both"/>
        <w:rPr>
          <w:rFonts w:ascii="Arial" w:hAnsi="Arial" w:cs="Arial"/>
          <w:sz w:val="20"/>
          <w:szCs w:val="20"/>
        </w:rPr>
      </w:pPr>
      <w:r w:rsidRPr="00170C21">
        <w:rPr>
          <w:rFonts w:ascii="Arial" w:hAnsi="Arial"/>
          <w:b/>
          <w:sz w:val="20"/>
          <w:szCs w:val="20"/>
        </w:rPr>
        <w:t>XVIII</w:t>
      </w:r>
      <w:r w:rsidR="003A5153" w:rsidRPr="00170C21">
        <w:rPr>
          <w:rFonts w:ascii="Arial" w:hAnsi="Arial"/>
          <w:b/>
          <w:sz w:val="20"/>
          <w:szCs w:val="20"/>
        </w:rPr>
        <w:t>. POUCZENIE O ŚRODKACH OCHRONY PRAWNEJ PRZYSŁUGUJĄCYCH WYKONAWCY W TOKU POSTĘPOWANIA O UDZIELENIE ZAMÓWIENIA</w:t>
      </w:r>
      <w:r w:rsidR="003A5153" w:rsidRPr="00170C21">
        <w:rPr>
          <w:rFonts w:ascii="Arial" w:hAnsi="Arial"/>
          <w:sz w:val="20"/>
          <w:szCs w:val="20"/>
        </w:rPr>
        <w:cr/>
      </w:r>
      <w:r w:rsidR="003A5153"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>.</w:t>
      </w:r>
    </w:p>
    <w:p w:rsidR="00855353" w:rsidRPr="00336990" w:rsidRDefault="00855353" w:rsidP="003A5153">
      <w:pPr>
        <w:jc w:val="both"/>
        <w:rPr>
          <w:rFonts w:ascii="Arial" w:hAnsi="Arial" w:cs="Arial"/>
          <w:sz w:val="20"/>
          <w:szCs w:val="20"/>
        </w:rPr>
      </w:pPr>
    </w:p>
    <w:p w:rsidR="00B60EB6" w:rsidRPr="00336990" w:rsidRDefault="00D47FC5" w:rsidP="00B60EB6">
      <w:pPr>
        <w:shd w:val="clear" w:color="auto" w:fill="FFFFFF"/>
        <w:tabs>
          <w:tab w:val="left" w:pos="6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>.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3.</w:t>
      </w:r>
      <w:r w:rsidR="00B60EB6"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 w:rsidR="007C7475">
        <w:rPr>
          <w:rFonts w:ascii="Arial" w:hAnsi="Arial" w:cs="Arial"/>
          <w:sz w:val="20"/>
          <w:szCs w:val="20"/>
        </w:rPr>
        <w:t>roz</w:t>
      </w:r>
      <w:r w:rsidR="0040636D">
        <w:rPr>
          <w:rFonts w:ascii="Arial" w:hAnsi="Arial" w:cs="Arial"/>
          <w:sz w:val="20"/>
          <w:szCs w:val="20"/>
        </w:rPr>
        <w:t>dz</w:t>
      </w:r>
      <w:r w:rsidR="007C7475">
        <w:rPr>
          <w:rFonts w:ascii="Arial" w:hAnsi="Arial" w:cs="Arial"/>
          <w:sz w:val="20"/>
          <w:szCs w:val="20"/>
        </w:rPr>
        <w:t>.</w:t>
      </w:r>
      <w:r w:rsidR="00B60EB6"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="00B60EB6"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="00B60EB6"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B60EB6" w:rsidRPr="00336990" w:rsidRDefault="00336990" w:rsidP="00B60EB6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 w:rsidR="0057350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 w:rsidR="009F4479">
        <w:rPr>
          <w:rFonts w:ascii="Arial" w:hAnsi="Arial" w:cs="Arial"/>
          <w:spacing w:val="-1"/>
          <w:sz w:val="20"/>
          <w:szCs w:val="20"/>
        </w:rPr>
        <w:t xml:space="preserve"> ustawy PZP</w:t>
      </w:r>
      <w:r w:rsidR="00723D62">
        <w:rPr>
          <w:rFonts w:ascii="Arial" w:hAnsi="Arial" w:cs="Arial"/>
          <w:spacing w:val="-1"/>
          <w:sz w:val="20"/>
          <w:szCs w:val="20"/>
        </w:rPr>
        <w:t>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487EB0" w:rsidRPr="00D47FC5" w:rsidRDefault="00487EB0" w:rsidP="00487EB0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 w:rsidR="00D47FC5"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487EB0" w:rsidRPr="00D47FC5" w:rsidRDefault="00D47FC5" w:rsidP="00487EB0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>ormularz ofertowy</w:t>
      </w:r>
      <w:r w:rsidR="00487EB0"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487EB0" w:rsidRDefault="00560C43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  <w:r>
        <w:rPr>
          <w:rFonts w:ascii="Arial" w:eastAsia="SimSun" w:hAnsi="Arial"/>
          <w:b/>
          <w:color w:val="000000"/>
          <w:sz w:val="20"/>
          <w:szCs w:val="20"/>
        </w:rPr>
        <w:t>a</w:t>
      </w:r>
    </w:p>
    <w:p w:rsidR="00560C43" w:rsidRPr="00D47FC5" w:rsidRDefault="00560C43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 xml:space="preserve">Oświadczenie o spełnieniu warunków udziału w </w:t>
      </w:r>
      <w:r w:rsidR="00544317" w:rsidRPr="00544317">
        <w:rPr>
          <w:rFonts w:ascii="Arial" w:eastAsia="SimSun" w:hAnsi="Arial"/>
          <w:color w:val="000000"/>
          <w:sz w:val="20"/>
          <w:szCs w:val="20"/>
        </w:rPr>
        <w:t>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487EB0" w:rsidRPr="00682BFA" w:rsidRDefault="00D47FC5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="00487EB0"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487EB0" w:rsidRPr="00682BFA" w:rsidRDefault="00560C43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>potwierdzające dopuszczenie do obrotu</w:t>
      </w:r>
      <w:r w:rsidR="007A4741">
        <w:rPr>
          <w:rFonts w:ascii="Arial" w:hAnsi="Arial" w:cs="Arial"/>
          <w:color w:val="000000"/>
          <w:sz w:val="20"/>
          <w:szCs w:val="20"/>
        </w:rPr>
        <w:t xml:space="preserve"> i zgodność z normami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 </w:t>
      </w:r>
      <w:r w:rsidR="00D47FC5" w:rsidRPr="00682BFA">
        <w:rPr>
          <w:rFonts w:ascii="Arial" w:hAnsi="Arial"/>
          <w:sz w:val="20"/>
          <w:szCs w:val="20"/>
        </w:rPr>
        <w:t xml:space="preserve">- </w:t>
      </w:r>
      <w:r w:rsidR="00D47FC5" w:rsidRPr="00682BFA">
        <w:rPr>
          <w:rFonts w:ascii="Arial" w:hAnsi="Arial"/>
          <w:b/>
          <w:sz w:val="20"/>
          <w:szCs w:val="20"/>
        </w:rPr>
        <w:t xml:space="preserve">załącznik nr </w:t>
      </w:r>
      <w:r w:rsidR="00682BFA" w:rsidRPr="00682BFA">
        <w:rPr>
          <w:rFonts w:ascii="Arial" w:hAnsi="Arial"/>
          <w:b/>
          <w:sz w:val="20"/>
          <w:szCs w:val="20"/>
        </w:rPr>
        <w:t>5</w:t>
      </w:r>
    </w:p>
    <w:p w:rsidR="00537B80" w:rsidRPr="00682BFA" w:rsidRDefault="00537B8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</w:t>
      </w:r>
      <w:r w:rsidR="00A47F4B">
        <w:rPr>
          <w:rFonts w:ascii="Arial" w:hAnsi="Arial"/>
          <w:b/>
          <w:sz w:val="20"/>
          <w:szCs w:val="20"/>
        </w:rPr>
        <w:t>6</w:t>
      </w:r>
    </w:p>
    <w:p w:rsidR="006E6297" w:rsidRPr="00682BFA" w:rsidRDefault="006E6297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6E6297" w:rsidRDefault="006E6297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3A5153" w:rsidRP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3A5153" w:rsidRPr="003A5153" w:rsidSect="007751C5">
          <w:headerReference w:type="default" r:id="rId9"/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682BFA" w:rsidRPr="00666244" w:rsidRDefault="00A6424B" w:rsidP="00682BFA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t>ZP</w:t>
      </w:r>
      <w:r>
        <w:rPr>
          <w:rFonts w:ascii="Arial" w:hAnsi="Arial"/>
          <w:b/>
          <w:bCs/>
          <w:sz w:val="20"/>
          <w:szCs w:val="20"/>
        </w:rPr>
        <w:t>10</w:t>
      </w:r>
      <w:r w:rsidR="00E13533">
        <w:rPr>
          <w:rFonts w:ascii="Arial" w:hAnsi="Arial"/>
          <w:b/>
          <w:bCs/>
          <w:sz w:val="20"/>
          <w:szCs w:val="20"/>
        </w:rPr>
        <w:t>/A/</w:t>
      </w:r>
      <w:r>
        <w:rPr>
          <w:rFonts w:ascii="Arial" w:hAnsi="Arial"/>
          <w:b/>
          <w:bCs/>
          <w:sz w:val="20"/>
          <w:szCs w:val="20"/>
        </w:rPr>
        <w:t>6</w:t>
      </w:r>
      <w:r w:rsidR="00E13533">
        <w:rPr>
          <w:rFonts w:ascii="Arial" w:hAnsi="Arial"/>
          <w:b/>
          <w:bCs/>
          <w:sz w:val="20"/>
          <w:szCs w:val="20"/>
        </w:rPr>
        <w:t>/201</w:t>
      </w:r>
      <w:r w:rsidR="00897CD2">
        <w:rPr>
          <w:rFonts w:ascii="Arial" w:hAnsi="Arial"/>
          <w:b/>
          <w:bCs/>
          <w:sz w:val="20"/>
          <w:szCs w:val="20"/>
        </w:rPr>
        <w:t>7</w:t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682BFA" w:rsidRPr="00666244" w:rsidRDefault="00682BFA" w:rsidP="00682BFA">
      <w:pPr>
        <w:jc w:val="right"/>
        <w:rPr>
          <w:rFonts w:ascii="Arial" w:hAnsi="Arial" w:cs="Arial"/>
          <w:sz w:val="20"/>
          <w:szCs w:val="20"/>
        </w:rPr>
      </w:pPr>
    </w:p>
    <w:p w:rsidR="00682BFA" w:rsidRDefault="00682BFA" w:rsidP="00682BFA">
      <w:pPr>
        <w:jc w:val="right"/>
        <w:rPr>
          <w:rFonts w:ascii="Arial" w:hAnsi="Arial" w:cs="Arial"/>
          <w:sz w:val="20"/>
          <w:szCs w:val="20"/>
        </w:rPr>
      </w:pPr>
    </w:p>
    <w:p w:rsidR="00430EC7" w:rsidRPr="00666244" w:rsidRDefault="00430EC7" w:rsidP="00682BFA">
      <w:pPr>
        <w:jc w:val="right"/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Nagwek5"/>
      </w:pPr>
      <w:r w:rsidRPr="00666244">
        <w:t>FORMULARZ OFERTOWY WYKONAWCY</w:t>
      </w:r>
    </w:p>
    <w:p w:rsidR="00682BFA" w:rsidRPr="00666244" w:rsidRDefault="00682BFA" w:rsidP="00682B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682BFA" w:rsidRPr="00666244" w:rsidRDefault="00682BFA" w:rsidP="00682BFA">
      <w:pPr>
        <w:rPr>
          <w:rFonts w:ascii="Arial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682BFA" w:rsidRDefault="00682BFA" w:rsidP="00682BFA">
      <w:pPr>
        <w:rPr>
          <w:rFonts w:ascii="Arial" w:hAnsi="Arial" w:cs="Arial"/>
          <w:sz w:val="20"/>
          <w:szCs w:val="20"/>
        </w:rPr>
      </w:pPr>
    </w:p>
    <w:p w:rsidR="00B81741" w:rsidRDefault="00B81741" w:rsidP="00682B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B81741" w:rsidRPr="00666244" w:rsidRDefault="00B81741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682BFA" w:rsidRDefault="00682BFA" w:rsidP="00682BFA">
      <w:pPr>
        <w:rPr>
          <w:rFonts w:ascii="Arial" w:hAnsi="Arial" w:cs="Arial"/>
          <w:sz w:val="20"/>
          <w:szCs w:val="20"/>
        </w:rPr>
      </w:pPr>
    </w:p>
    <w:p w:rsidR="00A6424B" w:rsidRDefault="00A6424B" w:rsidP="00A642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A6424B" w:rsidRPr="004B216A" w:rsidRDefault="00A6424B" w:rsidP="00A642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A6424B" w:rsidRPr="00666244" w:rsidRDefault="00A6424B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DF2A22" w:rsidRPr="00C74F8C" w:rsidRDefault="00DF2A22" w:rsidP="00DF2A22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Oferuję wykonanie przedmiotu zamówienia objętego postępowaniem przetargowym nr </w:t>
      </w:r>
      <w:r w:rsidR="00A6424B" w:rsidRPr="00666244">
        <w:rPr>
          <w:rFonts w:ascii="Arial" w:hAnsi="Arial" w:cs="Arial"/>
          <w:sz w:val="20"/>
          <w:szCs w:val="20"/>
        </w:rPr>
        <w:t>ZP</w:t>
      </w:r>
      <w:r w:rsidR="00A6424B">
        <w:rPr>
          <w:rFonts w:ascii="Arial" w:hAnsi="Arial" w:cs="Arial"/>
          <w:sz w:val="20"/>
          <w:szCs w:val="20"/>
        </w:rPr>
        <w:t>10</w:t>
      </w:r>
      <w:r w:rsidR="00E13533">
        <w:rPr>
          <w:rFonts w:ascii="Arial" w:hAnsi="Arial" w:cs="Arial"/>
          <w:sz w:val="20"/>
          <w:szCs w:val="20"/>
        </w:rPr>
        <w:t>/A/</w:t>
      </w:r>
      <w:r w:rsidR="00A6424B">
        <w:rPr>
          <w:rFonts w:ascii="Arial" w:hAnsi="Arial" w:cs="Arial"/>
          <w:sz w:val="20"/>
          <w:szCs w:val="20"/>
        </w:rPr>
        <w:t>6</w:t>
      </w:r>
      <w:r w:rsidR="00897CD2">
        <w:rPr>
          <w:rFonts w:ascii="Arial" w:hAnsi="Arial" w:cs="Arial"/>
          <w:sz w:val="20"/>
          <w:szCs w:val="20"/>
        </w:rPr>
        <w:t>/</w:t>
      </w:r>
      <w:r w:rsidR="00E13533">
        <w:rPr>
          <w:rFonts w:ascii="Arial" w:hAnsi="Arial" w:cs="Arial"/>
          <w:sz w:val="20"/>
          <w:szCs w:val="20"/>
        </w:rPr>
        <w:t>201</w:t>
      </w:r>
      <w:r w:rsidR="00897CD2">
        <w:rPr>
          <w:rFonts w:ascii="Arial" w:hAnsi="Arial" w:cs="Arial"/>
          <w:sz w:val="20"/>
          <w:szCs w:val="20"/>
        </w:rPr>
        <w:t>7</w:t>
      </w:r>
      <w:r w:rsidR="00E13533" w:rsidRPr="00666244">
        <w:rPr>
          <w:rFonts w:ascii="Arial" w:hAnsi="Arial" w:cs="Arial"/>
          <w:sz w:val="20"/>
          <w:szCs w:val="20"/>
        </w:rPr>
        <w:t xml:space="preserve">, </w:t>
      </w:r>
      <w:r w:rsidRPr="00666244">
        <w:rPr>
          <w:rFonts w:ascii="Arial" w:hAnsi="Arial" w:cs="Arial"/>
          <w:sz w:val="20"/>
          <w:szCs w:val="20"/>
        </w:rPr>
        <w:t xml:space="preserve">to </w:t>
      </w:r>
      <w:r w:rsidRPr="00666244">
        <w:rPr>
          <w:rFonts w:ascii="Arial" w:hAnsi="Arial" w:cs="Arial"/>
          <w:sz w:val="20"/>
          <w:szCs w:val="20"/>
          <w:highlight w:val="white"/>
        </w:rPr>
        <w:t>jest sukcesywnej dostawy</w:t>
      </w:r>
      <w:r w:rsidR="003E3FF3">
        <w:rPr>
          <w:rFonts w:ascii="Arial" w:hAnsi="Arial" w:cs="Arial"/>
          <w:sz w:val="20"/>
          <w:szCs w:val="20"/>
          <w:highlight w:val="white"/>
        </w:rPr>
        <w:t xml:space="preserve"> </w:t>
      </w:r>
      <w:r w:rsidR="00897CD2">
        <w:rPr>
          <w:rFonts w:ascii="Arial" w:hAnsi="Arial" w:cs="Arial"/>
          <w:sz w:val="20"/>
          <w:szCs w:val="20"/>
          <w:highlight w:val="white"/>
        </w:rPr>
        <w:t xml:space="preserve">materiałów opatrunkowych i </w:t>
      </w:r>
      <w:r w:rsidR="00A6424B">
        <w:rPr>
          <w:rFonts w:ascii="Arial" w:hAnsi="Arial" w:cs="Arial"/>
          <w:sz w:val="20"/>
          <w:szCs w:val="20"/>
          <w:highlight w:val="white"/>
        </w:rPr>
        <w:t>obłożeniowych</w:t>
      </w:r>
      <w:r w:rsidR="00A6424B"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 w:rsidR="00DF388F">
        <w:rPr>
          <w:rFonts w:ascii="Arial" w:hAnsi="Arial" w:cs="Arial"/>
          <w:sz w:val="20"/>
          <w:szCs w:val="20"/>
          <w:highlight w:val="white"/>
        </w:rPr>
        <w:t>na</w:t>
      </w:r>
      <w:r w:rsidR="00DF388F"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666244">
        <w:rPr>
          <w:rFonts w:ascii="Arial" w:hAnsi="Arial" w:cs="Arial"/>
          <w:sz w:val="20"/>
          <w:szCs w:val="20"/>
          <w:highlight w:val="white"/>
        </w:rPr>
        <w:t>potrzeb</w:t>
      </w:r>
      <w:r w:rsidR="00DF388F">
        <w:rPr>
          <w:rFonts w:ascii="Arial" w:hAnsi="Arial" w:cs="Arial"/>
          <w:sz w:val="20"/>
          <w:szCs w:val="20"/>
          <w:highlight w:val="white"/>
        </w:rPr>
        <w:t>y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 w:rsidR="00B569F9"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 w:rsidR="00B569F9">
        <w:rPr>
          <w:rFonts w:ascii="Arial" w:hAnsi="Arial" w:cs="Arial"/>
          <w:sz w:val="20"/>
          <w:szCs w:val="20"/>
        </w:rPr>
        <w:t>wi załącznik nr 1.</w:t>
      </w:r>
    </w:p>
    <w:p w:rsidR="00682BFA" w:rsidRPr="00666244" w:rsidRDefault="00682BFA" w:rsidP="003E3FF3">
      <w:pPr>
        <w:pStyle w:val="Nagwek3"/>
      </w:pP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682BFA" w:rsidRPr="00B81741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81741">
        <w:rPr>
          <w:rFonts w:ascii="Arial" w:hAnsi="Arial" w:cs="Arial"/>
          <w:b/>
          <w:sz w:val="20"/>
          <w:szCs w:val="20"/>
        </w:rPr>
        <w:t xml:space="preserve">termin dostawy </w:t>
      </w:r>
      <w:r w:rsidR="007F2CC0" w:rsidRPr="00B81741">
        <w:rPr>
          <w:rFonts w:ascii="Arial" w:hAnsi="Arial" w:cs="Arial"/>
          <w:b/>
          <w:sz w:val="20"/>
          <w:szCs w:val="20"/>
        </w:rPr>
        <w:t>…………………dni roboczych</w:t>
      </w:r>
    </w:p>
    <w:p w:rsidR="00682BFA" w:rsidRPr="00666244" w:rsidRDefault="00BD52B1" w:rsidP="00682B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przydatności …………………… m-cy</w:t>
      </w:r>
    </w:p>
    <w:p w:rsidR="00682BFA" w:rsidRPr="00666244" w:rsidRDefault="00682BFA" w:rsidP="00682BFA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B81741" w:rsidRPr="00666244" w:rsidRDefault="00B81741" w:rsidP="00682BFA">
      <w:pPr>
        <w:jc w:val="both"/>
        <w:rPr>
          <w:rFonts w:ascii="Arial" w:hAnsi="Arial" w:cs="Arial"/>
          <w:i/>
          <w:sz w:val="20"/>
          <w:szCs w:val="20"/>
        </w:rPr>
      </w:pPr>
    </w:p>
    <w:p w:rsidR="00682BFA" w:rsidRPr="00666244" w:rsidRDefault="00682BFA" w:rsidP="000516C1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682BFA" w:rsidRPr="00666244" w:rsidRDefault="00682BFA" w:rsidP="00682BFA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 xml:space="preserve">nr </w:t>
      </w:r>
      <w:r w:rsidR="00A6424B" w:rsidRPr="00666244">
        <w:rPr>
          <w:rFonts w:ascii="Arial" w:hAnsi="Arial" w:cs="Arial"/>
          <w:sz w:val="20"/>
          <w:szCs w:val="20"/>
        </w:rPr>
        <w:t>ZP</w:t>
      </w:r>
      <w:r w:rsidR="00A6424B">
        <w:rPr>
          <w:rFonts w:ascii="Arial" w:hAnsi="Arial" w:cs="Arial"/>
          <w:sz w:val="20"/>
          <w:szCs w:val="20"/>
        </w:rPr>
        <w:t>10</w:t>
      </w:r>
      <w:r w:rsidR="00E13533">
        <w:rPr>
          <w:rFonts w:ascii="Arial" w:hAnsi="Arial" w:cs="Arial"/>
          <w:sz w:val="20"/>
          <w:szCs w:val="20"/>
        </w:rPr>
        <w:t>/A/</w:t>
      </w:r>
      <w:r w:rsidR="00A6424B">
        <w:rPr>
          <w:rFonts w:ascii="Arial" w:hAnsi="Arial" w:cs="Arial"/>
          <w:sz w:val="20"/>
          <w:szCs w:val="20"/>
        </w:rPr>
        <w:t>6</w:t>
      </w:r>
      <w:r w:rsidR="00E13533">
        <w:rPr>
          <w:rFonts w:ascii="Arial" w:hAnsi="Arial" w:cs="Arial"/>
          <w:sz w:val="20"/>
          <w:szCs w:val="20"/>
        </w:rPr>
        <w:t>/201</w:t>
      </w:r>
      <w:r w:rsidR="0008586F">
        <w:rPr>
          <w:rFonts w:ascii="Arial" w:hAnsi="Arial" w:cs="Arial"/>
          <w:sz w:val="20"/>
          <w:szCs w:val="20"/>
        </w:rPr>
        <w:t>7</w:t>
      </w:r>
      <w:r w:rsidR="00E13533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</w:t>
      </w:r>
      <w:r w:rsidR="00170C21">
        <w:rPr>
          <w:rFonts w:ascii="Arial" w:hAnsi="Arial" w:cs="Arial"/>
          <w:bCs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Zamawiającego, w terminie przez niego wyznaczonym</w:t>
      </w:r>
      <w:r w:rsidR="00DF2A22">
        <w:rPr>
          <w:rFonts w:ascii="Arial" w:hAnsi="Arial" w:cs="Arial"/>
          <w:bCs/>
          <w:sz w:val="20"/>
          <w:szCs w:val="20"/>
        </w:rPr>
        <w:t>,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 w:rsidR="00DF2A22"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 w:rsidR="00DF2A22">
        <w:rPr>
          <w:rFonts w:ascii="Arial" w:hAnsi="Arial" w:cs="Arial"/>
          <w:sz w:val="20"/>
          <w:szCs w:val="20"/>
        </w:rPr>
        <w:t>,</w:t>
      </w:r>
    </w:p>
    <w:p w:rsidR="00682BFA" w:rsidRPr="00666244" w:rsidRDefault="00682BFA" w:rsidP="00227E5B">
      <w:pPr>
        <w:jc w:val="both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="00DF2A22" w:rsidRPr="00C74F8C">
        <w:rPr>
          <w:rFonts w:ascii="Arial" w:hAnsi="Arial" w:cs="Arial"/>
          <w:sz w:val="20"/>
          <w:szCs w:val="20"/>
        </w:rPr>
        <w:t>ze specyfikacją istotnych warunków zamówienia</w:t>
      </w:r>
      <w:r w:rsidR="00DF2A22"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="00DF2A22" w:rsidRPr="00C74F8C">
        <w:rPr>
          <w:rFonts w:ascii="Arial" w:hAnsi="Arial" w:cs="Arial"/>
          <w:sz w:val="20"/>
          <w:szCs w:val="20"/>
        </w:rPr>
        <w:t xml:space="preserve"> określonymi w </w:t>
      </w:r>
      <w:r w:rsidR="00DF2A22">
        <w:rPr>
          <w:rFonts w:ascii="Arial" w:hAnsi="Arial" w:cs="Arial"/>
          <w:sz w:val="20"/>
          <w:szCs w:val="20"/>
        </w:rPr>
        <w:t>nich</w:t>
      </w:r>
      <w:r w:rsidR="00DF2A22" w:rsidRPr="00C74F8C">
        <w:rPr>
          <w:rFonts w:ascii="Arial" w:hAnsi="Arial" w:cs="Arial"/>
          <w:sz w:val="20"/>
          <w:szCs w:val="20"/>
        </w:rPr>
        <w:t xml:space="preserve"> wyma</w:t>
      </w:r>
      <w:r w:rsidR="00DF2A22">
        <w:rPr>
          <w:rFonts w:ascii="Arial" w:hAnsi="Arial" w:cs="Arial"/>
          <w:sz w:val="20"/>
          <w:szCs w:val="20"/>
        </w:rPr>
        <w:t>ganiami i zasadami postępowania,</w:t>
      </w:r>
    </w:p>
    <w:p w:rsidR="00C62479" w:rsidRDefault="00682BFA" w:rsidP="00682BFA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 w:rsidR="00DF2A22"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 w:rsidR="00DF2A22">
        <w:rPr>
          <w:rFonts w:ascii="Arial" w:eastAsia="SimSun" w:hAnsi="Arial" w:cs="Arial"/>
          <w:sz w:val="20"/>
          <w:szCs w:val="20"/>
        </w:rPr>
        <w:t>stanowiącym</w:t>
      </w:r>
      <w:r w:rsidR="008B34C1">
        <w:rPr>
          <w:rFonts w:ascii="Arial" w:eastAsia="SimSun" w:hAnsi="Arial" w:cs="Arial"/>
          <w:sz w:val="20"/>
          <w:szCs w:val="20"/>
        </w:rPr>
        <w:t xml:space="preserve">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 w:rsidR="0096573D">
        <w:rPr>
          <w:rFonts w:ascii="Arial" w:eastAsia="SimSun" w:hAnsi="Arial" w:cs="Arial"/>
          <w:sz w:val="20"/>
          <w:szCs w:val="20"/>
        </w:rPr>
        <w:t>SIWZ</w:t>
      </w:r>
      <w:r w:rsidR="00DF2A22">
        <w:rPr>
          <w:rFonts w:ascii="Arial" w:eastAsia="SimSun" w:hAnsi="Arial" w:cs="Arial"/>
          <w:sz w:val="20"/>
          <w:szCs w:val="20"/>
        </w:rPr>
        <w:t>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 w:rsidR="00DF2A22"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 w:rsidR="00DF2A22">
        <w:rPr>
          <w:rFonts w:ascii="Arial" w:eastAsia="SimSun" w:hAnsi="Arial" w:cs="Arial"/>
          <w:sz w:val="20"/>
          <w:szCs w:val="20"/>
        </w:rPr>
        <w:t>,</w:t>
      </w:r>
    </w:p>
    <w:p w:rsidR="00682BFA" w:rsidRPr="00430EC7" w:rsidRDefault="00682BFA" w:rsidP="00682BF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</w:t>
      </w:r>
      <w:r w:rsidR="00DF2A22" w:rsidRPr="00430EC7">
        <w:rPr>
          <w:rFonts w:ascii="Arial" w:eastAsia="SimSun" w:hAnsi="Arial"/>
          <w:color w:val="000000"/>
          <w:sz w:val="20"/>
          <w:szCs w:val="20"/>
        </w:rPr>
        <w:t>,</w:t>
      </w:r>
    </w:p>
    <w:p w:rsidR="00682BFA" w:rsidRPr="00430EC7" w:rsidRDefault="00682BFA" w:rsidP="00682BFA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430EC7" w:rsidRPr="00430EC7" w:rsidRDefault="00430EC7" w:rsidP="00430EC7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430EC7" w:rsidRPr="00430EC7" w:rsidRDefault="00430EC7" w:rsidP="00430EC7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430EC7" w:rsidRPr="00C74F8C" w:rsidTr="00750729">
        <w:tc>
          <w:tcPr>
            <w:tcW w:w="970" w:type="dxa"/>
          </w:tcPr>
          <w:p w:rsidR="00430EC7" w:rsidRPr="00430EC7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30EC7" w:rsidRPr="00C74F8C" w:rsidTr="00750729">
        <w:tc>
          <w:tcPr>
            <w:tcW w:w="970" w:type="dxa"/>
          </w:tcPr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B81741" w:rsidRDefault="00B81741" w:rsidP="00682BFA">
      <w:pPr>
        <w:pStyle w:val="Tekstpodstawowy3"/>
        <w:rPr>
          <w:rFonts w:eastAsia="SimSun"/>
          <w:szCs w:val="20"/>
        </w:rPr>
      </w:pPr>
    </w:p>
    <w:p w:rsidR="00682BFA" w:rsidRPr="00666244" w:rsidRDefault="00E23F66" w:rsidP="00682BFA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>- wybór oferty prowadzi/nie prowadzi do powstania u Zamawiającego obowiązku podatkowego*:</w:t>
      </w:r>
    </w:p>
    <w:p w:rsidR="00E23F66" w:rsidRPr="00666244" w:rsidRDefault="00E23F66" w:rsidP="00E23F66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 w:rsidR="006E0830">
        <w:rPr>
          <w:rFonts w:eastAsia="SimSun"/>
          <w:szCs w:val="20"/>
        </w:rPr>
        <w:t>...........................</w:t>
      </w:r>
    </w:p>
    <w:p w:rsidR="00E23F66" w:rsidRPr="00666244" w:rsidRDefault="00E23F66" w:rsidP="00682BFA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 w:rsidR="00DF2A22"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 w:rsidR="006E0830">
        <w:rPr>
          <w:rFonts w:eastAsia="SimSun"/>
          <w:szCs w:val="20"/>
        </w:rPr>
        <w:t>......................</w:t>
      </w:r>
    </w:p>
    <w:p w:rsidR="00E23F66" w:rsidRPr="00666244" w:rsidRDefault="00E23F66" w:rsidP="00682BFA">
      <w:pPr>
        <w:pStyle w:val="Tekstpodstawowy3"/>
        <w:rPr>
          <w:rFonts w:eastAsia="SimSun"/>
          <w:szCs w:val="20"/>
        </w:rPr>
      </w:pPr>
    </w:p>
    <w:p w:rsidR="00682BFA" w:rsidRPr="00666244" w:rsidRDefault="00682BFA" w:rsidP="00682BFA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682BFA" w:rsidRPr="00666244" w:rsidRDefault="00682BFA" w:rsidP="00682BFA">
      <w:pPr>
        <w:pStyle w:val="Tekstpodstawowy3"/>
        <w:rPr>
          <w:rFonts w:eastAsia="SimSun"/>
          <w:szCs w:val="20"/>
        </w:rPr>
      </w:pPr>
    </w:p>
    <w:p w:rsidR="00682BFA" w:rsidRPr="00666244" w:rsidRDefault="00170C21" w:rsidP="00170C21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="00682BFA" w:rsidRPr="00666244">
        <w:rPr>
          <w:rFonts w:eastAsia="SimSun"/>
          <w:szCs w:val="20"/>
        </w:rPr>
        <w:t>...............................</w:t>
      </w:r>
    </w:p>
    <w:p w:rsidR="00682BFA" w:rsidRPr="00666244" w:rsidRDefault="00682BFA" w:rsidP="00682BF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 w:rsidR="00170C21">
        <w:rPr>
          <w:rFonts w:ascii="Arial" w:eastAsia="SimSun" w:hAnsi="Arial" w:cs="Arial"/>
          <w:sz w:val="20"/>
          <w:szCs w:val="20"/>
        </w:rPr>
        <w:t xml:space="preserve">; </w:t>
      </w:r>
      <w:r w:rsidR="00C1337C">
        <w:rPr>
          <w:rFonts w:ascii="Arial" w:eastAsia="SimSun" w:hAnsi="Arial" w:cs="Arial"/>
          <w:sz w:val="20"/>
          <w:szCs w:val="20"/>
        </w:rPr>
        <w:t>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Uważam się za związanego niniejszą ofertą przez okres </w:t>
      </w:r>
      <w:r w:rsidR="008066A8">
        <w:rPr>
          <w:rFonts w:ascii="Arial" w:eastAsia="SimSun" w:hAnsi="Arial" w:cs="Arial"/>
          <w:sz w:val="20"/>
          <w:szCs w:val="20"/>
        </w:rPr>
        <w:t>3</w:t>
      </w:r>
      <w:r w:rsidR="008066A8" w:rsidRPr="00666244">
        <w:rPr>
          <w:rFonts w:ascii="Arial" w:eastAsia="SimSun" w:hAnsi="Arial" w:cs="Arial"/>
          <w:sz w:val="20"/>
          <w:szCs w:val="20"/>
        </w:rPr>
        <w:t xml:space="preserve">0 </w:t>
      </w:r>
      <w:r w:rsidRPr="00666244">
        <w:rPr>
          <w:rFonts w:ascii="Arial" w:eastAsia="SimSun" w:hAnsi="Arial" w:cs="Arial"/>
          <w:sz w:val="20"/>
          <w:szCs w:val="20"/>
        </w:rPr>
        <w:t>dni od upływu terminu do składania ofert.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6E0830" w:rsidRDefault="00611ED4" w:rsidP="00682BFA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="00682BFA"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BFA" w:rsidRPr="00666244" w:rsidRDefault="00682BFA" w:rsidP="00682BFA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807C8D" w:rsidRPr="00666244" w:rsidRDefault="00807C8D" w:rsidP="00807C8D">
      <w:pPr>
        <w:shd w:val="clear" w:color="auto" w:fill="FFFFFF"/>
        <w:spacing w:before="312"/>
        <w:rPr>
          <w:sz w:val="20"/>
          <w:szCs w:val="20"/>
        </w:rPr>
        <w:sectPr w:rsidR="00807C8D" w:rsidRPr="00666244" w:rsidSect="00807C8D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B852FD" w:rsidRDefault="00B852FD" w:rsidP="00B852F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B852FD" w:rsidRDefault="00B852FD" w:rsidP="00B852F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852FD" w:rsidRDefault="00B852FD" w:rsidP="00B852FD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B852FD" w:rsidRDefault="00B852FD" w:rsidP="00B852FD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852FD" w:rsidRDefault="00B852FD" w:rsidP="00B852F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852FD" w:rsidRDefault="00B852FD" w:rsidP="00B852FD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3565C3" w:rsidRDefault="003565C3" w:rsidP="003565C3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3565C3" w:rsidRPr="00666244" w:rsidRDefault="003565C3" w:rsidP="003E3FF3">
      <w:pPr>
        <w:pStyle w:val="Nagwek3"/>
      </w:pPr>
      <w:r>
        <w:t xml:space="preserve">                                                                                                                                    </w:t>
      </w:r>
      <w:r w:rsidR="00A6424B">
        <w:t>ZP10</w:t>
      </w:r>
      <w:r w:rsidR="00D9209D">
        <w:t>/A/</w:t>
      </w:r>
      <w:r w:rsidR="00A6424B">
        <w:t>6</w:t>
      </w:r>
      <w:r w:rsidR="00D9209D">
        <w:t>/201</w:t>
      </w:r>
      <w:r w:rsidR="0008586F">
        <w:t>7</w:t>
      </w:r>
    </w:p>
    <w:p w:rsidR="003565C3" w:rsidRDefault="003565C3" w:rsidP="003565C3">
      <w:pPr>
        <w:rPr>
          <w:sz w:val="20"/>
          <w:szCs w:val="20"/>
        </w:rPr>
      </w:pPr>
    </w:p>
    <w:p w:rsidR="00B852FD" w:rsidRDefault="00B852FD" w:rsidP="003565C3">
      <w:pPr>
        <w:rPr>
          <w:sz w:val="20"/>
          <w:szCs w:val="20"/>
        </w:rPr>
      </w:pPr>
    </w:p>
    <w:p w:rsidR="003565C3" w:rsidRDefault="003565C3" w:rsidP="000E4E9B">
      <w:pPr>
        <w:pStyle w:val="Nagwek1"/>
      </w:pPr>
      <w:r>
        <w:rPr>
          <w:sz w:val="24"/>
        </w:rPr>
        <w:t>Oświadczenie Wykonawcy</w:t>
      </w:r>
    </w:p>
    <w:p w:rsidR="000E4E9B" w:rsidRPr="000E4E9B" w:rsidRDefault="000E4E9B" w:rsidP="003E3FF3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3565C3" w:rsidRPr="000E4E9B" w:rsidRDefault="000E4E9B" w:rsidP="003E3FF3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8B34C1" w:rsidRDefault="008B34C1" w:rsidP="000E4E9B">
      <w:pPr>
        <w:jc w:val="center"/>
        <w:rPr>
          <w:rFonts w:ascii="Arial" w:hAnsi="Arial" w:cs="Arial"/>
          <w:b/>
          <w:sz w:val="20"/>
          <w:szCs w:val="20"/>
        </w:rPr>
      </w:pPr>
    </w:p>
    <w:p w:rsidR="000E4E9B" w:rsidRPr="000E4E9B" w:rsidRDefault="000E4E9B" w:rsidP="000E4E9B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1D7A07" w:rsidRPr="001D7A07" w:rsidRDefault="001D7A07" w:rsidP="001D7A07"/>
    <w:p w:rsidR="003565C3" w:rsidRDefault="000E4E9B" w:rsidP="003E3FF3">
      <w:pPr>
        <w:pStyle w:val="Nagwek3"/>
        <w:rPr>
          <w:b/>
        </w:rPr>
      </w:pPr>
      <w:r w:rsidRPr="000E4E9B">
        <w:t>Na potrzeby post</w:t>
      </w:r>
      <w:r>
        <w:t xml:space="preserve">ępowania o udzielenie </w:t>
      </w:r>
      <w:r w:rsidR="00B26747">
        <w:t xml:space="preserve">zamówienia </w:t>
      </w:r>
      <w:r>
        <w:t xml:space="preserve">publicznego na </w:t>
      </w:r>
      <w:r w:rsidRPr="0008586F">
        <w:rPr>
          <w:b/>
        </w:rPr>
        <w:t xml:space="preserve">dostawę </w:t>
      </w:r>
      <w:r w:rsidR="0008586F">
        <w:rPr>
          <w:b/>
        </w:rPr>
        <w:t xml:space="preserve"> materiałów opatrunkowych i </w:t>
      </w:r>
      <w:r w:rsidR="00A6424B">
        <w:rPr>
          <w:b/>
        </w:rPr>
        <w:t>obłożeniowych</w:t>
      </w:r>
      <w:r>
        <w:t>, prowadzonego przez Szpital Powiatu Bytowskiego Sp. z o.o., oświadczam, co następuje:</w:t>
      </w:r>
    </w:p>
    <w:p w:rsidR="000E4E9B" w:rsidRPr="000E4E9B" w:rsidRDefault="000E4E9B" w:rsidP="000E4E9B"/>
    <w:p w:rsidR="003565C3" w:rsidRPr="0032066D" w:rsidRDefault="000E4E9B" w:rsidP="003E3FF3">
      <w:pPr>
        <w:pStyle w:val="Nagwek3"/>
      </w:pPr>
      <w:r w:rsidRPr="0032066D">
        <w:t>OŚWIADCZENIA DOTYCZACE WYKONAWCY:</w:t>
      </w:r>
    </w:p>
    <w:p w:rsidR="000E4E9B" w:rsidRDefault="00B26747" w:rsidP="000E4E9B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</w:t>
      </w:r>
      <w:r w:rsidR="000E4E9B">
        <w:rPr>
          <w:rFonts w:ascii="Arial" w:hAnsi="Arial" w:cs="Arial"/>
          <w:sz w:val="20"/>
          <w:szCs w:val="20"/>
        </w:rPr>
        <w:t>, że nie podlegam wykluczeniu z postępowania na podstawie art. 24 ust. 1 pkt. 12-23 ustawy Pzp.</w:t>
      </w:r>
    </w:p>
    <w:p w:rsidR="000E4E9B" w:rsidRPr="000E4E9B" w:rsidRDefault="00B26747" w:rsidP="000E4E9B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</w:t>
      </w:r>
      <w:r w:rsidR="000E4E9B">
        <w:rPr>
          <w:rFonts w:ascii="Arial" w:hAnsi="Arial" w:cs="Arial"/>
          <w:sz w:val="20"/>
          <w:szCs w:val="20"/>
        </w:rPr>
        <w:t xml:space="preserve">, że nie podlegam wykluczeniu z </w:t>
      </w:r>
      <w:r w:rsidR="0032066D">
        <w:rPr>
          <w:rFonts w:ascii="Arial" w:hAnsi="Arial" w:cs="Arial"/>
          <w:sz w:val="20"/>
          <w:szCs w:val="20"/>
        </w:rPr>
        <w:t>postępowania</w:t>
      </w:r>
      <w:r w:rsidR="000E4E9B">
        <w:rPr>
          <w:rFonts w:ascii="Arial" w:hAnsi="Arial" w:cs="Arial"/>
          <w:sz w:val="20"/>
          <w:szCs w:val="20"/>
        </w:rPr>
        <w:t xml:space="preserve"> na postawie art. 24 ust. 5 </w:t>
      </w:r>
      <w:r w:rsidR="00373A4A">
        <w:rPr>
          <w:rFonts w:ascii="Arial" w:hAnsi="Arial" w:cs="Arial"/>
          <w:sz w:val="20"/>
          <w:szCs w:val="20"/>
        </w:rPr>
        <w:t>pkt.</w:t>
      </w:r>
      <w:r>
        <w:rPr>
          <w:rFonts w:ascii="Arial" w:hAnsi="Arial" w:cs="Arial"/>
          <w:sz w:val="20"/>
          <w:szCs w:val="20"/>
        </w:rPr>
        <w:t xml:space="preserve"> 1-4 </w:t>
      </w:r>
      <w:r w:rsidR="000E4E9B">
        <w:rPr>
          <w:rFonts w:ascii="Arial" w:hAnsi="Arial" w:cs="Arial"/>
          <w:sz w:val="20"/>
          <w:szCs w:val="20"/>
        </w:rPr>
        <w:t>ustawy Pzp</w:t>
      </w:r>
    </w:p>
    <w:p w:rsidR="003565C3" w:rsidRPr="000E4E9B" w:rsidRDefault="003565C3" w:rsidP="003E3FF3">
      <w:pPr>
        <w:pStyle w:val="Nagwek3"/>
      </w:pPr>
    </w:p>
    <w:p w:rsidR="0032066D" w:rsidRDefault="0032066D" w:rsidP="0032066D"/>
    <w:p w:rsidR="00B852FD" w:rsidRPr="0032066D" w:rsidRDefault="00B852FD" w:rsidP="0032066D"/>
    <w:p w:rsidR="00B448E5" w:rsidRPr="000E4E9B" w:rsidRDefault="00B448E5" w:rsidP="00B448E5">
      <w:pPr>
        <w:rPr>
          <w:rFonts w:ascii="Arial" w:eastAsia="SimSun" w:hAnsi="Arial" w:cs="Arial"/>
          <w:sz w:val="20"/>
          <w:szCs w:val="20"/>
        </w:rPr>
      </w:pPr>
    </w:p>
    <w:p w:rsidR="00B448E5" w:rsidRPr="00666244" w:rsidRDefault="00B448E5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448E5" w:rsidRPr="00666244" w:rsidRDefault="00B448E5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 w:rsidR="0032066D"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B448E5" w:rsidRDefault="00B448E5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D71467" w:rsidRDefault="00D71467" w:rsidP="00D71467"/>
    <w:p w:rsidR="00B852FD" w:rsidRDefault="00B852FD" w:rsidP="00D71467"/>
    <w:p w:rsidR="00B852FD" w:rsidRPr="00D71467" w:rsidRDefault="00B852FD" w:rsidP="00D71467"/>
    <w:p w:rsidR="00B448E5" w:rsidRPr="0032066D" w:rsidRDefault="0032066D" w:rsidP="00B448E5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24 ust. 1 pkt. 13-14, 16-20 lub art. 24 ust. 5 ustawy Pzp). Jednocześnie oświadczam, że w związku z ww. okolicznością, na podstawie art. 24 ust. 8 ustawy Pzp podjąłem następujące środki naprawcze:</w:t>
      </w:r>
    </w:p>
    <w:p w:rsidR="0032066D" w:rsidRPr="0032066D" w:rsidRDefault="0032066D" w:rsidP="00B448E5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8E5" w:rsidRDefault="00B448E5" w:rsidP="00B448E5">
      <w:pPr>
        <w:rPr>
          <w:rFonts w:ascii="Arial" w:hAnsi="Arial" w:cs="Arial"/>
          <w:sz w:val="20"/>
          <w:szCs w:val="20"/>
        </w:rPr>
      </w:pPr>
    </w:p>
    <w:p w:rsidR="00D71467" w:rsidRDefault="00D71467" w:rsidP="00B448E5">
      <w:pPr>
        <w:rPr>
          <w:rFonts w:ascii="Arial" w:hAnsi="Arial" w:cs="Arial"/>
          <w:sz w:val="20"/>
          <w:szCs w:val="20"/>
        </w:rPr>
      </w:pPr>
    </w:p>
    <w:p w:rsidR="00D71467" w:rsidRDefault="00D71467" w:rsidP="00B448E5">
      <w:pPr>
        <w:rPr>
          <w:rFonts w:ascii="Arial" w:hAnsi="Arial" w:cs="Arial"/>
          <w:sz w:val="20"/>
          <w:szCs w:val="20"/>
        </w:rPr>
      </w:pPr>
    </w:p>
    <w:p w:rsidR="0032066D" w:rsidRDefault="0032066D" w:rsidP="00B448E5">
      <w:pPr>
        <w:rPr>
          <w:rFonts w:ascii="Arial" w:hAnsi="Arial" w:cs="Arial"/>
          <w:sz w:val="20"/>
          <w:szCs w:val="20"/>
        </w:rPr>
      </w:pPr>
    </w:p>
    <w:p w:rsidR="0032066D" w:rsidRPr="00666244" w:rsidRDefault="0032066D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2066D" w:rsidRPr="00666244" w:rsidRDefault="0032066D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32066D" w:rsidRDefault="0032066D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2066D" w:rsidRPr="0032066D" w:rsidRDefault="0032066D" w:rsidP="00B448E5">
      <w:pPr>
        <w:rPr>
          <w:rFonts w:ascii="Arial" w:hAnsi="Arial" w:cs="Arial"/>
          <w:sz w:val="20"/>
          <w:szCs w:val="20"/>
        </w:rPr>
      </w:pPr>
    </w:p>
    <w:p w:rsidR="00B448E5" w:rsidRPr="0032066D" w:rsidRDefault="00B448E5" w:rsidP="00B448E5">
      <w:pPr>
        <w:rPr>
          <w:rFonts w:ascii="Arial" w:hAnsi="Arial" w:cs="Arial"/>
          <w:sz w:val="20"/>
          <w:szCs w:val="20"/>
        </w:rPr>
      </w:pPr>
    </w:p>
    <w:p w:rsidR="00B448E5" w:rsidRPr="0032066D" w:rsidRDefault="00B448E5" w:rsidP="00B448E5">
      <w:pPr>
        <w:rPr>
          <w:rFonts w:ascii="Arial" w:hAnsi="Arial" w:cs="Arial"/>
          <w:sz w:val="20"/>
          <w:szCs w:val="20"/>
        </w:rPr>
      </w:pPr>
    </w:p>
    <w:p w:rsidR="0032066D" w:rsidRPr="0032066D" w:rsidRDefault="0032066D" w:rsidP="0032066D">
      <w:pPr>
        <w:rPr>
          <w:rFonts w:ascii="Arial" w:hAnsi="Arial" w:cs="Arial"/>
          <w:sz w:val="20"/>
          <w:szCs w:val="20"/>
        </w:rPr>
      </w:pPr>
    </w:p>
    <w:p w:rsidR="0032066D" w:rsidRPr="009A31DC" w:rsidRDefault="0032066D" w:rsidP="0032066D">
      <w:pPr>
        <w:rPr>
          <w:rFonts w:ascii="Arial" w:hAnsi="Arial" w:cs="Arial"/>
          <w:sz w:val="20"/>
          <w:szCs w:val="20"/>
        </w:rPr>
      </w:pPr>
    </w:p>
    <w:p w:rsidR="0032066D" w:rsidRPr="009A31DC" w:rsidRDefault="0032066D" w:rsidP="0032066D">
      <w:pPr>
        <w:rPr>
          <w:rFonts w:ascii="Arial" w:hAnsi="Arial" w:cs="Arial"/>
          <w:sz w:val="20"/>
          <w:szCs w:val="20"/>
        </w:rPr>
      </w:pPr>
    </w:p>
    <w:p w:rsidR="0032066D" w:rsidRDefault="00385625" w:rsidP="0032066D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385625" w:rsidRPr="00385625" w:rsidRDefault="00385625" w:rsidP="0032066D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 w:rsidR="009E41BA"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3565C3" w:rsidRDefault="003565C3" w:rsidP="003E3FF3">
      <w:pPr>
        <w:pStyle w:val="Nagwek3"/>
      </w:pPr>
    </w:p>
    <w:p w:rsidR="00385625" w:rsidRDefault="00385625" w:rsidP="00385625"/>
    <w:p w:rsidR="00385625" w:rsidRDefault="00385625" w:rsidP="00385625"/>
    <w:p w:rsidR="009E41BA" w:rsidRDefault="009E41BA" w:rsidP="009E41BA">
      <w:pPr>
        <w:rPr>
          <w:rFonts w:ascii="Arial" w:hAnsi="Arial" w:cs="Arial"/>
          <w:sz w:val="20"/>
          <w:szCs w:val="20"/>
        </w:rPr>
      </w:pPr>
    </w:p>
    <w:p w:rsidR="009E41BA" w:rsidRDefault="009E41BA" w:rsidP="009E41BA">
      <w:pPr>
        <w:rPr>
          <w:rFonts w:ascii="Arial" w:hAnsi="Arial" w:cs="Arial"/>
          <w:sz w:val="20"/>
          <w:szCs w:val="20"/>
        </w:rPr>
      </w:pPr>
    </w:p>
    <w:p w:rsidR="009E41BA" w:rsidRPr="00666244" w:rsidRDefault="009E41BA" w:rsidP="009E41B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9E41BA" w:rsidRPr="00666244" w:rsidRDefault="009E41BA" w:rsidP="009E41B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9E41BA" w:rsidRDefault="009E41BA" w:rsidP="009E41B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9E41BA" w:rsidRPr="0032066D" w:rsidRDefault="009E41BA" w:rsidP="009E41BA">
      <w:pPr>
        <w:rPr>
          <w:rFonts w:ascii="Arial" w:hAnsi="Arial" w:cs="Arial"/>
          <w:sz w:val="20"/>
          <w:szCs w:val="20"/>
        </w:rPr>
      </w:pPr>
    </w:p>
    <w:p w:rsidR="00385625" w:rsidRDefault="00385625" w:rsidP="00385625"/>
    <w:p w:rsidR="00385625" w:rsidRDefault="00385625" w:rsidP="00385625"/>
    <w:p w:rsidR="00385625" w:rsidRDefault="00385625" w:rsidP="00385625"/>
    <w:p w:rsidR="00385625" w:rsidRDefault="00385625" w:rsidP="00385625"/>
    <w:p w:rsidR="00385625" w:rsidRDefault="00385625" w:rsidP="00385625"/>
    <w:p w:rsidR="00385625" w:rsidRDefault="00385625" w:rsidP="00385625"/>
    <w:p w:rsidR="00385625" w:rsidRDefault="00385625" w:rsidP="00385625"/>
    <w:p w:rsidR="00385625" w:rsidRDefault="00385625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Default="00373A4A" w:rsidP="00385625"/>
    <w:p w:rsidR="00373A4A" w:rsidRPr="00385625" w:rsidRDefault="00373A4A" w:rsidP="00385625"/>
    <w:p w:rsidR="008D5C50" w:rsidRDefault="008D5C50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8D5C50" w:rsidRDefault="008D5C50" w:rsidP="008D5C50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D5C50" w:rsidRDefault="008D5C50" w:rsidP="008D5C50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8D5C50" w:rsidRDefault="008D5C50" w:rsidP="008D5C50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8D5C50" w:rsidRDefault="008D5C50" w:rsidP="008D5C50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D5C50" w:rsidRDefault="008D5C50" w:rsidP="008D5C50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B448E5" w:rsidRDefault="00B448E5" w:rsidP="00B448E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B448E5" w:rsidRPr="00666244" w:rsidRDefault="00B448E5" w:rsidP="003E3FF3">
      <w:pPr>
        <w:pStyle w:val="Nagwek3"/>
      </w:pPr>
      <w:r>
        <w:t xml:space="preserve">                                                                                                                                    </w:t>
      </w:r>
      <w:r w:rsidR="00A6424B">
        <w:t>ZP10</w:t>
      </w:r>
      <w:r w:rsidR="00D9209D">
        <w:t>/A/</w:t>
      </w:r>
      <w:r w:rsidR="00A6424B">
        <w:t>6</w:t>
      </w:r>
      <w:r w:rsidR="00D9209D">
        <w:t>/201</w:t>
      </w:r>
      <w:r w:rsidR="0008586F">
        <w:t>7</w:t>
      </w:r>
    </w:p>
    <w:p w:rsidR="00B448E5" w:rsidRDefault="00B448E5" w:rsidP="00B448E5">
      <w:pPr>
        <w:rPr>
          <w:sz w:val="20"/>
          <w:szCs w:val="20"/>
        </w:rPr>
      </w:pPr>
    </w:p>
    <w:p w:rsidR="00B448E5" w:rsidRDefault="00B448E5" w:rsidP="00B448E5">
      <w:pPr>
        <w:rPr>
          <w:sz w:val="20"/>
          <w:szCs w:val="20"/>
        </w:rPr>
      </w:pPr>
    </w:p>
    <w:p w:rsidR="00B448E5" w:rsidRDefault="00B448E5" w:rsidP="00B448E5">
      <w:pPr>
        <w:rPr>
          <w:sz w:val="20"/>
          <w:szCs w:val="20"/>
        </w:rPr>
      </w:pPr>
    </w:p>
    <w:p w:rsidR="00AD6F09" w:rsidRDefault="00AD6F09" w:rsidP="00AD6F09">
      <w:pPr>
        <w:pStyle w:val="Nagwek1"/>
      </w:pPr>
      <w:r>
        <w:rPr>
          <w:sz w:val="24"/>
        </w:rPr>
        <w:t>Oświadczenie Wykonawcy</w:t>
      </w:r>
    </w:p>
    <w:p w:rsidR="00AD6F09" w:rsidRPr="000E4E9B" w:rsidRDefault="00AD6F09" w:rsidP="003E3FF3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AD6F09" w:rsidRPr="000E4E9B" w:rsidRDefault="00AD6F09" w:rsidP="003E3FF3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8B34C1" w:rsidRDefault="008B34C1" w:rsidP="00AD6F09">
      <w:pPr>
        <w:jc w:val="center"/>
        <w:rPr>
          <w:rFonts w:ascii="Arial" w:hAnsi="Arial" w:cs="Arial"/>
          <w:b/>
          <w:sz w:val="20"/>
          <w:szCs w:val="20"/>
        </w:rPr>
      </w:pPr>
    </w:p>
    <w:p w:rsidR="00AD6F09" w:rsidRPr="000E4E9B" w:rsidRDefault="00AD6F09" w:rsidP="00AD6F09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AD6F09" w:rsidRDefault="00AD6F09" w:rsidP="003E3FF3">
      <w:pPr>
        <w:pStyle w:val="Nagwek3"/>
      </w:pPr>
    </w:p>
    <w:p w:rsidR="00AD6F09" w:rsidRPr="001D7A07" w:rsidRDefault="00AD6F09" w:rsidP="00AD6F09"/>
    <w:p w:rsidR="00AD6F09" w:rsidRDefault="00AD6F09" w:rsidP="003E3FF3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</w:t>
      </w:r>
      <w:r w:rsidRPr="0008586F">
        <w:rPr>
          <w:b/>
        </w:rPr>
        <w:t xml:space="preserve">dostawę </w:t>
      </w:r>
      <w:r w:rsidR="0008586F">
        <w:rPr>
          <w:b/>
        </w:rPr>
        <w:t xml:space="preserve">materiałów opatrunkowych i </w:t>
      </w:r>
      <w:r w:rsidR="00A6424B">
        <w:rPr>
          <w:b/>
        </w:rPr>
        <w:t>obłożeniowych</w:t>
      </w:r>
      <w:r>
        <w:t>, prowadzonego przez Szpital Powiatu Bytowskiego Sp. z o.o., oświadczam, co następuje:</w:t>
      </w:r>
    </w:p>
    <w:p w:rsidR="00AD6F09" w:rsidRPr="000E4E9B" w:rsidRDefault="00AD6F09" w:rsidP="00AD6F09"/>
    <w:p w:rsidR="00AD6F09" w:rsidRPr="0032066D" w:rsidRDefault="00AD6F09" w:rsidP="003E3FF3">
      <w:pPr>
        <w:pStyle w:val="Nagwek3"/>
      </w:pPr>
      <w:r>
        <w:t>INFORMACJE</w:t>
      </w:r>
      <w:r w:rsidRPr="0032066D">
        <w:t xml:space="preserve"> DOTYCZACE WYKONAWCY:</w:t>
      </w:r>
    </w:p>
    <w:p w:rsidR="003565C3" w:rsidRPr="00AD6F09" w:rsidRDefault="00B26747" w:rsidP="003E3FF3">
      <w:pPr>
        <w:pStyle w:val="Nagwek3"/>
        <w:rPr>
          <w:b/>
        </w:rPr>
      </w:pPr>
      <w:r>
        <w:rPr>
          <w:rFonts w:cs="Arial"/>
        </w:rPr>
        <w:t xml:space="preserve">Świadomy odpowiedzialności karnej </w:t>
      </w:r>
      <w:r>
        <w:t>o</w:t>
      </w:r>
      <w:r w:rsidR="00AD6F09" w:rsidRPr="00AD6F09">
        <w:t>świadczam, że</w:t>
      </w:r>
      <w:r w:rsidR="00AD6F09">
        <w:t xml:space="preserve">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AD6F09" w:rsidRPr="00AD6F09">
        <w:rPr>
          <w:sz w:val="18"/>
          <w:szCs w:val="18"/>
        </w:rPr>
        <w:t xml:space="preserve">(wskazać dokument i właściwą jednostkę redakcyjna dokumentu, w której określono warunki </w:t>
      </w:r>
      <w:r w:rsidR="008B34C1" w:rsidRPr="00AD6F09">
        <w:rPr>
          <w:sz w:val="18"/>
          <w:szCs w:val="18"/>
        </w:rPr>
        <w:t>udziału</w:t>
      </w:r>
      <w:r w:rsidR="00AD6F09" w:rsidRPr="00AD6F09">
        <w:rPr>
          <w:sz w:val="18"/>
          <w:szCs w:val="18"/>
        </w:rPr>
        <w:t xml:space="preserve"> w postępowaniu).</w:t>
      </w:r>
    </w:p>
    <w:p w:rsidR="003565C3" w:rsidRPr="00AD6F09" w:rsidRDefault="003565C3" w:rsidP="003E3FF3">
      <w:pPr>
        <w:pStyle w:val="Nagwek3"/>
      </w:pPr>
    </w:p>
    <w:p w:rsidR="003565C3" w:rsidRPr="00AD6F09" w:rsidRDefault="003565C3" w:rsidP="003E3FF3">
      <w:pPr>
        <w:pStyle w:val="Nagwek3"/>
      </w:pPr>
    </w:p>
    <w:p w:rsidR="003565C3" w:rsidRPr="00AD6F09" w:rsidRDefault="003565C3" w:rsidP="003E3FF3">
      <w:pPr>
        <w:pStyle w:val="Nagwek3"/>
      </w:pPr>
    </w:p>
    <w:p w:rsidR="003565C3" w:rsidRPr="00AD6F09" w:rsidRDefault="003565C3" w:rsidP="003E3FF3">
      <w:pPr>
        <w:pStyle w:val="Nagwek3"/>
      </w:pPr>
    </w:p>
    <w:p w:rsidR="00B448E5" w:rsidRDefault="00B448E5" w:rsidP="00B448E5">
      <w:pPr>
        <w:rPr>
          <w:rFonts w:ascii="Arial" w:eastAsia="SimSun" w:hAnsi="Arial" w:cs="Arial"/>
          <w:sz w:val="20"/>
          <w:szCs w:val="20"/>
        </w:rPr>
      </w:pPr>
    </w:p>
    <w:p w:rsidR="00B448E5" w:rsidRPr="00666244" w:rsidRDefault="00B448E5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448E5" w:rsidRPr="00666244" w:rsidRDefault="00B448E5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 w:rsidR="00AD6F09"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B448E5" w:rsidRDefault="00B448E5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448E5" w:rsidRPr="00B56421" w:rsidRDefault="00B448E5" w:rsidP="00B448E5">
      <w:pPr>
        <w:jc w:val="both"/>
        <w:rPr>
          <w:rFonts w:ascii="Arial" w:hAnsi="Arial" w:cs="Arial"/>
          <w:i/>
          <w:sz w:val="20"/>
          <w:szCs w:val="20"/>
        </w:rPr>
      </w:pPr>
    </w:p>
    <w:p w:rsidR="003565C3" w:rsidRDefault="003565C3" w:rsidP="003E3FF3">
      <w:pPr>
        <w:pStyle w:val="Nagwek3"/>
      </w:pPr>
    </w:p>
    <w:p w:rsidR="00B448E5" w:rsidRDefault="00B448E5" w:rsidP="00B448E5"/>
    <w:p w:rsidR="00AD6F09" w:rsidRPr="009A31DC" w:rsidRDefault="00AD6F09" w:rsidP="00AD6F09">
      <w:pPr>
        <w:rPr>
          <w:rFonts w:ascii="Arial" w:hAnsi="Arial" w:cs="Arial"/>
          <w:sz w:val="20"/>
          <w:szCs w:val="20"/>
        </w:rPr>
      </w:pPr>
    </w:p>
    <w:p w:rsidR="00AD6F09" w:rsidRDefault="00AD6F09" w:rsidP="00AD6F09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AD6F09" w:rsidRPr="00385625" w:rsidRDefault="00AD6F09" w:rsidP="00AD6F09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AD6F09" w:rsidRDefault="00AD6F09" w:rsidP="003E3FF3">
      <w:pPr>
        <w:pStyle w:val="Nagwek3"/>
      </w:pPr>
    </w:p>
    <w:p w:rsidR="00AD6F09" w:rsidRDefault="00AD6F09" w:rsidP="00AD6F09"/>
    <w:p w:rsidR="00AD6F09" w:rsidRDefault="00AD6F09" w:rsidP="00AD6F09"/>
    <w:p w:rsidR="00AD6F09" w:rsidRDefault="00AD6F09" w:rsidP="00AD6F09">
      <w:pPr>
        <w:rPr>
          <w:rFonts w:ascii="Arial" w:hAnsi="Arial" w:cs="Arial"/>
          <w:sz w:val="20"/>
          <w:szCs w:val="20"/>
        </w:rPr>
      </w:pPr>
    </w:p>
    <w:p w:rsidR="00AD6F09" w:rsidRDefault="00AD6F09" w:rsidP="00AD6F09">
      <w:pPr>
        <w:rPr>
          <w:rFonts w:ascii="Arial" w:hAnsi="Arial" w:cs="Arial"/>
          <w:sz w:val="20"/>
          <w:szCs w:val="20"/>
        </w:rPr>
      </w:pPr>
    </w:p>
    <w:p w:rsidR="00AD6F09" w:rsidRPr="00666244" w:rsidRDefault="00AD6F09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AD6F09" w:rsidRPr="00666244" w:rsidRDefault="00AD6F09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AD6F09" w:rsidRDefault="00AD6F09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AD6F09" w:rsidRPr="0032066D" w:rsidRDefault="00AD6F09" w:rsidP="00AD6F09">
      <w:pPr>
        <w:rPr>
          <w:rFonts w:ascii="Arial" w:hAnsi="Arial" w:cs="Arial"/>
          <w:sz w:val="20"/>
          <w:szCs w:val="20"/>
        </w:rPr>
      </w:pPr>
    </w:p>
    <w:p w:rsidR="008D5C50" w:rsidRDefault="008D5C50" w:rsidP="003E3FF3">
      <w:pPr>
        <w:pStyle w:val="Nagwek3"/>
      </w:pPr>
    </w:p>
    <w:p w:rsidR="003E3FF3" w:rsidRPr="003E3FF3" w:rsidRDefault="003E3FF3" w:rsidP="003E3FF3"/>
    <w:p w:rsidR="00A44256" w:rsidRPr="00666244" w:rsidRDefault="00A44256" w:rsidP="003E3FF3">
      <w:pPr>
        <w:pStyle w:val="Nagwek3"/>
      </w:pPr>
      <w:r w:rsidRPr="00666244">
        <w:t>Wzór umowy</w:t>
      </w:r>
    </w:p>
    <w:p w:rsidR="00A44256" w:rsidRPr="00666244" w:rsidRDefault="00A44256" w:rsidP="00A442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E86739" w:rsidRPr="00666244" w:rsidRDefault="001D291F" w:rsidP="00E86739">
      <w:pPr>
        <w:pStyle w:val="Nagwek1"/>
        <w:rPr>
          <w:szCs w:val="20"/>
        </w:rPr>
      </w:pPr>
      <w:r w:rsidRPr="00666244">
        <w:rPr>
          <w:szCs w:val="20"/>
        </w:rPr>
        <w:t>UMOWA nr .../</w:t>
      </w:r>
      <w:r w:rsidR="007A6A94" w:rsidRPr="00666244">
        <w:rPr>
          <w:szCs w:val="20"/>
        </w:rPr>
        <w:t>A/</w:t>
      </w:r>
      <w:r w:rsidR="00B9799B" w:rsidRPr="00666244">
        <w:rPr>
          <w:szCs w:val="20"/>
        </w:rPr>
        <w:t>201</w:t>
      </w:r>
      <w:r w:rsidR="00B9799B">
        <w:rPr>
          <w:szCs w:val="20"/>
        </w:rPr>
        <w:t>7</w:t>
      </w:r>
    </w:p>
    <w:p w:rsidR="003E3FF3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</w:t>
      </w:r>
      <w:r w:rsidR="007C47AE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materiałów opatrunkowych / </w:t>
      </w:r>
      <w:r w:rsidR="00A6424B">
        <w:rPr>
          <w:rFonts w:ascii="Arial" w:hAnsi="Arial" w:cs="Arial"/>
          <w:b/>
          <w:color w:val="000000"/>
          <w:sz w:val="20"/>
          <w:szCs w:val="20"/>
          <w:highlight w:val="white"/>
        </w:rPr>
        <w:t>obłozeniowych</w:t>
      </w:r>
      <w:r w:rsidR="00A6424B"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dla potrzeb </w:t>
      </w:r>
    </w:p>
    <w:p w:rsidR="00E86739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3E3FF3" w:rsidRPr="00666244" w:rsidRDefault="003E3FF3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 xml:space="preserve">rta dnia .................. </w:t>
      </w:r>
      <w:r w:rsidR="007C47AE" w:rsidRPr="00666244">
        <w:rPr>
          <w:rFonts w:ascii="Arial" w:hAnsi="Arial" w:cs="Arial"/>
          <w:color w:val="000000"/>
          <w:sz w:val="20"/>
          <w:szCs w:val="20"/>
        </w:rPr>
        <w:t>201</w:t>
      </w:r>
      <w:r w:rsidR="007C47AE">
        <w:rPr>
          <w:rFonts w:ascii="Arial" w:hAnsi="Arial" w:cs="Arial"/>
          <w:color w:val="000000"/>
          <w:sz w:val="20"/>
          <w:szCs w:val="20"/>
        </w:rPr>
        <w:t>7</w:t>
      </w:r>
      <w:r w:rsidR="007C47AE" w:rsidRPr="00666244">
        <w:rPr>
          <w:rFonts w:ascii="Arial" w:hAnsi="Arial" w:cs="Arial"/>
          <w:color w:val="000000"/>
          <w:sz w:val="20"/>
          <w:szCs w:val="20"/>
        </w:rPr>
        <w:t>r</w:t>
      </w:r>
      <w:r w:rsidRPr="00666244">
        <w:rPr>
          <w:rFonts w:ascii="Arial" w:hAnsi="Arial" w:cs="Arial"/>
          <w:color w:val="000000"/>
          <w:sz w:val="20"/>
          <w:szCs w:val="20"/>
        </w:rPr>
        <w:t>.,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 w:rsidR="00404C95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d Rejonowy Gdańsk-Północ w Gdańsku VIII Wydział Gospodarczy Krajowego Rejestru Sądowego, numer 0000330649, REGON: 220799636, NIP: 8421733833, kapitał zakładowy: </w:t>
      </w:r>
      <w:r w:rsidR="00E23F66" w:rsidRPr="00666244">
        <w:rPr>
          <w:rFonts w:ascii="Arial" w:hAnsi="Arial" w:cs="Arial"/>
          <w:color w:val="000000"/>
          <w:sz w:val="20"/>
          <w:szCs w:val="20"/>
        </w:rPr>
        <w:t>24 207 700</w:t>
      </w:r>
      <w:r w:rsidRPr="00666244">
        <w:rPr>
          <w:rFonts w:ascii="Arial" w:hAnsi="Arial" w:cs="Arial"/>
          <w:color w:val="000000"/>
          <w:sz w:val="20"/>
          <w:szCs w:val="20"/>
        </w:rPr>
        <w:t>,00 zł,</w:t>
      </w:r>
    </w:p>
    <w:p w:rsidR="004175E3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zwan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dalej 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 xml:space="preserve">w 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404C95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332087" w:rsidRPr="00666244" w:rsidRDefault="00332087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04C95" w:rsidRPr="00666244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 w:rsidR="00404C95"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86739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332087" w:rsidRPr="00666244" w:rsidRDefault="00332087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zamówienia publicznego w trybie przetargu nieograniczonego </w:t>
      </w:r>
      <w:r w:rsidR="00A6424B" w:rsidRPr="00666244">
        <w:rPr>
          <w:rFonts w:ascii="Arial" w:hAnsi="Arial" w:cs="Arial"/>
          <w:color w:val="000000"/>
          <w:sz w:val="20"/>
          <w:szCs w:val="20"/>
        </w:rPr>
        <w:t>ZP</w:t>
      </w:r>
      <w:r w:rsidR="00A6424B">
        <w:rPr>
          <w:rFonts w:ascii="Arial" w:hAnsi="Arial" w:cs="Arial"/>
          <w:color w:val="000000"/>
          <w:sz w:val="20"/>
          <w:szCs w:val="20"/>
        </w:rPr>
        <w:t>10</w:t>
      </w:r>
      <w:r w:rsidR="00D9209D">
        <w:rPr>
          <w:rFonts w:ascii="Arial" w:hAnsi="Arial" w:cs="Arial"/>
          <w:color w:val="000000"/>
          <w:sz w:val="20"/>
          <w:szCs w:val="20"/>
        </w:rPr>
        <w:t>/A/</w:t>
      </w:r>
      <w:r w:rsidR="00A6424B">
        <w:rPr>
          <w:rFonts w:ascii="Arial" w:hAnsi="Arial" w:cs="Arial"/>
          <w:color w:val="000000"/>
          <w:sz w:val="20"/>
          <w:szCs w:val="20"/>
        </w:rPr>
        <w:t>6</w:t>
      </w:r>
      <w:r w:rsidR="00D9209D">
        <w:rPr>
          <w:rFonts w:ascii="Arial" w:hAnsi="Arial" w:cs="Arial"/>
          <w:color w:val="000000"/>
          <w:sz w:val="20"/>
          <w:szCs w:val="20"/>
        </w:rPr>
        <w:t>/201</w:t>
      </w:r>
      <w:r w:rsidR="007C47AE">
        <w:rPr>
          <w:rFonts w:ascii="Arial" w:hAnsi="Arial" w:cs="Arial"/>
          <w:color w:val="000000"/>
          <w:sz w:val="20"/>
          <w:szCs w:val="20"/>
        </w:rPr>
        <w:t>7</w:t>
      </w:r>
      <w:r w:rsidR="00E23F66" w:rsidRPr="00666244">
        <w:rPr>
          <w:rFonts w:ascii="Arial" w:hAnsi="Arial" w:cs="Arial"/>
          <w:color w:val="000000"/>
          <w:sz w:val="20"/>
          <w:szCs w:val="20"/>
        </w:rPr>
        <w:t xml:space="preserve"> </w:t>
      </w:r>
      <w:r w:rsidR="00DF388F" w:rsidRPr="00666244">
        <w:rPr>
          <w:rFonts w:ascii="Arial" w:hAnsi="Arial" w:cs="Arial"/>
          <w:color w:val="000000"/>
          <w:sz w:val="20"/>
          <w:szCs w:val="20"/>
        </w:rPr>
        <w:t>p</w:t>
      </w:r>
      <w:r w:rsidR="00DF388F">
        <w:rPr>
          <w:rFonts w:ascii="Arial" w:hAnsi="Arial" w:cs="Arial"/>
          <w:color w:val="000000"/>
          <w:sz w:val="20"/>
          <w:szCs w:val="20"/>
        </w:rPr>
        <w:t>oniże</w:t>
      </w:r>
      <w:r w:rsidR="00DF388F" w:rsidRPr="00666244">
        <w:rPr>
          <w:rFonts w:ascii="Arial" w:hAnsi="Arial" w:cs="Arial"/>
          <w:color w:val="000000"/>
          <w:sz w:val="20"/>
          <w:szCs w:val="20"/>
        </w:rPr>
        <w:t xml:space="preserve">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 w:rsidR="00404C95"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 w:rsidR="00404C95"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23242B" w:rsidRDefault="0023242B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60168" w:rsidRPr="00666244" w:rsidRDefault="00460168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E86739" w:rsidRPr="00666244" w:rsidRDefault="00E86739" w:rsidP="00AD6194">
      <w:pPr>
        <w:pStyle w:val="Nagwek5"/>
      </w:pPr>
      <w:r w:rsidRPr="00666244">
        <w:t xml:space="preserve">Przedmiot umowy </w:t>
      </w:r>
    </w:p>
    <w:p w:rsidR="00E86739" w:rsidRDefault="00E86739" w:rsidP="000A317A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 w:rsidR="007C47AE">
        <w:rPr>
          <w:rFonts w:ascii="Arial" w:hAnsi="Arial" w:cs="Arial"/>
          <w:b/>
          <w:color w:val="000000"/>
          <w:sz w:val="20"/>
          <w:szCs w:val="20"/>
        </w:rPr>
        <w:t xml:space="preserve"> materiałów opatrunkowych / </w:t>
      </w:r>
      <w:r w:rsidR="00A6424B">
        <w:rPr>
          <w:rFonts w:ascii="Arial" w:hAnsi="Arial" w:cs="Arial"/>
          <w:b/>
          <w:color w:val="000000"/>
          <w:sz w:val="20"/>
          <w:szCs w:val="20"/>
        </w:rPr>
        <w:t>obłożeniowych</w:t>
      </w:r>
      <w:r w:rsidR="00DF388F">
        <w:rPr>
          <w:rFonts w:ascii="Arial" w:hAnsi="Arial" w:cs="Arial"/>
          <w:b/>
          <w:bCs/>
          <w:sz w:val="20"/>
          <w:szCs w:val="20"/>
        </w:rPr>
        <w:t>,</w:t>
      </w:r>
      <w:r w:rsidR="003E3FF3" w:rsidRPr="003E3FF3">
        <w:rPr>
          <w:rFonts w:ascii="Arial" w:hAnsi="Arial"/>
          <w:sz w:val="20"/>
          <w:szCs w:val="20"/>
        </w:rPr>
        <w:t xml:space="preserve"> </w:t>
      </w:r>
      <w:r w:rsidR="007C47AE">
        <w:rPr>
          <w:rFonts w:ascii="Arial" w:hAnsi="Arial"/>
          <w:sz w:val="20"/>
          <w:szCs w:val="20"/>
        </w:rPr>
        <w:t xml:space="preserve">zwanych </w:t>
      </w:r>
      <w:r w:rsidR="003E3FF3">
        <w:rPr>
          <w:rFonts w:ascii="Arial" w:hAnsi="Arial"/>
          <w:sz w:val="20"/>
          <w:szCs w:val="20"/>
        </w:rPr>
        <w:t>dalej artykułami medycznymi</w:t>
      </w:r>
      <w:r w:rsidR="00DF388F" w:rsidRPr="00771C6A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="00DF388F" w:rsidRPr="00771C6A">
        <w:rPr>
          <w:rFonts w:ascii="Arial" w:hAnsi="Arial" w:cs="Arial"/>
          <w:color w:val="000000"/>
          <w:sz w:val="20"/>
          <w:szCs w:val="20"/>
          <w:highlight w:val="white"/>
        </w:rPr>
        <w:t xml:space="preserve">dla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>Przedmiot zamówienia będzie dostarczany w ilości zgodnej z zamówieniami składanymi przez osobę upoważnioną, według cen określonych w formularzu cenowym</w:t>
      </w:r>
      <w:r w:rsidR="007A6A94" w:rsidRPr="00666244">
        <w:rPr>
          <w:rFonts w:ascii="Arial" w:hAnsi="Arial" w:cs="Arial"/>
          <w:sz w:val="20"/>
          <w:szCs w:val="20"/>
        </w:rPr>
        <w:t>, stanowiącym załącznik nr 1 do umowy oraz</w:t>
      </w:r>
      <w:r w:rsidR="0022302E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>ik nr 2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do umowy oraz postanowieniami niniejszej umowy.</w:t>
      </w:r>
    </w:p>
    <w:p w:rsidR="00D9552F" w:rsidRPr="000E6C38" w:rsidRDefault="00D9552F" w:rsidP="000A317A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 xml:space="preserve">Zamawiający przez okres trwania umowy będzie dokonywał sukcesywnych zamówień </w:t>
      </w:r>
      <w:r w:rsidR="00DF388F">
        <w:rPr>
          <w:rFonts w:ascii="Arial" w:hAnsi="Arial" w:cs="Arial"/>
          <w:sz w:val="20"/>
          <w:szCs w:val="20"/>
        </w:rPr>
        <w:t>artykułów medycznych</w:t>
      </w:r>
      <w:r w:rsidRPr="000E6C38">
        <w:rPr>
          <w:rFonts w:ascii="Arial" w:hAnsi="Arial" w:cs="Arial"/>
          <w:sz w:val="20"/>
          <w:szCs w:val="20"/>
        </w:rPr>
        <w:t>, objętych ofertą Wykonawcy, w ilościach wynikających z rzeczywistych potrzeb bieżących Zamawiającego.</w:t>
      </w:r>
    </w:p>
    <w:p w:rsidR="00862E64" w:rsidRPr="00460168" w:rsidRDefault="00BD7B1D" w:rsidP="000A317A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Zamawiającemu przysługuje uprawnienie do </w:t>
      </w:r>
      <w:r w:rsidR="00C638C3">
        <w:rPr>
          <w:szCs w:val="20"/>
        </w:rPr>
        <w:t>rezygnacji z zakupu części</w:t>
      </w:r>
      <w:r w:rsidR="00DF388F">
        <w:rPr>
          <w:szCs w:val="20"/>
        </w:rPr>
        <w:t xml:space="preserve"> artykułów medycznych</w:t>
      </w:r>
      <w:r w:rsidR="00C638C3">
        <w:rPr>
          <w:szCs w:val="20"/>
        </w:rPr>
        <w:t xml:space="preserve"> </w:t>
      </w:r>
      <w:r w:rsidR="00DF388F">
        <w:rPr>
          <w:szCs w:val="20"/>
        </w:rPr>
        <w:t xml:space="preserve">wynikających </w:t>
      </w:r>
      <w:r w:rsidR="00C638C3">
        <w:rPr>
          <w:szCs w:val="20"/>
        </w:rPr>
        <w:t>z braku zapotrzebowania na dany asortyment oraz dokonywania zmian ilościowych przedmiotu zamówienia</w:t>
      </w:r>
      <w:r w:rsidR="005E65E8">
        <w:rPr>
          <w:szCs w:val="20"/>
        </w:rPr>
        <w:t xml:space="preserve"> </w:t>
      </w:r>
      <w:r w:rsidRPr="000A317A">
        <w:rPr>
          <w:szCs w:val="20"/>
        </w:rPr>
        <w:t xml:space="preserve">do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 w:rsidR="005E65E8"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zamówienia nie przekroczy </w:t>
      </w:r>
      <w:r w:rsidR="000A317A" w:rsidRPr="000A317A">
        <w:rPr>
          <w:szCs w:val="20"/>
        </w:rPr>
        <w:t>2</w:t>
      </w:r>
      <w:r w:rsidRPr="000A317A">
        <w:rPr>
          <w:szCs w:val="20"/>
        </w:rPr>
        <w:t xml:space="preserve">0% wartości </w:t>
      </w:r>
      <w:r w:rsidR="00E86739" w:rsidRPr="000A317A">
        <w:rPr>
          <w:szCs w:val="20"/>
        </w:rPr>
        <w:t>określonej niniejszą umową</w:t>
      </w:r>
      <w:r w:rsidR="00E86739" w:rsidRPr="000E6C38">
        <w:rPr>
          <w:szCs w:val="20"/>
        </w:rPr>
        <w:t>.</w:t>
      </w:r>
      <w:r w:rsidR="005E65E8">
        <w:rPr>
          <w:szCs w:val="20"/>
        </w:rPr>
        <w:t xml:space="preserve"> </w:t>
      </w:r>
      <w:r w:rsidR="000A317A" w:rsidRPr="00BD7B1D">
        <w:rPr>
          <w:szCs w:val="20"/>
        </w:rPr>
        <w:t>Z tego tytułu nie będą przysługiwały Wykonawcy żadne roszczenia, poza roszczeniami o zapłatę za asortyment dostarczony.</w:t>
      </w:r>
    </w:p>
    <w:p w:rsidR="00460168" w:rsidRPr="000A317A" w:rsidRDefault="00460168" w:rsidP="000A317A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</w:t>
      </w:r>
      <w:r w:rsidR="009D148A">
        <w:rPr>
          <w:rFonts w:cs="Arial"/>
          <w:color w:val="000000"/>
          <w:szCs w:val="20"/>
        </w:rPr>
        <w:t>3</w:t>
      </w:r>
      <w:r w:rsidR="009D148A" w:rsidRPr="00EF0CFF">
        <w:rPr>
          <w:rFonts w:cs="Arial"/>
          <w:color w:val="000000"/>
          <w:szCs w:val="20"/>
        </w:rPr>
        <w:t xml:space="preserve"> </w:t>
      </w:r>
      <w:r w:rsidRPr="00EF0CFF">
        <w:rPr>
          <w:rFonts w:cs="Arial"/>
          <w:color w:val="000000"/>
          <w:szCs w:val="20"/>
        </w:rPr>
        <w:t xml:space="preserve">do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5E65E8" w:rsidRDefault="005E65E8" w:rsidP="000A317A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0A317A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E86739" w:rsidRPr="00666244" w:rsidRDefault="00E86739" w:rsidP="000A317A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E86739" w:rsidRPr="00267743" w:rsidRDefault="00E86739" w:rsidP="000A317A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 w:rsidR="00D9552F"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>, cenę do wysokości kwoty .............................. zł netto (słownie: .............................), to jest …………………….zł brutto (słownie: ...................................)  wynikającą z oferty Wyko</w:t>
      </w:r>
      <w:r w:rsidR="00BB0F01" w:rsidRPr="00666244">
        <w:rPr>
          <w:rFonts w:ascii="Arial" w:hAnsi="Arial" w:cs="Arial"/>
          <w:sz w:val="20"/>
          <w:szCs w:val="20"/>
        </w:rPr>
        <w:t>nawcy stanowiącej załącznik nr 2</w:t>
      </w:r>
      <w:r w:rsidRPr="00666244">
        <w:rPr>
          <w:rFonts w:ascii="Arial" w:hAnsi="Arial" w:cs="Arial"/>
          <w:sz w:val="20"/>
          <w:szCs w:val="20"/>
        </w:rPr>
        <w:t xml:space="preserve"> do umowy oraz z formularza ceno</w:t>
      </w:r>
      <w:r w:rsidR="00BB0F01" w:rsidRPr="00666244">
        <w:rPr>
          <w:rFonts w:ascii="Arial" w:hAnsi="Arial" w:cs="Arial"/>
          <w:sz w:val="20"/>
          <w:szCs w:val="20"/>
        </w:rPr>
        <w:t>wego stanowiącego załącznik nr 1</w:t>
      </w:r>
      <w:r w:rsidRPr="00666244">
        <w:rPr>
          <w:rFonts w:ascii="Arial" w:hAnsi="Arial" w:cs="Arial"/>
          <w:sz w:val="20"/>
          <w:szCs w:val="20"/>
        </w:rPr>
        <w:t xml:space="preserve"> do umowy.</w:t>
      </w:r>
    </w:p>
    <w:p w:rsidR="00267743" w:rsidRPr="00F94DDC" w:rsidRDefault="00267743" w:rsidP="000A317A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>m wykonaniem zamówienia,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F94DDC" w:rsidRDefault="00F94DDC" w:rsidP="00F94DDC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460168" w:rsidRDefault="00460168" w:rsidP="00F94DDC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460168" w:rsidRPr="006E0830" w:rsidRDefault="00460168" w:rsidP="00F94DDC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3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E86739" w:rsidRPr="00666244" w:rsidRDefault="00E86739" w:rsidP="00E86739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</w:t>
      </w:r>
      <w:r w:rsidR="00332087">
        <w:rPr>
          <w:rFonts w:ascii="Arial" w:hAnsi="Arial" w:cs="Arial"/>
          <w:sz w:val="20"/>
          <w:szCs w:val="20"/>
        </w:rPr>
        <w:t>12</w:t>
      </w:r>
      <w:r w:rsidR="00332087" w:rsidRPr="00666244">
        <w:rPr>
          <w:rFonts w:ascii="Arial" w:hAnsi="Arial" w:cs="Arial"/>
          <w:sz w:val="20"/>
          <w:szCs w:val="20"/>
        </w:rPr>
        <w:t xml:space="preserve"> miesi</w:t>
      </w:r>
      <w:r w:rsidR="00332087">
        <w:rPr>
          <w:rFonts w:ascii="Arial" w:hAnsi="Arial" w:cs="Arial"/>
          <w:sz w:val="20"/>
          <w:szCs w:val="20"/>
        </w:rPr>
        <w:t>ęcy</w:t>
      </w:r>
      <w:r w:rsidR="00332087" w:rsidRPr="00666244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od dnia podpisania umowy </w:t>
      </w:r>
      <w:r w:rsidRPr="00666244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Dostawa </w:t>
      </w:r>
      <w:r w:rsidR="00EC33BA"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następować będzie sukcesywnie w zależności od potrzeb Zamawiającego, na podstawie zamówień składanych Wykonawcy przez Zamawiającego drogą elektroniczną lub faksem. </w:t>
      </w:r>
      <w:r w:rsidR="00076DD5" w:rsidRPr="00666244">
        <w:rPr>
          <w:rFonts w:ascii="Arial" w:hAnsi="Arial" w:cs="Arial"/>
          <w:sz w:val="20"/>
          <w:szCs w:val="20"/>
        </w:rPr>
        <w:t>W zamówieniu Zamawiający wskaże</w:t>
      </w:r>
      <w:r w:rsidRPr="00666244">
        <w:rPr>
          <w:rFonts w:ascii="Arial" w:hAnsi="Arial" w:cs="Arial"/>
          <w:sz w:val="20"/>
          <w:szCs w:val="20"/>
        </w:rPr>
        <w:t xml:space="preserve"> ilość zamawianych </w:t>
      </w:r>
      <w:r w:rsidR="00EC33BA"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i termin dostawy, który wynosi </w:t>
      </w:r>
      <w:r w:rsidR="00AD6194" w:rsidRPr="00666244">
        <w:rPr>
          <w:rFonts w:ascii="Arial" w:hAnsi="Arial" w:cs="Arial"/>
          <w:b/>
          <w:sz w:val="20"/>
          <w:szCs w:val="20"/>
        </w:rPr>
        <w:t>……….</w:t>
      </w:r>
      <w:r w:rsidRPr="00666244">
        <w:rPr>
          <w:rFonts w:ascii="Arial" w:hAnsi="Arial" w:cs="Arial"/>
          <w:b/>
          <w:sz w:val="20"/>
          <w:szCs w:val="20"/>
        </w:rPr>
        <w:t xml:space="preserve"> dni robocze</w:t>
      </w:r>
      <w:r w:rsidRPr="00666244">
        <w:rPr>
          <w:rFonts w:ascii="Arial" w:hAnsi="Arial" w:cs="Arial"/>
          <w:sz w:val="20"/>
          <w:szCs w:val="20"/>
        </w:rPr>
        <w:t xml:space="preserve"> od chwili złożenia zamówienia.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Dostawa do </w:t>
      </w:r>
      <w:r w:rsidR="00666244" w:rsidRPr="00666244">
        <w:rPr>
          <w:rFonts w:ascii="Arial" w:hAnsi="Arial" w:cs="Arial"/>
          <w:sz w:val="20"/>
          <w:szCs w:val="20"/>
          <w:highlight w:val="white"/>
        </w:rPr>
        <w:t xml:space="preserve">Apteki szpitalnej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Zamawiającego, położone</w:t>
      </w:r>
      <w:r w:rsidR="00D9552F"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3E0756" w:rsidRPr="00666244" w:rsidRDefault="00E86739" w:rsidP="003E0756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Zamawiającemu przysługuje prawo do zrezygnowania z przyjęcia całości lub części zamówionych i dostarczonych </w:t>
      </w:r>
      <w:r w:rsidR="008352F2"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>, jeżeli po stronie Zamawiającego po dniu zł</w:t>
      </w:r>
      <w:r w:rsidR="00076DD5" w:rsidRPr="00666244">
        <w:rPr>
          <w:rFonts w:ascii="Arial" w:hAnsi="Arial" w:cs="Arial"/>
          <w:sz w:val="20"/>
          <w:szCs w:val="20"/>
        </w:rPr>
        <w:t xml:space="preserve">ożenia zamówienia wystąpi brak </w:t>
      </w:r>
      <w:r w:rsidRPr="00666244">
        <w:rPr>
          <w:rFonts w:ascii="Arial" w:hAnsi="Arial" w:cs="Arial"/>
          <w:sz w:val="20"/>
          <w:szCs w:val="20"/>
        </w:rPr>
        <w:t xml:space="preserve">aktualnego zapotrzebowania na </w:t>
      </w:r>
      <w:r w:rsidR="004A52A9" w:rsidRPr="00771C6A">
        <w:rPr>
          <w:rFonts w:ascii="Arial" w:hAnsi="Arial" w:cs="Arial"/>
          <w:sz w:val="20"/>
          <w:szCs w:val="20"/>
        </w:rPr>
        <w:t>dostarczane artykułu medyczne.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W przypadku rezygnacji przez Zamawiającego z odbioru całości lub części zamówionych i dostarczonych </w:t>
      </w:r>
      <w:r w:rsidR="008352F2"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Wykonawca zobowiązuje się do ich zabrania oraz dostarczenia faktury korygującej w terminie</w:t>
      </w:r>
      <w:r w:rsidR="008352F2">
        <w:rPr>
          <w:rFonts w:ascii="Arial" w:hAnsi="Arial" w:cs="Arial"/>
          <w:sz w:val="20"/>
          <w:szCs w:val="20"/>
        </w:rPr>
        <w:t xml:space="preserve"> </w:t>
      </w:r>
      <w:r w:rsidR="00A66294" w:rsidRPr="00666244">
        <w:rPr>
          <w:rFonts w:ascii="Arial" w:hAnsi="Arial" w:cs="Arial"/>
          <w:sz w:val="20"/>
          <w:szCs w:val="20"/>
        </w:rPr>
        <w:t>5</w:t>
      </w:r>
      <w:r w:rsidR="00734E2C">
        <w:rPr>
          <w:rFonts w:ascii="Arial" w:hAnsi="Arial" w:cs="Arial"/>
          <w:sz w:val="20"/>
          <w:szCs w:val="20"/>
        </w:rPr>
        <w:t xml:space="preserve"> </w:t>
      </w:r>
      <w:r w:rsidR="003E0756" w:rsidRPr="00666244">
        <w:rPr>
          <w:rFonts w:ascii="Arial" w:hAnsi="Arial" w:cs="Arial"/>
          <w:sz w:val="20"/>
          <w:szCs w:val="20"/>
        </w:rPr>
        <w:t>dni roboczych</w:t>
      </w:r>
      <w:r w:rsidR="00953959">
        <w:rPr>
          <w:rFonts w:ascii="Arial" w:hAnsi="Arial" w:cs="Arial"/>
          <w:sz w:val="20"/>
          <w:szCs w:val="20"/>
        </w:rPr>
        <w:t>.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8352F2" w:rsidRPr="00BD52B1" w:rsidRDefault="00E86739" w:rsidP="008352F2">
      <w:pPr>
        <w:pStyle w:val="Tekstpodstawowy2"/>
        <w:jc w:val="both"/>
        <w:rPr>
          <w:rFonts w:ascii="Arial" w:hAnsi="Arial" w:cs="Arial"/>
          <w:b/>
          <w:color w:val="auto"/>
        </w:rPr>
      </w:pPr>
      <w:r w:rsidRPr="00666244">
        <w:rPr>
          <w:rFonts w:ascii="Arial" w:hAnsi="Arial" w:cs="Arial"/>
          <w:color w:val="auto"/>
        </w:rPr>
        <w:t>5.</w:t>
      </w:r>
      <w:r w:rsidR="008352F2">
        <w:rPr>
          <w:rFonts w:ascii="Arial" w:hAnsi="Arial" w:cs="Arial"/>
          <w:color w:val="auto"/>
        </w:rPr>
        <w:t xml:space="preserve"> </w:t>
      </w:r>
      <w:r w:rsidR="008352F2" w:rsidRPr="00771C6A">
        <w:rPr>
          <w:rFonts w:ascii="Arial" w:hAnsi="Arial" w:cs="Arial"/>
          <w:color w:val="auto"/>
        </w:rPr>
        <w:t>Dostarczane artykuły medyczne mają być nowe, dopuszczone do obrotu na podstawie obowiązujących przepisów prawa i odpowiadać wszelkim wymaganiom określonym przepisami prawa, w szczególności</w:t>
      </w:r>
      <w:r w:rsidR="008352F2" w:rsidRPr="00771C6A">
        <w:rPr>
          <w:rFonts w:ascii="Arial" w:hAnsi="Arial" w:cs="Arial"/>
        </w:rPr>
        <w:t xml:space="preserve"> ustawą z dnia 20 maja 2010r. o wyrobach medycznych (Dz. U. 201</w:t>
      </w:r>
      <w:r w:rsidR="008352F2">
        <w:rPr>
          <w:rFonts w:ascii="Arial" w:hAnsi="Arial" w:cs="Arial"/>
        </w:rPr>
        <w:t>5</w:t>
      </w:r>
      <w:r w:rsidR="008352F2" w:rsidRPr="00771C6A">
        <w:rPr>
          <w:rFonts w:ascii="Arial" w:hAnsi="Arial" w:cs="Arial"/>
        </w:rPr>
        <w:t xml:space="preserve"> poz. </w:t>
      </w:r>
      <w:r w:rsidR="008352F2">
        <w:rPr>
          <w:rFonts w:ascii="Arial" w:hAnsi="Arial" w:cs="Arial"/>
        </w:rPr>
        <w:t>876</w:t>
      </w:r>
      <w:r w:rsidR="008352F2" w:rsidRPr="00771C6A">
        <w:rPr>
          <w:rFonts w:ascii="Arial" w:hAnsi="Arial" w:cs="Arial"/>
        </w:rPr>
        <w:t xml:space="preserve"> ze zm.)</w:t>
      </w:r>
      <w:r w:rsidR="008352F2" w:rsidRPr="00771C6A"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 w:rsidR="008F1D51" w:rsidRPr="00BD52B1">
        <w:rPr>
          <w:rFonts w:ascii="Arial" w:hAnsi="Arial" w:cs="Arial"/>
          <w:b/>
          <w:color w:val="auto"/>
        </w:rPr>
        <w:t xml:space="preserve">……….. </w:t>
      </w:r>
      <w:r w:rsidR="008352F2" w:rsidRPr="00BD52B1">
        <w:rPr>
          <w:rFonts w:ascii="Arial" w:hAnsi="Arial" w:cs="Arial"/>
          <w:b/>
          <w:color w:val="auto"/>
        </w:rPr>
        <w:t>m-cy.</w:t>
      </w:r>
    </w:p>
    <w:p w:rsidR="00BC73BD" w:rsidRPr="00666244" w:rsidRDefault="00E86739" w:rsidP="008352F2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6. Wykonawca odpowiada za ewentualne  uszkodzenie </w:t>
      </w:r>
      <w:r w:rsidR="00A46882"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stanowiącego przedmiot dostawy</w:t>
      </w:r>
      <w:r w:rsidR="00076DD5" w:rsidRPr="00666244">
        <w:rPr>
          <w:rFonts w:ascii="Arial" w:hAnsi="Arial" w:cs="Arial"/>
        </w:rPr>
        <w:t xml:space="preserve"> do chwili odbioru</w:t>
      </w:r>
      <w:r w:rsidRPr="00666244">
        <w:rPr>
          <w:rFonts w:ascii="Arial" w:hAnsi="Arial" w:cs="Arial"/>
        </w:rPr>
        <w:t xml:space="preserve"> przez Zamawiającego w jego siedzibie. </w:t>
      </w:r>
    </w:p>
    <w:p w:rsidR="00E86739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 w:rsidR="00593A54">
        <w:rPr>
          <w:rFonts w:ascii="Arial" w:hAnsi="Arial" w:cs="Arial"/>
          <w:sz w:val="20"/>
          <w:szCs w:val="20"/>
        </w:rPr>
        <w:t xml:space="preserve">na własny koszt i ryzyko </w:t>
      </w:r>
      <w:r w:rsidR="00A46882">
        <w:rPr>
          <w:rFonts w:ascii="Arial" w:hAnsi="Arial" w:cs="Arial"/>
          <w:sz w:val="20"/>
          <w:szCs w:val="20"/>
        </w:rPr>
        <w:t>artykuły medyczne</w:t>
      </w:r>
      <w:r w:rsidRPr="00666244">
        <w:rPr>
          <w:rFonts w:ascii="Arial" w:hAnsi="Arial" w:cs="Arial"/>
          <w:sz w:val="20"/>
          <w:szCs w:val="20"/>
        </w:rPr>
        <w:t xml:space="preserve"> transportem własnym lub poprzez wynajętego w tym celu przewoźnika, zapewniającym należyte zabezpieczenie dostarczanego asortymentu przed uszkodzeniami, czynnikami atmosferycznymi, itp.</w:t>
      </w:r>
    </w:p>
    <w:p w:rsidR="00F94DDC" w:rsidRPr="005E65E8" w:rsidRDefault="00F94DDC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 xml:space="preserve">8. </w:t>
      </w:r>
      <w:r w:rsidR="004C4F62">
        <w:rPr>
          <w:rFonts w:ascii="Arial" w:hAnsi="Arial" w:cs="Arial"/>
        </w:rPr>
        <w:t xml:space="preserve">Na potrzeby niniejszej umowy, </w:t>
      </w:r>
      <w:r w:rsidR="00953959">
        <w:rPr>
          <w:rFonts w:ascii="Arial" w:hAnsi="Arial" w:cs="Arial"/>
        </w:rPr>
        <w:t>z</w:t>
      </w:r>
      <w:r w:rsidR="00953959" w:rsidRPr="005E65E8">
        <w:rPr>
          <w:rFonts w:ascii="Arial" w:hAnsi="Arial" w:cs="Arial"/>
        </w:rPr>
        <w:t xml:space="preserve">a </w:t>
      </w:r>
      <w:r w:rsidRPr="005E65E8">
        <w:rPr>
          <w:rFonts w:ascii="Arial" w:hAnsi="Arial" w:cs="Arial"/>
        </w:rPr>
        <w:t xml:space="preserve">dzień roboczy </w:t>
      </w:r>
      <w:r w:rsidR="004C4F62">
        <w:rPr>
          <w:rFonts w:ascii="Arial" w:hAnsi="Arial" w:cs="Arial"/>
        </w:rPr>
        <w:t>strony</w:t>
      </w:r>
      <w:r w:rsidR="004C4F62" w:rsidRPr="005E65E8">
        <w:rPr>
          <w:rFonts w:ascii="Arial" w:hAnsi="Arial" w:cs="Arial"/>
        </w:rPr>
        <w:t xml:space="preserve"> uznaj</w:t>
      </w:r>
      <w:r w:rsidR="004C4F62">
        <w:rPr>
          <w:rFonts w:ascii="Arial" w:hAnsi="Arial" w:cs="Arial"/>
        </w:rPr>
        <w:t>ą</w:t>
      </w:r>
      <w:r w:rsidR="004C4F62" w:rsidRPr="005E65E8">
        <w:rPr>
          <w:rFonts w:ascii="Arial" w:hAnsi="Arial" w:cs="Arial"/>
        </w:rPr>
        <w:t xml:space="preserve"> </w:t>
      </w:r>
      <w:r w:rsidRPr="005E65E8">
        <w:rPr>
          <w:rFonts w:ascii="Arial" w:hAnsi="Arial" w:cs="Arial"/>
        </w:rPr>
        <w:t>wszystkie dni w roku z wyłączeniem sobót i dni ustawowo wolnych od pracy.</w:t>
      </w:r>
    </w:p>
    <w:p w:rsidR="00F94DDC" w:rsidRPr="00666244" w:rsidRDefault="00F94DDC" w:rsidP="00E86739">
      <w:pPr>
        <w:jc w:val="both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1. Reklamacje z tytułu braków ilościowych i jakościowych dostarczon</w:t>
      </w:r>
      <w:r w:rsidR="00AE29C1">
        <w:rPr>
          <w:rFonts w:ascii="Arial" w:hAnsi="Arial" w:cs="Arial"/>
          <w:color w:val="auto"/>
        </w:rPr>
        <w:t xml:space="preserve">ych artykułów medycznych </w:t>
      </w:r>
      <w:r w:rsidRPr="00666244">
        <w:rPr>
          <w:rFonts w:ascii="Arial" w:hAnsi="Arial" w:cs="Arial"/>
          <w:color w:val="auto"/>
        </w:rPr>
        <w:t xml:space="preserve">winny być składane </w:t>
      </w:r>
      <w:r w:rsidR="003A18BF">
        <w:rPr>
          <w:rFonts w:ascii="Arial" w:hAnsi="Arial" w:cs="Arial"/>
          <w:color w:val="auto"/>
        </w:rPr>
        <w:t xml:space="preserve">mailowo na adres ……………………………………. </w:t>
      </w:r>
      <w:r w:rsidRPr="00666244">
        <w:rPr>
          <w:rFonts w:ascii="Arial" w:hAnsi="Arial" w:cs="Arial"/>
          <w:color w:val="auto"/>
        </w:rPr>
        <w:t>w terminie 30 dni kalendarzowych od dnia</w:t>
      </w:r>
      <w:r w:rsidR="004C4F62">
        <w:rPr>
          <w:rFonts w:ascii="Arial" w:hAnsi="Arial" w:cs="Arial"/>
          <w:color w:val="auto"/>
        </w:rPr>
        <w:t xml:space="preserve"> ich</w:t>
      </w:r>
      <w:r w:rsidR="004C4F62" w:rsidRPr="00666244"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dostarczenia. 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 w:rsidR="00593A54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E86739" w:rsidRDefault="00E86739" w:rsidP="006E0830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</w:t>
      </w:r>
      <w:r w:rsidR="00AE29C1">
        <w:rPr>
          <w:rFonts w:ascii="Arial" w:hAnsi="Arial" w:cs="Arial"/>
          <w:sz w:val="20"/>
          <w:szCs w:val="20"/>
        </w:rPr>
        <w:t xml:space="preserve"> artykuły medyczne</w:t>
      </w:r>
      <w:r w:rsidRPr="00666244">
        <w:rPr>
          <w:rFonts w:ascii="Arial" w:hAnsi="Arial" w:cs="Arial"/>
          <w:sz w:val="20"/>
          <w:szCs w:val="20"/>
        </w:rPr>
        <w:t xml:space="preserve"> oraz dostarczyć fakturę korygującą lub wymienić reklamowane </w:t>
      </w:r>
      <w:r w:rsidR="00AE29C1">
        <w:rPr>
          <w:rFonts w:ascii="Arial" w:hAnsi="Arial" w:cs="Arial"/>
          <w:sz w:val="20"/>
          <w:szCs w:val="20"/>
        </w:rPr>
        <w:t>artykuły medyczne</w:t>
      </w:r>
      <w:r w:rsidRPr="00666244">
        <w:rPr>
          <w:rFonts w:ascii="Arial" w:hAnsi="Arial" w:cs="Arial"/>
          <w:sz w:val="20"/>
          <w:szCs w:val="20"/>
        </w:rPr>
        <w:t xml:space="preserve"> na wolne od wad na własny koszt.</w:t>
      </w:r>
    </w:p>
    <w:p w:rsidR="002E4274" w:rsidRPr="00666244" w:rsidRDefault="002E4274" w:rsidP="006E0830">
      <w:pPr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AD6194" w:rsidRPr="00666244" w:rsidRDefault="00CC7D07" w:rsidP="00AD6194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="00AD6194"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="00AD6194" w:rsidRPr="00666244">
        <w:rPr>
          <w:rFonts w:ascii="Arial" w:hAnsi="Arial" w:cs="Arial"/>
          <w:bCs/>
          <w:color w:val="auto"/>
        </w:rPr>
        <w:t>w wersji papierowej</w:t>
      </w:r>
      <w:r w:rsidR="0018588E">
        <w:rPr>
          <w:rFonts w:ascii="Arial" w:hAnsi="Arial" w:cs="Arial"/>
          <w:bCs/>
          <w:color w:val="auto"/>
        </w:rPr>
        <w:t>.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</w:t>
      </w:r>
      <w:r w:rsidR="000C4059">
        <w:rPr>
          <w:rFonts w:ascii="Arial" w:hAnsi="Arial" w:cs="Arial"/>
          <w:color w:val="auto"/>
        </w:rPr>
        <w:t>artykuły medyczne</w:t>
      </w:r>
      <w:r w:rsidRPr="00666244">
        <w:rPr>
          <w:rFonts w:ascii="Arial" w:hAnsi="Arial" w:cs="Arial"/>
          <w:color w:val="auto"/>
        </w:rPr>
        <w:t xml:space="preserve"> razem z fakturą VAT w </w:t>
      </w:r>
      <w:r w:rsidR="00666244" w:rsidRPr="00666244">
        <w:rPr>
          <w:rFonts w:ascii="Arial" w:hAnsi="Arial" w:cs="Arial"/>
          <w:color w:val="auto"/>
        </w:rPr>
        <w:t>dwóch</w:t>
      </w:r>
      <w:r w:rsidR="0022302E"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E86739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</w:t>
      </w:r>
      <w:r w:rsidR="000C4059">
        <w:rPr>
          <w:rFonts w:ascii="Arial" w:hAnsi="Arial" w:cs="Arial"/>
          <w:color w:val="auto"/>
        </w:rPr>
        <w:t xml:space="preserve"> artykułów medycznych</w:t>
      </w:r>
      <w:r w:rsidRPr="00666244">
        <w:rPr>
          <w:rFonts w:ascii="Arial" w:hAnsi="Arial" w:cs="Arial"/>
          <w:color w:val="auto"/>
        </w:rPr>
        <w:t>. Na fakturze wystawianej przez Wykonawcę winien znajdować się numer właściwej umowy.</w:t>
      </w:r>
    </w:p>
    <w:p w:rsidR="00A618C3" w:rsidRPr="00666244" w:rsidRDefault="00A618C3" w:rsidP="00E86739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Wykonawca wystawi jedną fakturę za wszystkie dostarczone w ramach </w:t>
      </w:r>
      <w:r w:rsidR="00E00B0B">
        <w:rPr>
          <w:rFonts w:ascii="Arial" w:hAnsi="Arial" w:cs="Arial"/>
          <w:color w:val="auto"/>
        </w:rPr>
        <w:t>jednej dostawy artykuły medyczne, z zastrzeżeniem ust. 3.</w:t>
      </w:r>
    </w:p>
    <w:p w:rsidR="00E86739" w:rsidRPr="00666244" w:rsidRDefault="00E00B0B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E86739" w:rsidRPr="00666244">
        <w:rPr>
          <w:rFonts w:ascii="Arial" w:hAnsi="Arial" w:cs="Arial"/>
          <w:sz w:val="20"/>
          <w:szCs w:val="20"/>
        </w:rPr>
        <w:t xml:space="preserve">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E86739" w:rsidRPr="00666244" w:rsidRDefault="00E00B0B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86739"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E86739" w:rsidRDefault="00E00B0B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86739"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 w:rsidR="0022302E">
        <w:rPr>
          <w:rFonts w:ascii="Arial" w:hAnsi="Arial" w:cs="Arial"/>
          <w:sz w:val="20"/>
          <w:szCs w:val="20"/>
        </w:rPr>
        <w:t xml:space="preserve"> </w:t>
      </w:r>
      <w:r w:rsidR="00E86739" w:rsidRPr="00666244">
        <w:rPr>
          <w:rFonts w:ascii="Arial" w:hAnsi="Arial" w:cs="Arial"/>
          <w:sz w:val="20"/>
          <w:szCs w:val="20"/>
        </w:rPr>
        <w:t>odsetki</w:t>
      </w:r>
      <w:r w:rsidR="00593A54">
        <w:rPr>
          <w:rFonts w:ascii="Arial" w:hAnsi="Arial" w:cs="Arial"/>
          <w:sz w:val="20"/>
          <w:szCs w:val="20"/>
        </w:rPr>
        <w:t xml:space="preserve"> za opóźnienie w transakcjach handlowych</w:t>
      </w:r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06F97" w:rsidRPr="005E65E8" w:rsidRDefault="00E00B0B" w:rsidP="00E0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06F97" w:rsidRPr="005E65E8">
        <w:rPr>
          <w:rFonts w:ascii="Arial" w:hAnsi="Arial" w:cs="Arial"/>
          <w:sz w:val="20"/>
          <w:szCs w:val="20"/>
        </w:rPr>
        <w:t>. Strony ustalają, że ceny jednostkowe określone przez Wykonawcę w formularzu cenowym, nie ulegną zmianie przez okres trwania umowy.</w:t>
      </w:r>
    </w:p>
    <w:p w:rsidR="00E06F97" w:rsidRDefault="00E00B0B" w:rsidP="00E0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06F97" w:rsidRPr="005E65E8">
        <w:rPr>
          <w:rFonts w:ascii="Arial" w:hAnsi="Arial" w:cs="Arial"/>
          <w:sz w:val="20"/>
          <w:szCs w:val="20"/>
        </w:rPr>
        <w:t>. Postanowienie ust. 7 nie dotyczy obniżenia ceny. Dodatkowe rabaty oraz promocje producenckie skutkujące obniżeniem cen asortymentu stanowiącego przedmiot umowy będą honorowane przez Wykonawcę.</w:t>
      </w:r>
    </w:p>
    <w:p w:rsidR="00E00B0B" w:rsidRDefault="00E00B0B" w:rsidP="00E06F97">
      <w:pPr>
        <w:jc w:val="both"/>
        <w:rPr>
          <w:rFonts w:ascii="Arial" w:hAnsi="Arial" w:cs="Arial"/>
          <w:sz w:val="20"/>
          <w:szCs w:val="20"/>
        </w:rPr>
      </w:pPr>
    </w:p>
    <w:p w:rsidR="00E86739" w:rsidRPr="00666244" w:rsidRDefault="00076DD5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 xml:space="preserve">§ </w:t>
      </w:r>
      <w:r w:rsidR="00E86739" w:rsidRPr="00666244">
        <w:rPr>
          <w:rFonts w:ascii="Arial" w:hAnsi="Arial" w:cs="Arial"/>
          <w:b/>
          <w:sz w:val="20"/>
          <w:szCs w:val="20"/>
        </w:rPr>
        <w:t>6</w:t>
      </w:r>
    </w:p>
    <w:p w:rsidR="00E86739" w:rsidRPr="00666244" w:rsidRDefault="00E86739" w:rsidP="00AD6194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</w:t>
      </w:r>
      <w:r w:rsidR="00BB3396"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Wykonawca zapłaci Zamawiającemu karę umowną w wysokości </w:t>
      </w:r>
      <w:r w:rsidR="003F7EC2" w:rsidRPr="00666244">
        <w:rPr>
          <w:rFonts w:ascii="Arial" w:hAnsi="Arial" w:cs="Arial"/>
        </w:rPr>
        <w:t xml:space="preserve">do </w:t>
      </w:r>
      <w:r w:rsidRPr="00666244">
        <w:rPr>
          <w:rFonts w:ascii="Arial" w:hAnsi="Arial" w:cs="Arial"/>
        </w:rPr>
        <w:t>0,2 % ceny brutto niedostarczonych w term</w:t>
      </w:r>
      <w:r w:rsidR="00076DD5" w:rsidRPr="00666244">
        <w:rPr>
          <w:rFonts w:ascii="Arial" w:hAnsi="Arial" w:cs="Arial"/>
        </w:rPr>
        <w:t xml:space="preserve">inie </w:t>
      </w:r>
      <w:r w:rsidR="00BB3396">
        <w:rPr>
          <w:rFonts w:ascii="Arial" w:hAnsi="Arial" w:cs="Arial"/>
        </w:rPr>
        <w:t>artykułów medycznych</w:t>
      </w:r>
      <w:r w:rsidR="00076DD5" w:rsidRPr="00666244">
        <w:rPr>
          <w:rFonts w:ascii="Arial" w:hAnsi="Arial" w:cs="Arial"/>
        </w:rPr>
        <w:t xml:space="preserve">, za </w:t>
      </w:r>
      <w:r w:rsidRPr="00666244">
        <w:rPr>
          <w:rFonts w:ascii="Arial" w:hAnsi="Arial" w:cs="Arial"/>
        </w:rPr>
        <w:t>każdy dzień zwłoki.</w:t>
      </w:r>
    </w:p>
    <w:p w:rsidR="00E86739" w:rsidRPr="00666244" w:rsidRDefault="00E86739" w:rsidP="00E8673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</w:t>
      </w:r>
      <w:r w:rsidR="003F7EC2" w:rsidRPr="00666244">
        <w:rPr>
          <w:rFonts w:ascii="Arial" w:hAnsi="Arial" w:cs="Arial"/>
          <w:sz w:val="20"/>
          <w:szCs w:val="20"/>
        </w:rPr>
        <w:t xml:space="preserve">do </w:t>
      </w:r>
      <w:r w:rsidRPr="00666244">
        <w:rPr>
          <w:rFonts w:ascii="Arial" w:hAnsi="Arial" w:cs="Arial"/>
          <w:sz w:val="20"/>
          <w:szCs w:val="20"/>
        </w:rPr>
        <w:t xml:space="preserve">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E86739" w:rsidRPr="00666244" w:rsidRDefault="00E86739" w:rsidP="00E8673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9B530D" w:rsidRPr="009B530D" w:rsidRDefault="00E86739" w:rsidP="009B530D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9B530D" w:rsidRDefault="009B530D" w:rsidP="00E86739">
      <w:pPr>
        <w:jc w:val="center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5516BF" w:rsidRDefault="009128D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128D6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 w:rsidR="00E06F97"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do Umowy,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 w:rsidR="005457A1">
        <w:rPr>
          <w:rFonts w:ascii="Arial" w:hAnsi="Arial" w:cs="Arial"/>
          <w:sz w:val="20"/>
          <w:szCs w:val="20"/>
        </w:rPr>
        <w:t>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 w:rsidR="005457A1">
        <w:rPr>
          <w:rFonts w:ascii="Arial" w:hAnsi="Arial" w:cs="Arial"/>
          <w:sz w:val="20"/>
          <w:szCs w:val="20"/>
        </w:rPr>
        <w:t>,</w:t>
      </w:r>
    </w:p>
    <w:p w:rsidR="00BC73BD" w:rsidRDefault="00E86739" w:rsidP="006E0830">
      <w:pPr>
        <w:ind w:left="18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5516BF" w:rsidRDefault="00047A8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określonym w ust 1, Wykonawca </w:t>
      </w:r>
      <w:r w:rsidR="00573500">
        <w:rPr>
          <w:rFonts w:ascii="Arial" w:hAnsi="Arial" w:cs="Arial"/>
          <w:sz w:val="20"/>
          <w:szCs w:val="20"/>
        </w:rPr>
        <w:t xml:space="preserve">zapłaci </w:t>
      </w:r>
      <w:r>
        <w:rPr>
          <w:rFonts w:ascii="Arial" w:hAnsi="Arial" w:cs="Arial"/>
          <w:sz w:val="20"/>
          <w:szCs w:val="20"/>
        </w:rPr>
        <w:t>Zamawiającemu karę umowną w wysokości określonej w § 6 ust. 2.</w:t>
      </w:r>
    </w:p>
    <w:p w:rsidR="006533B6" w:rsidRPr="00460168" w:rsidRDefault="006533B6" w:rsidP="006533B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60168"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E06F97" w:rsidRDefault="00047A83" w:rsidP="00E867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 w:rsidR="005457A1"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 w:rsidR="005457A1"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E86739" w:rsidRPr="00666244" w:rsidRDefault="00E06F97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86739"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 w:rsidR="005457A1">
        <w:rPr>
          <w:rFonts w:ascii="Arial" w:hAnsi="Arial" w:cs="Arial"/>
          <w:sz w:val="20"/>
          <w:szCs w:val="20"/>
        </w:rPr>
        <w:t>y</w:t>
      </w:r>
      <w:r w:rsidR="0022302E">
        <w:rPr>
          <w:rFonts w:ascii="Arial" w:hAnsi="Arial" w:cs="Arial"/>
          <w:sz w:val="20"/>
          <w:szCs w:val="20"/>
        </w:rPr>
        <w:t xml:space="preserve"> </w:t>
      </w:r>
      <w:r w:rsidR="005457A1">
        <w:rPr>
          <w:rFonts w:ascii="Arial" w:hAnsi="Arial" w:cs="Arial"/>
          <w:sz w:val="20"/>
          <w:szCs w:val="20"/>
        </w:rPr>
        <w:t>PZP</w:t>
      </w:r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86739" w:rsidRPr="00666244" w:rsidRDefault="00E06F97" w:rsidP="00E867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6739" w:rsidRPr="00666244">
        <w:rPr>
          <w:rFonts w:ascii="Arial" w:hAnsi="Arial" w:cs="Arial"/>
          <w:sz w:val="20"/>
          <w:szCs w:val="20"/>
        </w:rPr>
        <w:t>.</w:t>
      </w:r>
      <w:r w:rsidR="00E86739"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="00E86739"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06F97" w:rsidRDefault="00E06F97" w:rsidP="00E86739">
      <w:pPr>
        <w:jc w:val="center"/>
        <w:rPr>
          <w:rFonts w:ascii="Arial" w:hAnsi="Arial" w:cs="Arial"/>
          <w:sz w:val="20"/>
          <w:szCs w:val="20"/>
        </w:rPr>
      </w:pPr>
    </w:p>
    <w:p w:rsidR="00E86739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734E2C" w:rsidRPr="00666244" w:rsidRDefault="00734E2C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666244" w:rsidRPr="00666244" w:rsidRDefault="00666244" w:rsidP="00666244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02740C" w:rsidRPr="00487EB0" w:rsidRDefault="0002740C" w:rsidP="0002740C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02740C" w:rsidRPr="00487EB0" w:rsidRDefault="0002740C" w:rsidP="0002740C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02740C" w:rsidRPr="00487EB0" w:rsidRDefault="0002740C" w:rsidP="0002740C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02740C" w:rsidRPr="00487EB0" w:rsidRDefault="0002740C" w:rsidP="0002740C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02740C" w:rsidRDefault="0002740C" w:rsidP="0002740C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02740C" w:rsidRPr="004A52A9" w:rsidRDefault="00271E55" w:rsidP="0002740C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="0002740C" w:rsidRPr="004A52A9">
        <w:rPr>
          <w:rFonts w:ascii="Arial" w:hAnsi="Arial"/>
          <w:b/>
          <w:bCs/>
          <w:sz w:val="20"/>
          <w:szCs w:val="20"/>
        </w:rPr>
        <w:t>.</w:t>
      </w:r>
      <w:r w:rsidR="0002740C" w:rsidRPr="004A52A9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02740C" w:rsidRPr="004A52A9" w:rsidRDefault="0002740C" w:rsidP="0002740C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02740C" w:rsidRPr="004A52A9" w:rsidRDefault="0002740C" w:rsidP="0002740C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BD7668" w:rsidRPr="00443690" w:rsidRDefault="00BD7668" w:rsidP="00BD7668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443690">
        <w:rPr>
          <w:rFonts w:ascii="Arial" w:hAnsi="Arial" w:cs="Arial"/>
          <w:bCs/>
          <w:sz w:val="20"/>
          <w:szCs w:val="20"/>
        </w:rPr>
        <w:t>§</w:t>
      </w:r>
      <w:r w:rsidRPr="00443690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 W takiej sytuacji zgodnie z art. 142 ust. 5 ustawy w trakcie obowiązywania umowy Strony dopuszczają zmiany cen w przypadku:</w:t>
      </w:r>
    </w:p>
    <w:p w:rsidR="00BD7668" w:rsidRPr="00443690" w:rsidRDefault="00BD7668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>zmiany stawki podatku od towarów i usług;</w:t>
      </w:r>
    </w:p>
    <w:p w:rsidR="00BD7668" w:rsidRPr="00443690" w:rsidRDefault="00BD7668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BD7668" w:rsidRPr="00443690" w:rsidRDefault="00BD7668" w:rsidP="00BD7668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W przypadku zmiany zasad podlegania ubezpieczeniom społecznym lub ubezpieczeniu zdrowotnemu lub wysokości stawki składki na ubezpieczenia społeczne lub zdrowotne;</w:t>
      </w:r>
    </w:p>
    <w:p w:rsidR="00BD7668" w:rsidRPr="00443690" w:rsidRDefault="00BD7668" w:rsidP="00BD7668">
      <w:p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E86739" w:rsidRPr="004A52A9" w:rsidRDefault="00E86739" w:rsidP="006E0830">
      <w:pPr>
        <w:jc w:val="both"/>
        <w:rPr>
          <w:rFonts w:ascii="Arial" w:hAnsi="Arial"/>
          <w:bCs/>
          <w:sz w:val="20"/>
          <w:szCs w:val="20"/>
        </w:rPr>
      </w:pPr>
    </w:p>
    <w:p w:rsidR="00E06F97" w:rsidRDefault="00E06F97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BC256D" w:rsidRDefault="00E86739" w:rsidP="00BC256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 w:rsidR="00BC256D">
        <w:rPr>
          <w:rFonts w:ascii="Arial" w:hAnsi="Arial" w:cs="Arial"/>
          <w:sz w:val="20"/>
          <w:szCs w:val="20"/>
        </w:rPr>
        <w:t>.</w:t>
      </w:r>
    </w:p>
    <w:p w:rsidR="00BC256D" w:rsidRPr="00A66F6F" w:rsidRDefault="00BC256D" w:rsidP="00E06F97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6F6F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E86739" w:rsidRPr="00A66F6F" w:rsidRDefault="00E86739" w:rsidP="00A66F6F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E86739" w:rsidRPr="00A66F6F" w:rsidRDefault="00E86739" w:rsidP="00A66F6F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E86739" w:rsidRPr="00666244" w:rsidRDefault="00E86739" w:rsidP="003F40A8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A44256" w:rsidRDefault="00E86739" w:rsidP="003F40A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</w:t>
      </w:r>
      <w:r w:rsidR="004175E3" w:rsidRPr="00666244">
        <w:rPr>
          <w:rFonts w:ascii="Arial" w:hAnsi="Arial" w:cs="Arial"/>
          <w:sz w:val="20"/>
          <w:szCs w:val="20"/>
        </w:rPr>
        <w:t>trzech</w:t>
      </w:r>
      <w:r w:rsidRPr="00666244">
        <w:rPr>
          <w:rFonts w:ascii="Arial" w:hAnsi="Arial" w:cs="Arial"/>
          <w:sz w:val="20"/>
          <w:szCs w:val="20"/>
        </w:rPr>
        <w:t xml:space="preserve"> egzemplarzach, </w:t>
      </w:r>
      <w:r w:rsidR="004175E3" w:rsidRPr="00666244">
        <w:rPr>
          <w:rFonts w:ascii="Arial" w:hAnsi="Arial" w:cs="Arial"/>
          <w:sz w:val="20"/>
          <w:szCs w:val="20"/>
        </w:rPr>
        <w:t>dwa</w:t>
      </w:r>
      <w:r w:rsidRPr="00666244">
        <w:rPr>
          <w:rFonts w:ascii="Arial" w:hAnsi="Arial" w:cs="Arial"/>
          <w:sz w:val="20"/>
          <w:szCs w:val="20"/>
        </w:rPr>
        <w:t xml:space="preserve"> dla Zamawiającego, jeden dla Wykonawcy. Załączniki do niniejszej </w:t>
      </w:r>
      <w:r w:rsidR="00116CAA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116CAA" w:rsidRPr="00396E2D" w:rsidRDefault="00116CAA" w:rsidP="003F40A8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 w:rsidR="00BC256D"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116CAA" w:rsidRPr="00666244" w:rsidRDefault="00116CAA" w:rsidP="003F40A8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76DD5" w:rsidRPr="00666244" w:rsidRDefault="00076DD5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76DD5" w:rsidRPr="00666244" w:rsidRDefault="00076DD5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E06F97" w:rsidRDefault="00A44256" w:rsidP="00A44256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A44256" w:rsidRPr="00666244" w:rsidRDefault="00A44256" w:rsidP="00E8673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 w:rsidR="0022302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A44256" w:rsidRPr="00666244" w:rsidRDefault="00A44256" w:rsidP="00A44256">
      <w:pPr>
        <w:rPr>
          <w:rFonts w:ascii="Arial" w:hAnsi="Arial" w:cs="Arial"/>
          <w:sz w:val="20"/>
          <w:szCs w:val="20"/>
        </w:rPr>
      </w:pPr>
    </w:p>
    <w:p w:rsidR="00AC3159" w:rsidRDefault="00AC3159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460168" w:rsidRPr="00CC13C6" w:rsidRDefault="00CC13C6" w:rsidP="00CC13C6">
      <w:pPr>
        <w:jc w:val="right"/>
        <w:rPr>
          <w:rFonts w:ascii="Arial" w:hAnsi="Arial" w:cs="Arial"/>
          <w:sz w:val="20"/>
          <w:szCs w:val="20"/>
        </w:rPr>
      </w:pPr>
      <w:r w:rsidRPr="00CC13C6">
        <w:rPr>
          <w:rFonts w:ascii="Arial" w:hAnsi="Arial" w:cs="Arial"/>
          <w:sz w:val="20"/>
          <w:szCs w:val="20"/>
        </w:rPr>
        <w:t>Załącznik nr 3 do umowy</w:t>
      </w:r>
    </w:p>
    <w:p w:rsidR="00460168" w:rsidRPr="00CC13C6" w:rsidRDefault="00460168">
      <w:pPr>
        <w:rPr>
          <w:rFonts w:ascii="Arial" w:hAnsi="Arial" w:cs="Arial"/>
          <w:sz w:val="20"/>
          <w:szCs w:val="20"/>
        </w:rPr>
      </w:pPr>
    </w:p>
    <w:p w:rsidR="00460168" w:rsidRPr="00CC13C6" w:rsidRDefault="00460168" w:rsidP="00CC13C6">
      <w:pPr>
        <w:rPr>
          <w:rFonts w:ascii="Arial" w:hAnsi="Arial" w:cs="Arial"/>
          <w:sz w:val="20"/>
          <w:szCs w:val="20"/>
        </w:rPr>
      </w:pPr>
      <w:r w:rsidRPr="00CC13C6">
        <w:rPr>
          <w:rFonts w:ascii="Arial" w:hAnsi="Arial" w:cs="Arial"/>
          <w:sz w:val="20"/>
          <w:szCs w:val="20"/>
        </w:rPr>
        <w:t xml:space="preserve">Załącznik nr 1 </w:t>
      </w:r>
    </w:p>
    <w:p w:rsidR="00460168" w:rsidRPr="009513B0" w:rsidRDefault="00460168" w:rsidP="00CC13C6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460168" w:rsidRPr="009513B0" w:rsidRDefault="00460168" w:rsidP="00CC13C6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460168" w:rsidRDefault="00460168" w:rsidP="00460168">
      <w:pPr>
        <w:jc w:val="center"/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460168" w:rsidRPr="009513B0" w:rsidRDefault="00460168" w:rsidP="00460168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460168" w:rsidRPr="009513B0" w:rsidRDefault="00460168" w:rsidP="00460168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460168" w:rsidRDefault="00460168" w:rsidP="00460168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460168" w:rsidRPr="009513B0" w:rsidRDefault="00460168" w:rsidP="00460168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460168" w:rsidRDefault="00460168" w:rsidP="00460168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460168" w:rsidRPr="009513B0" w:rsidRDefault="00460168" w:rsidP="00460168">
      <w:pPr>
        <w:numPr>
          <w:ilvl w:val="0"/>
          <w:numId w:val="28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460168" w:rsidRPr="009513B0" w:rsidRDefault="00460168" w:rsidP="00460168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460168" w:rsidRPr="009513B0" w:rsidRDefault="00460168" w:rsidP="00460168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460168" w:rsidRPr="009513B0" w:rsidRDefault="00460168" w:rsidP="00460168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460168">
      <w:pPr>
        <w:rPr>
          <w:rFonts w:ascii="Arial" w:hAnsi="Arial" w:cs="Arial"/>
          <w:b/>
          <w:sz w:val="20"/>
          <w:szCs w:val="20"/>
        </w:rPr>
      </w:pPr>
    </w:p>
    <w:p w:rsidR="00460168" w:rsidRPr="009513B0" w:rsidRDefault="00460168" w:rsidP="002E23B6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                    </w:t>
      </w:r>
    </w:p>
    <w:p w:rsidR="00460168" w:rsidRPr="000752F9" w:rsidRDefault="00460168" w:rsidP="00460168">
      <w:pPr>
        <w:rPr>
          <w:i/>
          <w:color w:val="000000"/>
        </w:rPr>
      </w:pPr>
    </w:p>
    <w:p w:rsidR="00460168" w:rsidRDefault="00460168" w:rsidP="00460168">
      <w:pPr>
        <w:rPr>
          <w:sz w:val="20"/>
          <w:szCs w:val="20"/>
        </w:rPr>
      </w:pPr>
    </w:p>
    <w:p w:rsidR="00460168" w:rsidRDefault="00460168" w:rsidP="00460168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460168" w:rsidRDefault="00460168" w:rsidP="00460168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460168" w:rsidRPr="009513B0" w:rsidRDefault="00460168" w:rsidP="00460168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460168" w:rsidRDefault="00460168" w:rsidP="00460168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460168" w:rsidRDefault="00460168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2E23B6" w:rsidRDefault="002E23B6">
      <w:pPr>
        <w:rPr>
          <w:sz w:val="20"/>
          <w:szCs w:val="20"/>
        </w:rPr>
      </w:pPr>
    </w:p>
    <w:p w:rsidR="002E23B6" w:rsidRDefault="002E23B6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FB6E99" w:rsidRPr="006E0830" w:rsidRDefault="00FB6E99" w:rsidP="00FB6E99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FB6E99" w:rsidRDefault="00FB6E99" w:rsidP="003E3FF3">
      <w:pPr>
        <w:pStyle w:val="Nagwek3"/>
      </w:pPr>
    </w:p>
    <w:p w:rsidR="00FB6E99" w:rsidRDefault="00FB6E99" w:rsidP="00FB6E99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5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FB6E99" w:rsidRPr="00666244" w:rsidRDefault="00FB6E99" w:rsidP="003E3FF3">
      <w:pPr>
        <w:pStyle w:val="Nagwek3"/>
      </w:pPr>
      <w:r>
        <w:t xml:space="preserve">                                                                                                                                    </w:t>
      </w:r>
      <w:r w:rsidR="00312672">
        <w:t>ZP10</w:t>
      </w:r>
      <w:r w:rsidR="00484993">
        <w:t>/A/</w:t>
      </w:r>
      <w:r w:rsidR="00312672">
        <w:t>6</w:t>
      </w:r>
      <w:r w:rsidR="00484993">
        <w:t>/201</w:t>
      </w:r>
      <w:r w:rsidR="00CC13C6">
        <w:t>7</w:t>
      </w: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FB6E99" w:rsidRDefault="00FB6E99" w:rsidP="00FB6E99">
      <w:pPr>
        <w:jc w:val="center"/>
        <w:rPr>
          <w:rFonts w:ascii="Arial" w:hAnsi="Arial" w:cs="Arial"/>
        </w:rPr>
      </w:pPr>
    </w:p>
    <w:p w:rsidR="00FB6E99" w:rsidRDefault="00FB6E99" w:rsidP="00FB6E99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publicznego, w postępowaniu na: „</w:t>
      </w:r>
      <w:r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CC13C6">
        <w:rPr>
          <w:rFonts w:ascii="Arial" w:hAnsi="Arial" w:cs="Arial"/>
          <w:b/>
          <w:bCs/>
          <w:sz w:val="20"/>
          <w:szCs w:val="20"/>
        </w:rPr>
        <w:t xml:space="preserve">materiały opatrunkowe i </w:t>
      </w:r>
      <w:r w:rsidR="00312672">
        <w:rPr>
          <w:rFonts w:ascii="Arial" w:hAnsi="Arial" w:cs="Arial"/>
          <w:b/>
          <w:bCs/>
          <w:sz w:val="20"/>
          <w:szCs w:val="20"/>
        </w:rPr>
        <w:t>obłożeniowych</w:t>
      </w:r>
      <w:r w:rsidR="00312672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FB6E99" w:rsidRDefault="00FB6E99" w:rsidP="00FB6E99">
      <w:pPr>
        <w:jc w:val="both"/>
        <w:rPr>
          <w:rFonts w:ascii="Arial" w:hAnsi="Arial" w:cs="Arial"/>
        </w:rPr>
      </w:pPr>
    </w:p>
    <w:p w:rsidR="00FB6E99" w:rsidRDefault="00FB6E99" w:rsidP="00FB6E99">
      <w:pPr>
        <w:jc w:val="both"/>
        <w:rPr>
          <w:rFonts w:ascii="Arial" w:hAnsi="Arial" w:cs="Arial"/>
        </w:rPr>
      </w:pPr>
    </w:p>
    <w:p w:rsidR="00FB6E99" w:rsidRDefault="00FB6E99" w:rsidP="00FB6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B6E99" w:rsidRDefault="00FB6E99" w:rsidP="00FB6E9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FB6E99" w:rsidRDefault="00FB6E99" w:rsidP="00FB6E99">
      <w:pPr>
        <w:jc w:val="both"/>
        <w:rPr>
          <w:rFonts w:ascii="Arial" w:hAnsi="Arial" w:cs="Arial"/>
        </w:rPr>
      </w:pPr>
    </w:p>
    <w:p w:rsidR="00FB6E99" w:rsidRDefault="00FB6E99" w:rsidP="00FB6E99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6E99" w:rsidRDefault="007A4741" w:rsidP="00FB6E9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B6E99">
        <w:rPr>
          <w:rFonts w:ascii="Arial" w:hAnsi="Arial" w:cs="Arial"/>
          <w:sz w:val="20"/>
          <w:szCs w:val="20"/>
        </w:rPr>
        <w:t xml:space="preserve">świadczamy, </w:t>
      </w:r>
      <w:r w:rsidR="00FB6E99"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FB6E99" w:rsidRDefault="00FB6E99" w:rsidP="00FB6E9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ustawie z dnia 20 maja 2010r. o wyrobach medycznych (Dz. U. </w:t>
      </w:r>
      <w:r w:rsidR="0056778D">
        <w:rPr>
          <w:rFonts w:ascii="Arial" w:hAnsi="Arial" w:cs="Arial"/>
          <w:sz w:val="20"/>
        </w:rPr>
        <w:t>2015r</w:t>
      </w:r>
      <w:r>
        <w:rPr>
          <w:rFonts w:ascii="Arial" w:hAnsi="Arial" w:cs="Arial"/>
          <w:sz w:val="20"/>
        </w:rPr>
        <w:t xml:space="preserve">., poz. </w:t>
      </w:r>
      <w:r w:rsidR="0056778D">
        <w:rPr>
          <w:rFonts w:ascii="Arial" w:hAnsi="Arial" w:cs="Arial"/>
          <w:sz w:val="20"/>
        </w:rPr>
        <w:t>876</w:t>
      </w:r>
      <w:r>
        <w:rPr>
          <w:rFonts w:ascii="Arial" w:hAnsi="Arial" w:cs="Arial"/>
          <w:sz w:val="20"/>
        </w:rPr>
        <w:t>)</w:t>
      </w:r>
    </w:p>
    <w:p w:rsidR="00FB6E99" w:rsidRDefault="00FB6E99" w:rsidP="00FB6E9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rozporządzeniu Ministra Zdrowia z dnia </w:t>
      </w:r>
      <w:r w:rsidR="00207379">
        <w:rPr>
          <w:rFonts w:ascii="Arial" w:hAnsi="Arial" w:cs="Arial"/>
          <w:sz w:val="20"/>
        </w:rPr>
        <w:t>17 lutego 2016</w:t>
      </w:r>
      <w:r>
        <w:rPr>
          <w:rFonts w:ascii="Arial" w:hAnsi="Arial" w:cs="Arial"/>
          <w:sz w:val="20"/>
        </w:rPr>
        <w:t xml:space="preserve">r. w sprawie wymagań zasadniczych oraz procedur oceny zgodności wyrobów medycznych (dz. U. z </w:t>
      </w:r>
      <w:r w:rsidR="00207379">
        <w:rPr>
          <w:rFonts w:ascii="Arial" w:hAnsi="Arial" w:cs="Arial"/>
          <w:sz w:val="20"/>
        </w:rPr>
        <w:t xml:space="preserve">2015r </w:t>
      </w:r>
      <w:r>
        <w:rPr>
          <w:rFonts w:ascii="Arial" w:hAnsi="Arial" w:cs="Arial"/>
          <w:sz w:val="20"/>
        </w:rPr>
        <w:t xml:space="preserve">poz. </w:t>
      </w:r>
      <w:r w:rsidR="00207379">
        <w:rPr>
          <w:rFonts w:ascii="Arial" w:hAnsi="Arial" w:cs="Arial"/>
          <w:sz w:val="20"/>
        </w:rPr>
        <w:t>876 i 1918</w:t>
      </w:r>
      <w:r>
        <w:rPr>
          <w:rFonts w:ascii="Arial" w:hAnsi="Arial" w:cs="Arial"/>
          <w:sz w:val="20"/>
        </w:rPr>
        <w:t>),</w:t>
      </w:r>
    </w:p>
    <w:p w:rsidR="00FB6E99" w:rsidRDefault="00FB6E99" w:rsidP="00FB6E99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7A4741" w:rsidRDefault="007A4741" w:rsidP="00FB6E99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FB6E99" w:rsidRPr="007A4741" w:rsidRDefault="00FB6E99" w:rsidP="00FB6E99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A4741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FB6E99" w:rsidRDefault="00FB6E99" w:rsidP="00FB6E99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6E99" w:rsidRDefault="00FB6E99" w:rsidP="00FB6E99">
      <w:pPr>
        <w:ind w:left="420"/>
        <w:jc w:val="both"/>
        <w:rPr>
          <w:rFonts w:ascii="Arial" w:hAnsi="Arial" w:cs="Arial"/>
        </w:rPr>
      </w:pPr>
    </w:p>
    <w:p w:rsidR="00FB6E99" w:rsidRDefault="00FB6E99" w:rsidP="00FB6E99">
      <w:pPr>
        <w:ind w:left="420"/>
        <w:jc w:val="both"/>
        <w:rPr>
          <w:rFonts w:ascii="Arial" w:hAnsi="Arial" w:cs="Arial"/>
        </w:rPr>
      </w:pPr>
    </w:p>
    <w:p w:rsidR="00FB6E99" w:rsidRDefault="00FB6E99" w:rsidP="00FB6E99">
      <w:pPr>
        <w:ind w:left="420"/>
        <w:jc w:val="both"/>
        <w:rPr>
          <w:rFonts w:ascii="Arial" w:hAnsi="Arial" w:cs="Arial"/>
        </w:rPr>
      </w:pPr>
    </w:p>
    <w:p w:rsidR="00FB6E99" w:rsidRDefault="00FB6E99" w:rsidP="00FB6E99">
      <w:pPr>
        <w:rPr>
          <w:rFonts w:ascii="Arial" w:eastAsia="SimSun" w:hAnsi="Arial" w:cs="Arial"/>
          <w:sz w:val="20"/>
          <w:szCs w:val="20"/>
        </w:rPr>
      </w:pPr>
    </w:p>
    <w:p w:rsidR="00FB6E99" w:rsidRDefault="00FB6E99" w:rsidP="00FB6E99">
      <w:pPr>
        <w:rPr>
          <w:rFonts w:ascii="Arial" w:eastAsia="SimSun" w:hAnsi="Arial" w:cs="Arial"/>
          <w:sz w:val="20"/>
          <w:szCs w:val="20"/>
        </w:rPr>
      </w:pPr>
    </w:p>
    <w:p w:rsidR="00FB6E99" w:rsidRPr="00666244" w:rsidRDefault="00FB6E99" w:rsidP="00FB6E9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FB6E99" w:rsidRPr="00666244" w:rsidRDefault="00FB6E99" w:rsidP="00FB6E9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FB6E99" w:rsidRDefault="00FB6E99" w:rsidP="00FB6E9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FB6E99" w:rsidRDefault="00FB6E99" w:rsidP="00FB6E99">
      <w:pPr>
        <w:rPr>
          <w:rFonts w:ascii="Arial" w:eastAsia="SimSun" w:hAnsi="Arial" w:cs="Arial"/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FB6E99" w:rsidRDefault="00FB6E99" w:rsidP="00FB6E99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6E0830" w:rsidRDefault="000D475D" w:rsidP="000D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D475D" w:rsidRDefault="000D475D" w:rsidP="003E3FF3">
      <w:pPr>
        <w:pStyle w:val="Nagwek3"/>
      </w:pPr>
    </w:p>
    <w:p w:rsidR="00CC13C6" w:rsidRDefault="000D475D" w:rsidP="00CC13C6">
      <w:pPr>
        <w:autoSpaceDE w:val="0"/>
        <w:autoSpaceDN w:val="0"/>
        <w:adjustRightInd w:val="0"/>
        <w:jc w:val="right"/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</w:t>
      </w:r>
      <w:r w:rsidR="00060154">
        <w:rPr>
          <w:rFonts w:ascii="Arial" w:hAnsi="Arial" w:cs="Arial"/>
          <w:b/>
          <w:i/>
          <w:color w:val="000000"/>
          <w:sz w:val="20"/>
          <w:szCs w:val="20"/>
        </w:rPr>
        <w:t xml:space="preserve">6 </w:t>
      </w:r>
      <w:r w:rsidR="00060154"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  <w:r>
        <w:t xml:space="preserve">                              </w:t>
      </w:r>
    </w:p>
    <w:p w:rsidR="00CC13C6" w:rsidRPr="00666244" w:rsidRDefault="00312672" w:rsidP="00CC13C6">
      <w:pPr>
        <w:pStyle w:val="Nagwek3"/>
        <w:jc w:val="right"/>
      </w:pPr>
      <w:r>
        <w:t>ZP10</w:t>
      </w:r>
      <w:r w:rsidR="00CC13C6">
        <w:t>/A/</w:t>
      </w:r>
      <w:r>
        <w:t>6</w:t>
      </w:r>
      <w:r w:rsidR="00CC13C6">
        <w:t>/2017</w:t>
      </w:r>
    </w:p>
    <w:p w:rsidR="000D475D" w:rsidRPr="00666244" w:rsidRDefault="000D475D" w:rsidP="003E3FF3">
      <w:pPr>
        <w:pStyle w:val="Nagwek3"/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 w:rsidP="003F425B">
      <w:pPr>
        <w:shd w:val="clear" w:color="auto" w:fill="FFFFFF"/>
        <w:ind w:left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</w:t>
      </w:r>
      <w:r w:rsidR="00B56421">
        <w:rPr>
          <w:rFonts w:ascii="Arial" w:hAnsi="Arial" w:cs="Arial"/>
          <w:sz w:val="20"/>
          <w:szCs w:val="20"/>
        </w:rPr>
        <w:t xml:space="preserve">e zamówienia na </w:t>
      </w:r>
      <w:r w:rsidR="00B56421" w:rsidRPr="00CC13C6">
        <w:rPr>
          <w:rFonts w:ascii="Arial" w:hAnsi="Arial" w:cs="Arial"/>
          <w:b/>
          <w:sz w:val="20"/>
          <w:szCs w:val="20"/>
        </w:rPr>
        <w:t xml:space="preserve">dostawę </w:t>
      </w:r>
      <w:r w:rsidR="00CC13C6">
        <w:rPr>
          <w:rFonts w:ascii="Arial" w:hAnsi="Arial" w:cs="Arial"/>
          <w:b/>
          <w:bCs/>
          <w:sz w:val="20"/>
          <w:szCs w:val="20"/>
        </w:rPr>
        <w:t xml:space="preserve">materiałów opatrunkowych i </w:t>
      </w:r>
      <w:r w:rsidR="00312672">
        <w:rPr>
          <w:rFonts w:ascii="Arial" w:hAnsi="Arial" w:cs="Arial"/>
          <w:b/>
          <w:bCs/>
          <w:sz w:val="20"/>
          <w:szCs w:val="20"/>
        </w:rPr>
        <w:t>obłożeniowych</w:t>
      </w:r>
      <w:r w:rsidR="00B56421">
        <w:rPr>
          <w:rFonts w:ascii="Arial" w:hAnsi="Arial" w:cs="Arial"/>
          <w:sz w:val="20"/>
          <w:szCs w:val="20"/>
        </w:rPr>
        <w:t>, oświadczam, że:*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Pr="00B56421" w:rsidRDefault="00B56421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Pr="00B56421" w:rsidRDefault="00B56421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56421" w:rsidRP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sectPr w:rsidR="00B56421" w:rsidRPr="00B56421" w:rsidSect="00EB6CED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81" w:rsidRDefault="009A4B81" w:rsidP="00BB0F01">
      <w:r>
        <w:separator/>
      </w:r>
    </w:p>
  </w:endnote>
  <w:endnote w:type="continuationSeparator" w:id="0">
    <w:p w:rsidR="009A4B81" w:rsidRDefault="009A4B81" w:rsidP="00BB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98" w:rsidRDefault="0079561C">
    <w:pPr>
      <w:pStyle w:val="Stopka"/>
      <w:jc w:val="right"/>
    </w:pPr>
    <w:fldSimple w:instr="PAGE   \* MERGEFORMAT">
      <w:r w:rsidR="00DA29BF">
        <w:rPr>
          <w:noProof/>
        </w:rPr>
        <w:t>1</w:t>
      </w:r>
    </w:fldSimple>
  </w:p>
  <w:p w:rsidR="00953698" w:rsidRDefault="009536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98" w:rsidRDefault="0079561C">
    <w:pPr>
      <w:pStyle w:val="Stopka"/>
      <w:jc w:val="right"/>
    </w:pPr>
    <w:fldSimple w:instr=" PAGE   \* MERGEFORMAT ">
      <w:r w:rsidR="00DA29BF">
        <w:rPr>
          <w:noProof/>
        </w:rPr>
        <w:t>20</w:t>
      </w:r>
    </w:fldSimple>
  </w:p>
  <w:p w:rsidR="00953698" w:rsidRDefault="009536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81" w:rsidRDefault="009A4B81" w:rsidP="00BB0F01">
      <w:r>
        <w:separator/>
      </w:r>
    </w:p>
  </w:footnote>
  <w:footnote w:type="continuationSeparator" w:id="0">
    <w:p w:rsidR="009A4B81" w:rsidRDefault="009A4B81" w:rsidP="00BB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98" w:rsidRDefault="00953698">
    <w:pPr>
      <w:pStyle w:val="Nagwek"/>
      <w:jc w:val="right"/>
    </w:pPr>
  </w:p>
  <w:p w:rsidR="00953698" w:rsidRDefault="009536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3E43"/>
    <w:multiLevelType w:val="hybridMultilevel"/>
    <w:tmpl w:val="A72CD9A0"/>
    <w:lvl w:ilvl="0" w:tplc="0EB8F2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6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3"/>
  </w:num>
  <w:num w:numId="5">
    <w:abstractNumId w:val="5"/>
  </w:num>
  <w:num w:numId="6">
    <w:abstractNumId w:val="22"/>
  </w:num>
  <w:num w:numId="7">
    <w:abstractNumId w:val="21"/>
  </w:num>
  <w:num w:numId="8">
    <w:abstractNumId w:val="15"/>
  </w:num>
  <w:num w:numId="9">
    <w:abstractNumId w:val="8"/>
  </w:num>
  <w:num w:numId="10">
    <w:abstractNumId w:val="25"/>
  </w:num>
  <w:num w:numId="11">
    <w:abstractNumId w:val="0"/>
  </w:num>
  <w:num w:numId="12">
    <w:abstractNumId w:val="23"/>
  </w:num>
  <w:num w:numId="13">
    <w:abstractNumId w:val="14"/>
  </w:num>
  <w:num w:numId="14">
    <w:abstractNumId w:val="18"/>
  </w:num>
  <w:num w:numId="15">
    <w:abstractNumId w:val="4"/>
  </w:num>
  <w:num w:numId="16">
    <w:abstractNumId w:val="26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6"/>
  </w:num>
  <w:num w:numId="25">
    <w:abstractNumId w:val="24"/>
  </w:num>
  <w:num w:numId="26">
    <w:abstractNumId w:val="12"/>
  </w:num>
  <w:num w:numId="27">
    <w:abstractNumId w:val="3"/>
  </w:num>
  <w:num w:numId="2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4256"/>
    <w:rsid w:val="00000340"/>
    <w:rsid w:val="00003493"/>
    <w:rsid w:val="00006BC8"/>
    <w:rsid w:val="00017D7E"/>
    <w:rsid w:val="00020D8A"/>
    <w:rsid w:val="0002388E"/>
    <w:rsid w:val="00024D02"/>
    <w:rsid w:val="0002740C"/>
    <w:rsid w:val="000316C8"/>
    <w:rsid w:val="00033995"/>
    <w:rsid w:val="000448D5"/>
    <w:rsid w:val="000452A7"/>
    <w:rsid w:val="00047A83"/>
    <w:rsid w:val="000516C1"/>
    <w:rsid w:val="00052374"/>
    <w:rsid w:val="00053D40"/>
    <w:rsid w:val="00053FCB"/>
    <w:rsid w:val="000575A3"/>
    <w:rsid w:val="00060154"/>
    <w:rsid w:val="00060A8F"/>
    <w:rsid w:val="000612EC"/>
    <w:rsid w:val="000670A8"/>
    <w:rsid w:val="00073A53"/>
    <w:rsid w:val="00076DD5"/>
    <w:rsid w:val="000776CE"/>
    <w:rsid w:val="00077739"/>
    <w:rsid w:val="00077B0F"/>
    <w:rsid w:val="00080DFC"/>
    <w:rsid w:val="0008586F"/>
    <w:rsid w:val="0008695C"/>
    <w:rsid w:val="000879BE"/>
    <w:rsid w:val="00094EB7"/>
    <w:rsid w:val="000A317A"/>
    <w:rsid w:val="000A460C"/>
    <w:rsid w:val="000A7554"/>
    <w:rsid w:val="000A7E77"/>
    <w:rsid w:val="000B17B0"/>
    <w:rsid w:val="000B50CF"/>
    <w:rsid w:val="000C0DF3"/>
    <w:rsid w:val="000C17FA"/>
    <w:rsid w:val="000C4059"/>
    <w:rsid w:val="000C4A6B"/>
    <w:rsid w:val="000C76EB"/>
    <w:rsid w:val="000D11CB"/>
    <w:rsid w:val="000D372A"/>
    <w:rsid w:val="000D475D"/>
    <w:rsid w:val="000E0064"/>
    <w:rsid w:val="000E45F8"/>
    <w:rsid w:val="000E47C8"/>
    <w:rsid w:val="000E4E9B"/>
    <w:rsid w:val="000E6C38"/>
    <w:rsid w:val="000F165F"/>
    <w:rsid w:val="000F7CFD"/>
    <w:rsid w:val="001022F8"/>
    <w:rsid w:val="0011114D"/>
    <w:rsid w:val="001111A2"/>
    <w:rsid w:val="00116CAA"/>
    <w:rsid w:val="00124924"/>
    <w:rsid w:val="001333E3"/>
    <w:rsid w:val="00136D62"/>
    <w:rsid w:val="00143793"/>
    <w:rsid w:val="00144C17"/>
    <w:rsid w:val="00153A2D"/>
    <w:rsid w:val="001651DC"/>
    <w:rsid w:val="00166008"/>
    <w:rsid w:val="00170C21"/>
    <w:rsid w:val="001758FE"/>
    <w:rsid w:val="00182D36"/>
    <w:rsid w:val="0018588E"/>
    <w:rsid w:val="001920B5"/>
    <w:rsid w:val="0019228A"/>
    <w:rsid w:val="001A0AF2"/>
    <w:rsid w:val="001A5CD9"/>
    <w:rsid w:val="001B1599"/>
    <w:rsid w:val="001B37A5"/>
    <w:rsid w:val="001C5559"/>
    <w:rsid w:val="001C70F3"/>
    <w:rsid w:val="001C76AF"/>
    <w:rsid w:val="001D291F"/>
    <w:rsid w:val="001D69FA"/>
    <w:rsid w:val="001D7A07"/>
    <w:rsid w:val="001E327F"/>
    <w:rsid w:val="001E3899"/>
    <w:rsid w:val="001F22C7"/>
    <w:rsid w:val="0020045C"/>
    <w:rsid w:val="002030B7"/>
    <w:rsid w:val="00204D49"/>
    <w:rsid w:val="00207379"/>
    <w:rsid w:val="00210325"/>
    <w:rsid w:val="002141CA"/>
    <w:rsid w:val="0022302E"/>
    <w:rsid w:val="00227E5B"/>
    <w:rsid w:val="00230DE7"/>
    <w:rsid w:val="00231B29"/>
    <w:rsid w:val="0023242B"/>
    <w:rsid w:val="00237A26"/>
    <w:rsid w:val="00240968"/>
    <w:rsid w:val="00240C0B"/>
    <w:rsid w:val="00243F13"/>
    <w:rsid w:val="0024596C"/>
    <w:rsid w:val="00245E48"/>
    <w:rsid w:val="00250EF8"/>
    <w:rsid w:val="002511DB"/>
    <w:rsid w:val="0026143C"/>
    <w:rsid w:val="00267743"/>
    <w:rsid w:val="00271E55"/>
    <w:rsid w:val="0027287C"/>
    <w:rsid w:val="00274B75"/>
    <w:rsid w:val="00275F2D"/>
    <w:rsid w:val="002910B7"/>
    <w:rsid w:val="00293E94"/>
    <w:rsid w:val="002A1964"/>
    <w:rsid w:val="002A2B19"/>
    <w:rsid w:val="002A4895"/>
    <w:rsid w:val="002A5DCE"/>
    <w:rsid w:val="002B7EE6"/>
    <w:rsid w:val="002C0B39"/>
    <w:rsid w:val="002C686D"/>
    <w:rsid w:val="002D02CF"/>
    <w:rsid w:val="002D4626"/>
    <w:rsid w:val="002E0191"/>
    <w:rsid w:val="002E23B6"/>
    <w:rsid w:val="002E29C6"/>
    <w:rsid w:val="002E3319"/>
    <w:rsid w:val="002E4274"/>
    <w:rsid w:val="002F2F01"/>
    <w:rsid w:val="003000B5"/>
    <w:rsid w:val="00301CB2"/>
    <w:rsid w:val="00301FCB"/>
    <w:rsid w:val="00311DBC"/>
    <w:rsid w:val="00312672"/>
    <w:rsid w:val="00312AC9"/>
    <w:rsid w:val="003139C5"/>
    <w:rsid w:val="00314A5F"/>
    <w:rsid w:val="0032066D"/>
    <w:rsid w:val="003219D8"/>
    <w:rsid w:val="00325B68"/>
    <w:rsid w:val="00326BA6"/>
    <w:rsid w:val="00332087"/>
    <w:rsid w:val="00336990"/>
    <w:rsid w:val="0033789E"/>
    <w:rsid w:val="00340FFB"/>
    <w:rsid w:val="00344678"/>
    <w:rsid w:val="00350BA6"/>
    <w:rsid w:val="00351A15"/>
    <w:rsid w:val="003565C3"/>
    <w:rsid w:val="0035790E"/>
    <w:rsid w:val="00357F94"/>
    <w:rsid w:val="0036071A"/>
    <w:rsid w:val="00365762"/>
    <w:rsid w:val="00370039"/>
    <w:rsid w:val="00373A4A"/>
    <w:rsid w:val="00376F3A"/>
    <w:rsid w:val="003776CF"/>
    <w:rsid w:val="00381619"/>
    <w:rsid w:val="00385625"/>
    <w:rsid w:val="00396D39"/>
    <w:rsid w:val="003A18BF"/>
    <w:rsid w:val="003A5153"/>
    <w:rsid w:val="003A6602"/>
    <w:rsid w:val="003B3E0F"/>
    <w:rsid w:val="003B42A5"/>
    <w:rsid w:val="003B6AE0"/>
    <w:rsid w:val="003C02E8"/>
    <w:rsid w:val="003C2178"/>
    <w:rsid w:val="003C551C"/>
    <w:rsid w:val="003D645E"/>
    <w:rsid w:val="003D6932"/>
    <w:rsid w:val="003E0756"/>
    <w:rsid w:val="003E194A"/>
    <w:rsid w:val="003E30D8"/>
    <w:rsid w:val="003E3FF3"/>
    <w:rsid w:val="003F272C"/>
    <w:rsid w:val="003F3EF8"/>
    <w:rsid w:val="003F40A8"/>
    <w:rsid w:val="003F425B"/>
    <w:rsid w:val="003F7EC2"/>
    <w:rsid w:val="00404C95"/>
    <w:rsid w:val="0040636D"/>
    <w:rsid w:val="004127B3"/>
    <w:rsid w:val="004140A2"/>
    <w:rsid w:val="00415044"/>
    <w:rsid w:val="004175E3"/>
    <w:rsid w:val="00421BBF"/>
    <w:rsid w:val="00421FF7"/>
    <w:rsid w:val="00430EC7"/>
    <w:rsid w:val="0043146B"/>
    <w:rsid w:val="00433A10"/>
    <w:rsid w:val="004377E1"/>
    <w:rsid w:val="0044309B"/>
    <w:rsid w:val="00443690"/>
    <w:rsid w:val="00447368"/>
    <w:rsid w:val="00450537"/>
    <w:rsid w:val="004519CE"/>
    <w:rsid w:val="00453BE6"/>
    <w:rsid w:val="00460168"/>
    <w:rsid w:val="0047078C"/>
    <w:rsid w:val="00473185"/>
    <w:rsid w:val="004755DF"/>
    <w:rsid w:val="004776A5"/>
    <w:rsid w:val="00480438"/>
    <w:rsid w:val="00483A21"/>
    <w:rsid w:val="00484993"/>
    <w:rsid w:val="0048759E"/>
    <w:rsid w:val="00487EB0"/>
    <w:rsid w:val="00490439"/>
    <w:rsid w:val="00494AFC"/>
    <w:rsid w:val="00496D06"/>
    <w:rsid w:val="00496F66"/>
    <w:rsid w:val="0049785C"/>
    <w:rsid w:val="004A52A9"/>
    <w:rsid w:val="004B3A77"/>
    <w:rsid w:val="004B451D"/>
    <w:rsid w:val="004B6C9A"/>
    <w:rsid w:val="004B7A32"/>
    <w:rsid w:val="004C4946"/>
    <w:rsid w:val="004C4F62"/>
    <w:rsid w:val="004C7409"/>
    <w:rsid w:val="004D6747"/>
    <w:rsid w:val="004E36B0"/>
    <w:rsid w:val="004E651B"/>
    <w:rsid w:val="004E7030"/>
    <w:rsid w:val="004F0F07"/>
    <w:rsid w:val="004F68AF"/>
    <w:rsid w:val="005018B4"/>
    <w:rsid w:val="00506B9B"/>
    <w:rsid w:val="0050782C"/>
    <w:rsid w:val="00510C91"/>
    <w:rsid w:val="005222EB"/>
    <w:rsid w:val="005245D7"/>
    <w:rsid w:val="0053142B"/>
    <w:rsid w:val="00537B80"/>
    <w:rsid w:val="005410ED"/>
    <w:rsid w:val="005411B9"/>
    <w:rsid w:val="00544317"/>
    <w:rsid w:val="00544599"/>
    <w:rsid w:val="00544ED1"/>
    <w:rsid w:val="0054520B"/>
    <w:rsid w:val="005457A1"/>
    <w:rsid w:val="00545DF0"/>
    <w:rsid w:val="00550F68"/>
    <w:rsid w:val="005516BF"/>
    <w:rsid w:val="005574EC"/>
    <w:rsid w:val="00560C43"/>
    <w:rsid w:val="00563121"/>
    <w:rsid w:val="0056345A"/>
    <w:rsid w:val="0056778D"/>
    <w:rsid w:val="00573500"/>
    <w:rsid w:val="0058103B"/>
    <w:rsid w:val="005845B7"/>
    <w:rsid w:val="0058595B"/>
    <w:rsid w:val="00591192"/>
    <w:rsid w:val="00593A54"/>
    <w:rsid w:val="0059440C"/>
    <w:rsid w:val="00595B86"/>
    <w:rsid w:val="005A1F0B"/>
    <w:rsid w:val="005B2B42"/>
    <w:rsid w:val="005B67C9"/>
    <w:rsid w:val="005C14A8"/>
    <w:rsid w:val="005C29D6"/>
    <w:rsid w:val="005C722A"/>
    <w:rsid w:val="005D62CF"/>
    <w:rsid w:val="005E322F"/>
    <w:rsid w:val="005E4F20"/>
    <w:rsid w:val="005E526C"/>
    <w:rsid w:val="005E6101"/>
    <w:rsid w:val="005E65E8"/>
    <w:rsid w:val="005F2BCB"/>
    <w:rsid w:val="005F52CF"/>
    <w:rsid w:val="005F6313"/>
    <w:rsid w:val="005F6E7A"/>
    <w:rsid w:val="00600D40"/>
    <w:rsid w:val="00605E88"/>
    <w:rsid w:val="00607492"/>
    <w:rsid w:val="006074B6"/>
    <w:rsid w:val="006110DE"/>
    <w:rsid w:val="00611ED4"/>
    <w:rsid w:val="00612510"/>
    <w:rsid w:val="00617725"/>
    <w:rsid w:val="00620790"/>
    <w:rsid w:val="00624E78"/>
    <w:rsid w:val="00631414"/>
    <w:rsid w:val="00633511"/>
    <w:rsid w:val="00637A1F"/>
    <w:rsid w:val="00645018"/>
    <w:rsid w:val="006533B6"/>
    <w:rsid w:val="00664C93"/>
    <w:rsid w:val="00666244"/>
    <w:rsid w:val="00667D53"/>
    <w:rsid w:val="00673122"/>
    <w:rsid w:val="00675EDF"/>
    <w:rsid w:val="006769D0"/>
    <w:rsid w:val="0068130C"/>
    <w:rsid w:val="0068140F"/>
    <w:rsid w:val="00682BFA"/>
    <w:rsid w:val="006842E0"/>
    <w:rsid w:val="00686F4E"/>
    <w:rsid w:val="00693638"/>
    <w:rsid w:val="0069701E"/>
    <w:rsid w:val="00697BD9"/>
    <w:rsid w:val="006A01BE"/>
    <w:rsid w:val="006A3839"/>
    <w:rsid w:val="006A4A13"/>
    <w:rsid w:val="006A5393"/>
    <w:rsid w:val="006D1469"/>
    <w:rsid w:val="006D1E00"/>
    <w:rsid w:val="006E0830"/>
    <w:rsid w:val="006E2F6A"/>
    <w:rsid w:val="006E5320"/>
    <w:rsid w:val="006E5F2E"/>
    <w:rsid w:val="006E6297"/>
    <w:rsid w:val="00701237"/>
    <w:rsid w:val="007107DD"/>
    <w:rsid w:val="0071776A"/>
    <w:rsid w:val="00723D62"/>
    <w:rsid w:val="00730966"/>
    <w:rsid w:val="00731F11"/>
    <w:rsid w:val="00733B22"/>
    <w:rsid w:val="00734E2C"/>
    <w:rsid w:val="007406B2"/>
    <w:rsid w:val="00743665"/>
    <w:rsid w:val="00744FD8"/>
    <w:rsid w:val="00747B78"/>
    <w:rsid w:val="00750729"/>
    <w:rsid w:val="00753BED"/>
    <w:rsid w:val="007641E6"/>
    <w:rsid w:val="007654A4"/>
    <w:rsid w:val="0076675F"/>
    <w:rsid w:val="00766A2E"/>
    <w:rsid w:val="007751C5"/>
    <w:rsid w:val="00782178"/>
    <w:rsid w:val="007821E3"/>
    <w:rsid w:val="00784647"/>
    <w:rsid w:val="00792135"/>
    <w:rsid w:val="0079561C"/>
    <w:rsid w:val="007A30DE"/>
    <w:rsid w:val="007A3B65"/>
    <w:rsid w:val="007A4741"/>
    <w:rsid w:val="007A6A94"/>
    <w:rsid w:val="007B188C"/>
    <w:rsid w:val="007B4A53"/>
    <w:rsid w:val="007B4AA2"/>
    <w:rsid w:val="007C228C"/>
    <w:rsid w:val="007C47AE"/>
    <w:rsid w:val="007C515F"/>
    <w:rsid w:val="007C7475"/>
    <w:rsid w:val="007D35E2"/>
    <w:rsid w:val="007D5472"/>
    <w:rsid w:val="007E34C4"/>
    <w:rsid w:val="007E494B"/>
    <w:rsid w:val="007E511C"/>
    <w:rsid w:val="007F2CC0"/>
    <w:rsid w:val="008011B9"/>
    <w:rsid w:val="0080127A"/>
    <w:rsid w:val="008066A8"/>
    <w:rsid w:val="0080782C"/>
    <w:rsid w:val="00807C8D"/>
    <w:rsid w:val="00812297"/>
    <w:rsid w:val="00825AD3"/>
    <w:rsid w:val="00826F76"/>
    <w:rsid w:val="008308B7"/>
    <w:rsid w:val="00830F9A"/>
    <w:rsid w:val="008352F2"/>
    <w:rsid w:val="008374E7"/>
    <w:rsid w:val="00840630"/>
    <w:rsid w:val="0084684B"/>
    <w:rsid w:val="00853325"/>
    <w:rsid w:val="00855353"/>
    <w:rsid w:val="00856937"/>
    <w:rsid w:val="00857181"/>
    <w:rsid w:val="00862E64"/>
    <w:rsid w:val="00864EBE"/>
    <w:rsid w:val="00872590"/>
    <w:rsid w:val="00873C2B"/>
    <w:rsid w:val="00882726"/>
    <w:rsid w:val="00891D3C"/>
    <w:rsid w:val="00893E9A"/>
    <w:rsid w:val="00896958"/>
    <w:rsid w:val="00897CD2"/>
    <w:rsid w:val="008B34C1"/>
    <w:rsid w:val="008C4617"/>
    <w:rsid w:val="008D5C50"/>
    <w:rsid w:val="008E363B"/>
    <w:rsid w:val="008F128C"/>
    <w:rsid w:val="008F16E7"/>
    <w:rsid w:val="008F1D51"/>
    <w:rsid w:val="008F372B"/>
    <w:rsid w:val="008F63D5"/>
    <w:rsid w:val="008F750C"/>
    <w:rsid w:val="009009C8"/>
    <w:rsid w:val="00904C95"/>
    <w:rsid w:val="00906473"/>
    <w:rsid w:val="00906F90"/>
    <w:rsid w:val="00907E74"/>
    <w:rsid w:val="009128D6"/>
    <w:rsid w:val="00913259"/>
    <w:rsid w:val="00915191"/>
    <w:rsid w:val="00915FFC"/>
    <w:rsid w:val="0092129B"/>
    <w:rsid w:val="00923822"/>
    <w:rsid w:val="00923DC2"/>
    <w:rsid w:val="00926959"/>
    <w:rsid w:val="009279CE"/>
    <w:rsid w:val="00933341"/>
    <w:rsid w:val="00935B58"/>
    <w:rsid w:val="00936E81"/>
    <w:rsid w:val="00944343"/>
    <w:rsid w:val="009443DC"/>
    <w:rsid w:val="00953698"/>
    <w:rsid w:val="00953959"/>
    <w:rsid w:val="00954A78"/>
    <w:rsid w:val="00956943"/>
    <w:rsid w:val="00965545"/>
    <w:rsid w:val="0096573D"/>
    <w:rsid w:val="0096666A"/>
    <w:rsid w:val="00980595"/>
    <w:rsid w:val="00980FF4"/>
    <w:rsid w:val="00985F11"/>
    <w:rsid w:val="00987CE1"/>
    <w:rsid w:val="00995812"/>
    <w:rsid w:val="009A08A1"/>
    <w:rsid w:val="009A0C5F"/>
    <w:rsid w:val="009A31DC"/>
    <w:rsid w:val="009A4B81"/>
    <w:rsid w:val="009A64E1"/>
    <w:rsid w:val="009A774E"/>
    <w:rsid w:val="009B530D"/>
    <w:rsid w:val="009B65D6"/>
    <w:rsid w:val="009B6C6D"/>
    <w:rsid w:val="009C1C92"/>
    <w:rsid w:val="009C349E"/>
    <w:rsid w:val="009C3B21"/>
    <w:rsid w:val="009C3BAA"/>
    <w:rsid w:val="009C4F31"/>
    <w:rsid w:val="009D148A"/>
    <w:rsid w:val="009D33E1"/>
    <w:rsid w:val="009D4DE6"/>
    <w:rsid w:val="009D5C22"/>
    <w:rsid w:val="009D771F"/>
    <w:rsid w:val="009E41BA"/>
    <w:rsid w:val="009F2605"/>
    <w:rsid w:val="009F262E"/>
    <w:rsid w:val="009F4479"/>
    <w:rsid w:val="009F6E41"/>
    <w:rsid w:val="00A03469"/>
    <w:rsid w:val="00A100FC"/>
    <w:rsid w:val="00A15019"/>
    <w:rsid w:val="00A23C6C"/>
    <w:rsid w:val="00A259A1"/>
    <w:rsid w:val="00A3422A"/>
    <w:rsid w:val="00A34965"/>
    <w:rsid w:val="00A4154C"/>
    <w:rsid w:val="00A43B97"/>
    <w:rsid w:val="00A44256"/>
    <w:rsid w:val="00A45FDE"/>
    <w:rsid w:val="00A46882"/>
    <w:rsid w:val="00A47F4B"/>
    <w:rsid w:val="00A5144B"/>
    <w:rsid w:val="00A618C3"/>
    <w:rsid w:val="00A6424B"/>
    <w:rsid w:val="00A66294"/>
    <w:rsid w:val="00A66F6F"/>
    <w:rsid w:val="00A67B20"/>
    <w:rsid w:val="00A735E9"/>
    <w:rsid w:val="00A775B7"/>
    <w:rsid w:val="00A90443"/>
    <w:rsid w:val="00A91942"/>
    <w:rsid w:val="00A95327"/>
    <w:rsid w:val="00A9713F"/>
    <w:rsid w:val="00AA4A7A"/>
    <w:rsid w:val="00AA6EDB"/>
    <w:rsid w:val="00AB1653"/>
    <w:rsid w:val="00AB4439"/>
    <w:rsid w:val="00AB577C"/>
    <w:rsid w:val="00AB7686"/>
    <w:rsid w:val="00AC0653"/>
    <w:rsid w:val="00AC3159"/>
    <w:rsid w:val="00AD5109"/>
    <w:rsid w:val="00AD6194"/>
    <w:rsid w:val="00AD6F09"/>
    <w:rsid w:val="00AD70BA"/>
    <w:rsid w:val="00AD78EE"/>
    <w:rsid w:val="00AE29C1"/>
    <w:rsid w:val="00AE62AD"/>
    <w:rsid w:val="00AF318D"/>
    <w:rsid w:val="00AF5C62"/>
    <w:rsid w:val="00B037D3"/>
    <w:rsid w:val="00B03DD8"/>
    <w:rsid w:val="00B102AF"/>
    <w:rsid w:val="00B105E9"/>
    <w:rsid w:val="00B1189D"/>
    <w:rsid w:val="00B12602"/>
    <w:rsid w:val="00B257B7"/>
    <w:rsid w:val="00B262ED"/>
    <w:rsid w:val="00B26747"/>
    <w:rsid w:val="00B312D9"/>
    <w:rsid w:val="00B32169"/>
    <w:rsid w:val="00B36A13"/>
    <w:rsid w:val="00B3734E"/>
    <w:rsid w:val="00B42E76"/>
    <w:rsid w:val="00B448E5"/>
    <w:rsid w:val="00B56421"/>
    <w:rsid w:val="00B569F9"/>
    <w:rsid w:val="00B6084B"/>
    <w:rsid w:val="00B60EB6"/>
    <w:rsid w:val="00B619EE"/>
    <w:rsid w:val="00B648E6"/>
    <w:rsid w:val="00B721D0"/>
    <w:rsid w:val="00B75D78"/>
    <w:rsid w:val="00B77B27"/>
    <w:rsid w:val="00B81741"/>
    <w:rsid w:val="00B852FD"/>
    <w:rsid w:val="00B861CE"/>
    <w:rsid w:val="00B91019"/>
    <w:rsid w:val="00B93390"/>
    <w:rsid w:val="00B9375B"/>
    <w:rsid w:val="00B93E40"/>
    <w:rsid w:val="00B9799B"/>
    <w:rsid w:val="00BA2C88"/>
    <w:rsid w:val="00BA55F0"/>
    <w:rsid w:val="00BB0BDE"/>
    <w:rsid w:val="00BB0F01"/>
    <w:rsid w:val="00BB1711"/>
    <w:rsid w:val="00BB1867"/>
    <w:rsid w:val="00BB3396"/>
    <w:rsid w:val="00BC12E5"/>
    <w:rsid w:val="00BC256D"/>
    <w:rsid w:val="00BC73BD"/>
    <w:rsid w:val="00BD44D2"/>
    <w:rsid w:val="00BD52B1"/>
    <w:rsid w:val="00BD7668"/>
    <w:rsid w:val="00BD7B1D"/>
    <w:rsid w:val="00BE34C5"/>
    <w:rsid w:val="00BE46D1"/>
    <w:rsid w:val="00BE4C8E"/>
    <w:rsid w:val="00BF0D87"/>
    <w:rsid w:val="00BF22EF"/>
    <w:rsid w:val="00C1337C"/>
    <w:rsid w:val="00C13B7F"/>
    <w:rsid w:val="00C25EFB"/>
    <w:rsid w:val="00C267BB"/>
    <w:rsid w:val="00C269AF"/>
    <w:rsid w:val="00C43919"/>
    <w:rsid w:val="00C44970"/>
    <w:rsid w:val="00C450FC"/>
    <w:rsid w:val="00C47B20"/>
    <w:rsid w:val="00C60F58"/>
    <w:rsid w:val="00C623EC"/>
    <w:rsid w:val="00C62479"/>
    <w:rsid w:val="00C638C3"/>
    <w:rsid w:val="00C67A7B"/>
    <w:rsid w:val="00C72277"/>
    <w:rsid w:val="00C843DD"/>
    <w:rsid w:val="00C844BD"/>
    <w:rsid w:val="00C92819"/>
    <w:rsid w:val="00C97ED4"/>
    <w:rsid w:val="00CA0857"/>
    <w:rsid w:val="00CB6D05"/>
    <w:rsid w:val="00CC13C6"/>
    <w:rsid w:val="00CC1D1C"/>
    <w:rsid w:val="00CC3108"/>
    <w:rsid w:val="00CC433D"/>
    <w:rsid w:val="00CC7D07"/>
    <w:rsid w:val="00CD196E"/>
    <w:rsid w:val="00CD2B50"/>
    <w:rsid w:val="00CD491B"/>
    <w:rsid w:val="00CD4CC7"/>
    <w:rsid w:val="00CF0F2C"/>
    <w:rsid w:val="00CF11F3"/>
    <w:rsid w:val="00D1138F"/>
    <w:rsid w:val="00D13603"/>
    <w:rsid w:val="00D15ED7"/>
    <w:rsid w:val="00D16061"/>
    <w:rsid w:val="00D27924"/>
    <w:rsid w:val="00D329D9"/>
    <w:rsid w:val="00D42D3B"/>
    <w:rsid w:val="00D4365B"/>
    <w:rsid w:val="00D47FC5"/>
    <w:rsid w:val="00D53C4C"/>
    <w:rsid w:val="00D61C9C"/>
    <w:rsid w:val="00D62FBE"/>
    <w:rsid w:val="00D637C8"/>
    <w:rsid w:val="00D63857"/>
    <w:rsid w:val="00D7082D"/>
    <w:rsid w:val="00D71467"/>
    <w:rsid w:val="00D8346F"/>
    <w:rsid w:val="00D9209D"/>
    <w:rsid w:val="00D9552F"/>
    <w:rsid w:val="00D95C34"/>
    <w:rsid w:val="00D95CDB"/>
    <w:rsid w:val="00DA2484"/>
    <w:rsid w:val="00DA29BF"/>
    <w:rsid w:val="00DA4E79"/>
    <w:rsid w:val="00DA600E"/>
    <w:rsid w:val="00DC19D4"/>
    <w:rsid w:val="00DC717A"/>
    <w:rsid w:val="00DD29A8"/>
    <w:rsid w:val="00DD5055"/>
    <w:rsid w:val="00DD5E4B"/>
    <w:rsid w:val="00DE75C5"/>
    <w:rsid w:val="00DF2A22"/>
    <w:rsid w:val="00DF3340"/>
    <w:rsid w:val="00DF388F"/>
    <w:rsid w:val="00DF51A6"/>
    <w:rsid w:val="00DF529C"/>
    <w:rsid w:val="00E00B0B"/>
    <w:rsid w:val="00E02EDE"/>
    <w:rsid w:val="00E02F67"/>
    <w:rsid w:val="00E033AA"/>
    <w:rsid w:val="00E06F97"/>
    <w:rsid w:val="00E13533"/>
    <w:rsid w:val="00E17697"/>
    <w:rsid w:val="00E23F66"/>
    <w:rsid w:val="00E26FF7"/>
    <w:rsid w:val="00E42D05"/>
    <w:rsid w:val="00E4653D"/>
    <w:rsid w:val="00E50BEC"/>
    <w:rsid w:val="00E5316D"/>
    <w:rsid w:val="00E54108"/>
    <w:rsid w:val="00E60E55"/>
    <w:rsid w:val="00E64F44"/>
    <w:rsid w:val="00E67360"/>
    <w:rsid w:val="00E67BF3"/>
    <w:rsid w:val="00E701C4"/>
    <w:rsid w:val="00E7674C"/>
    <w:rsid w:val="00E844F3"/>
    <w:rsid w:val="00E86739"/>
    <w:rsid w:val="00E87A0A"/>
    <w:rsid w:val="00E913BD"/>
    <w:rsid w:val="00E92288"/>
    <w:rsid w:val="00EA4B33"/>
    <w:rsid w:val="00EB059C"/>
    <w:rsid w:val="00EB6CED"/>
    <w:rsid w:val="00EB720D"/>
    <w:rsid w:val="00EC33BA"/>
    <w:rsid w:val="00EC3C49"/>
    <w:rsid w:val="00EC41C2"/>
    <w:rsid w:val="00EC7C08"/>
    <w:rsid w:val="00ED6224"/>
    <w:rsid w:val="00EE06E8"/>
    <w:rsid w:val="00EE37C2"/>
    <w:rsid w:val="00EF59E0"/>
    <w:rsid w:val="00F07174"/>
    <w:rsid w:val="00F07B2C"/>
    <w:rsid w:val="00F177B2"/>
    <w:rsid w:val="00F232CB"/>
    <w:rsid w:val="00F32A51"/>
    <w:rsid w:val="00F339BB"/>
    <w:rsid w:val="00F37AA5"/>
    <w:rsid w:val="00F37E1B"/>
    <w:rsid w:val="00F6221B"/>
    <w:rsid w:val="00F75852"/>
    <w:rsid w:val="00F8255B"/>
    <w:rsid w:val="00F878CF"/>
    <w:rsid w:val="00F92C11"/>
    <w:rsid w:val="00F92D56"/>
    <w:rsid w:val="00F94DDC"/>
    <w:rsid w:val="00F94FA3"/>
    <w:rsid w:val="00F9612B"/>
    <w:rsid w:val="00F977DF"/>
    <w:rsid w:val="00FA2E2F"/>
    <w:rsid w:val="00FA6182"/>
    <w:rsid w:val="00FA6392"/>
    <w:rsid w:val="00FB1B05"/>
    <w:rsid w:val="00FB65A2"/>
    <w:rsid w:val="00FB6E99"/>
    <w:rsid w:val="00FC26AB"/>
    <w:rsid w:val="00FC4069"/>
    <w:rsid w:val="00FC634F"/>
    <w:rsid w:val="00FD79F7"/>
    <w:rsid w:val="00FE170D"/>
    <w:rsid w:val="00FE2601"/>
    <w:rsid w:val="00FF13DD"/>
    <w:rsid w:val="00FF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4256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44256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E3FF3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44256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A44256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44256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256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A44256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link w:val="Nagwek3"/>
    <w:rsid w:val="003E3FF3"/>
    <w:rPr>
      <w:rFonts w:ascii="Arial" w:eastAsia="Times New Roman" w:hAnsi="Arial"/>
      <w:bCs/>
    </w:rPr>
  </w:style>
  <w:style w:type="character" w:customStyle="1" w:styleId="Nagwek4Znak">
    <w:name w:val="Nagłówek 4 Znak"/>
    <w:link w:val="Nagwek4"/>
    <w:rsid w:val="00A4425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A44256"/>
    <w:rPr>
      <w:rFonts w:ascii="Arial" w:eastAsia="Times New Roman" w:hAnsi="Arial" w:cs="Arial"/>
      <w:b/>
      <w:bCs/>
      <w:sz w:val="20"/>
      <w:lang w:eastAsia="pl-PL"/>
    </w:rPr>
  </w:style>
  <w:style w:type="character" w:customStyle="1" w:styleId="Nagwek6Znak">
    <w:name w:val="Nagłówek 6 Znak"/>
    <w:link w:val="Nagwek6"/>
    <w:rsid w:val="00A44256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A44256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A44256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A44256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A44256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4256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44256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A44256"/>
    <w:rPr>
      <w:sz w:val="24"/>
      <w:vertAlign w:val="superscript"/>
    </w:rPr>
  </w:style>
  <w:style w:type="character" w:styleId="Hipercze">
    <w:name w:val="Hyperlink"/>
    <w:semiHidden/>
    <w:rsid w:val="00A4425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44256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A44256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44256"/>
    <w:rPr>
      <w:rFonts w:ascii="Arial" w:hAnsi="Arial"/>
      <w:sz w:val="20"/>
    </w:rPr>
  </w:style>
  <w:style w:type="character" w:customStyle="1" w:styleId="Tekstpodstawowy3Znak">
    <w:name w:val="Tekst podstawowy 3 Znak"/>
    <w:link w:val="Tekstpodstawowy3"/>
    <w:semiHidden/>
    <w:rsid w:val="00A44256"/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44256"/>
    <w:pPr>
      <w:ind w:left="360"/>
    </w:pPr>
  </w:style>
  <w:style w:type="character" w:customStyle="1" w:styleId="TekstpodstawowywcityZnak">
    <w:name w:val="Tekst podstawowy wcięty Znak"/>
    <w:link w:val="Tekstpodstawowywcity"/>
    <w:semiHidden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4256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link w:val="Tytu"/>
    <w:rsid w:val="00A44256"/>
    <w:rPr>
      <w:rFonts w:ascii="Arial" w:eastAsia="Times New Roman" w:hAnsi="Arial" w:cs="Times New Roman"/>
      <w:b/>
      <w:sz w:val="20"/>
      <w:szCs w:val="24"/>
    </w:rPr>
  </w:style>
  <w:style w:type="paragraph" w:customStyle="1" w:styleId="Zwykytekst1">
    <w:name w:val="Zwykły tekst1"/>
    <w:basedOn w:val="Normalny"/>
    <w:rsid w:val="00A4425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5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256"/>
    <w:rPr>
      <w:rFonts w:ascii="Tahoma" w:eastAsia="Times New Roman" w:hAnsi="Tahoma"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A4425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A4425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11"/>
    <w:rsid w:val="00A44256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A44256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442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44256"/>
    <w:rPr>
      <w:sz w:val="20"/>
      <w:szCs w:val="20"/>
    </w:rPr>
  </w:style>
  <w:style w:type="character" w:customStyle="1" w:styleId="TekstkomentarzaZnak">
    <w:name w:val="Tekst komentarza Znak"/>
    <w:link w:val="Tekstkomentarza"/>
    <w:rsid w:val="00A44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2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42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56"/>
    <w:pPr>
      <w:ind w:left="720"/>
      <w:contextualSpacing/>
    </w:pPr>
  </w:style>
  <w:style w:type="paragraph" w:styleId="Poprawka">
    <w:name w:val="Revision"/>
    <w:hidden/>
    <w:uiPriority w:val="99"/>
    <w:semiHidden/>
    <w:rsid w:val="00A44256"/>
    <w:rPr>
      <w:rFonts w:ascii="Times New Roman" w:eastAsia="Times New Roman" w:hAnsi="Times New Roman"/>
      <w:sz w:val="24"/>
      <w:szCs w:val="24"/>
    </w:rPr>
  </w:style>
  <w:style w:type="paragraph" w:customStyle="1" w:styleId="THT3Tekst">
    <w:name w:val="THT 3 Tekst"/>
    <w:basedOn w:val="Normalny"/>
    <w:link w:val="THT3TekstZnak"/>
    <w:qFormat/>
    <w:rsid w:val="00A44256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A44256"/>
    <w:rPr>
      <w:rFonts w:ascii="Arial" w:eastAsia="Calibri" w:hAnsi="Arial" w:cs="Times New Roman"/>
      <w:bCs/>
    </w:rPr>
  </w:style>
  <w:style w:type="character" w:styleId="Pogrubienie">
    <w:name w:val="Strong"/>
    <w:uiPriority w:val="22"/>
    <w:qFormat/>
    <w:rsid w:val="00421FF7"/>
    <w:rPr>
      <w:b/>
      <w:bCs/>
    </w:rPr>
  </w:style>
  <w:style w:type="character" w:customStyle="1" w:styleId="apple-converted-space">
    <w:name w:val="apple-converted-space"/>
    <w:rsid w:val="00421FF7"/>
  </w:style>
  <w:style w:type="character" w:customStyle="1" w:styleId="alb">
    <w:name w:val="a_lb"/>
    <w:rsid w:val="00A3422A"/>
  </w:style>
  <w:style w:type="paragraph" w:customStyle="1" w:styleId="Tekstpodstawowy21">
    <w:name w:val="Tekst podstawowy 21"/>
    <w:basedOn w:val="Normalny"/>
    <w:rsid w:val="00314A5F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character" w:customStyle="1" w:styleId="plainlinks">
    <w:name w:val="plainlinks"/>
    <w:basedOn w:val="Domylnaczcionkaakapitu"/>
    <w:rsid w:val="00550F68"/>
  </w:style>
  <w:style w:type="character" w:styleId="Uwydatnienie">
    <w:name w:val="Emphasis"/>
    <w:uiPriority w:val="20"/>
    <w:qFormat/>
    <w:rsid w:val="00136D62"/>
    <w:rPr>
      <w:i/>
      <w:iCs/>
    </w:rPr>
  </w:style>
  <w:style w:type="paragraph" w:customStyle="1" w:styleId="Standard">
    <w:name w:val="Standard"/>
    <w:rsid w:val="00430EC7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9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8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ck.g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A428A-0A71-4173-99BE-B9CE35DC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7423</Words>
  <Characters>44539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51859</CharactersWithSpaces>
  <SharedDoc>false</SharedDoc>
  <HLinks>
    <vt:vector size="12" baseType="variant"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mailto:dzp@uck.gda.pl</vt:lpwstr>
      </vt:variant>
      <vt:variant>
        <vt:lpwstr/>
      </vt:variant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http://www.szpitalpowbytowskiego.e-bip.org.pl/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Agata1</dc:creator>
  <cp:lastModifiedBy>zamowienia</cp:lastModifiedBy>
  <cp:revision>3</cp:revision>
  <cp:lastPrinted>2017-03-28T09:39:00Z</cp:lastPrinted>
  <dcterms:created xsi:type="dcterms:W3CDTF">2017-04-03T06:43:00Z</dcterms:created>
  <dcterms:modified xsi:type="dcterms:W3CDTF">2017-04-03T06:44:00Z</dcterms:modified>
</cp:coreProperties>
</file>