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Pr="00B36830" w:rsidRDefault="00F256D5" w:rsidP="00F256D5">
      <w:pPr>
        <w:pStyle w:val="Tytu"/>
        <w:rPr>
          <w:szCs w:val="20"/>
        </w:rPr>
      </w:pPr>
    </w:p>
    <w:p w:rsidR="00F256D5" w:rsidRPr="00B36830" w:rsidRDefault="00F256D5" w:rsidP="00F256D5">
      <w:pPr>
        <w:jc w:val="right"/>
        <w:rPr>
          <w:rFonts w:ascii="Arial" w:hAnsi="Arial" w:cs="Arial"/>
          <w:b/>
          <w:u w:val="single"/>
        </w:rPr>
      </w:pPr>
      <w:r w:rsidRPr="00B36830">
        <w:rPr>
          <w:rFonts w:ascii="Arial" w:hAnsi="Arial" w:cs="Arial"/>
          <w:b/>
          <w:u w:val="single"/>
        </w:rPr>
        <w:t>Zamawiający:</w:t>
      </w:r>
    </w:p>
    <w:p w:rsidR="00F256D5" w:rsidRPr="00B36830" w:rsidRDefault="00F256D5" w:rsidP="00F256D5">
      <w:pPr>
        <w:jc w:val="right"/>
        <w:rPr>
          <w:rFonts w:ascii="Arial" w:hAnsi="Arial" w:cs="Arial"/>
          <w:b/>
        </w:rPr>
      </w:pPr>
      <w:r w:rsidRPr="00B36830">
        <w:rPr>
          <w:rFonts w:ascii="Arial" w:hAnsi="Arial" w:cs="Arial"/>
          <w:b/>
        </w:rPr>
        <w:t xml:space="preserve">Szpital Powiatu Bytowskiego Sp. z o.o. </w:t>
      </w:r>
    </w:p>
    <w:p w:rsidR="00F256D5" w:rsidRPr="00B36830" w:rsidRDefault="00F256D5" w:rsidP="00F256D5">
      <w:pPr>
        <w:jc w:val="right"/>
        <w:rPr>
          <w:rFonts w:ascii="Arial" w:hAnsi="Arial" w:cs="Arial"/>
          <w:b/>
        </w:rPr>
      </w:pPr>
      <w:r w:rsidRPr="00B36830">
        <w:rPr>
          <w:rFonts w:ascii="Arial" w:hAnsi="Arial" w:cs="Arial"/>
          <w:b/>
        </w:rPr>
        <w:t>77-100 Bytów, ul. Lęborska 13</w:t>
      </w:r>
    </w:p>
    <w:p w:rsidR="00F256D5" w:rsidRPr="00B36830" w:rsidRDefault="00F256D5" w:rsidP="00F256D5">
      <w:pPr>
        <w:pStyle w:val="Tytu"/>
        <w:rPr>
          <w:szCs w:val="20"/>
        </w:rPr>
      </w:pPr>
    </w:p>
    <w:p w:rsidR="00F256D5" w:rsidRPr="00B36830" w:rsidRDefault="00F256D5" w:rsidP="00F256D5">
      <w:pPr>
        <w:pStyle w:val="Tytu"/>
        <w:rPr>
          <w:szCs w:val="20"/>
        </w:rPr>
      </w:pPr>
    </w:p>
    <w:p w:rsidR="00F256D5" w:rsidRPr="00B36830" w:rsidRDefault="00F256D5" w:rsidP="00F256D5">
      <w:pPr>
        <w:pStyle w:val="Tytu"/>
        <w:jc w:val="left"/>
        <w:rPr>
          <w:sz w:val="24"/>
        </w:rPr>
      </w:pPr>
      <w:r w:rsidRPr="00B36830">
        <w:rPr>
          <w:sz w:val="24"/>
        </w:rPr>
        <w:t xml:space="preserve">Numer sprawy: </w:t>
      </w:r>
      <w:r w:rsidR="00AE3AD0" w:rsidRPr="00B36830">
        <w:rPr>
          <w:sz w:val="24"/>
        </w:rPr>
        <w:t>ZP</w:t>
      </w:r>
      <w:r w:rsidR="00AE1B4F">
        <w:rPr>
          <w:sz w:val="24"/>
        </w:rPr>
        <w:t>7</w:t>
      </w:r>
      <w:r w:rsidR="00AE1B4F" w:rsidRPr="00B36830">
        <w:rPr>
          <w:sz w:val="24"/>
        </w:rPr>
        <w:t>/</w:t>
      </w:r>
      <w:r w:rsidR="00D42D92" w:rsidRPr="00B36830">
        <w:rPr>
          <w:sz w:val="24"/>
        </w:rPr>
        <w:t>L</w:t>
      </w:r>
      <w:r w:rsidR="00AE1B4F" w:rsidRPr="00B36830">
        <w:rPr>
          <w:sz w:val="24"/>
        </w:rPr>
        <w:t>/</w:t>
      </w:r>
      <w:r w:rsidR="00C45EE3">
        <w:rPr>
          <w:sz w:val="24"/>
        </w:rPr>
        <w:t>3</w:t>
      </w:r>
      <w:r w:rsidR="00AE1B4F" w:rsidRPr="00B36830">
        <w:rPr>
          <w:sz w:val="24"/>
        </w:rPr>
        <w:t>/</w:t>
      </w:r>
      <w:r w:rsidR="00D42D92" w:rsidRPr="00B36830">
        <w:rPr>
          <w:sz w:val="24"/>
        </w:rPr>
        <w:t>2017</w:t>
      </w:r>
      <w:r w:rsidR="00F575A3">
        <w:rPr>
          <w:sz w:val="24"/>
        </w:rPr>
        <w:t>/II</w:t>
      </w: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70205C" w:rsidRPr="00B36830" w:rsidRDefault="0070205C" w:rsidP="0070205C">
      <w:pPr>
        <w:pStyle w:val="Podtytu"/>
      </w:pPr>
    </w:p>
    <w:p w:rsidR="00F256D5" w:rsidRPr="00B36830" w:rsidRDefault="00F256D5" w:rsidP="00F256D5">
      <w:pPr>
        <w:pStyle w:val="Tytu"/>
        <w:rPr>
          <w:szCs w:val="20"/>
        </w:rPr>
      </w:pPr>
    </w:p>
    <w:p w:rsidR="00F256D5" w:rsidRPr="00B36830" w:rsidRDefault="00F256D5" w:rsidP="00F256D5">
      <w:pPr>
        <w:pStyle w:val="Tytu"/>
        <w:rPr>
          <w:sz w:val="32"/>
          <w:szCs w:val="32"/>
        </w:rPr>
      </w:pPr>
      <w:r w:rsidRPr="00B36830">
        <w:rPr>
          <w:sz w:val="32"/>
          <w:szCs w:val="32"/>
        </w:rPr>
        <w:t>SPECYFIKACJA ISTOTNYCH WARUNKÓW</w:t>
      </w:r>
    </w:p>
    <w:p w:rsidR="00F256D5" w:rsidRPr="00B36830" w:rsidRDefault="00F256D5" w:rsidP="00F256D5">
      <w:pPr>
        <w:pStyle w:val="Tytu"/>
        <w:rPr>
          <w:sz w:val="32"/>
          <w:szCs w:val="32"/>
        </w:rPr>
      </w:pPr>
      <w:r w:rsidRPr="00B36830">
        <w:rPr>
          <w:sz w:val="32"/>
          <w:szCs w:val="32"/>
        </w:rPr>
        <w:t xml:space="preserve"> ZAMÓWIENIA</w:t>
      </w:r>
    </w:p>
    <w:p w:rsidR="00F256D5" w:rsidRPr="00B36830" w:rsidRDefault="00F256D5" w:rsidP="00F256D5">
      <w:pPr>
        <w:pStyle w:val="Tytu"/>
        <w:rPr>
          <w:b w:val="0"/>
          <w:szCs w:val="20"/>
        </w:rPr>
      </w:pPr>
      <w:r w:rsidRPr="00B36830">
        <w:rPr>
          <w:b w:val="0"/>
          <w:szCs w:val="20"/>
        </w:rPr>
        <w:t>zwana dalej (SIWZ)</w:t>
      </w:r>
    </w:p>
    <w:p w:rsidR="00F256D5" w:rsidRPr="00B36830" w:rsidRDefault="00F256D5" w:rsidP="00F256D5">
      <w:pPr>
        <w:pStyle w:val="Tytu"/>
        <w:rPr>
          <w:szCs w:val="20"/>
        </w:rPr>
      </w:pPr>
    </w:p>
    <w:p w:rsidR="00F256D5" w:rsidRPr="00B36830" w:rsidRDefault="00636262" w:rsidP="00F256D5">
      <w:pPr>
        <w:pStyle w:val="Tytu"/>
        <w:rPr>
          <w:rFonts w:cs="Arial"/>
          <w:bCs/>
          <w:sz w:val="24"/>
          <w:u w:val="single"/>
        </w:rPr>
      </w:pPr>
      <w:r w:rsidRPr="00B36830">
        <w:rPr>
          <w:rFonts w:cs="Arial"/>
          <w:bCs/>
          <w:sz w:val="24"/>
          <w:u w:val="single"/>
        </w:rPr>
        <w:t xml:space="preserve">Dostawa systemu </w:t>
      </w:r>
      <w:proofErr w:type="spellStart"/>
      <w:r w:rsidRPr="00B36830">
        <w:rPr>
          <w:rFonts w:cs="Arial"/>
          <w:bCs/>
          <w:sz w:val="24"/>
          <w:u w:val="single"/>
        </w:rPr>
        <w:t>do</w:t>
      </w:r>
      <w:proofErr w:type="spellEnd"/>
      <w:r w:rsidRPr="00B36830">
        <w:rPr>
          <w:rFonts w:cs="Arial"/>
          <w:bCs/>
          <w:sz w:val="24"/>
          <w:u w:val="single"/>
        </w:rPr>
        <w:t xml:space="preserve"> pobierania krwi metod</w:t>
      </w:r>
      <w:r w:rsidR="00093798" w:rsidRPr="00B36830">
        <w:rPr>
          <w:rFonts w:cs="Arial"/>
          <w:bCs/>
          <w:sz w:val="24"/>
          <w:u w:val="single"/>
        </w:rPr>
        <w:t>ą</w:t>
      </w:r>
      <w:r w:rsidRPr="00B36830">
        <w:rPr>
          <w:rFonts w:cs="Arial"/>
          <w:bCs/>
          <w:sz w:val="24"/>
          <w:u w:val="single"/>
        </w:rPr>
        <w:t xml:space="preserve"> aspiracyjno – próżniową </w:t>
      </w:r>
      <w:r w:rsidR="00F970D9">
        <w:rPr>
          <w:rFonts w:cs="Arial"/>
          <w:bCs/>
          <w:sz w:val="24"/>
          <w:u w:val="single"/>
        </w:rPr>
        <w:t xml:space="preserve">z mikrometodą </w:t>
      </w:r>
      <w:r w:rsidRPr="00B36830">
        <w:rPr>
          <w:rFonts w:cs="Arial"/>
          <w:bCs/>
          <w:sz w:val="24"/>
          <w:u w:val="single"/>
        </w:rPr>
        <w:t xml:space="preserve">wraz z dzierżawą mieszadła hematologicznego </w:t>
      </w:r>
      <w:r w:rsidR="00563416" w:rsidRPr="00B36830">
        <w:rPr>
          <w:rFonts w:cs="Arial"/>
          <w:bCs/>
          <w:sz w:val="24"/>
          <w:u w:val="single"/>
        </w:rPr>
        <w:t xml:space="preserve">i </w:t>
      </w:r>
      <w:r w:rsidRPr="00B36830">
        <w:rPr>
          <w:rFonts w:cs="Arial"/>
          <w:bCs/>
          <w:sz w:val="24"/>
          <w:u w:val="single"/>
        </w:rPr>
        <w:t>wirówki laboratoryjnej,</w:t>
      </w:r>
    </w:p>
    <w:p w:rsidR="00F256D5" w:rsidRPr="00B36830" w:rsidRDefault="00F256D5" w:rsidP="00F256D5">
      <w:pPr>
        <w:pStyle w:val="Tytu"/>
        <w:rPr>
          <w:rFonts w:cs="Arial"/>
          <w:bCs/>
          <w:i/>
          <w:sz w:val="24"/>
          <w:u w:val="single"/>
        </w:rPr>
      </w:pPr>
    </w:p>
    <w:p w:rsidR="00F256D5" w:rsidRPr="00B36830" w:rsidRDefault="00F256D5" w:rsidP="00F256D5">
      <w:pPr>
        <w:pStyle w:val="Tytu"/>
        <w:rPr>
          <w:sz w:val="22"/>
          <w:szCs w:val="22"/>
        </w:rPr>
      </w:pPr>
      <w:r w:rsidRPr="00B36830">
        <w:rPr>
          <w:sz w:val="22"/>
          <w:szCs w:val="22"/>
        </w:rPr>
        <w:t>w trybie</w:t>
      </w:r>
    </w:p>
    <w:p w:rsidR="00F256D5" w:rsidRPr="00B36830" w:rsidRDefault="00F256D5" w:rsidP="00F256D5">
      <w:pPr>
        <w:jc w:val="center"/>
        <w:rPr>
          <w:rFonts w:ascii="Arial" w:hAnsi="Arial"/>
          <w:b/>
          <w:sz w:val="22"/>
          <w:szCs w:val="22"/>
        </w:rPr>
      </w:pPr>
      <w:r w:rsidRPr="00B36830">
        <w:rPr>
          <w:rFonts w:ascii="Arial" w:hAnsi="Arial"/>
          <w:b/>
          <w:sz w:val="22"/>
          <w:szCs w:val="22"/>
        </w:rPr>
        <w:t>przetargu nieograniczonego</w:t>
      </w:r>
    </w:p>
    <w:p w:rsidR="00F256D5" w:rsidRPr="00B36830" w:rsidRDefault="00F256D5" w:rsidP="00F256D5">
      <w:pPr>
        <w:jc w:val="center"/>
        <w:rPr>
          <w:rFonts w:ascii="Arial" w:hAnsi="Arial"/>
          <w:b/>
          <w:sz w:val="22"/>
          <w:szCs w:val="22"/>
        </w:rPr>
      </w:pPr>
    </w:p>
    <w:p w:rsidR="00F256D5" w:rsidRPr="00B36830" w:rsidRDefault="00F256D5" w:rsidP="00F256D5">
      <w:pPr>
        <w:widowControl w:val="0"/>
        <w:autoSpaceDE w:val="0"/>
        <w:autoSpaceDN w:val="0"/>
        <w:adjustRightInd w:val="0"/>
        <w:jc w:val="center"/>
        <w:rPr>
          <w:rFonts w:ascii="Arial" w:hAnsi="Arial" w:cs="Arial"/>
          <w:b/>
          <w:bCs/>
          <w:sz w:val="22"/>
          <w:szCs w:val="22"/>
        </w:rPr>
      </w:pPr>
      <w:r w:rsidRPr="00B36830">
        <w:rPr>
          <w:rFonts w:ascii="Arial" w:hAnsi="Arial"/>
          <w:b/>
          <w:sz w:val="22"/>
          <w:szCs w:val="22"/>
        </w:rPr>
        <w:t xml:space="preserve">o wartości </w:t>
      </w:r>
      <w:r w:rsidR="00E64FAE" w:rsidRPr="00E64FAE">
        <w:rPr>
          <w:rFonts w:ascii="Arial" w:hAnsi="Arial" w:cs="Arial"/>
          <w:b/>
          <w:bCs/>
          <w:sz w:val="22"/>
          <w:szCs w:val="22"/>
        </w:rPr>
        <w:t>szacunkowej poniżej kwoty określonej w przepisach wydanych na podstawie art. 11 ust. 8 ustawy PZP</w:t>
      </w:r>
    </w:p>
    <w:p w:rsidR="00F256D5" w:rsidRPr="00B36830" w:rsidRDefault="00F256D5" w:rsidP="00F256D5">
      <w:pPr>
        <w:widowControl w:val="0"/>
        <w:autoSpaceDE w:val="0"/>
        <w:autoSpaceDN w:val="0"/>
        <w:adjustRightInd w:val="0"/>
        <w:jc w:val="center"/>
        <w:rPr>
          <w:rFonts w:ascii="Arial" w:hAnsi="Arial" w:cs="Arial"/>
          <w:b/>
          <w:bCs/>
          <w:sz w:val="22"/>
          <w:szCs w:val="22"/>
        </w:rPr>
      </w:pP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 xml:space="preserve">tryb zgodny z art. 39 ustawy z dnia 29 stycznia 2004 roku Prawo zamówień publicznych, zwaną dalej </w:t>
      </w:r>
      <w:r w:rsidRPr="00E64FAE">
        <w:rPr>
          <w:rFonts w:ascii="Arial" w:hAnsi="Arial" w:cs="Arial"/>
          <w:b/>
          <w:bCs/>
          <w:sz w:val="22"/>
          <w:szCs w:val="22"/>
        </w:rPr>
        <w:t>"ustawą PZP"</w:t>
      </w: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(Tekst jednolity: Dz. U. z 2015 r., poz. 2164 ze zm.)</w:t>
      </w:r>
    </w:p>
    <w:p w:rsidR="00F256D5" w:rsidRPr="00B36830" w:rsidRDefault="00F256D5" w:rsidP="00BF4AD1">
      <w:pPr>
        <w:widowControl w:val="0"/>
        <w:autoSpaceDE w:val="0"/>
        <w:autoSpaceDN w:val="0"/>
        <w:adjustRightInd w:val="0"/>
        <w:rPr>
          <w:rFonts w:ascii="Arial" w:hAnsi="Arial" w:cs="Arial"/>
          <w:b/>
          <w:bCs/>
          <w:sz w:val="20"/>
          <w:szCs w:val="20"/>
        </w:rPr>
      </w:pPr>
    </w:p>
    <w:p w:rsidR="00BF4AD1" w:rsidRPr="00B36830" w:rsidRDefault="00BF4AD1" w:rsidP="00BF4AD1">
      <w:pPr>
        <w:widowControl w:val="0"/>
        <w:autoSpaceDE w:val="0"/>
        <w:autoSpaceDN w:val="0"/>
        <w:adjustRightInd w:val="0"/>
        <w:rPr>
          <w:rFonts w:ascii="Arial" w:hAnsi="Arial" w:cs="Arial"/>
          <w:b/>
          <w:bCs/>
          <w:sz w:val="20"/>
          <w:szCs w:val="20"/>
        </w:rPr>
      </w:pPr>
    </w:p>
    <w:p w:rsidR="00F256D5" w:rsidRPr="00B36830" w:rsidRDefault="00E64FAE" w:rsidP="00F256D5">
      <w:pPr>
        <w:widowControl w:val="0"/>
        <w:autoSpaceDE w:val="0"/>
        <w:autoSpaceDN w:val="0"/>
        <w:adjustRightInd w:val="0"/>
        <w:jc w:val="center"/>
        <w:rPr>
          <w:rFonts w:ascii="Arial" w:hAnsi="Arial" w:cs="Arial"/>
          <w:b/>
          <w:bCs/>
          <w:sz w:val="28"/>
          <w:szCs w:val="28"/>
          <w:u w:val="single"/>
        </w:rPr>
      </w:pPr>
      <w:r w:rsidRPr="00E64FAE">
        <w:rPr>
          <w:rFonts w:ascii="Arial" w:hAnsi="Arial" w:cs="Arial"/>
          <w:b/>
          <w:bCs/>
          <w:sz w:val="28"/>
          <w:szCs w:val="28"/>
          <w:u w:val="single"/>
        </w:rPr>
        <w:t>UWAGA!</w:t>
      </w:r>
    </w:p>
    <w:p w:rsidR="00F256D5" w:rsidRPr="00B36830" w:rsidRDefault="00F256D5" w:rsidP="00F256D5">
      <w:pPr>
        <w:widowControl w:val="0"/>
        <w:autoSpaceDE w:val="0"/>
        <w:autoSpaceDN w:val="0"/>
        <w:adjustRightInd w:val="0"/>
        <w:jc w:val="center"/>
        <w:rPr>
          <w:rFonts w:ascii="Arial" w:hAnsi="Arial" w:cs="Arial"/>
          <w:b/>
          <w:bCs/>
          <w:sz w:val="20"/>
          <w:szCs w:val="20"/>
          <w:u w:val="single"/>
        </w:rPr>
      </w:pPr>
    </w:p>
    <w:p w:rsidR="00F256D5" w:rsidRPr="00B36830" w:rsidRDefault="00F256D5" w:rsidP="00F256D5">
      <w:pPr>
        <w:widowControl w:val="0"/>
        <w:autoSpaceDE w:val="0"/>
        <w:autoSpaceDN w:val="0"/>
        <w:adjustRightInd w:val="0"/>
        <w:jc w:val="center"/>
        <w:rPr>
          <w:rFonts w:ascii="Arial" w:hAnsi="Arial" w:cs="Arial"/>
          <w:b/>
          <w:bCs/>
          <w:sz w:val="20"/>
          <w:szCs w:val="20"/>
        </w:rPr>
      </w:pPr>
    </w:p>
    <w:p w:rsidR="0070205C" w:rsidRPr="00B36830" w:rsidRDefault="00E64FAE" w:rsidP="00BF4AD1">
      <w:pPr>
        <w:widowControl w:val="0"/>
        <w:autoSpaceDE w:val="0"/>
        <w:autoSpaceDN w:val="0"/>
        <w:adjustRightInd w:val="0"/>
        <w:jc w:val="center"/>
        <w:rPr>
          <w:rFonts w:ascii="Arial" w:hAnsi="Arial" w:cs="Arial"/>
          <w:b/>
          <w:bCs/>
        </w:rPr>
      </w:pPr>
      <w:r w:rsidRPr="00E64FAE">
        <w:rPr>
          <w:rFonts w:ascii="Arial" w:hAnsi="Arial" w:cs="Arial"/>
          <w:b/>
          <w:bCs/>
        </w:rPr>
        <w:t>PRZED PRZYGOTOWANIEM OFERTY PROSZĘ DOKŁADNIE ZAPOZNAĆ SIĘ ZE SPECYFIKACJĄ ISTOTNYCH WARUNKÓW ZAMÓWIENIA</w:t>
      </w:r>
    </w:p>
    <w:p w:rsidR="0070205C" w:rsidRPr="00B36830" w:rsidRDefault="0070205C"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E64FAE" w:rsidP="00F256D5">
      <w:pPr>
        <w:rPr>
          <w:rFonts w:ascii="Arial" w:eastAsia="SimSun" w:hAnsi="Arial"/>
          <w:b/>
          <w:sz w:val="18"/>
          <w:szCs w:val="18"/>
          <w:u w:val="single"/>
        </w:rPr>
      </w:pPr>
      <w:r>
        <w:rPr>
          <w:rFonts w:ascii="Arial" w:eastAsia="SimSun" w:hAnsi="Arial"/>
          <w:b/>
          <w:sz w:val="18"/>
          <w:szCs w:val="18"/>
          <w:u w:val="single"/>
        </w:rPr>
        <w:t xml:space="preserve">Opracowała Komisja przetargowa: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 xml:space="preserve">Przewodnicząca – </w:t>
      </w:r>
      <w:r w:rsidR="00572FDA">
        <w:rPr>
          <w:rFonts w:ascii="Arial" w:eastAsia="SimSun" w:hAnsi="Arial"/>
          <w:sz w:val="18"/>
          <w:szCs w:val="18"/>
        </w:rPr>
        <w:t>Ewa Kondrusik</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C759ED" w:rsidRDefault="00C759ED" w:rsidP="00F256D5">
      <w:pPr>
        <w:rPr>
          <w:rFonts w:ascii="Arial" w:eastAsia="SimSun" w:hAnsi="Arial"/>
          <w:sz w:val="18"/>
          <w:szCs w:val="18"/>
        </w:rPr>
      </w:pPr>
      <w:r>
        <w:rPr>
          <w:rFonts w:ascii="Arial" w:eastAsia="SimSun" w:hAnsi="Arial"/>
          <w:sz w:val="18"/>
          <w:szCs w:val="18"/>
        </w:rPr>
        <w:t xml:space="preserve">Z-ca Przewodniczącej – Adam </w:t>
      </w:r>
      <w:proofErr w:type="spellStart"/>
      <w:r>
        <w:rPr>
          <w:rFonts w:ascii="Arial" w:eastAsia="SimSun" w:hAnsi="Arial"/>
          <w:sz w:val="18"/>
          <w:szCs w:val="18"/>
        </w:rPr>
        <w:t>Stalmaski</w:t>
      </w:r>
      <w:proofErr w:type="spellEnd"/>
      <w:r>
        <w:rPr>
          <w:rFonts w:ascii="Arial" w:eastAsia="SimSun" w:hAnsi="Arial"/>
          <w:sz w:val="18"/>
          <w:szCs w:val="18"/>
        </w:rPr>
        <w:t xml:space="preserve"> ……………………….......</w:t>
      </w:r>
    </w:p>
    <w:p w:rsidR="00C759ED" w:rsidRPr="00B36830" w:rsidRDefault="00C759ED"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Sekretarz - Karolina Glanc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Członek - Agata Grudnowska ............................................................</w:t>
      </w:r>
    </w:p>
    <w:p w:rsidR="00F256D5" w:rsidRPr="00B36830" w:rsidRDefault="00E64FAE" w:rsidP="00F256D5">
      <w:pPr>
        <w:autoSpaceDE w:val="0"/>
        <w:autoSpaceDN w:val="0"/>
        <w:adjustRightInd w:val="0"/>
        <w:jc w:val="both"/>
        <w:rPr>
          <w:rFonts w:ascii="Arial" w:hAnsi="Arial"/>
          <w:b/>
          <w:i/>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E64FAE">
        <w:rPr>
          <w:rFonts w:ascii="Arial" w:hAnsi="Arial"/>
          <w:b/>
          <w:i/>
        </w:rPr>
        <w:t>Zatwierdzam</w:t>
      </w: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Pr="00B36830" w:rsidRDefault="00C759ED" w:rsidP="00F256D5">
      <w:pPr>
        <w:jc w:val="both"/>
        <w:rPr>
          <w:rFonts w:ascii="Arial" w:hAnsi="Arial"/>
          <w:b/>
          <w:sz w:val="18"/>
          <w:szCs w:val="18"/>
        </w:rPr>
      </w:pPr>
    </w:p>
    <w:p w:rsidR="00F256D5" w:rsidRPr="00B36830" w:rsidRDefault="00E64FAE" w:rsidP="00F256D5">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F256D5" w:rsidRPr="00B36830" w:rsidRDefault="00E64FAE" w:rsidP="00F256D5">
      <w:pPr>
        <w:jc w:val="both"/>
        <w:rPr>
          <w:rFonts w:ascii="Arial" w:hAnsi="Arial"/>
          <w:sz w:val="20"/>
          <w:szCs w:val="20"/>
        </w:rPr>
      </w:pPr>
      <w:r>
        <w:rPr>
          <w:rFonts w:ascii="Arial" w:hAnsi="Arial"/>
          <w:sz w:val="20"/>
          <w:szCs w:val="20"/>
        </w:rPr>
        <w:t>Godz. urzędowania 7:30 – 15:00</w:t>
      </w:r>
    </w:p>
    <w:p w:rsidR="00F256D5" w:rsidRPr="00B36830" w:rsidRDefault="00E64FAE" w:rsidP="00F256D5">
      <w:pPr>
        <w:jc w:val="both"/>
        <w:rPr>
          <w:rFonts w:ascii="Arial" w:hAnsi="Arial"/>
          <w:sz w:val="20"/>
          <w:szCs w:val="20"/>
        </w:rPr>
      </w:pPr>
      <w:r>
        <w:rPr>
          <w:rFonts w:ascii="Arial" w:hAnsi="Arial"/>
          <w:sz w:val="20"/>
          <w:szCs w:val="20"/>
        </w:rPr>
        <w:t>Tel. 59 822 85 00, Fax. 59 822 39 90</w:t>
      </w:r>
    </w:p>
    <w:p w:rsidR="00F256D5" w:rsidRPr="00B36830" w:rsidRDefault="00FD490A" w:rsidP="00F256D5">
      <w:pPr>
        <w:jc w:val="both"/>
        <w:rPr>
          <w:rFonts w:ascii="Arial" w:hAnsi="Arial" w:cs="Arial"/>
          <w:sz w:val="20"/>
          <w:szCs w:val="20"/>
        </w:rPr>
      </w:pPr>
      <w:r>
        <w:rPr>
          <w:rFonts w:ascii="Arial" w:eastAsia="SimSun" w:hAnsi="Arial" w:cs="Arial"/>
          <w:sz w:val="20"/>
          <w:szCs w:val="20"/>
        </w:rPr>
        <w:fldChar w:fldCharType="begin"/>
      </w:r>
      <w:r>
        <w:rPr>
          <w:rFonts w:ascii="Arial" w:eastAsia="SimSun" w:hAnsi="Arial" w:cs="Arial"/>
          <w:sz w:val="20"/>
          <w:szCs w:val="20"/>
        </w:rPr>
        <w:instrText xml:space="preserve"> HYPERLINK "http://</w:instrText>
      </w:r>
      <w:r w:rsidRPr="00FD490A">
        <w:rPr>
          <w:rFonts w:ascii="Arial" w:eastAsia="SimSun" w:hAnsi="Arial" w:cs="Arial"/>
          <w:sz w:val="20"/>
          <w:szCs w:val="20"/>
        </w:rPr>
        <w:instrText>www.szpital-bytow.com.pl</w:instrText>
      </w:r>
      <w:r>
        <w:rPr>
          <w:rFonts w:ascii="Arial" w:eastAsia="SimSun" w:hAnsi="Arial" w:cs="Arial"/>
          <w:sz w:val="20"/>
          <w:szCs w:val="20"/>
        </w:rPr>
        <w:instrText xml:space="preserve">" </w:instrText>
      </w:r>
      <w:r>
        <w:rPr>
          <w:rFonts w:ascii="Arial" w:eastAsia="SimSun" w:hAnsi="Arial" w:cs="Arial"/>
          <w:sz w:val="20"/>
          <w:szCs w:val="20"/>
        </w:rPr>
        <w:fldChar w:fldCharType="separate"/>
      </w:r>
      <w:r w:rsidRPr="00606E77">
        <w:rPr>
          <w:rStyle w:val="Hipercze"/>
          <w:rFonts w:ascii="Arial" w:eastAsia="SimSun" w:hAnsi="Arial" w:cs="Arial"/>
          <w:sz w:val="20"/>
          <w:szCs w:val="20"/>
        </w:rPr>
        <w:t>www.szpital-bytow.com.pl</w:t>
      </w:r>
      <w:ins w:id="0" w:author="zamowienia" w:date="2017-04-06T09:05:00Z">
        <w:r>
          <w:rPr>
            <w:rFonts w:ascii="Arial" w:eastAsia="SimSun" w:hAnsi="Arial" w:cs="Arial"/>
            <w:sz w:val="20"/>
            <w:szCs w:val="20"/>
          </w:rPr>
          <w:fldChar w:fldCharType="end"/>
        </w:r>
      </w:ins>
    </w:p>
    <w:p w:rsidR="00F256D5" w:rsidRPr="00B36830" w:rsidRDefault="00E64FAE" w:rsidP="00F256D5">
      <w:pPr>
        <w:jc w:val="both"/>
        <w:rPr>
          <w:rFonts w:ascii="Arial" w:hAnsi="Arial"/>
          <w:sz w:val="20"/>
          <w:szCs w:val="20"/>
        </w:rPr>
      </w:pPr>
      <w:r w:rsidRPr="00E64FAE">
        <w:rPr>
          <w:rFonts w:ascii="Arial" w:hAnsi="Arial"/>
          <w:sz w:val="20"/>
          <w:szCs w:val="20"/>
        </w:rPr>
        <w:cr/>
      </w:r>
      <w:r w:rsidRPr="00E64FAE">
        <w:rPr>
          <w:rFonts w:ascii="Arial" w:hAnsi="Arial"/>
          <w:b/>
          <w:sz w:val="20"/>
          <w:szCs w:val="20"/>
        </w:rPr>
        <w:t>II. TRYB UDZIELENIA ZAMÓWIENIA</w:t>
      </w:r>
      <w:r w:rsidRPr="00E64FAE">
        <w:rPr>
          <w:rFonts w:ascii="Arial" w:hAnsi="Arial"/>
          <w:sz w:val="20"/>
          <w:szCs w:val="20"/>
        </w:rPr>
        <w:cr/>
        <w:t xml:space="preserve">Postępowanie o udzielenie </w:t>
      </w:r>
      <w:proofErr w:type="spellStart"/>
      <w:r w:rsidRPr="00E64FAE">
        <w:rPr>
          <w:rFonts w:ascii="Arial" w:hAnsi="Arial"/>
          <w:sz w:val="20"/>
          <w:szCs w:val="20"/>
        </w:rPr>
        <w:t>zamówienia</w:t>
      </w:r>
      <w:proofErr w:type="spellEnd"/>
      <w:r w:rsidRPr="00E64FAE">
        <w:rPr>
          <w:rFonts w:ascii="Arial" w:hAnsi="Arial"/>
          <w:sz w:val="20"/>
          <w:szCs w:val="20"/>
        </w:rPr>
        <w:t xml:space="preserve"> publicznego prowadzone jest w trybie przetargu nieograniczonego o wartości </w:t>
      </w:r>
      <w:r w:rsidRPr="00E64FAE">
        <w:rPr>
          <w:rFonts w:ascii="Arial" w:hAnsi="Arial" w:cs="Arial"/>
          <w:sz w:val="20"/>
          <w:szCs w:val="20"/>
        </w:rPr>
        <w:t>szacunkowej poniżej progów ustalonych na podstawie art. 11 ust. 8 ustawy PZP</w:t>
      </w:r>
      <w:r w:rsidRPr="00E64FAE">
        <w:rPr>
          <w:rFonts w:ascii="Arial" w:hAnsi="Arial"/>
          <w:sz w:val="20"/>
          <w:szCs w:val="20"/>
        </w:rPr>
        <w:t>.</w:t>
      </w:r>
      <w:r w:rsidRPr="00E64FAE">
        <w:rPr>
          <w:rFonts w:ascii="Arial" w:hAnsi="Arial"/>
          <w:sz w:val="20"/>
          <w:szCs w:val="20"/>
        </w:rPr>
        <w:cr/>
        <w:t xml:space="preserve">Podstawa prawna wyboru trybu udzielenia </w:t>
      </w:r>
      <w:proofErr w:type="spellStart"/>
      <w:r w:rsidRPr="00E64FAE">
        <w:rPr>
          <w:rFonts w:ascii="Arial" w:hAnsi="Arial"/>
          <w:sz w:val="20"/>
          <w:szCs w:val="20"/>
        </w:rPr>
        <w:t>zamówienia</w:t>
      </w:r>
      <w:proofErr w:type="spellEnd"/>
      <w:r w:rsidRPr="00E64FAE">
        <w:rPr>
          <w:rFonts w:ascii="Arial" w:hAnsi="Arial"/>
          <w:sz w:val="20"/>
          <w:szCs w:val="20"/>
        </w:rPr>
        <w:t xml:space="preserve"> publicznego: art. 39 ustawy PZP.</w:t>
      </w:r>
    </w:p>
    <w:p w:rsidR="00F256D5" w:rsidRPr="00B36830" w:rsidRDefault="00E64FAE" w:rsidP="00F256D5">
      <w:pPr>
        <w:jc w:val="both"/>
        <w:rPr>
          <w:rFonts w:ascii="Arial" w:hAnsi="Arial"/>
          <w:sz w:val="20"/>
          <w:szCs w:val="20"/>
        </w:rPr>
      </w:pPr>
      <w:r w:rsidRPr="00E64FAE">
        <w:rPr>
          <w:rFonts w:ascii="Arial" w:hAnsi="Arial" w:cs="Arial"/>
          <w:snapToGrid w:val="0"/>
          <w:sz w:val="20"/>
          <w:szCs w:val="20"/>
        </w:rPr>
        <w:t xml:space="preserve">W zakresie spraw nieuregulowanych w niniejszej Specyfikacji mają zastosowanie przepisy </w:t>
      </w:r>
      <w:r w:rsidRPr="00E64FAE">
        <w:rPr>
          <w:rFonts w:ascii="Arial" w:hAnsi="Arial" w:cs="Arial"/>
          <w:sz w:val="20"/>
          <w:szCs w:val="20"/>
        </w:rPr>
        <w:t xml:space="preserve">ustawy PZP wraz z przepisami wykonawczymi </w:t>
      </w:r>
      <w:proofErr w:type="spellStart"/>
      <w:r w:rsidRPr="00E64FAE">
        <w:rPr>
          <w:rFonts w:ascii="Arial" w:hAnsi="Arial" w:cs="Arial"/>
          <w:sz w:val="20"/>
          <w:szCs w:val="20"/>
        </w:rPr>
        <w:t>do</w:t>
      </w:r>
      <w:proofErr w:type="spellEnd"/>
      <w:r w:rsidRPr="00E64FAE">
        <w:rPr>
          <w:rFonts w:ascii="Arial" w:hAnsi="Arial" w:cs="Arial"/>
          <w:sz w:val="20"/>
          <w:szCs w:val="20"/>
        </w:rPr>
        <w:t xml:space="preserve"> ustawy PZP.</w:t>
      </w:r>
    </w:p>
    <w:p w:rsidR="00F256D5" w:rsidRPr="00B36830" w:rsidRDefault="00E64FAE" w:rsidP="00F256D5">
      <w:pPr>
        <w:jc w:val="both"/>
        <w:rPr>
          <w:rFonts w:ascii="Arial" w:hAnsi="Arial"/>
          <w:b/>
          <w:sz w:val="20"/>
          <w:szCs w:val="20"/>
        </w:rPr>
      </w:pPr>
      <w:r w:rsidRPr="00E64FAE">
        <w:rPr>
          <w:rFonts w:ascii="Arial" w:hAnsi="Arial"/>
          <w:sz w:val="20"/>
          <w:szCs w:val="20"/>
        </w:rPr>
        <w:cr/>
      </w:r>
      <w:r w:rsidRPr="00E64FAE">
        <w:rPr>
          <w:rFonts w:ascii="Arial" w:hAnsi="Arial"/>
          <w:b/>
          <w:sz w:val="20"/>
          <w:szCs w:val="20"/>
        </w:rPr>
        <w:t>III. OPIS PRZEDMIOTU ZAMÓWIENIA</w:t>
      </w:r>
    </w:p>
    <w:p w:rsidR="00835048" w:rsidRPr="00B36830" w:rsidRDefault="00E64FAE" w:rsidP="00835048">
      <w:pPr>
        <w:pStyle w:val="Akapitzlist"/>
        <w:numPr>
          <w:ilvl w:val="0"/>
          <w:numId w:val="11"/>
        </w:numPr>
        <w:suppressAutoHyphens w:val="0"/>
        <w:ind w:left="284" w:hanging="284"/>
        <w:jc w:val="both"/>
        <w:rPr>
          <w:rFonts w:ascii="Arial" w:hAnsi="Arial" w:cs="Arial"/>
          <w:sz w:val="18"/>
          <w:szCs w:val="18"/>
        </w:rPr>
      </w:pPr>
      <w:r w:rsidRPr="00E64FAE">
        <w:rPr>
          <w:rFonts w:ascii="Arial" w:hAnsi="Arial" w:cs="Arial"/>
          <w:sz w:val="18"/>
          <w:szCs w:val="18"/>
          <w:shd w:val="clear" w:color="auto" w:fill="FFFFFF"/>
        </w:rPr>
        <w:t xml:space="preserve">Przedmiotem </w:t>
      </w:r>
      <w:proofErr w:type="spellStart"/>
      <w:r w:rsidRPr="00E64FAE">
        <w:rPr>
          <w:rFonts w:ascii="Arial" w:hAnsi="Arial" w:cs="Arial"/>
          <w:sz w:val="18"/>
          <w:szCs w:val="18"/>
          <w:shd w:val="clear" w:color="auto" w:fill="FFFFFF"/>
        </w:rPr>
        <w:t>zamówienia</w:t>
      </w:r>
      <w:proofErr w:type="spellEnd"/>
      <w:r w:rsidRPr="00E64FAE">
        <w:rPr>
          <w:rFonts w:ascii="Arial" w:hAnsi="Arial" w:cs="Arial"/>
          <w:sz w:val="18"/>
          <w:szCs w:val="18"/>
          <w:shd w:val="clear" w:color="auto" w:fill="FFFFFF"/>
        </w:rPr>
        <w:t xml:space="preserve"> jest sukcesywna dostawa </w:t>
      </w:r>
      <w:r w:rsidR="00835048" w:rsidRPr="00B36830">
        <w:rPr>
          <w:rFonts w:ascii="Arial" w:hAnsi="Arial" w:cs="Arial"/>
          <w:sz w:val="20"/>
          <w:szCs w:val="22"/>
        </w:rPr>
        <w:t>s</w:t>
      </w:r>
      <w:r w:rsidRPr="00E64FAE">
        <w:rPr>
          <w:rFonts w:ascii="Arial" w:hAnsi="Arial" w:cs="Arial"/>
          <w:sz w:val="20"/>
          <w:szCs w:val="22"/>
        </w:rPr>
        <w:t xml:space="preserve">ystemu  </w:t>
      </w:r>
      <w:proofErr w:type="spellStart"/>
      <w:r w:rsidR="008D10FE">
        <w:rPr>
          <w:rFonts w:ascii="Arial" w:hAnsi="Arial" w:cs="Arial"/>
          <w:sz w:val="20"/>
          <w:szCs w:val="22"/>
        </w:rPr>
        <w:t>do</w:t>
      </w:r>
      <w:proofErr w:type="spellEnd"/>
      <w:r w:rsidR="008D10FE">
        <w:rPr>
          <w:rFonts w:ascii="Arial" w:hAnsi="Arial" w:cs="Arial"/>
          <w:sz w:val="20"/>
          <w:szCs w:val="22"/>
        </w:rPr>
        <w:t xml:space="preserve"> pobierania krwi </w:t>
      </w:r>
      <w:r w:rsidRPr="00E64FAE">
        <w:rPr>
          <w:rFonts w:ascii="Arial" w:hAnsi="Arial" w:cs="Arial"/>
          <w:sz w:val="20"/>
          <w:szCs w:val="22"/>
        </w:rPr>
        <w:t xml:space="preserve">aspiracyjno-próżniowego </w:t>
      </w:r>
      <w:r w:rsidR="008D10FE">
        <w:rPr>
          <w:rFonts w:ascii="Arial" w:hAnsi="Arial" w:cs="Arial"/>
          <w:sz w:val="20"/>
          <w:szCs w:val="22"/>
        </w:rPr>
        <w:t>z mikrometodą</w:t>
      </w:r>
      <w:r w:rsidRPr="00E64FAE">
        <w:rPr>
          <w:rFonts w:ascii="Arial" w:hAnsi="Arial" w:cs="Arial"/>
          <w:sz w:val="20"/>
          <w:szCs w:val="22"/>
          <w:shd w:val="clear" w:color="auto" w:fill="FFFFFF"/>
        </w:rPr>
        <w:t xml:space="preserve">, zamawianych przez Laboratorium wg załącznika nr 1 </w:t>
      </w:r>
      <w:proofErr w:type="spellStart"/>
      <w:r w:rsidRPr="00E64FAE">
        <w:rPr>
          <w:rFonts w:ascii="Arial" w:hAnsi="Arial" w:cs="Arial"/>
          <w:sz w:val="20"/>
          <w:szCs w:val="22"/>
          <w:shd w:val="clear" w:color="auto" w:fill="FFFFFF"/>
        </w:rPr>
        <w:t>do</w:t>
      </w:r>
      <w:proofErr w:type="spellEnd"/>
      <w:r w:rsidRPr="00E64FAE">
        <w:rPr>
          <w:rFonts w:ascii="Arial" w:hAnsi="Arial" w:cs="Arial"/>
          <w:sz w:val="20"/>
          <w:szCs w:val="22"/>
          <w:shd w:val="clear" w:color="auto" w:fill="FFFFFF"/>
        </w:rPr>
        <w:t xml:space="preserve"> SIWZ </w:t>
      </w:r>
      <w:r w:rsidRPr="00E64FAE">
        <w:rPr>
          <w:rFonts w:ascii="Arial" w:hAnsi="Arial" w:cs="Arial"/>
          <w:sz w:val="18"/>
          <w:szCs w:val="18"/>
          <w:shd w:val="clear" w:color="auto" w:fill="FFFFFF"/>
        </w:rPr>
        <w:t>„Formularz cenowy”</w:t>
      </w:r>
      <w:r w:rsidRPr="00E64FAE">
        <w:rPr>
          <w:rFonts w:ascii="Arial" w:hAnsi="Arial" w:cs="Arial"/>
          <w:sz w:val="20"/>
          <w:szCs w:val="22"/>
          <w:shd w:val="clear" w:color="auto" w:fill="FFFFFF"/>
        </w:rPr>
        <w:t xml:space="preserve">, </w:t>
      </w:r>
      <w:r w:rsidRPr="00E64FAE">
        <w:rPr>
          <w:rFonts w:ascii="Arial" w:hAnsi="Arial" w:cs="Arial"/>
          <w:sz w:val="18"/>
          <w:szCs w:val="18"/>
          <w:shd w:val="clear" w:color="auto" w:fill="FFFFFF"/>
        </w:rPr>
        <w:t>zwanego dalej artykułami medycznymi oraz dzierżawa</w:t>
      </w:r>
      <w:r w:rsidRPr="00E64FAE">
        <w:rPr>
          <w:rFonts w:ascii="Arial" w:hAnsi="Arial" w:cs="Arial"/>
          <w:sz w:val="20"/>
          <w:szCs w:val="20"/>
        </w:rPr>
        <w:t xml:space="preserve"> wirówki oraz mieszadła hematologicznego</w:t>
      </w:r>
      <w:r w:rsidRPr="00E64FAE">
        <w:rPr>
          <w:rFonts w:ascii="Arial" w:hAnsi="Arial" w:cs="Arial"/>
          <w:sz w:val="18"/>
          <w:szCs w:val="18"/>
          <w:shd w:val="clear" w:color="auto" w:fill="FFFFFF"/>
        </w:rPr>
        <w:t xml:space="preserve">, zgodnie z załącznikiem nr 1 </w:t>
      </w:r>
      <w:proofErr w:type="spellStart"/>
      <w:r w:rsidRPr="00E64FAE">
        <w:rPr>
          <w:rFonts w:ascii="Arial" w:hAnsi="Arial" w:cs="Arial"/>
          <w:sz w:val="18"/>
          <w:szCs w:val="18"/>
          <w:shd w:val="clear" w:color="auto" w:fill="FFFFFF"/>
        </w:rPr>
        <w:t>do</w:t>
      </w:r>
      <w:proofErr w:type="spellEnd"/>
      <w:r w:rsidRPr="00E64FAE">
        <w:rPr>
          <w:rFonts w:ascii="Arial" w:hAnsi="Arial" w:cs="Arial"/>
          <w:sz w:val="18"/>
          <w:szCs w:val="18"/>
          <w:shd w:val="clear" w:color="auto" w:fill="FFFFFF"/>
        </w:rPr>
        <w:t xml:space="preserve"> SIWZ „Formularz cenowy”.</w:t>
      </w:r>
    </w:p>
    <w:p w:rsidR="00835048" w:rsidRPr="00B36830" w:rsidRDefault="00E64FAE" w:rsidP="00835048">
      <w:pPr>
        <w:ind w:firstLine="720"/>
        <w:rPr>
          <w:rFonts w:ascii="Arial" w:hAnsi="Arial" w:cs="Arial"/>
          <w:sz w:val="20"/>
          <w:szCs w:val="20"/>
        </w:rPr>
      </w:pPr>
      <w:r w:rsidRPr="00E64FAE">
        <w:rPr>
          <w:rFonts w:ascii="Arial" w:hAnsi="Arial" w:cs="Arial"/>
          <w:sz w:val="20"/>
          <w:szCs w:val="20"/>
          <w:u w:val="single"/>
        </w:rPr>
        <w:t xml:space="preserve">Bezwzględne wymagania techniczne systemu aspiracyjno-próżniowego  </w:t>
      </w:r>
      <w:r w:rsidRPr="00E64FAE">
        <w:rPr>
          <w:rFonts w:ascii="Arial" w:hAnsi="Arial" w:cs="Arial"/>
          <w:sz w:val="20"/>
          <w:szCs w:val="20"/>
        </w:rPr>
        <w:t>:</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 xml:space="preserve">System zapewniający bezpieczeństwo i komfort pobrania krwi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 xml:space="preserve">Probówki zapewniające pobranie </w:t>
      </w:r>
      <w:proofErr w:type="spellStart"/>
      <w:r w:rsidRPr="00E64FAE">
        <w:rPr>
          <w:rFonts w:ascii="Arial" w:hAnsi="Arial" w:cs="Arial"/>
          <w:sz w:val="20"/>
          <w:szCs w:val="20"/>
        </w:rPr>
        <w:t>wystandaryzowanej</w:t>
      </w:r>
      <w:proofErr w:type="spellEnd"/>
      <w:r w:rsidRPr="00E64FAE">
        <w:rPr>
          <w:rFonts w:ascii="Arial" w:hAnsi="Arial" w:cs="Arial"/>
          <w:sz w:val="20"/>
          <w:szCs w:val="20"/>
        </w:rPr>
        <w:t xml:space="preserve"> objętości materiału </w:t>
      </w:r>
      <w:proofErr w:type="spellStart"/>
      <w:r w:rsidRPr="00E64FAE">
        <w:rPr>
          <w:rFonts w:ascii="Arial" w:hAnsi="Arial" w:cs="Arial"/>
          <w:sz w:val="20"/>
          <w:szCs w:val="20"/>
        </w:rPr>
        <w:t>do</w:t>
      </w:r>
      <w:proofErr w:type="spellEnd"/>
      <w:r w:rsidRPr="00E64FAE">
        <w:rPr>
          <w:rFonts w:ascii="Arial" w:hAnsi="Arial" w:cs="Arial"/>
          <w:sz w:val="20"/>
          <w:szCs w:val="20"/>
        </w:rPr>
        <w:t xml:space="preserve"> badań  i optymalne rozcieńczenie zawartych dodatków;</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Probówki wykonane z przejrzystego PET (</w:t>
      </w:r>
      <w:proofErr w:type="spellStart"/>
      <w:r w:rsidRPr="00E64FAE">
        <w:rPr>
          <w:rFonts w:ascii="Arial" w:hAnsi="Arial" w:cs="Arial"/>
          <w:sz w:val="20"/>
          <w:szCs w:val="20"/>
        </w:rPr>
        <w:t>czteroftaleinianu</w:t>
      </w:r>
      <w:proofErr w:type="spellEnd"/>
      <w:r w:rsidRPr="00E64FAE">
        <w:rPr>
          <w:rFonts w:ascii="Arial" w:hAnsi="Arial" w:cs="Arial"/>
          <w:sz w:val="20"/>
          <w:szCs w:val="20"/>
        </w:rPr>
        <w:t xml:space="preserve"> </w:t>
      </w:r>
      <w:proofErr w:type="spellStart"/>
      <w:r w:rsidRPr="00E64FAE">
        <w:rPr>
          <w:rFonts w:ascii="Arial" w:hAnsi="Arial" w:cs="Arial"/>
          <w:sz w:val="20"/>
          <w:szCs w:val="20"/>
        </w:rPr>
        <w:t>polyetylenu</w:t>
      </w:r>
      <w:proofErr w:type="spellEnd"/>
      <w:r w:rsidRPr="00E64FAE">
        <w:rPr>
          <w:rFonts w:ascii="Arial" w:hAnsi="Arial" w:cs="Arial"/>
          <w:sz w:val="20"/>
          <w:szCs w:val="20"/>
        </w:rPr>
        <w:t xml:space="preserve">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Pojemność probówek +/- 10%;</w:t>
      </w:r>
    </w:p>
    <w:p w:rsidR="006260AE" w:rsidRPr="00B36830" w:rsidRDefault="00F970D9" w:rsidP="00192FE0">
      <w:pPr>
        <w:numPr>
          <w:ilvl w:val="0"/>
          <w:numId w:val="14"/>
        </w:numPr>
        <w:ind w:left="1491" w:hanging="357"/>
        <w:jc w:val="both"/>
        <w:rPr>
          <w:rFonts w:ascii="Arial" w:hAnsi="Arial" w:cs="Arial"/>
          <w:sz w:val="20"/>
          <w:szCs w:val="20"/>
        </w:rPr>
      </w:pPr>
      <w:r>
        <w:rPr>
          <w:rFonts w:ascii="Arial" w:hAnsi="Arial" w:cs="Arial"/>
          <w:sz w:val="20"/>
          <w:szCs w:val="20"/>
        </w:rPr>
        <w:t xml:space="preserve">Wnętrze </w:t>
      </w:r>
      <w:r w:rsidR="00572FDA">
        <w:rPr>
          <w:rFonts w:ascii="Arial" w:hAnsi="Arial" w:cs="Arial"/>
          <w:sz w:val="20"/>
          <w:szCs w:val="20"/>
        </w:rPr>
        <w:t>i</w:t>
      </w:r>
      <w:r w:rsidR="00572FDA" w:rsidRPr="00E64FAE">
        <w:rPr>
          <w:rFonts w:ascii="Arial" w:hAnsi="Arial" w:cs="Arial"/>
          <w:sz w:val="20"/>
          <w:szCs w:val="20"/>
        </w:rPr>
        <w:t xml:space="preserve">gły </w:t>
      </w:r>
      <w:proofErr w:type="spellStart"/>
      <w:r w:rsidR="00E64FAE" w:rsidRPr="00E64FAE">
        <w:rPr>
          <w:rFonts w:ascii="Arial" w:hAnsi="Arial" w:cs="Arial"/>
          <w:sz w:val="20"/>
          <w:szCs w:val="20"/>
        </w:rPr>
        <w:t>silikonowane</w:t>
      </w:r>
      <w:proofErr w:type="spellEnd"/>
      <w:r w:rsidR="00E64FAE" w:rsidRPr="00E64FAE">
        <w:rPr>
          <w:rFonts w:ascii="Arial" w:hAnsi="Arial" w:cs="Arial"/>
          <w:sz w:val="20"/>
          <w:szCs w:val="20"/>
        </w:rPr>
        <w:t xml:space="preserve"> -eliminujące </w:t>
      </w:r>
      <w:proofErr w:type="spellStart"/>
      <w:r w:rsidR="00E64FAE" w:rsidRPr="00E64FAE">
        <w:rPr>
          <w:rFonts w:ascii="Arial" w:hAnsi="Arial" w:cs="Arial"/>
          <w:sz w:val="20"/>
          <w:szCs w:val="20"/>
        </w:rPr>
        <w:t>wykrzepianie</w:t>
      </w:r>
      <w:proofErr w:type="spellEnd"/>
      <w:r w:rsidR="00E64FAE" w:rsidRPr="00E64FAE">
        <w:rPr>
          <w:rFonts w:ascii="Arial" w:hAnsi="Arial" w:cs="Arial"/>
          <w:sz w:val="20"/>
          <w:szCs w:val="20"/>
        </w:rPr>
        <w:t xml:space="preserve"> się podczas pobierania krwi </w:t>
      </w:r>
      <w:proofErr w:type="spellStart"/>
      <w:r w:rsidR="00E64FAE" w:rsidRPr="00E64FAE">
        <w:rPr>
          <w:rFonts w:ascii="Arial" w:hAnsi="Arial" w:cs="Arial"/>
          <w:sz w:val="20"/>
          <w:szCs w:val="20"/>
        </w:rPr>
        <w:t>do</w:t>
      </w:r>
      <w:proofErr w:type="spellEnd"/>
      <w:r w:rsidR="00E64FAE" w:rsidRPr="00E64FAE">
        <w:rPr>
          <w:rFonts w:ascii="Arial" w:hAnsi="Arial" w:cs="Arial"/>
          <w:sz w:val="20"/>
          <w:szCs w:val="20"/>
        </w:rPr>
        <w:t xml:space="preserve"> kilku probówek;</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Etykiety na probówkach muszą zawierać informacje: numer serii i termin ważności, objętość pobieranego materiału wraz ze znacznikiem pobrania, informacje o odczynniku w probówce</w:t>
      </w:r>
      <w:r w:rsidR="00CA1559" w:rsidRPr="00FD490A">
        <w:rPr>
          <w:rFonts w:ascii="Arial" w:hAnsi="Arial" w:cs="Arial"/>
          <w:b/>
          <w:sz w:val="20"/>
          <w:szCs w:val="20"/>
        </w:rPr>
        <w:t xml:space="preserve">. Oznakowanie </w:t>
      </w:r>
      <w:r w:rsidR="00FD490A" w:rsidRPr="00FD490A">
        <w:rPr>
          <w:rFonts w:ascii="Arial" w:hAnsi="Arial" w:cs="Arial"/>
          <w:b/>
          <w:sz w:val="20"/>
          <w:szCs w:val="20"/>
        </w:rPr>
        <w:t>dotyczące</w:t>
      </w:r>
      <w:r w:rsidR="00CA1559" w:rsidRPr="00FD490A">
        <w:rPr>
          <w:rFonts w:ascii="Arial" w:hAnsi="Arial" w:cs="Arial"/>
          <w:b/>
          <w:sz w:val="20"/>
          <w:szCs w:val="20"/>
        </w:rPr>
        <w:t xml:space="preserve"> oznakowania sterylności musi znaleźć się na opakowaniu bezpośrednim.</w:t>
      </w:r>
    </w:p>
    <w:p w:rsidR="006260AE" w:rsidRPr="006D5ED4" w:rsidRDefault="00E64FAE" w:rsidP="006D5ED4">
      <w:pPr>
        <w:pStyle w:val="Bezodstpw"/>
        <w:numPr>
          <w:ilvl w:val="0"/>
          <w:numId w:val="14"/>
        </w:numPr>
        <w:ind w:left="1560"/>
        <w:rPr>
          <w:rFonts w:ascii="Arial" w:hAnsi="Arial" w:cs="Arial"/>
          <w:sz w:val="20"/>
          <w:szCs w:val="20"/>
        </w:rPr>
      </w:pPr>
      <w:r w:rsidRPr="00E64FAE">
        <w:rPr>
          <w:rFonts w:ascii="Arial" w:hAnsi="Arial" w:cs="Arial"/>
          <w:sz w:val="20"/>
          <w:szCs w:val="20"/>
        </w:rPr>
        <w:t>W przypadku probówek zawierających cytrynian (OB, koagulologia) znacznik wskazujący zakres napełnienia;</w:t>
      </w:r>
      <w:r w:rsidRPr="006D5ED4">
        <w:rPr>
          <w:rFonts w:ascii="Arial" w:hAnsi="Arial" w:cs="Arial"/>
          <w:sz w:val="20"/>
          <w:szCs w:val="20"/>
        </w:rPr>
        <w:t xml:space="preserve">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Igła systemowa – ultra cienka ścianka igły;</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Możliwość współpracy z systemem </w:t>
      </w:r>
      <w:proofErr w:type="spellStart"/>
      <w:r>
        <w:rPr>
          <w:rFonts w:ascii="Arial" w:hAnsi="Arial" w:cs="Arial"/>
          <w:sz w:val="20"/>
          <w:szCs w:val="20"/>
        </w:rPr>
        <w:t>Luer</w:t>
      </w:r>
      <w:proofErr w:type="spellEnd"/>
      <w:r>
        <w:rPr>
          <w:rFonts w:ascii="Arial" w:hAnsi="Arial" w:cs="Arial"/>
          <w:sz w:val="20"/>
          <w:szCs w:val="20"/>
        </w:rPr>
        <w:t xml:space="preserve">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Czas </w:t>
      </w:r>
      <w:proofErr w:type="spellStart"/>
      <w:r>
        <w:rPr>
          <w:rFonts w:ascii="Arial" w:hAnsi="Arial" w:cs="Arial"/>
          <w:sz w:val="20"/>
          <w:szCs w:val="20"/>
        </w:rPr>
        <w:t>wykrzepiania</w:t>
      </w:r>
      <w:proofErr w:type="spellEnd"/>
      <w:r>
        <w:rPr>
          <w:rFonts w:ascii="Arial" w:hAnsi="Arial" w:cs="Arial"/>
          <w:sz w:val="20"/>
          <w:szCs w:val="20"/>
        </w:rPr>
        <w:t xml:space="preserve"> (surowica ) 8-30 minut – załączyć dokument producenta;</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Okres trwałości probówek minimum 6 miesięcy od dnia dostarczenia </w:t>
      </w:r>
      <w:proofErr w:type="spellStart"/>
      <w:r>
        <w:rPr>
          <w:rFonts w:ascii="Arial" w:hAnsi="Arial" w:cs="Arial"/>
          <w:sz w:val="20"/>
          <w:szCs w:val="20"/>
        </w:rPr>
        <w:t>do</w:t>
      </w:r>
      <w:proofErr w:type="spellEnd"/>
      <w:r>
        <w:rPr>
          <w:rFonts w:ascii="Arial" w:hAnsi="Arial" w:cs="Arial"/>
          <w:sz w:val="20"/>
          <w:szCs w:val="20"/>
        </w:rPr>
        <w:t xml:space="preserve"> Zamawiającego;</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Probówki zapewniające łatwe i bezpieczne otwieranie / zamykanie (wyposażone w mechanizm z gwintem</w:t>
      </w:r>
      <w:r w:rsidR="00A54F48">
        <w:rPr>
          <w:rFonts w:ascii="Arial" w:hAnsi="Arial" w:cs="Arial"/>
          <w:sz w:val="20"/>
          <w:szCs w:val="20"/>
        </w:rPr>
        <w:t xml:space="preserve"> dwuzwojowym</w:t>
      </w:r>
      <w:r>
        <w:rPr>
          <w:rFonts w:ascii="Arial" w:hAnsi="Arial" w:cs="Arial"/>
          <w:sz w:val="20"/>
          <w:szCs w:val="20"/>
        </w:rPr>
        <w:t xml:space="preserve"> zabezpieczającym przed przypadkowym otworzeniem probówki po pobraniu krwi);</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igły motylkowe </w:t>
      </w:r>
      <w:proofErr w:type="spellStart"/>
      <w:r>
        <w:rPr>
          <w:rFonts w:ascii="Arial" w:hAnsi="Arial" w:cs="Arial"/>
          <w:sz w:val="20"/>
          <w:szCs w:val="20"/>
        </w:rPr>
        <w:t>do</w:t>
      </w:r>
      <w:proofErr w:type="spellEnd"/>
      <w:r>
        <w:rPr>
          <w:rFonts w:ascii="Arial" w:hAnsi="Arial" w:cs="Arial"/>
          <w:sz w:val="20"/>
          <w:szCs w:val="20"/>
        </w:rPr>
        <w:t xml:space="preserve"> posiewów z krwi umożliwiające bezpośredni przepływ krwi z naczynia krwionośnego </w:t>
      </w:r>
      <w:proofErr w:type="spellStart"/>
      <w:r>
        <w:rPr>
          <w:rFonts w:ascii="Arial" w:hAnsi="Arial" w:cs="Arial"/>
          <w:sz w:val="20"/>
          <w:szCs w:val="20"/>
        </w:rPr>
        <w:t>do</w:t>
      </w:r>
      <w:proofErr w:type="spellEnd"/>
      <w:r>
        <w:rPr>
          <w:rFonts w:ascii="Arial" w:hAnsi="Arial" w:cs="Arial"/>
          <w:sz w:val="20"/>
          <w:szCs w:val="20"/>
        </w:rPr>
        <w:t xml:space="preserve"> butelki z podłożem, pakowane jako całość;</w:t>
      </w:r>
    </w:p>
    <w:p w:rsidR="00C22E6D" w:rsidRPr="00B36830" w:rsidRDefault="00E64FAE" w:rsidP="00192FE0">
      <w:pPr>
        <w:numPr>
          <w:ilvl w:val="0"/>
          <w:numId w:val="14"/>
        </w:numPr>
        <w:ind w:left="1491" w:hanging="357"/>
        <w:rPr>
          <w:rFonts w:ascii="Arial" w:hAnsi="Arial" w:cs="Arial"/>
          <w:sz w:val="20"/>
          <w:szCs w:val="20"/>
        </w:rPr>
      </w:pPr>
      <w:r>
        <w:rPr>
          <w:rFonts w:ascii="Arial" w:hAnsi="Arial" w:cs="Arial"/>
          <w:sz w:val="20"/>
          <w:szCs w:val="20"/>
        </w:rPr>
        <w:t xml:space="preserve">Dzierżawa wirówki oraz mieszadła hematologicznego na czas trwania umowy. </w:t>
      </w:r>
    </w:p>
    <w:p w:rsidR="00835048" w:rsidRDefault="008D10FE" w:rsidP="00FA573F">
      <w:pPr>
        <w:pStyle w:val="Akapitzlist"/>
        <w:ind w:left="1135"/>
        <w:rPr>
          <w:rFonts w:ascii="Arial" w:hAnsi="Arial" w:cs="Arial"/>
          <w:sz w:val="20"/>
          <w:szCs w:val="20"/>
        </w:rPr>
      </w:pPr>
      <w:r>
        <w:rPr>
          <w:rFonts w:ascii="Arial" w:hAnsi="Arial" w:cs="Arial"/>
          <w:sz w:val="20"/>
          <w:szCs w:val="20"/>
        </w:rPr>
        <w:t>o</w:t>
      </w:r>
      <w:r w:rsidR="00E64FAE">
        <w:rPr>
          <w:rFonts w:ascii="Arial" w:hAnsi="Arial" w:cs="Arial"/>
          <w:sz w:val="20"/>
          <w:szCs w:val="20"/>
        </w:rPr>
        <w:t>)  System aspiracyjno – próżniowy od jednego producenta</w:t>
      </w:r>
    </w:p>
    <w:p w:rsidR="00186405" w:rsidRPr="00B36830" w:rsidRDefault="008D10FE" w:rsidP="00FA573F">
      <w:pPr>
        <w:pStyle w:val="Akapitzlist"/>
        <w:ind w:left="1135"/>
        <w:rPr>
          <w:rFonts w:ascii="Arial" w:hAnsi="Arial" w:cs="Arial"/>
          <w:sz w:val="20"/>
          <w:szCs w:val="20"/>
        </w:rPr>
      </w:pPr>
      <w:r>
        <w:rPr>
          <w:rFonts w:ascii="Arial" w:hAnsi="Arial" w:cs="Arial"/>
          <w:sz w:val="20"/>
          <w:szCs w:val="20"/>
        </w:rPr>
        <w:t>p</w:t>
      </w:r>
      <w:r w:rsidR="00186405">
        <w:rPr>
          <w:rFonts w:ascii="Arial" w:hAnsi="Arial" w:cs="Arial"/>
          <w:sz w:val="20"/>
          <w:szCs w:val="20"/>
        </w:rPr>
        <w:t xml:space="preserve">) średnica probówek poz. 2,6,8 formularza </w:t>
      </w:r>
      <w:r>
        <w:rPr>
          <w:rFonts w:ascii="Arial" w:hAnsi="Arial" w:cs="Arial"/>
          <w:sz w:val="20"/>
          <w:szCs w:val="20"/>
        </w:rPr>
        <w:t>cenowego</w:t>
      </w:r>
      <w:r w:rsidR="00186405">
        <w:rPr>
          <w:rFonts w:ascii="Arial" w:hAnsi="Arial" w:cs="Arial"/>
          <w:sz w:val="20"/>
          <w:szCs w:val="20"/>
        </w:rPr>
        <w:t xml:space="preserve"> zapewniająca wysokość materiału </w:t>
      </w:r>
      <w:proofErr w:type="spellStart"/>
      <w:r w:rsidR="00186405">
        <w:rPr>
          <w:rFonts w:ascii="Arial" w:hAnsi="Arial" w:cs="Arial"/>
          <w:sz w:val="20"/>
          <w:szCs w:val="20"/>
        </w:rPr>
        <w:t>do</w:t>
      </w:r>
      <w:proofErr w:type="spellEnd"/>
      <w:r w:rsidR="00186405">
        <w:rPr>
          <w:rFonts w:ascii="Arial" w:hAnsi="Arial" w:cs="Arial"/>
          <w:sz w:val="20"/>
          <w:szCs w:val="20"/>
        </w:rPr>
        <w:t xml:space="preserve"> oceny odpowiadającą wysokości probówek poz. 1,5,7 formularza </w:t>
      </w:r>
      <w:r>
        <w:rPr>
          <w:rFonts w:ascii="Arial" w:hAnsi="Arial" w:cs="Arial"/>
          <w:sz w:val="20"/>
          <w:szCs w:val="20"/>
        </w:rPr>
        <w:t>cenowego</w:t>
      </w:r>
      <w:r w:rsidR="00186405">
        <w:rPr>
          <w:rFonts w:ascii="Arial" w:hAnsi="Arial" w:cs="Arial"/>
          <w:sz w:val="20"/>
          <w:szCs w:val="20"/>
        </w:rPr>
        <w:t>.</w:t>
      </w:r>
    </w:p>
    <w:p w:rsidR="00BA198B" w:rsidRPr="00B36830" w:rsidRDefault="00E64FAE" w:rsidP="00BA198B">
      <w:pPr>
        <w:pStyle w:val="Bezodstpw"/>
      </w:pPr>
      <w:r>
        <w:rPr>
          <w:rFonts w:ascii="Arial" w:hAnsi="Arial" w:cs="Arial"/>
          <w:b/>
          <w:sz w:val="20"/>
          <w:szCs w:val="20"/>
        </w:rPr>
        <w:t xml:space="preserve">2. </w:t>
      </w:r>
      <w:r w:rsidRPr="00E64FAE">
        <w:rPr>
          <w:rFonts w:ascii="Arial" w:hAnsi="Arial" w:cs="Arial"/>
          <w:sz w:val="20"/>
          <w:szCs w:val="20"/>
        </w:rPr>
        <w:t xml:space="preserve">W ramach realizacji przedmiotu </w:t>
      </w:r>
      <w:proofErr w:type="spellStart"/>
      <w:r w:rsidRPr="00E64FAE">
        <w:rPr>
          <w:rFonts w:ascii="Arial" w:hAnsi="Arial" w:cs="Arial"/>
          <w:sz w:val="20"/>
          <w:szCs w:val="20"/>
        </w:rPr>
        <w:t>zamówienia</w:t>
      </w:r>
      <w:proofErr w:type="spellEnd"/>
      <w:r w:rsidR="00202E7B" w:rsidRPr="00B36830">
        <w:rPr>
          <w:rFonts w:ascii="Arial" w:hAnsi="Arial" w:cs="Arial"/>
          <w:b/>
          <w:sz w:val="20"/>
          <w:szCs w:val="20"/>
        </w:rPr>
        <w:t xml:space="preserve"> </w:t>
      </w:r>
      <w:r>
        <w:rPr>
          <w:rFonts w:ascii="Arial" w:hAnsi="Arial" w:cs="Arial"/>
          <w:sz w:val="20"/>
          <w:szCs w:val="20"/>
        </w:rPr>
        <w:t xml:space="preserve">Wykonawca zapewni szkolenia z </w:t>
      </w:r>
      <w:proofErr w:type="spellStart"/>
      <w:r>
        <w:rPr>
          <w:rFonts w:ascii="Arial" w:hAnsi="Arial" w:cs="Arial"/>
          <w:sz w:val="20"/>
          <w:szCs w:val="20"/>
        </w:rPr>
        <w:t>obsługi</w:t>
      </w:r>
      <w:proofErr w:type="spellEnd"/>
      <w:r>
        <w:rPr>
          <w:rFonts w:ascii="Arial" w:hAnsi="Arial" w:cs="Arial"/>
          <w:sz w:val="20"/>
          <w:szCs w:val="20"/>
        </w:rPr>
        <w:t xml:space="preserve"> systemu </w:t>
      </w:r>
      <w:proofErr w:type="spellStart"/>
      <w:r>
        <w:rPr>
          <w:rFonts w:ascii="Arial" w:hAnsi="Arial" w:cs="Arial"/>
          <w:sz w:val="20"/>
          <w:szCs w:val="20"/>
        </w:rPr>
        <w:t>do</w:t>
      </w:r>
      <w:proofErr w:type="spellEnd"/>
      <w:r>
        <w:rPr>
          <w:rFonts w:ascii="Arial" w:hAnsi="Arial" w:cs="Arial"/>
          <w:sz w:val="20"/>
          <w:szCs w:val="20"/>
        </w:rPr>
        <w:t xml:space="preserve"> pobierania krwi i z eliminacji błędów </w:t>
      </w:r>
      <w:proofErr w:type="spellStart"/>
      <w:r w:rsidRPr="00E62DF5">
        <w:rPr>
          <w:rFonts w:ascii="Arial" w:hAnsi="Arial" w:cs="Arial"/>
          <w:sz w:val="20"/>
          <w:szCs w:val="20"/>
        </w:rPr>
        <w:t>przedanalitycznych</w:t>
      </w:r>
      <w:proofErr w:type="spellEnd"/>
      <w:r w:rsidRPr="00E62DF5">
        <w:rPr>
          <w:rFonts w:ascii="Arial" w:hAnsi="Arial" w:cs="Arial"/>
          <w:sz w:val="20"/>
          <w:szCs w:val="20"/>
        </w:rPr>
        <w:t xml:space="preserve"> </w:t>
      </w:r>
      <w:proofErr w:type="spellStart"/>
      <w:r w:rsidRPr="00E62DF5">
        <w:rPr>
          <w:rFonts w:ascii="Arial" w:hAnsi="Arial" w:cs="Arial"/>
          <w:sz w:val="20"/>
          <w:szCs w:val="20"/>
        </w:rPr>
        <w:t>dla</w:t>
      </w:r>
      <w:proofErr w:type="spellEnd"/>
      <w:r w:rsidRPr="00E62DF5">
        <w:rPr>
          <w:rFonts w:ascii="Arial" w:hAnsi="Arial" w:cs="Arial"/>
          <w:sz w:val="20"/>
          <w:szCs w:val="20"/>
        </w:rPr>
        <w:t xml:space="preserve"> </w:t>
      </w:r>
      <w:r w:rsidR="00E62DF5" w:rsidRPr="00E62DF5">
        <w:rPr>
          <w:rFonts w:ascii="Arial" w:hAnsi="Arial" w:cs="Arial"/>
          <w:sz w:val="20"/>
          <w:szCs w:val="20"/>
        </w:rPr>
        <w:t xml:space="preserve">100 </w:t>
      </w:r>
      <w:r w:rsidRPr="00E62DF5">
        <w:rPr>
          <w:rFonts w:ascii="Arial" w:hAnsi="Arial" w:cs="Arial"/>
          <w:sz w:val="20"/>
          <w:szCs w:val="20"/>
        </w:rPr>
        <w:t>członków personelu Zamawiającego</w:t>
      </w:r>
      <w:r>
        <w:rPr>
          <w:rFonts w:ascii="Arial" w:hAnsi="Arial" w:cs="Arial"/>
          <w:sz w:val="20"/>
          <w:szCs w:val="20"/>
        </w:rPr>
        <w:t xml:space="preserve"> po podpisaniu umowy zgodnie z harmonogramem Zamawiającego. </w:t>
      </w:r>
    </w:p>
    <w:p w:rsidR="00821D38" w:rsidRPr="00B36830" w:rsidRDefault="00E64FAE" w:rsidP="00821D38">
      <w:pPr>
        <w:jc w:val="both"/>
        <w:rPr>
          <w:rFonts w:ascii="Arial" w:hAnsi="Arial" w:cs="Arial"/>
          <w:sz w:val="20"/>
          <w:szCs w:val="20"/>
        </w:rPr>
      </w:pPr>
      <w:r>
        <w:rPr>
          <w:rFonts w:ascii="Arial" w:hAnsi="Arial"/>
          <w:b/>
          <w:sz w:val="20"/>
          <w:szCs w:val="20"/>
        </w:rPr>
        <w:t>3.</w:t>
      </w:r>
      <w:r>
        <w:rPr>
          <w:rFonts w:ascii="Arial" w:hAnsi="Arial"/>
          <w:sz w:val="20"/>
          <w:szCs w:val="20"/>
        </w:rPr>
        <w:t xml:space="preserve"> Zamawiający zastrzega sobie prawo </w:t>
      </w:r>
      <w:proofErr w:type="spellStart"/>
      <w:r>
        <w:rPr>
          <w:rFonts w:ascii="Arial" w:hAnsi="Arial"/>
          <w:sz w:val="20"/>
          <w:szCs w:val="20"/>
        </w:rPr>
        <w:t>do</w:t>
      </w:r>
      <w:proofErr w:type="spellEnd"/>
      <w:r>
        <w:rPr>
          <w:rFonts w:ascii="Arial" w:hAnsi="Arial"/>
          <w:sz w:val="20"/>
          <w:szCs w:val="20"/>
        </w:rPr>
        <w:t xml:space="preserve"> nabycia mniejszej ilości artykułów medycznych </w:t>
      </w:r>
      <w:r w:rsidRPr="00E64FAE">
        <w:rPr>
          <w:rFonts w:ascii="Arial" w:hAnsi="Arial" w:cs="Arial"/>
          <w:sz w:val="20"/>
          <w:szCs w:val="20"/>
          <w:highlight w:val="white"/>
        </w:rPr>
        <w:t xml:space="preserve">wynikającej z braku zapotrzebowania na dane artykuły medyczne oraz dokonywania zmian ilościowych przedmiotu </w:t>
      </w:r>
      <w:proofErr w:type="spellStart"/>
      <w:r w:rsidRPr="00E64FAE">
        <w:rPr>
          <w:rFonts w:ascii="Arial" w:hAnsi="Arial" w:cs="Arial"/>
          <w:sz w:val="20"/>
          <w:szCs w:val="20"/>
          <w:highlight w:val="white"/>
        </w:rPr>
        <w:t>zamówienia</w:t>
      </w:r>
      <w:proofErr w:type="spellEnd"/>
      <w:r w:rsidRPr="00E64FAE">
        <w:rPr>
          <w:rFonts w:ascii="Arial" w:hAnsi="Arial" w:cs="Arial"/>
          <w:sz w:val="20"/>
          <w:szCs w:val="20"/>
          <w:highlight w:val="white"/>
        </w:rPr>
        <w:t xml:space="preserve"> </w:t>
      </w:r>
      <w:proofErr w:type="spellStart"/>
      <w:r w:rsidRPr="00E64FAE">
        <w:rPr>
          <w:rFonts w:ascii="Arial" w:hAnsi="Arial" w:cs="Arial"/>
          <w:sz w:val="20"/>
          <w:szCs w:val="20"/>
          <w:highlight w:val="white"/>
        </w:rPr>
        <w:t>do</w:t>
      </w:r>
      <w:proofErr w:type="spellEnd"/>
      <w:r w:rsidRPr="00E64FAE">
        <w:rPr>
          <w:rFonts w:ascii="Arial" w:hAnsi="Arial" w:cs="Arial"/>
          <w:sz w:val="20"/>
          <w:szCs w:val="20"/>
          <w:highlight w:val="white"/>
        </w:rPr>
        <w:t xml:space="preserve"> wysokości ceny </w:t>
      </w:r>
      <w:proofErr w:type="spellStart"/>
      <w:r w:rsidRPr="00E64FAE">
        <w:rPr>
          <w:rFonts w:ascii="Arial" w:hAnsi="Arial" w:cs="Arial"/>
          <w:sz w:val="20"/>
          <w:szCs w:val="20"/>
          <w:highlight w:val="white"/>
        </w:rPr>
        <w:t>sprzedaży</w:t>
      </w:r>
      <w:proofErr w:type="spellEnd"/>
      <w:r w:rsidRPr="00E64FAE">
        <w:rPr>
          <w:rFonts w:ascii="Arial" w:hAnsi="Arial" w:cs="Arial"/>
          <w:sz w:val="20"/>
          <w:szCs w:val="20"/>
          <w:highlight w:val="white"/>
        </w:rPr>
        <w:t xml:space="preserve"> określonej w umowie</w:t>
      </w:r>
      <w:r w:rsidRPr="00E64FAE">
        <w:rPr>
          <w:rFonts w:ascii="Arial" w:hAnsi="Arial" w:cs="Arial"/>
          <w:sz w:val="20"/>
          <w:szCs w:val="20"/>
        </w:rPr>
        <w:t xml:space="preserve">. </w:t>
      </w:r>
      <w:r w:rsidR="00821D38" w:rsidRPr="00B36830">
        <w:rPr>
          <w:rFonts w:ascii="Arial" w:hAnsi="Arial" w:cs="Arial"/>
          <w:sz w:val="20"/>
          <w:szCs w:val="20"/>
        </w:rPr>
        <w:t xml:space="preserve">Jednocześnie </w:t>
      </w:r>
      <w:r>
        <w:rPr>
          <w:rFonts w:ascii="Arial" w:hAnsi="Arial" w:cs="Arial"/>
          <w:sz w:val="20"/>
          <w:szCs w:val="20"/>
        </w:rPr>
        <w:t xml:space="preserve">Zamawiający zastrzega, że ograniczenie </w:t>
      </w:r>
      <w:proofErr w:type="spellStart"/>
      <w:r>
        <w:rPr>
          <w:rFonts w:ascii="Arial" w:hAnsi="Arial" w:cs="Arial"/>
          <w:sz w:val="20"/>
          <w:szCs w:val="20"/>
        </w:rPr>
        <w:t>zamówienia</w:t>
      </w:r>
      <w:proofErr w:type="spellEnd"/>
      <w:r>
        <w:rPr>
          <w:rFonts w:ascii="Arial" w:hAnsi="Arial" w:cs="Arial"/>
          <w:sz w:val="20"/>
          <w:szCs w:val="20"/>
        </w:rPr>
        <w:t xml:space="preserve"> nie przekroczy 20% wartości umowy.</w:t>
      </w:r>
    </w:p>
    <w:p w:rsidR="00C22E6D" w:rsidRPr="00B36830" w:rsidRDefault="00BA198B" w:rsidP="00E50B7C">
      <w:pPr>
        <w:jc w:val="both"/>
        <w:rPr>
          <w:rFonts w:ascii="Arial" w:hAnsi="Arial"/>
          <w:sz w:val="20"/>
          <w:szCs w:val="20"/>
        </w:rPr>
      </w:pPr>
      <w:r w:rsidRPr="00B36830">
        <w:rPr>
          <w:rFonts w:ascii="Arial" w:hAnsi="Arial"/>
          <w:b/>
          <w:sz w:val="20"/>
          <w:szCs w:val="20"/>
        </w:rPr>
        <w:t>4</w:t>
      </w:r>
      <w:r w:rsidR="00E64FAE">
        <w:rPr>
          <w:rFonts w:ascii="Arial" w:hAnsi="Arial"/>
          <w:b/>
          <w:sz w:val="20"/>
          <w:szCs w:val="20"/>
        </w:rPr>
        <w:t xml:space="preserve">. </w:t>
      </w:r>
      <w:r w:rsidR="00E64FAE">
        <w:rPr>
          <w:rFonts w:ascii="Arial" w:hAnsi="Arial"/>
          <w:sz w:val="20"/>
          <w:szCs w:val="20"/>
        </w:rPr>
        <w:t>Dostawa artykułów medycznych następować będzie sukcesywnie, w zależności od potrzeb Zamawiającego, na podstawie zamówień pisemnych lub telefonicznych (</w:t>
      </w:r>
      <w:proofErr w:type="spellStart"/>
      <w:r w:rsidR="00E64FAE">
        <w:rPr>
          <w:rFonts w:ascii="Arial" w:hAnsi="Arial"/>
          <w:sz w:val="20"/>
          <w:szCs w:val="20"/>
        </w:rPr>
        <w:t>zamówienia</w:t>
      </w:r>
      <w:proofErr w:type="spellEnd"/>
      <w:r w:rsidR="00E64FAE">
        <w:rPr>
          <w:rFonts w:ascii="Arial" w:hAnsi="Arial"/>
          <w:sz w:val="20"/>
          <w:szCs w:val="20"/>
        </w:rPr>
        <w:t xml:space="preserve"> składane telefonicznie należy potwierdzić faksem) składanych Wykonawcy przez Zamawiającego, na koszt Wykonawcy. W zamówieniu Zamawiający wskaże ilość zamawianych artykułów medycznych i termin dostawy. Dostawa </w:t>
      </w:r>
      <w:proofErr w:type="spellStart"/>
      <w:r w:rsidR="00E64FAE">
        <w:rPr>
          <w:rFonts w:ascii="Arial" w:hAnsi="Arial"/>
          <w:sz w:val="20"/>
          <w:szCs w:val="20"/>
        </w:rPr>
        <w:t>do</w:t>
      </w:r>
      <w:proofErr w:type="spellEnd"/>
      <w:r w:rsidR="00E64FAE">
        <w:rPr>
          <w:rFonts w:ascii="Arial" w:hAnsi="Arial"/>
          <w:sz w:val="20"/>
          <w:szCs w:val="20"/>
        </w:rPr>
        <w:t xml:space="preserve"> Laboratorium Zamawiającego położonego w Bytowie ul. Lęborska 13; w dni robocze od poniedziałku </w:t>
      </w:r>
      <w:proofErr w:type="spellStart"/>
      <w:r w:rsidR="00E64FAE">
        <w:rPr>
          <w:rFonts w:ascii="Arial" w:hAnsi="Arial"/>
          <w:sz w:val="20"/>
          <w:szCs w:val="20"/>
        </w:rPr>
        <w:t>do</w:t>
      </w:r>
      <w:proofErr w:type="spellEnd"/>
      <w:r w:rsidR="00E64FAE">
        <w:rPr>
          <w:rFonts w:ascii="Arial" w:hAnsi="Arial"/>
          <w:sz w:val="20"/>
          <w:szCs w:val="20"/>
        </w:rPr>
        <w:t xml:space="preserve"> piątku w godzinach od 8:00 </w:t>
      </w:r>
      <w:proofErr w:type="spellStart"/>
      <w:r w:rsidR="00E64FAE">
        <w:rPr>
          <w:rFonts w:ascii="Arial" w:hAnsi="Arial"/>
          <w:sz w:val="20"/>
          <w:szCs w:val="20"/>
        </w:rPr>
        <w:t>do</w:t>
      </w:r>
      <w:proofErr w:type="spellEnd"/>
      <w:r w:rsidR="00E64FAE">
        <w:rPr>
          <w:rFonts w:ascii="Arial" w:hAnsi="Arial"/>
          <w:sz w:val="20"/>
          <w:szCs w:val="20"/>
        </w:rPr>
        <w:t xml:space="preserve"> 14:00.</w:t>
      </w:r>
    </w:p>
    <w:p w:rsidR="00E50B7C" w:rsidRPr="00B36830" w:rsidRDefault="00E64FAE" w:rsidP="00E50B7C">
      <w:pPr>
        <w:jc w:val="both"/>
        <w:rPr>
          <w:rFonts w:ascii="Arial" w:hAnsi="Arial"/>
          <w:sz w:val="20"/>
          <w:szCs w:val="20"/>
        </w:rPr>
      </w:pPr>
      <w:r>
        <w:rPr>
          <w:rFonts w:ascii="Arial" w:hAnsi="Arial"/>
          <w:b/>
          <w:sz w:val="20"/>
          <w:szCs w:val="20"/>
        </w:rPr>
        <w:lastRenderedPageBreak/>
        <w:t>5.</w:t>
      </w:r>
      <w:r>
        <w:rPr>
          <w:rFonts w:ascii="Arial" w:hAnsi="Arial"/>
          <w:sz w:val="20"/>
          <w:szCs w:val="20"/>
        </w:rPr>
        <w:t xml:space="preserve"> Zamawiający nie dopuszcza składania ofert częściowych.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6.</w:t>
      </w:r>
      <w:r>
        <w:rPr>
          <w:rFonts w:ascii="Arial" w:hAnsi="Arial"/>
          <w:sz w:val="20"/>
          <w:szCs w:val="20"/>
        </w:rPr>
        <w:t xml:space="preserve"> Zamawiający nie dopuszcza składania ofert wariantowych.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7.</w:t>
      </w:r>
      <w:r>
        <w:rPr>
          <w:rFonts w:ascii="Arial" w:hAnsi="Arial"/>
          <w:sz w:val="20"/>
          <w:szCs w:val="20"/>
        </w:rPr>
        <w:t xml:space="preserve"> Zamawiający nie przewiduje udzielania zamówień uzupełniających.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8.</w:t>
      </w:r>
      <w:r>
        <w:rPr>
          <w:rFonts w:ascii="Arial" w:hAnsi="Arial"/>
          <w:sz w:val="20"/>
          <w:szCs w:val="20"/>
        </w:rPr>
        <w:t xml:space="preserve"> Zamawiający nie przewiduje aukcji elektronicznej.</w:t>
      </w:r>
    </w:p>
    <w:p w:rsidR="002C0129" w:rsidRPr="00B36830" w:rsidRDefault="00E64FAE" w:rsidP="00A75735">
      <w:pPr>
        <w:rPr>
          <w:rFonts w:ascii="Arial" w:hAnsi="Arial" w:cs="Arial"/>
          <w:sz w:val="20"/>
          <w:szCs w:val="20"/>
        </w:rPr>
      </w:pPr>
      <w:r w:rsidRPr="00E64FAE">
        <w:rPr>
          <w:rFonts w:ascii="Arial" w:hAnsi="Arial" w:cs="Arial"/>
          <w:b/>
          <w:sz w:val="20"/>
          <w:szCs w:val="20"/>
        </w:rPr>
        <w:t>9</w:t>
      </w:r>
      <w:r w:rsidRPr="00E64FAE">
        <w:rPr>
          <w:rFonts w:ascii="Arial" w:hAnsi="Arial" w:cs="Arial"/>
          <w:sz w:val="20"/>
          <w:szCs w:val="20"/>
        </w:rPr>
        <w:t xml:space="preserve">. </w:t>
      </w:r>
      <w:r w:rsidR="00442DCE" w:rsidRPr="00B36830">
        <w:rPr>
          <w:rFonts w:ascii="Arial" w:hAnsi="Arial" w:cs="Arial"/>
          <w:sz w:val="20"/>
          <w:szCs w:val="20"/>
        </w:rPr>
        <w:t>Zamawiający nie przewiduje wnoszenia wadium ani zabezpieczenia należytego wykonania umowy.</w:t>
      </w:r>
    </w:p>
    <w:p w:rsidR="00600748" w:rsidRPr="00B36830" w:rsidRDefault="00E64FAE" w:rsidP="00C22E6D">
      <w:pPr>
        <w:rPr>
          <w:rFonts w:ascii="Arial" w:hAnsi="Arial"/>
          <w:sz w:val="20"/>
          <w:szCs w:val="20"/>
        </w:rPr>
      </w:pPr>
      <w:r>
        <w:rPr>
          <w:rFonts w:ascii="Arial" w:hAnsi="Arial" w:cs="Arial"/>
          <w:b/>
          <w:sz w:val="20"/>
          <w:szCs w:val="20"/>
        </w:rPr>
        <w:t>10.</w:t>
      </w:r>
      <w:r>
        <w:rPr>
          <w:rFonts w:ascii="Arial" w:hAnsi="Arial" w:cs="Arial"/>
          <w:sz w:val="20"/>
          <w:szCs w:val="20"/>
        </w:rPr>
        <w:t xml:space="preserve"> Kod CPV : </w:t>
      </w:r>
      <w:r>
        <w:rPr>
          <w:rFonts w:ascii="Arial" w:hAnsi="Arial"/>
          <w:sz w:val="20"/>
          <w:szCs w:val="20"/>
        </w:rPr>
        <w:t xml:space="preserve">33141300-3; 384370000-7; </w:t>
      </w:r>
      <w:r>
        <w:rPr>
          <w:rFonts w:ascii="Arial" w:eastAsia="Arial Unicode MS" w:hAnsi="Arial" w:cs="Arial Unicode MS"/>
          <w:sz w:val="20"/>
          <w:szCs w:val="20"/>
        </w:rPr>
        <w:t xml:space="preserve">42931100-2 </w:t>
      </w:r>
    </w:p>
    <w:p w:rsidR="00142B7C" w:rsidRPr="00B36830" w:rsidRDefault="00E64FAE" w:rsidP="00442DCE">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w:t>
      </w:r>
      <w:r>
        <w:rPr>
          <w:rFonts w:ascii="Arial" w:hAnsi="Arial" w:cs="Arial"/>
          <w:bCs/>
          <w:sz w:val="20"/>
          <w:szCs w:val="20"/>
        </w:rPr>
        <w:t>Zamawiający w przedmiotowym postępowaniu zastosuje procedurę, o której mowa w art. 24aa ust. 1 ustawy PZP (procedura tzw. „odwrócona”) „</w:t>
      </w:r>
      <w:r>
        <w:rPr>
          <w:rFonts w:ascii="Arial" w:hAnsi="Arial" w:cs="Arial"/>
          <w:bCs/>
          <w:i/>
          <w:iCs/>
          <w:sz w:val="20"/>
          <w:szCs w:val="20"/>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w:t>
      </w:r>
      <w:proofErr w:type="spellStart"/>
      <w:r>
        <w:rPr>
          <w:rFonts w:ascii="Arial" w:hAnsi="Arial" w:cs="Arial"/>
          <w:bCs/>
          <w:i/>
          <w:iCs/>
          <w:sz w:val="20"/>
          <w:szCs w:val="20"/>
        </w:rPr>
        <w:t>zamówienia</w:t>
      </w:r>
      <w:proofErr w:type="spellEnd"/>
      <w:r>
        <w:rPr>
          <w:rFonts w:ascii="Arial" w:hAnsi="Arial" w:cs="Arial"/>
          <w:bCs/>
          <w:i/>
          <w:iCs/>
          <w:sz w:val="20"/>
          <w:szCs w:val="20"/>
        </w:rPr>
        <w:t xml:space="preserve"> lub w ogłoszeniu zamówieniu.”</w:t>
      </w:r>
    </w:p>
    <w:p w:rsidR="00E50B7C" w:rsidRPr="00B36830" w:rsidRDefault="00E50B7C" w:rsidP="00442DCE">
      <w:pPr>
        <w:jc w:val="both"/>
        <w:rPr>
          <w:rFonts w:ascii="Arial" w:hAnsi="Arial"/>
          <w:sz w:val="20"/>
          <w:szCs w:val="20"/>
        </w:rPr>
      </w:pPr>
    </w:p>
    <w:p w:rsidR="005F10C6" w:rsidRPr="00B36830" w:rsidRDefault="00E64FAE" w:rsidP="005F10C6">
      <w:pPr>
        <w:jc w:val="both"/>
        <w:rPr>
          <w:rFonts w:ascii="Arial" w:hAnsi="Arial" w:cs="Arial"/>
          <w:sz w:val="20"/>
          <w:szCs w:val="20"/>
        </w:rPr>
      </w:pPr>
      <w:r>
        <w:rPr>
          <w:rFonts w:ascii="Arial" w:hAnsi="Arial" w:cs="Arial"/>
          <w:b/>
          <w:sz w:val="20"/>
          <w:szCs w:val="20"/>
        </w:rPr>
        <w:t>IV. TERMIN WYKONANIA ZAMÓWIENIA</w:t>
      </w:r>
      <w:r>
        <w:rPr>
          <w:rFonts w:ascii="Arial" w:hAnsi="Arial" w:cs="Arial"/>
          <w:b/>
          <w:sz w:val="20"/>
          <w:szCs w:val="20"/>
        </w:rPr>
        <w:cr/>
      </w:r>
      <w:r>
        <w:rPr>
          <w:rFonts w:ascii="Arial" w:hAnsi="Arial" w:cs="Arial"/>
          <w:sz w:val="20"/>
          <w:szCs w:val="20"/>
        </w:rPr>
        <w:t xml:space="preserve">Termin wykonania </w:t>
      </w:r>
      <w:proofErr w:type="spellStart"/>
      <w:r>
        <w:rPr>
          <w:rFonts w:ascii="Arial" w:hAnsi="Arial" w:cs="Arial"/>
          <w:sz w:val="20"/>
          <w:szCs w:val="20"/>
        </w:rPr>
        <w:t>zamówienia</w:t>
      </w:r>
      <w:proofErr w:type="spellEnd"/>
      <w:r>
        <w:rPr>
          <w:rFonts w:ascii="Arial" w:hAnsi="Arial" w:cs="Arial"/>
          <w:sz w:val="20"/>
          <w:szCs w:val="20"/>
        </w:rPr>
        <w:t xml:space="preserve">: 12 miesięcy od dnia zawarcia umowy. Zamawiający wymaga w tym terminie sukcesywnych dostaw zaoferowanych artykułów medycznych, stosownie </w:t>
      </w:r>
      <w:proofErr w:type="spellStart"/>
      <w:r>
        <w:rPr>
          <w:rFonts w:ascii="Arial" w:hAnsi="Arial" w:cs="Arial"/>
          <w:sz w:val="20"/>
          <w:szCs w:val="20"/>
        </w:rPr>
        <w:t>do</w:t>
      </w:r>
      <w:proofErr w:type="spellEnd"/>
      <w:r>
        <w:rPr>
          <w:rFonts w:ascii="Arial" w:hAnsi="Arial" w:cs="Arial"/>
          <w:sz w:val="20"/>
          <w:szCs w:val="20"/>
        </w:rPr>
        <w:t xml:space="preserve"> bieżących zamówień oraz nieprzerwanej dzierżawy aparatury.</w:t>
      </w:r>
    </w:p>
    <w:p w:rsidR="009F205C" w:rsidRPr="00B36830" w:rsidRDefault="009F205C"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V. WARUNKI UDZIAŁU W POSTĘPOWANIU</w:t>
      </w:r>
    </w:p>
    <w:p w:rsidR="005F10C6" w:rsidRPr="00B36830" w:rsidRDefault="00E64FAE" w:rsidP="005F10C6">
      <w:pPr>
        <w:jc w:val="both"/>
        <w:rPr>
          <w:rFonts w:ascii="Arial" w:hAnsi="Arial"/>
          <w:sz w:val="20"/>
          <w:szCs w:val="20"/>
        </w:rPr>
      </w:pPr>
      <w:r>
        <w:rPr>
          <w:rFonts w:ascii="Arial" w:hAnsi="Arial"/>
          <w:sz w:val="20"/>
          <w:szCs w:val="20"/>
        </w:rPr>
        <w:t xml:space="preserve">O udzielenie </w:t>
      </w:r>
      <w:proofErr w:type="spellStart"/>
      <w:r>
        <w:rPr>
          <w:rFonts w:ascii="Arial" w:hAnsi="Arial"/>
          <w:sz w:val="20"/>
          <w:szCs w:val="20"/>
        </w:rPr>
        <w:t>zamówienia</w:t>
      </w:r>
      <w:proofErr w:type="spellEnd"/>
      <w:r>
        <w:rPr>
          <w:rFonts w:ascii="Arial" w:hAnsi="Arial"/>
          <w:sz w:val="20"/>
          <w:szCs w:val="20"/>
        </w:rPr>
        <w:t xml:space="preserve"> mogą ubiegać się Wykonawcy, którzy: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1) Nie podlegają wykluczeniu;</w:t>
      </w:r>
    </w:p>
    <w:p w:rsidR="005F10C6" w:rsidRPr="00B36830" w:rsidRDefault="00E64FAE" w:rsidP="005F10C6">
      <w:pPr>
        <w:jc w:val="both"/>
        <w:rPr>
          <w:rFonts w:ascii="Arial" w:hAnsi="Arial"/>
          <w:sz w:val="20"/>
          <w:szCs w:val="20"/>
        </w:rPr>
      </w:pPr>
      <w:r>
        <w:rPr>
          <w:rFonts w:ascii="Arial" w:hAnsi="Arial"/>
          <w:sz w:val="20"/>
          <w:szCs w:val="20"/>
        </w:rPr>
        <w:t xml:space="preserve">Brak podstaw </w:t>
      </w:r>
      <w:proofErr w:type="spellStart"/>
      <w:r>
        <w:rPr>
          <w:rFonts w:ascii="Arial" w:hAnsi="Arial"/>
          <w:sz w:val="20"/>
          <w:szCs w:val="20"/>
        </w:rPr>
        <w:t>do</w:t>
      </w:r>
      <w:proofErr w:type="spellEnd"/>
      <w:r>
        <w:rPr>
          <w:rFonts w:ascii="Arial" w:hAnsi="Arial"/>
          <w:sz w:val="20"/>
          <w:szCs w:val="20"/>
        </w:rPr>
        <w:t xml:space="preserve"> wykluczenia, o których mowa w art. 24 ust. 1 oraz w art. 24 ust. 5 pkt. 1 ustawy PZP. </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2) Spełniają warunki udziału w postępowaniu dotyczące:</w:t>
      </w:r>
    </w:p>
    <w:p w:rsidR="005F10C6" w:rsidRPr="00B36830" w:rsidRDefault="00E64FAE" w:rsidP="005F10C6">
      <w:pPr>
        <w:jc w:val="both"/>
        <w:rPr>
          <w:rFonts w:ascii="Arial" w:hAnsi="Arial"/>
          <w:b/>
          <w:sz w:val="20"/>
          <w:szCs w:val="20"/>
        </w:rPr>
      </w:pPr>
      <w:r>
        <w:rPr>
          <w:rFonts w:ascii="Arial" w:hAnsi="Arial"/>
          <w:b/>
          <w:sz w:val="20"/>
          <w:szCs w:val="20"/>
        </w:rPr>
        <w:t xml:space="preserve">a) Kompetencji lub uprawnień </w:t>
      </w:r>
      <w:proofErr w:type="spellStart"/>
      <w:r>
        <w:rPr>
          <w:rFonts w:ascii="Arial" w:hAnsi="Arial"/>
          <w:b/>
          <w:sz w:val="20"/>
          <w:szCs w:val="20"/>
        </w:rPr>
        <w:t>do</w:t>
      </w:r>
      <w:proofErr w:type="spellEnd"/>
      <w:r>
        <w:rPr>
          <w:rFonts w:ascii="Arial" w:hAnsi="Arial"/>
          <w:b/>
          <w:sz w:val="20"/>
          <w:szCs w:val="20"/>
        </w:rPr>
        <w:t xml:space="preserve"> prowadzenia określonej działalności zawodowej, o ile wynika to z odrębnych przepisów;</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b) Sytuacji ekonomicznej i finansowej.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c) Zdolności technicznej i zawodowej.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FC5534">
      <w:pPr>
        <w:autoSpaceDE w:val="0"/>
        <w:autoSpaceDN w:val="0"/>
        <w:adjustRightInd w:val="0"/>
        <w:jc w:val="both"/>
        <w:rPr>
          <w:rFonts w:ascii="Arial" w:hAnsi="Arial" w:cs="Arial"/>
          <w:sz w:val="20"/>
          <w:szCs w:val="20"/>
        </w:rPr>
      </w:pPr>
    </w:p>
    <w:p w:rsidR="005F10C6" w:rsidRPr="00B36830" w:rsidRDefault="00E64FAE" w:rsidP="005F10C6">
      <w:pPr>
        <w:jc w:val="both"/>
        <w:rPr>
          <w:rFonts w:ascii="Arial" w:hAnsi="Arial"/>
          <w:sz w:val="20"/>
          <w:szCs w:val="20"/>
        </w:rPr>
      </w:pPr>
      <w:r>
        <w:rPr>
          <w:rFonts w:ascii="Arial" w:hAnsi="Arial"/>
          <w:b/>
          <w:sz w:val="20"/>
          <w:szCs w:val="20"/>
        </w:rPr>
        <w:t>VI. WYKAZ OŚWIADCZEŃ I DOKUMENTÓW, JAKIE MAJĄ DOSTARCZYĆ WYKONAWCY W CELU POTWIERDZENIA SPEŁNIENIA WARUNKÓW UDZIAŁU W POSTĘPOWANIU ORAZ BRAKU PODSTAW DO WYKLUCZENIA</w:t>
      </w:r>
    </w:p>
    <w:p w:rsidR="005F10C6" w:rsidRPr="00B36830" w:rsidRDefault="00E64FAE" w:rsidP="005F10C6">
      <w:pPr>
        <w:jc w:val="both"/>
        <w:rPr>
          <w:rFonts w:ascii="Arial" w:hAnsi="Arial" w:cs="Arial"/>
          <w:b/>
          <w:sz w:val="20"/>
          <w:szCs w:val="20"/>
        </w:rPr>
      </w:pPr>
      <w:r>
        <w:rPr>
          <w:rFonts w:ascii="Arial" w:hAnsi="Arial" w:cs="Arial"/>
          <w:b/>
          <w:bCs/>
          <w:sz w:val="20"/>
          <w:szCs w:val="20"/>
        </w:rPr>
        <w:t>1.</w:t>
      </w:r>
      <w:r>
        <w:rPr>
          <w:rFonts w:ascii="Arial" w:hAnsi="Arial" w:cs="Arial"/>
          <w:b/>
          <w:sz w:val="20"/>
          <w:szCs w:val="20"/>
        </w:rPr>
        <w:t xml:space="preserve"> W celu wstępnego wykazania braku podstaw </w:t>
      </w:r>
      <w:proofErr w:type="spellStart"/>
      <w:r>
        <w:rPr>
          <w:rFonts w:ascii="Arial" w:hAnsi="Arial" w:cs="Arial"/>
          <w:b/>
          <w:sz w:val="20"/>
          <w:szCs w:val="20"/>
        </w:rPr>
        <w:t>do</w:t>
      </w:r>
      <w:proofErr w:type="spellEnd"/>
      <w:r>
        <w:rPr>
          <w:rFonts w:ascii="Arial" w:hAnsi="Arial" w:cs="Arial"/>
          <w:b/>
          <w:sz w:val="20"/>
          <w:szCs w:val="20"/>
        </w:rPr>
        <w:t xml:space="preserve"> wykluczenia, o których mowa w art. 24 ust. 1 oraz art. 24 ust. 5  </w:t>
      </w:r>
      <w:r w:rsidR="00CB327D">
        <w:rPr>
          <w:rFonts w:ascii="Arial" w:hAnsi="Arial"/>
          <w:b/>
          <w:sz w:val="20"/>
          <w:szCs w:val="20"/>
        </w:rPr>
        <w:t>pkt.</w:t>
      </w:r>
      <w:r>
        <w:rPr>
          <w:rFonts w:ascii="Arial" w:hAnsi="Arial"/>
          <w:b/>
          <w:sz w:val="20"/>
          <w:szCs w:val="20"/>
        </w:rPr>
        <w:t xml:space="preserve"> 1 </w:t>
      </w:r>
      <w:r>
        <w:rPr>
          <w:rFonts w:ascii="Arial" w:hAnsi="Arial" w:cs="Arial"/>
          <w:b/>
          <w:sz w:val="20"/>
          <w:szCs w:val="20"/>
        </w:rPr>
        <w:t>ustawy PZP, należy złożyć</w:t>
      </w:r>
    </w:p>
    <w:p w:rsidR="005F10C6" w:rsidRPr="00B36830" w:rsidRDefault="00E64FAE" w:rsidP="005F10C6">
      <w:pPr>
        <w:jc w:val="both"/>
        <w:rPr>
          <w:rFonts w:ascii="Arial" w:hAnsi="Arial"/>
          <w:sz w:val="20"/>
          <w:szCs w:val="20"/>
        </w:rPr>
      </w:pPr>
      <w:r>
        <w:rPr>
          <w:rFonts w:ascii="Arial" w:hAnsi="Arial"/>
          <w:b/>
          <w:sz w:val="20"/>
          <w:szCs w:val="20"/>
        </w:rPr>
        <w:t xml:space="preserve">wypełnione oświadczenie wg wzoru na załączniku nr 3a </w:t>
      </w:r>
      <w:proofErr w:type="spellStart"/>
      <w:r>
        <w:rPr>
          <w:rFonts w:ascii="Arial" w:hAnsi="Arial"/>
          <w:b/>
          <w:sz w:val="20"/>
          <w:szCs w:val="20"/>
        </w:rPr>
        <w:t>do</w:t>
      </w:r>
      <w:proofErr w:type="spellEnd"/>
      <w:r>
        <w:rPr>
          <w:rFonts w:ascii="Arial" w:hAnsi="Arial"/>
          <w:b/>
          <w:sz w:val="20"/>
          <w:szCs w:val="20"/>
        </w:rPr>
        <w:t xml:space="preserve"> SIWZ.</w:t>
      </w:r>
      <w:r>
        <w:rPr>
          <w:rFonts w:ascii="Arial" w:hAnsi="Arial"/>
          <w:sz w:val="20"/>
          <w:szCs w:val="20"/>
        </w:rPr>
        <w:t xml:space="preserve"> </w:t>
      </w:r>
    </w:p>
    <w:p w:rsidR="005F10C6" w:rsidRPr="00B36830" w:rsidRDefault="00E64FAE" w:rsidP="005F10C6">
      <w:pPr>
        <w:jc w:val="both"/>
        <w:rPr>
          <w:rFonts w:ascii="Arial" w:hAnsi="Arial"/>
          <w:b/>
          <w:sz w:val="20"/>
          <w:szCs w:val="20"/>
        </w:rPr>
      </w:pPr>
      <w:r>
        <w:rPr>
          <w:rFonts w:ascii="Arial" w:hAnsi="Arial" w:cs="Arial"/>
          <w:b/>
          <w:sz w:val="20"/>
          <w:szCs w:val="20"/>
        </w:rPr>
        <w:t xml:space="preserve">2. W celu wstępnego wykazania spełnienia warunków udziału w postępowaniu należy złożyć </w:t>
      </w:r>
    </w:p>
    <w:p w:rsidR="005F10C6" w:rsidRPr="00B36830" w:rsidRDefault="00E64FAE" w:rsidP="005F10C6">
      <w:pPr>
        <w:jc w:val="both"/>
        <w:rPr>
          <w:rFonts w:ascii="Arial" w:hAnsi="Arial" w:cs="Arial"/>
          <w:sz w:val="20"/>
          <w:szCs w:val="20"/>
        </w:rPr>
      </w:pPr>
      <w:r>
        <w:rPr>
          <w:rFonts w:ascii="Arial" w:hAnsi="Arial"/>
          <w:b/>
          <w:sz w:val="20"/>
          <w:szCs w:val="20"/>
        </w:rPr>
        <w:t xml:space="preserve">wypełnione oświadczenie wg wzoru na załączniku nr 3b </w:t>
      </w:r>
      <w:proofErr w:type="spellStart"/>
      <w:r>
        <w:rPr>
          <w:rFonts w:ascii="Arial" w:hAnsi="Arial"/>
          <w:b/>
          <w:sz w:val="20"/>
          <w:szCs w:val="20"/>
        </w:rPr>
        <w:t>do</w:t>
      </w:r>
      <w:proofErr w:type="spellEnd"/>
      <w:r>
        <w:rPr>
          <w:rFonts w:ascii="Arial" w:hAnsi="Arial"/>
          <w:b/>
          <w:sz w:val="20"/>
          <w:szCs w:val="20"/>
        </w:rPr>
        <w:t xml:space="preserve"> SIWZ.</w:t>
      </w:r>
      <w:r>
        <w:rPr>
          <w:rFonts w:ascii="Arial" w:hAnsi="Arial"/>
          <w:sz w:val="20"/>
          <w:szCs w:val="20"/>
        </w:rPr>
        <w:t xml:space="preserve"> </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3. Wykonawca, którego oferta została oceniona jako najkorzystniejsza w przedmiotowym postępowaniu, w celu potwierdzenia braku podstaw </w:t>
      </w:r>
      <w:proofErr w:type="spellStart"/>
      <w:r>
        <w:rPr>
          <w:rFonts w:ascii="Arial" w:hAnsi="Arial" w:cs="Arial"/>
          <w:b/>
          <w:sz w:val="20"/>
          <w:szCs w:val="20"/>
        </w:rPr>
        <w:t>do</w:t>
      </w:r>
      <w:proofErr w:type="spellEnd"/>
      <w:r>
        <w:rPr>
          <w:rFonts w:ascii="Arial" w:hAnsi="Arial" w:cs="Arial"/>
          <w:b/>
          <w:sz w:val="20"/>
          <w:szCs w:val="20"/>
        </w:rPr>
        <w:t xml:space="preserve"> wykluczenia,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F10C6">
      <w:pPr>
        <w:ind w:left="142"/>
        <w:jc w:val="both"/>
        <w:rPr>
          <w:rFonts w:ascii="Arial" w:hAnsi="Arial" w:cs="Arial"/>
          <w:sz w:val="20"/>
          <w:szCs w:val="20"/>
        </w:rPr>
      </w:pPr>
      <w:r>
        <w:rPr>
          <w:rFonts w:ascii="Arial" w:hAnsi="Arial" w:cs="Arial"/>
          <w:sz w:val="20"/>
          <w:szCs w:val="20"/>
        </w:rPr>
        <w:t xml:space="preserve">- odpis z właściwego rejestru lub z centralnej ewidencji i informacji o działalności gospodarczej, jeżeli odrębne przepisy wymagają wpisu </w:t>
      </w:r>
      <w:proofErr w:type="spellStart"/>
      <w:r>
        <w:rPr>
          <w:rFonts w:ascii="Arial" w:hAnsi="Arial" w:cs="Arial"/>
          <w:sz w:val="20"/>
          <w:szCs w:val="20"/>
        </w:rPr>
        <w:t>do</w:t>
      </w:r>
      <w:proofErr w:type="spellEnd"/>
      <w:r>
        <w:rPr>
          <w:rFonts w:ascii="Arial" w:hAnsi="Arial" w:cs="Arial"/>
          <w:sz w:val="20"/>
          <w:szCs w:val="20"/>
        </w:rPr>
        <w:t xml:space="preserve"> rejestru lub ewidencji, w celu potwierdzenia braku podstaw </w:t>
      </w:r>
      <w:proofErr w:type="spellStart"/>
      <w:r>
        <w:rPr>
          <w:rFonts w:ascii="Arial" w:hAnsi="Arial" w:cs="Arial"/>
          <w:sz w:val="20"/>
          <w:szCs w:val="20"/>
        </w:rPr>
        <w:t>do</w:t>
      </w:r>
      <w:proofErr w:type="spellEnd"/>
      <w:r>
        <w:rPr>
          <w:rFonts w:ascii="Arial" w:hAnsi="Arial" w:cs="Arial"/>
          <w:sz w:val="20"/>
          <w:szCs w:val="20"/>
        </w:rPr>
        <w:t xml:space="preserve"> wykluczenia na podstawie art. 24 ust. 5 </w:t>
      </w:r>
      <w:proofErr w:type="spellStart"/>
      <w:r>
        <w:rPr>
          <w:rFonts w:ascii="Arial" w:hAnsi="Arial" w:cs="Arial"/>
          <w:sz w:val="20"/>
          <w:szCs w:val="20"/>
        </w:rPr>
        <w:t>pkt</w:t>
      </w:r>
      <w:proofErr w:type="spellEnd"/>
      <w:r>
        <w:rPr>
          <w:rFonts w:ascii="Arial" w:hAnsi="Arial" w:cs="Arial"/>
          <w:sz w:val="20"/>
          <w:szCs w:val="20"/>
        </w:rPr>
        <w:t xml:space="preserve"> 1 ustawy PZP.</w:t>
      </w:r>
    </w:p>
    <w:p w:rsidR="005F10C6" w:rsidRPr="00B36830" w:rsidRDefault="00E64FAE" w:rsidP="005F10C6">
      <w:pPr>
        <w:jc w:val="both"/>
        <w:rPr>
          <w:rFonts w:ascii="Arial" w:hAnsi="Arial" w:cs="Arial"/>
          <w:sz w:val="20"/>
          <w:szCs w:val="20"/>
        </w:rPr>
      </w:pPr>
      <w:r>
        <w:rPr>
          <w:rFonts w:ascii="Arial" w:eastAsia="SimSun" w:hAnsi="Arial"/>
          <w:b/>
          <w:sz w:val="20"/>
          <w:szCs w:val="20"/>
          <w:highlight w:val="white"/>
        </w:rPr>
        <w:t xml:space="preserve">4. </w:t>
      </w:r>
      <w:r>
        <w:rPr>
          <w:rFonts w:ascii="Arial" w:hAnsi="Arial" w:cs="Arial"/>
          <w:sz w:val="20"/>
          <w:szCs w:val="20"/>
        </w:rPr>
        <w:t xml:space="preserve">W celu potwierdzenia braku podstawy </w:t>
      </w:r>
      <w:proofErr w:type="spellStart"/>
      <w:r>
        <w:rPr>
          <w:rFonts w:ascii="Arial" w:hAnsi="Arial" w:cs="Arial"/>
          <w:sz w:val="20"/>
          <w:szCs w:val="20"/>
        </w:rPr>
        <w:t>do</w:t>
      </w:r>
      <w:proofErr w:type="spellEnd"/>
      <w:r>
        <w:rPr>
          <w:rFonts w:ascii="Arial" w:hAnsi="Arial" w:cs="Arial"/>
          <w:sz w:val="20"/>
          <w:szCs w:val="20"/>
        </w:rPr>
        <w:t xml:space="preserve"> wykluczenia Wykonawcy z post</w:t>
      </w:r>
      <w:r>
        <w:rPr>
          <w:rFonts w:ascii="Arial" w:hAnsi="Arial"/>
          <w:sz w:val="20"/>
          <w:szCs w:val="20"/>
        </w:rPr>
        <w:t>ę</w:t>
      </w:r>
      <w:r>
        <w:rPr>
          <w:rFonts w:ascii="Arial" w:hAnsi="Arial" w:cs="Arial"/>
          <w:sz w:val="20"/>
          <w:szCs w:val="20"/>
        </w:rPr>
        <w:t>powania, o kt</w:t>
      </w:r>
      <w:r>
        <w:rPr>
          <w:rFonts w:ascii="Arial" w:hAnsi="Arial"/>
          <w:sz w:val="20"/>
          <w:szCs w:val="20"/>
        </w:rPr>
        <w:t>ó</w:t>
      </w:r>
      <w:r>
        <w:rPr>
          <w:rFonts w:ascii="Arial" w:hAnsi="Arial" w:cs="Arial"/>
          <w:sz w:val="20"/>
          <w:szCs w:val="20"/>
        </w:rPr>
        <w:t xml:space="preserve">rej mowa w art. 24 ust. 1 </w:t>
      </w:r>
      <w:proofErr w:type="spellStart"/>
      <w:r>
        <w:rPr>
          <w:rFonts w:ascii="Arial" w:hAnsi="Arial" w:cs="Arial"/>
          <w:sz w:val="20"/>
          <w:szCs w:val="20"/>
        </w:rPr>
        <w:t>pkt</w:t>
      </w:r>
      <w:proofErr w:type="spellEnd"/>
      <w:r>
        <w:rPr>
          <w:rFonts w:ascii="Arial" w:hAnsi="Arial" w:cs="Arial"/>
          <w:sz w:val="20"/>
          <w:szCs w:val="20"/>
        </w:rPr>
        <w:t xml:space="preserve"> 23 ustawy PZP, Wykonawca składa, stosownie </w:t>
      </w:r>
      <w:proofErr w:type="spellStart"/>
      <w:r>
        <w:rPr>
          <w:rFonts w:ascii="Arial" w:hAnsi="Arial" w:cs="Arial"/>
          <w:sz w:val="20"/>
          <w:szCs w:val="20"/>
        </w:rPr>
        <w:t>do</w:t>
      </w:r>
      <w:proofErr w:type="spellEnd"/>
      <w:r>
        <w:rPr>
          <w:rFonts w:ascii="Arial" w:hAnsi="Arial" w:cs="Arial"/>
          <w:sz w:val="20"/>
          <w:szCs w:val="20"/>
        </w:rPr>
        <w:t xml:space="preserve"> treści art. 24 ust. 11 ustawy PZP </w:t>
      </w:r>
      <w:r>
        <w:rPr>
          <w:rFonts w:ascii="Arial" w:hAnsi="Arial" w:cs="Arial"/>
          <w:b/>
          <w:bCs/>
          <w:sz w:val="20"/>
          <w:szCs w:val="20"/>
        </w:rPr>
        <w:t xml:space="preserve">(w terminie 3 dni od dnia zamieszczenia przez Zamawiającego na stronie internetowej Zamawiającego informacji, o których mowa w art. 86 ust. 5 ustawy PZP), </w:t>
      </w:r>
      <w:r>
        <w:rPr>
          <w:rFonts w:ascii="Arial" w:hAnsi="Arial" w:cs="Arial"/>
          <w:sz w:val="20"/>
          <w:szCs w:val="20"/>
        </w:rPr>
        <w:t xml:space="preserve">oświadczenie o przynależności lub braku przynależności </w:t>
      </w:r>
      <w:proofErr w:type="spellStart"/>
      <w:r>
        <w:rPr>
          <w:rFonts w:ascii="Arial" w:hAnsi="Arial" w:cs="Arial"/>
          <w:sz w:val="20"/>
          <w:szCs w:val="20"/>
        </w:rPr>
        <w:t>do</w:t>
      </w:r>
      <w:proofErr w:type="spellEnd"/>
      <w:r>
        <w:rPr>
          <w:rFonts w:ascii="Arial" w:hAnsi="Arial" w:cs="Arial"/>
          <w:sz w:val="20"/>
          <w:szCs w:val="20"/>
        </w:rPr>
        <w:t xml:space="preserve"> tej samej grupy kapitałowej wg wzoru z załącznika nr 6 </w:t>
      </w:r>
      <w:proofErr w:type="spellStart"/>
      <w:r>
        <w:rPr>
          <w:rFonts w:ascii="Arial" w:hAnsi="Arial" w:cs="Arial"/>
          <w:sz w:val="20"/>
          <w:szCs w:val="20"/>
        </w:rPr>
        <w:t>do</w:t>
      </w:r>
      <w:proofErr w:type="spellEnd"/>
      <w:r>
        <w:rPr>
          <w:rFonts w:ascii="Arial" w:hAnsi="Arial" w:cs="Arial"/>
          <w:sz w:val="20"/>
          <w:szCs w:val="20"/>
        </w:rPr>
        <w:t xml:space="preserve"> SIWZ, oraz, w przypadku przynależności </w:t>
      </w:r>
      <w:proofErr w:type="spellStart"/>
      <w:r>
        <w:rPr>
          <w:rFonts w:ascii="Arial" w:hAnsi="Arial" w:cs="Arial"/>
          <w:sz w:val="20"/>
          <w:szCs w:val="20"/>
        </w:rPr>
        <w:t>do</w:t>
      </w:r>
      <w:proofErr w:type="spellEnd"/>
      <w:r>
        <w:rPr>
          <w:rFonts w:ascii="Arial" w:hAnsi="Arial" w:cs="Arial"/>
          <w:sz w:val="20"/>
          <w:szCs w:val="20"/>
        </w:rPr>
        <w:t xml:space="preserve"> tej samej grupy kapitałowej, dowody potwierdzające, że powiązania z innym Wykonawcą nie prowadzą </w:t>
      </w:r>
      <w:proofErr w:type="spellStart"/>
      <w:r>
        <w:rPr>
          <w:rFonts w:ascii="Arial" w:hAnsi="Arial" w:cs="Arial"/>
          <w:sz w:val="20"/>
          <w:szCs w:val="20"/>
        </w:rPr>
        <w:t>do</w:t>
      </w:r>
      <w:proofErr w:type="spellEnd"/>
      <w:r>
        <w:rPr>
          <w:rFonts w:ascii="Arial" w:hAnsi="Arial" w:cs="Arial"/>
          <w:sz w:val="20"/>
          <w:szCs w:val="20"/>
        </w:rPr>
        <w:t xml:space="preserve"> zakłócenia konkurencji w postępowaniu </w:t>
      </w:r>
      <w:r>
        <w:rPr>
          <w:rFonts w:ascii="Arial" w:hAnsi="Arial" w:cs="Arial"/>
          <w:sz w:val="20"/>
          <w:szCs w:val="20"/>
          <w:shd w:val="clear" w:color="auto" w:fill="FFFFFF"/>
        </w:rPr>
        <w:t xml:space="preserve">o udzielenie </w:t>
      </w:r>
      <w:proofErr w:type="spellStart"/>
      <w:r>
        <w:rPr>
          <w:rFonts w:ascii="Arial" w:hAnsi="Arial" w:cs="Arial"/>
          <w:sz w:val="20"/>
          <w:szCs w:val="20"/>
          <w:shd w:val="clear" w:color="auto" w:fill="FFFFFF"/>
        </w:rPr>
        <w:t>zamówienia</w:t>
      </w:r>
      <w:proofErr w:type="spellEnd"/>
      <w:r>
        <w:rPr>
          <w:rFonts w:ascii="Arial" w:hAnsi="Arial" w:cs="Arial"/>
          <w:sz w:val="20"/>
          <w:szCs w:val="20"/>
        </w:rPr>
        <w:t>.</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5. Wykonawca, którego oferta została oceniona jako najkorzystniejsza w przedmiotowym postępowaniu, w celu potwierdzenia, że oferowane dostawy spełniają wymagania określone w </w:t>
      </w:r>
      <w:r>
        <w:rPr>
          <w:rFonts w:ascii="Arial" w:hAnsi="Arial" w:cs="Arial"/>
          <w:b/>
          <w:sz w:val="20"/>
          <w:szCs w:val="20"/>
        </w:rPr>
        <w:lastRenderedPageBreak/>
        <w:t xml:space="preserve">SIWZ,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72FDA">
      <w:pPr>
        <w:pStyle w:val="Nagwek"/>
        <w:numPr>
          <w:ilvl w:val="1"/>
          <w:numId w:val="11"/>
        </w:numPr>
        <w:tabs>
          <w:tab w:val="clear" w:pos="4536"/>
          <w:tab w:val="clear" w:pos="9072"/>
        </w:tabs>
        <w:jc w:val="both"/>
        <w:rPr>
          <w:rFonts w:ascii="Arial" w:hAnsi="Arial" w:cs="Arial"/>
          <w:sz w:val="20"/>
          <w:szCs w:val="20"/>
        </w:rPr>
      </w:pPr>
      <w:r>
        <w:rPr>
          <w:rFonts w:ascii="Arial" w:hAnsi="Arial" w:cs="Arial"/>
          <w:sz w:val="20"/>
          <w:szCs w:val="20"/>
        </w:rPr>
        <w:t xml:space="preserve">oświadczenie (Załącznik nr 5 </w:t>
      </w:r>
      <w:proofErr w:type="spellStart"/>
      <w:r>
        <w:rPr>
          <w:rFonts w:ascii="Arial" w:hAnsi="Arial" w:cs="Arial"/>
          <w:sz w:val="20"/>
          <w:szCs w:val="20"/>
        </w:rPr>
        <w:t>do</w:t>
      </w:r>
      <w:proofErr w:type="spellEnd"/>
      <w:r>
        <w:rPr>
          <w:rFonts w:ascii="Arial" w:hAnsi="Arial" w:cs="Arial"/>
          <w:sz w:val="20"/>
          <w:szCs w:val="20"/>
        </w:rPr>
        <w:t xml:space="preserve"> SIWZ), że oferowane artykuły medyczne spełniają wszystkie określone przepisami prawa wymogi w zakresie dopuszczenia </w:t>
      </w:r>
      <w:proofErr w:type="spellStart"/>
      <w:r>
        <w:rPr>
          <w:rFonts w:ascii="Arial" w:hAnsi="Arial" w:cs="Arial"/>
          <w:sz w:val="20"/>
          <w:szCs w:val="20"/>
        </w:rPr>
        <w:t>do</w:t>
      </w:r>
      <w:proofErr w:type="spellEnd"/>
      <w:r>
        <w:rPr>
          <w:rFonts w:ascii="Arial" w:hAnsi="Arial" w:cs="Arial"/>
          <w:sz w:val="20"/>
          <w:szCs w:val="20"/>
        </w:rPr>
        <w:t xml:space="preserve"> obrotu, zgodnie z przepisami ustawy z dnia 20 maja 2010 roku o wyrobach medycznych  (</w:t>
      </w:r>
      <w:proofErr w:type="spellStart"/>
      <w:r>
        <w:rPr>
          <w:rFonts w:ascii="Arial" w:hAnsi="Arial" w:cs="Arial"/>
          <w:sz w:val="20"/>
          <w:szCs w:val="20"/>
        </w:rPr>
        <w:t>t.j</w:t>
      </w:r>
      <w:proofErr w:type="spellEnd"/>
      <w:r>
        <w:rPr>
          <w:rFonts w:ascii="Arial" w:hAnsi="Arial" w:cs="Arial"/>
          <w:sz w:val="20"/>
          <w:szCs w:val="20"/>
        </w:rPr>
        <w:t xml:space="preserve">. Dz. U. z 2017 r. poz. 211), co potwierdzają posiadane przez Wykonawcę wymagane prawem dokumenty, które w każdej chwili na żądanie Zamawiającego Wykonawca przedłoży </w:t>
      </w:r>
      <w:proofErr w:type="spellStart"/>
      <w:r>
        <w:rPr>
          <w:rFonts w:ascii="Arial" w:hAnsi="Arial" w:cs="Arial"/>
          <w:sz w:val="20"/>
          <w:szCs w:val="20"/>
        </w:rPr>
        <w:t>do</w:t>
      </w:r>
      <w:proofErr w:type="spellEnd"/>
      <w:r>
        <w:rPr>
          <w:rFonts w:ascii="Arial" w:hAnsi="Arial" w:cs="Arial"/>
          <w:sz w:val="20"/>
          <w:szCs w:val="20"/>
        </w:rPr>
        <w:t xml:space="preserve"> wglądu, </w:t>
      </w:r>
    </w:p>
    <w:p w:rsidR="00142B7C" w:rsidRPr="00B36830" w:rsidRDefault="00707F23" w:rsidP="00572FDA">
      <w:pPr>
        <w:pStyle w:val="Nagwek"/>
        <w:tabs>
          <w:tab w:val="clear" w:pos="4536"/>
          <w:tab w:val="clear" w:pos="9072"/>
        </w:tabs>
        <w:ind w:left="426"/>
        <w:jc w:val="both"/>
        <w:rPr>
          <w:rFonts w:ascii="Arial" w:hAnsi="Arial" w:cs="Arial"/>
          <w:sz w:val="20"/>
          <w:szCs w:val="20"/>
        </w:rPr>
      </w:pPr>
      <w:r w:rsidRPr="00572FDA">
        <w:rPr>
          <w:rFonts w:ascii="Arial" w:hAnsi="Arial" w:cs="Arial"/>
          <w:b/>
          <w:sz w:val="20"/>
          <w:szCs w:val="20"/>
        </w:rPr>
        <w:t>b</w:t>
      </w:r>
      <w:r w:rsidR="00E64FAE" w:rsidRPr="00572FDA">
        <w:rPr>
          <w:rFonts w:ascii="Arial" w:hAnsi="Arial" w:cs="Arial"/>
          <w:b/>
          <w:sz w:val="20"/>
          <w:szCs w:val="20"/>
        </w:rPr>
        <w:t>.</w:t>
      </w:r>
      <w:r w:rsidR="00E64FAE">
        <w:rPr>
          <w:rFonts w:ascii="Arial" w:hAnsi="Arial" w:cs="Arial"/>
          <w:sz w:val="20"/>
          <w:szCs w:val="20"/>
        </w:rPr>
        <w:t xml:space="preserve"> oryginalne katalogi produktów/ ulotki informacyjne wydane przez producenta, potwierdzające spełnienie wymagań, których autentyczność musi zostać poświadczona przez Wykonawcę na żądanie Zamawiającego ( wysyłając próbkę).</w:t>
      </w:r>
    </w:p>
    <w:p w:rsidR="005F10C6" w:rsidRPr="00B36830" w:rsidRDefault="00E64FAE" w:rsidP="005F10C6">
      <w:pPr>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Wykonawca, który zamierza powierzyć wykonanie części </w:t>
      </w:r>
      <w:proofErr w:type="spellStart"/>
      <w:r>
        <w:rPr>
          <w:rFonts w:ascii="Arial" w:hAnsi="Arial" w:cs="Arial"/>
          <w:sz w:val="20"/>
          <w:szCs w:val="20"/>
        </w:rPr>
        <w:t>zamówienia</w:t>
      </w:r>
      <w:proofErr w:type="spellEnd"/>
      <w:r>
        <w:rPr>
          <w:rFonts w:ascii="Arial" w:hAnsi="Arial" w:cs="Arial"/>
          <w:sz w:val="20"/>
          <w:szCs w:val="20"/>
        </w:rPr>
        <w:t xml:space="preserve"> podwykonawcom, w celu wykazania braku istnienia wobec nich podstaw </w:t>
      </w:r>
      <w:proofErr w:type="spellStart"/>
      <w:r>
        <w:rPr>
          <w:rFonts w:ascii="Arial" w:hAnsi="Arial" w:cs="Arial"/>
          <w:sz w:val="20"/>
          <w:szCs w:val="20"/>
        </w:rPr>
        <w:t>do</w:t>
      </w:r>
      <w:proofErr w:type="spellEnd"/>
      <w:r>
        <w:rPr>
          <w:rFonts w:ascii="Arial" w:hAnsi="Arial" w:cs="Arial"/>
          <w:sz w:val="20"/>
          <w:szCs w:val="20"/>
        </w:rPr>
        <w:t xml:space="preserve"> wykluczenia z udziału w postępowaniu składa także oświadczenie </w:t>
      </w:r>
      <w:r>
        <w:rPr>
          <w:rFonts w:ascii="Arial" w:hAnsi="Arial" w:cs="Arial"/>
          <w:b/>
          <w:sz w:val="20"/>
          <w:szCs w:val="20"/>
        </w:rPr>
        <w:t xml:space="preserve">według wzoru na załączniku nr 3a </w:t>
      </w:r>
      <w:proofErr w:type="spellStart"/>
      <w:r>
        <w:rPr>
          <w:rFonts w:ascii="Arial" w:hAnsi="Arial" w:cs="Arial"/>
          <w:b/>
          <w:sz w:val="20"/>
          <w:szCs w:val="20"/>
        </w:rPr>
        <w:t>do</w:t>
      </w:r>
      <w:proofErr w:type="spellEnd"/>
      <w:r>
        <w:rPr>
          <w:rFonts w:ascii="Arial" w:hAnsi="Arial" w:cs="Arial"/>
          <w:b/>
          <w:sz w:val="20"/>
          <w:szCs w:val="20"/>
        </w:rPr>
        <w:t xml:space="preserve"> SIWZ</w:t>
      </w:r>
      <w:r>
        <w:rPr>
          <w:rFonts w:ascii="Arial" w:hAnsi="Arial" w:cs="Arial"/>
          <w:sz w:val="20"/>
          <w:szCs w:val="20"/>
        </w:rPr>
        <w:t xml:space="preserve"> - dotyczące podwykonawców.</w:t>
      </w:r>
    </w:p>
    <w:p w:rsidR="005F10C6" w:rsidRPr="00B36830" w:rsidRDefault="00E64FAE" w:rsidP="005F10C6">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 xml:space="preserve">według wzoru na załącznikach nr 3a i załącznika nr 3b </w:t>
      </w:r>
      <w:proofErr w:type="spellStart"/>
      <w:r>
        <w:rPr>
          <w:rFonts w:ascii="Arial" w:hAnsi="Arial" w:cs="Arial"/>
          <w:b/>
          <w:sz w:val="20"/>
          <w:szCs w:val="20"/>
        </w:rPr>
        <w:t>do</w:t>
      </w:r>
      <w:proofErr w:type="spellEnd"/>
      <w:r>
        <w:rPr>
          <w:rFonts w:ascii="Arial" w:hAnsi="Arial" w:cs="Arial"/>
          <w:b/>
          <w:sz w:val="20"/>
          <w:szCs w:val="20"/>
        </w:rPr>
        <w:t xml:space="preserve"> SIWZ</w:t>
      </w:r>
      <w:r w:rsidRPr="00E64FAE">
        <w:rPr>
          <w:rFonts w:ascii="Arial" w:hAnsi="Arial" w:cs="Arial"/>
          <w:sz w:val="20"/>
          <w:szCs w:val="20"/>
        </w:rPr>
        <w:t xml:space="preserve"> </w:t>
      </w:r>
      <w:r w:rsidR="005F10C6" w:rsidRPr="00B36830">
        <w:rPr>
          <w:rFonts w:ascii="Arial" w:hAnsi="Arial" w:cs="Arial"/>
          <w:sz w:val="20"/>
          <w:szCs w:val="20"/>
        </w:rPr>
        <w:t>składa każdy z wykonawców wspólnie ubiegających się o zamówienie. Dokumenty te potwierdzają spełni</w:t>
      </w:r>
      <w:r>
        <w:rPr>
          <w:rFonts w:ascii="Arial" w:hAnsi="Arial" w:cs="Arial"/>
          <w:sz w:val="20"/>
          <w:szCs w:val="20"/>
        </w:rPr>
        <w:t xml:space="preserve">enie warunków udziału w postępowaniu oraz brak podstaw </w:t>
      </w:r>
      <w:proofErr w:type="spellStart"/>
      <w:r>
        <w:rPr>
          <w:rFonts w:ascii="Arial" w:hAnsi="Arial" w:cs="Arial"/>
          <w:sz w:val="20"/>
          <w:szCs w:val="20"/>
        </w:rPr>
        <w:t>do</w:t>
      </w:r>
      <w:proofErr w:type="spellEnd"/>
      <w:r>
        <w:rPr>
          <w:rFonts w:ascii="Arial" w:hAnsi="Arial" w:cs="Arial"/>
          <w:sz w:val="20"/>
          <w:szCs w:val="20"/>
        </w:rPr>
        <w:t xml:space="preserve"> wykluczenia w zakresie, w którym każdy z wykonawców wykazuje spełnienie warunków udziału w postępowaniu oraz brak podstaw wykluczenia.</w:t>
      </w:r>
    </w:p>
    <w:p w:rsidR="005F10C6" w:rsidRPr="00B36830" w:rsidRDefault="00E64FAE" w:rsidP="005F10C6">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5F10C6" w:rsidRPr="00B36830" w:rsidRDefault="00E64FAE" w:rsidP="005F10C6">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spełnienie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w:t>
      </w:r>
      <w:proofErr w:type="spellStart"/>
      <w:r>
        <w:rPr>
          <w:rFonts w:ascii="Arial" w:hAnsi="Arial" w:cs="Arial"/>
          <w:sz w:val="20"/>
          <w:szCs w:val="20"/>
        </w:rPr>
        <w:t>do</w:t>
      </w:r>
      <w:proofErr w:type="spellEnd"/>
      <w:r>
        <w:rPr>
          <w:rFonts w:ascii="Arial" w:hAnsi="Arial" w:cs="Arial"/>
          <w:sz w:val="20"/>
          <w:szCs w:val="20"/>
        </w:rPr>
        <w:t xml:space="preserve"> jej prawdziwości.</w:t>
      </w:r>
    </w:p>
    <w:p w:rsidR="005F10C6" w:rsidRPr="00B36830" w:rsidRDefault="00E64FAE" w:rsidP="005F10C6">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w:t>
      </w:r>
      <w:proofErr w:type="spellStart"/>
      <w:r>
        <w:rPr>
          <w:rFonts w:ascii="Arial" w:hAnsi="Arial" w:cs="Arial"/>
          <w:sz w:val="20"/>
          <w:szCs w:val="20"/>
        </w:rPr>
        <w:t>zamówienia</w:t>
      </w:r>
      <w:proofErr w:type="spellEnd"/>
      <w:r>
        <w:rPr>
          <w:rFonts w:ascii="Arial" w:hAnsi="Arial" w:cs="Arial"/>
          <w:sz w:val="20"/>
          <w:szCs w:val="20"/>
        </w:rPr>
        <w:t>, kopie dokumentów dotyczących odpowiednio wykonawcy lub tych podmiotów muszą być poświadczone za zgodność z oryginałem odpowiednio przez wykonawcę lub te podmioty, które każdego z nich dotyczą.</w:t>
      </w:r>
    </w:p>
    <w:p w:rsidR="005F10C6" w:rsidRPr="00B36830" w:rsidRDefault="00E64FAE" w:rsidP="005F10C6">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ma siedzibę lub miejsce zamieszkania, potwierdzające odpowiednio, że</w:t>
      </w:r>
      <w:r>
        <w:rPr>
          <w:rFonts w:ascii="Arial" w:hAnsi="Arial" w:cs="Arial"/>
          <w:sz w:val="20"/>
          <w:szCs w:val="20"/>
        </w:rPr>
        <w:t xml:space="preserve"> </w:t>
      </w:r>
      <w:r>
        <w:rPr>
          <w:rFonts w:ascii="Arial" w:hAnsi="Arial" w:cs="Arial"/>
          <w:spacing w:val="-2"/>
          <w:sz w:val="20"/>
          <w:szCs w:val="20"/>
        </w:rPr>
        <w:t>nie otwarto jego likwidacji ani nie ogłoszono upadłości.</w:t>
      </w:r>
    </w:p>
    <w:p w:rsidR="005F10C6" w:rsidRPr="00B36830" w:rsidRDefault="00E64FAE" w:rsidP="005F10C6">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w:t>
      </w:r>
      <w:proofErr w:type="spellStart"/>
      <w:r>
        <w:rPr>
          <w:rFonts w:ascii="Arial" w:hAnsi="Arial" w:cs="Arial"/>
          <w:sz w:val="20"/>
          <w:szCs w:val="20"/>
        </w:rPr>
        <w:t>do</w:t>
      </w:r>
      <w:proofErr w:type="spellEnd"/>
      <w:r>
        <w:rPr>
          <w:rFonts w:ascii="Arial" w:hAnsi="Arial" w:cs="Arial"/>
          <w:sz w:val="20"/>
          <w:szCs w:val="20"/>
        </w:rPr>
        <w:t xml:space="preserve"> treści dokumentu złożonego przez Wykonawcę, Zamawiający </w:t>
      </w:r>
      <w:r>
        <w:rPr>
          <w:rFonts w:ascii="Arial" w:hAnsi="Arial" w:cs="Arial"/>
          <w:spacing w:val="-1"/>
          <w:sz w:val="20"/>
          <w:szCs w:val="20"/>
        </w:rPr>
        <w:t xml:space="preserve">może zwrócić się </w:t>
      </w:r>
      <w:proofErr w:type="spellStart"/>
      <w:r>
        <w:rPr>
          <w:rFonts w:ascii="Arial" w:hAnsi="Arial" w:cs="Arial"/>
          <w:spacing w:val="-1"/>
          <w:sz w:val="20"/>
          <w:szCs w:val="20"/>
        </w:rPr>
        <w:t>do</w:t>
      </w:r>
      <w:proofErr w:type="spellEnd"/>
      <w:r>
        <w:rPr>
          <w:rFonts w:ascii="Arial" w:hAnsi="Arial" w:cs="Arial"/>
          <w:spacing w:val="-1"/>
          <w:sz w:val="20"/>
          <w:szCs w:val="20"/>
        </w:rPr>
        <w:t xml:space="preserve">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w:t>
      </w:r>
      <w:proofErr w:type="spellStart"/>
      <w:r>
        <w:rPr>
          <w:rFonts w:ascii="Arial" w:hAnsi="Arial" w:cs="Arial"/>
          <w:sz w:val="20"/>
          <w:szCs w:val="20"/>
        </w:rPr>
        <w:t>do</w:t>
      </w:r>
      <w:proofErr w:type="spellEnd"/>
      <w:r>
        <w:rPr>
          <w:rFonts w:ascii="Arial" w:hAnsi="Arial" w:cs="Arial"/>
          <w:sz w:val="20"/>
          <w:szCs w:val="20"/>
        </w:rPr>
        <w:t xml:space="preserve"> zapewnienia odpowiedniego przebiegu postępowania o udzielenie </w:t>
      </w:r>
      <w:proofErr w:type="spellStart"/>
      <w:r>
        <w:rPr>
          <w:rFonts w:ascii="Arial" w:hAnsi="Arial" w:cs="Arial"/>
          <w:sz w:val="20"/>
          <w:szCs w:val="20"/>
        </w:rPr>
        <w:t>zamówienia</w:t>
      </w:r>
      <w:proofErr w:type="spellEnd"/>
      <w:r>
        <w:rPr>
          <w:rFonts w:ascii="Arial" w:hAnsi="Arial" w:cs="Arial"/>
          <w:sz w:val="20"/>
          <w:szCs w:val="20"/>
        </w:rPr>
        <w:t xml:space="preserve">, Zamawiający może na każdym etapie postępowania wezwać Wykonawców </w:t>
      </w:r>
      <w:proofErr w:type="spellStart"/>
      <w:r>
        <w:rPr>
          <w:rFonts w:ascii="Arial" w:hAnsi="Arial" w:cs="Arial"/>
          <w:sz w:val="20"/>
          <w:szCs w:val="20"/>
        </w:rPr>
        <w:t>do</w:t>
      </w:r>
      <w:proofErr w:type="spellEnd"/>
      <w:r>
        <w:rPr>
          <w:rFonts w:ascii="Arial" w:hAnsi="Arial" w:cs="Arial"/>
          <w:sz w:val="20"/>
          <w:szCs w:val="20"/>
        </w:rPr>
        <w:t xml:space="preserve">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w:t>
      </w:r>
      <w:proofErr w:type="spellStart"/>
      <w:r>
        <w:rPr>
          <w:rFonts w:ascii="Arial" w:hAnsi="Arial" w:cs="Arial"/>
          <w:spacing w:val="-2"/>
          <w:sz w:val="20"/>
          <w:szCs w:val="20"/>
        </w:rPr>
        <w:t>do</w:t>
      </w:r>
      <w:proofErr w:type="spellEnd"/>
      <w:r>
        <w:rPr>
          <w:rFonts w:ascii="Arial" w:hAnsi="Arial" w:cs="Arial"/>
          <w:spacing w:val="-2"/>
          <w:sz w:val="20"/>
          <w:szCs w:val="20"/>
        </w:rPr>
        <w:t xml:space="preserve"> uznania, że złożone uprzednio oświadczenia lub dokumenty nie są już </w:t>
      </w:r>
      <w:r>
        <w:rPr>
          <w:rFonts w:ascii="Arial" w:hAnsi="Arial" w:cs="Arial"/>
          <w:sz w:val="20"/>
          <w:szCs w:val="20"/>
        </w:rPr>
        <w:t xml:space="preserve">aktualne, </w:t>
      </w:r>
      <w:proofErr w:type="spellStart"/>
      <w:r>
        <w:rPr>
          <w:rFonts w:ascii="Arial" w:hAnsi="Arial" w:cs="Arial"/>
          <w:sz w:val="20"/>
          <w:szCs w:val="20"/>
        </w:rPr>
        <w:t>do</w:t>
      </w:r>
      <w:proofErr w:type="spellEnd"/>
      <w:r>
        <w:rPr>
          <w:rFonts w:ascii="Arial" w:hAnsi="Arial" w:cs="Arial"/>
          <w:sz w:val="20"/>
          <w:szCs w:val="20"/>
        </w:rPr>
        <w:t xml:space="preserve"> złożenia aktualnych oświadczeń lub dokumentów.</w:t>
      </w:r>
    </w:p>
    <w:p w:rsidR="005F10C6" w:rsidRPr="00B36830" w:rsidRDefault="00E64FAE" w:rsidP="005F10C6">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w:t>
      </w:r>
      <w:proofErr w:type="spellStart"/>
      <w:r>
        <w:rPr>
          <w:rFonts w:ascii="Arial" w:hAnsi="Arial" w:cs="Arial"/>
          <w:sz w:val="20"/>
          <w:szCs w:val="20"/>
        </w:rPr>
        <w:t>do</w:t>
      </w:r>
      <w:proofErr w:type="spellEnd"/>
      <w:r>
        <w:rPr>
          <w:rFonts w:ascii="Arial" w:hAnsi="Arial" w:cs="Arial"/>
          <w:sz w:val="20"/>
          <w:szCs w:val="20"/>
        </w:rPr>
        <w:t xml:space="preserve"> złożenia oświadczeń lub dokumentów potwierdzających brak podstaw </w:t>
      </w:r>
      <w:proofErr w:type="spellStart"/>
      <w:r>
        <w:rPr>
          <w:rFonts w:ascii="Arial" w:hAnsi="Arial" w:cs="Arial"/>
          <w:sz w:val="20"/>
          <w:szCs w:val="20"/>
        </w:rPr>
        <w:t>do</w:t>
      </w:r>
      <w:proofErr w:type="spellEnd"/>
      <w:r>
        <w:rPr>
          <w:rFonts w:ascii="Arial" w:hAnsi="Arial" w:cs="Arial"/>
          <w:sz w:val="20"/>
          <w:szCs w:val="20"/>
        </w:rPr>
        <w:t xml:space="preserve">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w:t>
      </w:r>
      <w:r>
        <w:rPr>
          <w:rFonts w:ascii="Arial" w:hAnsi="Arial" w:cs="Arial"/>
          <w:spacing w:val="-1"/>
          <w:sz w:val="20"/>
          <w:szCs w:val="20"/>
        </w:rPr>
        <w:t xml:space="preserve">podmiotów realizujących zadania </w:t>
      </w:r>
      <w:proofErr w:type="spellStart"/>
      <w:r>
        <w:rPr>
          <w:rFonts w:ascii="Arial" w:hAnsi="Arial" w:cs="Arial"/>
          <w:spacing w:val="-1"/>
          <w:sz w:val="20"/>
          <w:szCs w:val="20"/>
        </w:rPr>
        <w:t>publiczne</w:t>
      </w:r>
      <w:proofErr w:type="spellEnd"/>
      <w:r>
        <w:rPr>
          <w:rFonts w:ascii="Arial" w:hAnsi="Arial" w:cs="Arial"/>
          <w:spacing w:val="-1"/>
          <w:sz w:val="20"/>
          <w:szCs w:val="20"/>
        </w:rPr>
        <w:t xml:space="preserve"> (</w:t>
      </w:r>
      <w:proofErr w:type="spellStart"/>
      <w:r>
        <w:rPr>
          <w:rFonts w:ascii="Arial" w:hAnsi="Arial" w:cs="Arial"/>
          <w:spacing w:val="-1"/>
          <w:sz w:val="20"/>
          <w:szCs w:val="20"/>
        </w:rPr>
        <w:t>t.j</w:t>
      </w:r>
      <w:proofErr w:type="spellEnd"/>
      <w:r>
        <w:rPr>
          <w:rFonts w:ascii="Arial" w:hAnsi="Arial" w:cs="Arial"/>
          <w:spacing w:val="-1"/>
          <w:sz w:val="20"/>
          <w:szCs w:val="20"/>
        </w:rPr>
        <w:t xml:space="preserve">. Dz. U. z 2014 r. poz. 1114 ze zm.). </w:t>
      </w:r>
      <w:r>
        <w:rPr>
          <w:rFonts w:ascii="Arial" w:hAnsi="Arial" w:cs="Arial"/>
          <w:sz w:val="20"/>
          <w:szCs w:val="20"/>
        </w:rPr>
        <w:t xml:space="preserve">W takiej sytuacji </w:t>
      </w:r>
      <w:r>
        <w:rPr>
          <w:rFonts w:ascii="Arial" w:hAnsi="Arial" w:cs="Arial"/>
          <w:b/>
          <w:bCs/>
          <w:sz w:val="20"/>
          <w:szCs w:val="20"/>
        </w:rPr>
        <w:t xml:space="preserve">Wykonawca zobligowany jest </w:t>
      </w:r>
      <w:proofErr w:type="spellStart"/>
      <w:r>
        <w:rPr>
          <w:rFonts w:ascii="Arial" w:hAnsi="Arial" w:cs="Arial"/>
          <w:b/>
          <w:bCs/>
          <w:sz w:val="20"/>
          <w:szCs w:val="20"/>
        </w:rPr>
        <w:t>do</w:t>
      </w:r>
      <w:proofErr w:type="spellEnd"/>
      <w:r>
        <w:rPr>
          <w:rFonts w:ascii="Arial" w:hAnsi="Arial" w:cs="Arial"/>
          <w:b/>
          <w:bCs/>
          <w:sz w:val="20"/>
          <w:szCs w:val="20"/>
        </w:rPr>
        <w:t xml:space="preserve"> wskazania Zamawiającemu sygnatury postępowania, w którym wymagane dokumenty lub oświadczenia się znajdują.</w:t>
      </w:r>
    </w:p>
    <w:p w:rsidR="00572FDA" w:rsidRPr="00B36830" w:rsidRDefault="00572FDA" w:rsidP="005F10C6">
      <w:pPr>
        <w:shd w:val="clear" w:color="auto" w:fill="FFFFFF"/>
        <w:tabs>
          <w:tab w:val="left" w:pos="0"/>
        </w:tabs>
        <w:spacing w:line="240" w:lineRule="exact"/>
        <w:ind w:right="3"/>
        <w:rPr>
          <w:rFonts w:ascii="Arial" w:hAnsi="Arial" w:cs="Arial"/>
          <w:sz w:val="20"/>
          <w:szCs w:val="20"/>
        </w:rPr>
      </w:pPr>
    </w:p>
    <w:p w:rsidR="005F10C6" w:rsidRPr="00B36830" w:rsidRDefault="00E64FAE" w:rsidP="005F10C6">
      <w:pPr>
        <w:shd w:val="clear" w:color="auto" w:fill="FFFFFF"/>
        <w:tabs>
          <w:tab w:val="left" w:pos="0"/>
        </w:tabs>
        <w:spacing w:line="240" w:lineRule="exact"/>
        <w:ind w:right="3"/>
        <w:rPr>
          <w:rFonts w:ascii="Arial" w:hAnsi="Arial" w:cs="Arial"/>
          <w:sz w:val="20"/>
          <w:szCs w:val="20"/>
        </w:rPr>
      </w:pPr>
      <w:r>
        <w:rPr>
          <w:rFonts w:ascii="Arial" w:hAnsi="Arial"/>
          <w:b/>
          <w:sz w:val="20"/>
          <w:szCs w:val="20"/>
        </w:rPr>
        <w:t>VII.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t>Agata Grudnowska i Karolina Glanc</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36, fax. 59 822 39 90</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lastRenderedPageBreak/>
        <w:t>w sprawach merytorycznych:</w:t>
      </w:r>
    </w:p>
    <w:p w:rsidR="005F10C6" w:rsidRPr="00B36830" w:rsidRDefault="00572FDA" w:rsidP="005F10C6">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Ewa Kondrusik</w:t>
      </w:r>
      <w:r w:rsidR="00AE1B4F">
        <w:rPr>
          <w:rFonts w:ascii="Arial" w:hAnsi="Arial" w:cs="Arial"/>
          <w:b/>
          <w:spacing w:val="-3"/>
          <w:sz w:val="20"/>
          <w:szCs w:val="20"/>
        </w:rPr>
        <w:t xml:space="preserve">, Adam </w:t>
      </w:r>
      <w:proofErr w:type="spellStart"/>
      <w:r w:rsidR="00AE1B4F">
        <w:rPr>
          <w:rFonts w:ascii="Arial" w:hAnsi="Arial" w:cs="Arial"/>
          <w:b/>
          <w:spacing w:val="-3"/>
          <w:sz w:val="20"/>
          <w:szCs w:val="20"/>
        </w:rPr>
        <w:t>Stalmaski</w:t>
      </w:r>
      <w:proofErr w:type="spellEnd"/>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5F10C6" w:rsidRPr="00B36830" w:rsidRDefault="00E64FAE" w:rsidP="005F10C6">
      <w:pPr>
        <w:shd w:val="clear" w:color="auto" w:fill="FFFFFF"/>
        <w:spacing w:line="240" w:lineRule="exact"/>
        <w:jc w:val="both"/>
        <w:rPr>
          <w:rFonts w:ascii="Arial" w:hAnsi="Arial" w:cs="Arial"/>
          <w:b/>
          <w:bCs/>
          <w:sz w:val="20"/>
          <w:szCs w:val="20"/>
        </w:rPr>
      </w:pPr>
      <w:r>
        <w:rPr>
          <w:rFonts w:ascii="Arial" w:hAnsi="Arial" w:cs="Arial"/>
          <w:b/>
          <w:sz w:val="20"/>
          <w:szCs w:val="20"/>
        </w:rPr>
        <w:t xml:space="preserve">2. </w:t>
      </w:r>
      <w:r>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Pr>
          <w:rFonts w:ascii="Arial" w:hAnsi="Arial" w:cs="Arial"/>
          <w:b/>
          <w:bCs/>
          <w:sz w:val="20"/>
          <w:szCs w:val="20"/>
        </w:rPr>
        <w:t xml:space="preserve">e-mail: </w:t>
      </w:r>
      <w:hyperlink r:id="rId8" w:history="1">
        <w:r>
          <w:rPr>
            <w:rFonts w:ascii="Arial" w:hAnsi="Arial" w:cs="Arial"/>
            <w:b/>
            <w:bCs/>
            <w:sz w:val="20"/>
            <w:szCs w:val="20"/>
            <w:u w:val="single"/>
          </w:rPr>
          <w:t>zamowienia.szpital@bytow.biz</w:t>
        </w:r>
      </w:hyperlink>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sz w:val="20"/>
          <w:szCs w:val="20"/>
        </w:rPr>
        <w:t>Zamawiający przekazuje informacje za pośrednictwem faksu lub poczty elektronicznej z zastrzeżeniem ust. 3. Zawsze dopuszczalna jest forma pisemna.</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 xml:space="preserve">Forma pisemna zastrzeżona jest </w:t>
      </w:r>
      <w:proofErr w:type="spellStart"/>
      <w:r>
        <w:rPr>
          <w:rFonts w:ascii="Arial" w:hAnsi="Arial" w:cs="Arial"/>
          <w:sz w:val="20"/>
          <w:szCs w:val="20"/>
        </w:rPr>
        <w:t>dla</w:t>
      </w:r>
      <w:proofErr w:type="spellEnd"/>
      <w:r>
        <w:rPr>
          <w:rFonts w:ascii="Arial" w:hAnsi="Arial" w:cs="Arial"/>
          <w:sz w:val="20"/>
          <w:szCs w:val="20"/>
        </w:rPr>
        <w:t xml:space="preserve"> składania </w:t>
      </w:r>
      <w:proofErr w:type="spellStart"/>
      <w:r>
        <w:rPr>
          <w:rFonts w:ascii="Arial" w:hAnsi="Arial" w:cs="Arial"/>
          <w:sz w:val="20"/>
          <w:szCs w:val="20"/>
        </w:rPr>
        <w:t>oferty</w:t>
      </w:r>
      <w:proofErr w:type="spellEnd"/>
      <w:r>
        <w:rPr>
          <w:rFonts w:ascii="Arial" w:hAnsi="Arial" w:cs="Arial"/>
          <w:sz w:val="20"/>
          <w:szCs w:val="20"/>
        </w:rPr>
        <w:t xml:space="preserve"> wraz z załącznikami, w tym oświadczeń i dokumentów potwierdzających spełnianie warunków udziału w postępowaniu oraz pełnomocnictw.</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2204AB" w:rsidRPr="00B36830" w:rsidRDefault="002204AB" w:rsidP="005F10C6">
      <w:pPr>
        <w:widowControl w:val="0"/>
        <w:tabs>
          <w:tab w:val="left" w:pos="284"/>
        </w:tabs>
        <w:autoSpaceDE w:val="0"/>
        <w:autoSpaceDN w:val="0"/>
        <w:adjustRightInd w:val="0"/>
        <w:jc w:val="both"/>
        <w:rPr>
          <w:rFonts w:ascii="Arial" w:hAnsi="Arial"/>
          <w:b/>
          <w:sz w:val="20"/>
          <w:szCs w:val="20"/>
        </w:rPr>
      </w:pPr>
    </w:p>
    <w:p w:rsidR="005F10C6" w:rsidRPr="00B36830" w:rsidRDefault="00E64FAE" w:rsidP="005F10C6">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VIII. WYMAGANIA DOTYCZĄCE WADIUM</w:t>
      </w:r>
      <w:r>
        <w:rPr>
          <w:rFonts w:ascii="Arial" w:hAnsi="Arial"/>
          <w:sz w:val="20"/>
          <w:szCs w:val="20"/>
        </w:rPr>
        <w:cr/>
      </w:r>
      <w:r>
        <w:rPr>
          <w:rFonts w:ascii="Arial" w:hAnsi="Arial" w:cs="Arial"/>
          <w:sz w:val="20"/>
          <w:szCs w:val="20"/>
        </w:rPr>
        <w:t>Wadium nie jest wymagane.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IX.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w:t>
      </w:r>
      <w:proofErr w:type="spellStart"/>
      <w:r>
        <w:rPr>
          <w:rFonts w:ascii="Arial" w:hAnsi="Arial"/>
          <w:sz w:val="20"/>
          <w:szCs w:val="20"/>
        </w:rPr>
        <w:t>do</w:t>
      </w:r>
      <w:proofErr w:type="spellEnd"/>
      <w:r>
        <w:rPr>
          <w:rFonts w:ascii="Arial" w:hAnsi="Arial"/>
          <w:sz w:val="20"/>
          <w:szCs w:val="20"/>
        </w:rPr>
        <w:t xml:space="preserve"> składania ofert.</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X. OPIS SPOSOBU PRZYGOTOWANIA OFERTY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 xml:space="preserve">stanowiącego załącznik nr 2 </w:t>
      </w:r>
      <w:proofErr w:type="spellStart"/>
      <w:r>
        <w:rPr>
          <w:rFonts w:ascii="Arial" w:hAnsi="Arial" w:cs="Arial"/>
          <w:b/>
          <w:sz w:val="20"/>
          <w:szCs w:val="20"/>
        </w:rPr>
        <w:t>do</w:t>
      </w:r>
      <w:proofErr w:type="spellEnd"/>
      <w:r>
        <w:rPr>
          <w:rFonts w:ascii="Arial" w:hAnsi="Arial" w:cs="Arial"/>
          <w:b/>
          <w:sz w:val="20"/>
          <w:szCs w:val="20"/>
        </w:rPr>
        <w:t xml:space="preserve"> SIWZ.</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Pr>
          <w:rFonts w:ascii="Arial" w:hAnsi="Arial" w:cs="Arial"/>
          <w:b/>
          <w:sz w:val="20"/>
          <w:szCs w:val="20"/>
        </w:rPr>
        <w:t>2.</w:t>
      </w:r>
      <w:r>
        <w:rPr>
          <w:rFonts w:ascii="Arial" w:hAnsi="Arial" w:cs="Arial"/>
          <w:spacing w:val="-1"/>
          <w:sz w:val="20"/>
          <w:szCs w:val="20"/>
        </w:rPr>
        <w:t xml:space="preserve">Do </w:t>
      </w:r>
      <w:proofErr w:type="spellStart"/>
      <w:r>
        <w:rPr>
          <w:rFonts w:ascii="Arial" w:hAnsi="Arial" w:cs="Arial"/>
          <w:spacing w:val="-1"/>
          <w:sz w:val="20"/>
          <w:szCs w:val="20"/>
        </w:rPr>
        <w:t>oferty</w:t>
      </w:r>
      <w:proofErr w:type="spellEnd"/>
      <w:r>
        <w:rPr>
          <w:rFonts w:ascii="Arial" w:hAnsi="Arial" w:cs="Arial"/>
          <w:spacing w:val="-1"/>
          <w:sz w:val="20"/>
          <w:szCs w:val="20"/>
        </w:rPr>
        <w:t xml:space="preserve"> należy dołączyć wypełnione oświadczenie o spełnieniu warunków udziału w postępowaniu </w:t>
      </w:r>
      <w:r>
        <w:rPr>
          <w:rFonts w:ascii="Arial" w:hAnsi="Arial" w:cs="Arial"/>
          <w:b/>
          <w:sz w:val="20"/>
          <w:szCs w:val="20"/>
        </w:rPr>
        <w:t xml:space="preserve">według wzoru na załączniku nr 3b </w:t>
      </w:r>
      <w:proofErr w:type="spellStart"/>
      <w:r>
        <w:rPr>
          <w:rFonts w:ascii="Arial" w:hAnsi="Arial" w:cs="Arial"/>
          <w:b/>
          <w:sz w:val="20"/>
          <w:szCs w:val="20"/>
        </w:rPr>
        <w:t>do</w:t>
      </w:r>
      <w:proofErr w:type="spellEnd"/>
      <w:r>
        <w:rPr>
          <w:rFonts w:ascii="Arial" w:hAnsi="Arial" w:cs="Arial"/>
          <w:b/>
          <w:sz w:val="20"/>
          <w:szCs w:val="20"/>
        </w:rPr>
        <w:t xml:space="preserve"> SIWZ</w:t>
      </w:r>
      <w:r>
        <w:rPr>
          <w:rFonts w:ascii="Arial" w:hAnsi="Arial" w:cs="Arial"/>
          <w:sz w:val="20"/>
          <w:szCs w:val="20"/>
        </w:rPr>
        <w:t xml:space="preserve">, wypełnione wstępne oświadczenie o braku podstaw </w:t>
      </w:r>
      <w:proofErr w:type="spellStart"/>
      <w:r>
        <w:rPr>
          <w:rFonts w:ascii="Arial" w:hAnsi="Arial" w:cs="Arial"/>
          <w:sz w:val="20"/>
          <w:szCs w:val="20"/>
        </w:rPr>
        <w:t>do</w:t>
      </w:r>
      <w:proofErr w:type="spellEnd"/>
      <w:r>
        <w:rPr>
          <w:rFonts w:ascii="Arial" w:hAnsi="Arial" w:cs="Arial"/>
          <w:sz w:val="20"/>
          <w:szCs w:val="20"/>
        </w:rPr>
        <w:t xml:space="preserve"> wykluczenia </w:t>
      </w:r>
      <w:r>
        <w:rPr>
          <w:rFonts w:ascii="Arial" w:hAnsi="Arial" w:cs="Arial"/>
          <w:b/>
          <w:sz w:val="20"/>
          <w:szCs w:val="20"/>
        </w:rPr>
        <w:t>według wzoru na załączniku nr 3a,</w:t>
      </w:r>
      <w:r>
        <w:rPr>
          <w:rFonts w:ascii="Arial" w:hAnsi="Arial" w:cs="Arial"/>
          <w:sz w:val="20"/>
          <w:szCs w:val="20"/>
        </w:rPr>
        <w:t xml:space="preserve"> ewentualne pełnomocnictwa, wypełniony formularz </w:t>
      </w:r>
      <w:r>
        <w:rPr>
          <w:rFonts w:ascii="Arial" w:hAnsi="Arial" w:cs="Arial"/>
          <w:spacing w:val="-1"/>
          <w:sz w:val="20"/>
          <w:szCs w:val="20"/>
        </w:rPr>
        <w:t>cenowy.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w:t>
      </w:r>
      <w:proofErr w:type="spellStart"/>
      <w:r>
        <w:rPr>
          <w:rFonts w:ascii="Arial" w:hAnsi="Arial" w:cs="Arial"/>
          <w:sz w:val="20"/>
          <w:szCs w:val="20"/>
        </w:rPr>
        <w:t>tylko</w:t>
      </w:r>
      <w:proofErr w:type="spellEnd"/>
      <w:r>
        <w:rPr>
          <w:rFonts w:ascii="Arial" w:hAnsi="Arial" w:cs="Arial"/>
          <w:sz w:val="20"/>
          <w:szCs w:val="20"/>
        </w:rPr>
        <w:t xml:space="preserve"> jedną ofertę.</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w:t>
      </w:r>
      <w:proofErr w:type="spellStart"/>
      <w:r>
        <w:rPr>
          <w:rFonts w:ascii="Arial" w:hAnsi="Arial" w:cs="Arial"/>
          <w:spacing w:val="-1"/>
          <w:sz w:val="20"/>
          <w:szCs w:val="20"/>
        </w:rPr>
        <w:t>oferty</w:t>
      </w:r>
      <w:proofErr w:type="spellEnd"/>
      <w:r>
        <w:rPr>
          <w:rFonts w:ascii="Arial" w:hAnsi="Arial" w:cs="Arial"/>
          <w:spacing w:val="-1"/>
          <w:sz w:val="20"/>
          <w:szCs w:val="20"/>
        </w:rPr>
        <w:t xml:space="preserve"> była ponumerowana i zaparafowana przez Wykonawcę lub </w:t>
      </w:r>
      <w:r>
        <w:rPr>
          <w:rFonts w:ascii="Arial" w:hAnsi="Arial" w:cs="Arial"/>
          <w:sz w:val="20"/>
          <w:szCs w:val="20"/>
        </w:rPr>
        <w:t xml:space="preserve">osobę/osoby upoważnione </w:t>
      </w:r>
      <w:proofErr w:type="spellStart"/>
      <w:r>
        <w:rPr>
          <w:rFonts w:ascii="Arial" w:hAnsi="Arial" w:cs="Arial"/>
          <w:sz w:val="20"/>
          <w:szCs w:val="20"/>
        </w:rPr>
        <w:t>do</w:t>
      </w:r>
      <w:proofErr w:type="spellEnd"/>
      <w:r>
        <w:rPr>
          <w:rFonts w:ascii="Arial" w:hAnsi="Arial" w:cs="Arial"/>
          <w:sz w:val="20"/>
          <w:szCs w:val="20"/>
        </w:rPr>
        <w:t xml:space="preserve"> reprezentowania Wykonawcy.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 xml:space="preserve">upoważnione </w:t>
      </w:r>
      <w:proofErr w:type="spellStart"/>
      <w:r>
        <w:rPr>
          <w:rFonts w:ascii="Arial" w:hAnsi="Arial" w:cs="Arial"/>
          <w:sz w:val="20"/>
          <w:szCs w:val="20"/>
        </w:rPr>
        <w:t>do</w:t>
      </w:r>
      <w:proofErr w:type="spellEnd"/>
      <w:r>
        <w:rPr>
          <w:rFonts w:ascii="Arial" w:hAnsi="Arial" w:cs="Arial"/>
          <w:sz w:val="20"/>
          <w:szCs w:val="20"/>
        </w:rPr>
        <w:t xml:space="preserve"> reprezentowania Wykonawcy. Pełnomocnictwo powinno być dołączone </w:t>
      </w:r>
      <w:proofErr w:type="spellStart"/>
      <w:r>
        <w:rPr>
          <w:rFonts w:ascii="Arial" w:hAnsi="Arial" w:cs="Arial"/>
          <w:sz w:val="20"/>
          <w:szCs w:val="20"/>
        </w:rPr>
        <w:t>do</w:t>
      </w:r>
      <w:proofErr w:type="spellEnd"/>
      <w:r>
        <w:rPr>
          <w:rFonts w:ascii="Arial" w:hAnsi="Arial" w:cs="Arial"/>
          <w:sz w:val="20"/>
          <w:szCs w:val="20"/>
        </w:rPr>
        <w:t xml:space="preserve"> </w:t>
      </w:r>
      <w:proofErr w:type="spellStart"/>
      <w:r>
        <w:rPr>
          <w:rFonts w:ascii="Arial" w:hAnsi="Arial" w:cs="Arial"/>
          <w:sz w:val="20"/>
          <w:szCs w:val="20"/>
        </w:rPr>
        <w:t>oferty</w:t>
      </w:r>
      <w:proofErr w:type="spellEnd"/>
      <w:r>
        <w:rPr>
          <w:rFonts w:ascii="Arial" w:hAnsi="Arial" w:cs="Arial"/>
          <w:sz w:val="20"/>
          <w:szCs w:val="20"/>
        </w:rPr>
        <w:t>, o ile nie wynika z innych załączonych dokumentów. Pełnomocnictwo powinno być złożone w oryginale lub notarialnie potwierdzonej kopii.</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 xml:space="preserve">Poprawki powinny być naniesione czytelnie i sygnowane podpisem Wykonawcy lub osoby/osób upoważnionych </w:t>
      </w:r>
      <w:proofErr w:type="spellStart"/>
      <w:r>
        <w:rPr>
          <w:rFonts w:ascii="Arial" w:hAnsi="Arial" w:cs="Arial"/>
          <w:sz w:val="20"/>
          <w:szCs w:val="20"/>
        </w:rPr>
        <w:t>do</w:t>
      </w:r>
      <w:proofErr w:type="spellEnd"/>
      <w:r>
        <w:rPr>
          <w:rFonts w:ascii="Arial" w:hAnsi="Arial" w:cs="Arial"/>
          <w:sz w:val="20"/>
          <w:szCs w:val="20"/>
        </w:rPr>
        <w:t xml:space="preserve"> reprezentowania Wykonawcy.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w:t>
      </w:r>
      <w:proofErr w:type="spellStart"/>
      <w:r>
        <w:rPr>
          <w:rFonts w:ascii="Arial" w:hAnsi="Arial" w:cs="Arial"/>
          <w:spacing w:val="-1"/>
          <w:sz w:val="20"/>
          <w:szCs w:val="20"/>
        </w:rPr>
        <w:t>zamówienia</w:t>
      </w:r>
      <w:proofErr w:type="spellEnd"/>
      <w:r>
        <w:rPr>
          <w:rFonts w:ascii="Arial" w:hAnsi="Arial" w:cs="Arial"/>
          <w:spacing w:val="-1"/>
          <w:sz w:val="20"/>
          <w:szCs w:val="20"/>
        </w:rPr>
        <w:t xml:space="preserve"> zamierza powierzyć </w:t>
      </w:r>
      <w:proofErr w:type="spellStart"/>
      <w:r>
        <w:rPr>
          <w:rFonts w:ascii="Arial" w:hAnsi="Arial" w:cs="Arial"/>
          <w:spacing w:val="-1"/>
          <w:sz w:val="20"/>
          <w:szCs w:val="20"/>
        </w:rPr>
        <w:t>do</w:t>
      </w:r>
      <w:proofErr w:type="spellEnd"/>
      <w:r>
        <w:rPr>
          <w:rFonts w:ascii="Arial" w:hAnsi="Arial" w:cs="Arial"/>
          <w:spacing w:val="-1"/>
          <w:sz w:val="20"/>
          <w:szCs w:val="20"/>
        </w:rPr>
        <w:t xml:space="preserve"> wykonania </w:t>
      </w:r>
      <w:r>
        <w:rPr>
          <w:rFonts w:ascii="Arial" w:hAnsi="Arial" w:cs="Arial"/>
          <w:sz w:val="20"/>
          <w:szCs w:val="20"/>
        </w:rPr>
        <w:t>podwykonawcom.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Pr>
          <w:rFonts w:ascii="Arial" w:hAnsi="Arial" w:cs="Arial"/>
          <w:b/>
          <w:bCs/>
          <w:spacing w:val="-6"/>
          <w:sz w:val="20"/>
          <w:szCs w:val="20"/>
        </w:rPr>
        <w:t>Wykonawca winien umieścić ofertę wraz z załącznikami w zamkniętej kopercie</w:t>
      </w:r>
    </w:p>
    <w:p w:rsidR="005F10C6" w:rsidRPr="00B36830" w:rsidRDefault="00E64FAE" w:rsidP="005F10C6">
      <w:pPr>
        <w:shd w:val="clear" w:color="auto" w:fill="FFFFFF"/>
        <w:spacing w:line="240" w:lineRule="exact"/>
        <w:ind w:left="427"/>
        <w:rPr>
          <w:rFonts w:ascii="Arial" w:hAnsi="Arial" w:cs="Arial"/>
          <w:sz w:val="20"/>
          <w:szCs w:val="20"/>
        </w:rPr>
      </w:pPr>
      <w:r>
        <w:rPr>
          <w:rFonts w:ascii="Arial" w:hAnsi="Arial" w:cs="Arial"/>
          <w:b/>
          <w:bCs/>
          <w:sz w:val="20"/>
          <w:szCs w:val="20"/>
        </w:rPr>
        <w:t>opisanej adresem Zamawiającego:</w:t>
      </w:r>
    </w:p>
    <w:p w:rsidR="005F10C6" w:rsidRPr="00B36830" w:rsidRDefault="00E64FAE" w:rsidP="005F10C6">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5F10C6" w:rsidRPr="00B36830" w:rsidRDefault="00E64FAE" w:rsidP="005F10C6">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5F10C6" w:rsidRPr="00B36830" w:rsidRDefault="00E64FAE" w:rsidP="009212B0">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5F10C6" w:rsidRPr="00B36830" w:rsidRDefault="00E64FAE" w:rsidP="005F10C6">
      <w:pPr>
        <w:shd w:val="clear" w:color="auto" w:fill="FFFFFF"/>
        <w:spacing w:line="240" w:lineRule="exact"/>
        <w:ind w:left="283"/>
        <w:rPr>
          <w:rFonts w:ascii="Arial" w:hAnsi="Arial" w:cs="Arial"/>
          <w:sz w:val="20"/>
          <w:szCs w:val="20"/>
        </w:rPr>
      </w:pPr>
      <w:r>
        <w:rPr>
          <w:rFonts w:ascii="Arial" w:hAnsi="Arial" w:cs="Arial"/>
          <w:b/>
          <w:bCs/>
          <w:spacing w:val="-1"/>
          <w:sz w:val="20"/>
          <w:szCs w:val="20"/>
        </w:rPr>
        <w:t>1)    nazwę i adres Wykonawcy,</w:t>
      </w:r>
    </w:p>
    <w:p w:rsidR="005F10C6" w:rsidRPr="00B36830" w:rsidRDefault="00E64FAE" w:rsidP="00DA1B82">
      <w:pPr>
        <w:pStyle w:val="Tytu"/>
        <w:rPr>
          <w:rFonts w:cs="Arial"/>
          <w:bCs/>
          <w:sz w:val="24"/>
          <w:u w:val="single"/>
        </w:rPr>
      </w:pPr>
      <w:r w:rsidRPr="00E64FAE">
        <w:rPr>
          <w:rFonts w:cs="Arial"/>
          <w:b w:val="0"/>
          <w:bCs/>
          <w:szCs w:val="20"/>
        </w:rPr>
        <w:t xml:space="preserve">napis: „Postępowanie nr </w:t>
      </w:r>
      <w:r w:rsidRPr="00E64FAE">
        <w:rPr>
          <w:rFonts w:cs="Arial"/>
          <w:bCs/>
          <w:szCs w:val="20"/>
        </w:rPr>
        <w:t>ZP</w:t>
      </w:r>
      <w:r w:rsidR="00AE1B4F">
        <w:rPr>
          <w:rFonts w:cs="Arial"/>
          <w:bCs/>
          <w:szCs w:val="20"/>
        </w:rPr>
        <w:t>7</w:t>
      </w:r>
      <w:r w:rsidR="00AE1B4F" w:rsidRPr="00E64FAE">
        <w:rPr>
          <w:rFonts w:cs="Arial"/>
          <w:bCs/>
          <w:szCs w:val="20"/>
        </w:rPr>
        <w:t>/</w:t>
      </w:r>
      <w:r w:rsidRPr="00E64FAE">
        <w:rPr>
          <w:rFonts w:cs="Arial"/>
          <w:bCs/>
          <w:szCs w:val="20"/>
        </w:rPr>
        <w:t>L</w:t>
      </w:r>
      <w:r w:rsidR="00AE1B4F" w:rsidRPr="00E64FAE">
        <w:rPr>
          <w:rFonts w:cs="Arial"/>
          <w:bCs/>
          <w:szCs w:val="20"/>
        </w:rPr>
        <w:t>/</w:t>
      </w:r>
      <w:r w:rsidR="00AE1B4F">
        <w:rPr>
          <w:rFonts w:cs="Arial"/>
          <w:bCs/>
          <w:szCs w:val="20"/>
        </w:rPr>
        <w:t>3</w:t>
      </w:r>
      <w:r w:rsidR="00AE1B4F" w:rsidRPr="00E64FAE">
        <w:rPr>
          <w:rFonts w:cs="Arial"/>
          <w:bCs/>
          <w:szCs w:val="20"/>
        </w:rPr>
        <w:t>/</w:t>
      </w:r>
      <w:r w:rsidRPr="00E64FAE">
        <w:rPr>
          <w:rFonts w:cs="Arial"/>
          <w:bCs/>
          <w:szCs w:val="20"/>
        </w:rPr>
        <w:t>2017</w:t>
      </w:r>
      <w:r w:rsidR="003E547B">
        <w:rPr>
          <w:rFonts w:cs="Arial"/>
          <w:bCs/>
          <w:szCs w:val="20"/>
        </w:rPr>
        <w:t>/II</w:t>
      </w:r>
      <w:r w:rsidRPr="00E64FAE">
        <w:rPr>
          <w:rFonts w:cs="Arial"/>
          <w:b w:val="0"/>
          <w:bCs/>
          <w:szCs w:val="20"/>
        </w:rPr>
        <w:t xml:space="preserve"> Oferta na </w:t>
      </w:r>
      <w:r w:rsidRPr="00E64FAE">
        <w:rPr>
          <w:rFonts w:cs="Arial"/>
          <w:b w:val="0"/>
          <w:bCs/>
          <w:i/>
          <w:szCs w:val="20"/>
          <w:u w:val="single"/>
        </w:rPr>
        <w:t xml:space="preserve">Dostawę systemu </w:t>
      </w:r>
      <w:proofErr w:type="spellStart"/>
      <w:r w:rsidRPr="00E64FAE">
        <w:rPr>
          <w:rFonts w:cs="Arial"/>
          <w:b w:val="0"/>
          <w:bCs/>
          <w:i/>
          <w:szCs w:val="20"/>
          <w:u w:val="single"/>
        </w:rPr>
        <w:t>do</w:t>
      </w:r>
      <w:proofErr w:type="spellEnd"/>
      <w:r w:rsidRPr="00E64FAE">
        <w:rPr>
          <w:rFonts w:cs="Arial"/>
          <w:b w:val="0"/>
          <w:bCs/>
          <w:i/>
          <w:szCs w:val="20"/>
          <w:u w:val="single"/>
        </w:rPr>
        <w:t xml:space="preserve"> pobierania krwi metodą aspiracyjno – próżniową </w:t>
      </w:r>
      <w:r w:rsidR="00033313">
        <w:rPr>
          <w:rFonts w:cs="Arial"/>
          <w:b w:val="0"/>
          <w:bCs/>
          <w:i/>
          <w:szCs w:val="20"/>
          <w:u w:val="single"/>
        </w:rPr>
        <w:t xml:space="preserve"> z mikrometodą </w:t>
      </w:r>
      <w:r w:rsidRPr="00E64FAE">
        <w:rPr>
          <w:rFonts w:cs="Arial"/>
          <w:b w:val="0"/>
          <w:bCs/>
          <w:i/>
          <w:szCs w:val="20"/>
          <w:u w:val="single"/>
        </w:rPr>
        <w:t xml:space="preserve"> wraz z dzierżawą mieszadła hematologicznego i wirówki laboratoryjnej,</w:t>
      </w:r>
      <w:r w:rsidRPr="00E64FAE">
        <w:rPr>
          <w:rFonts w:cs="Arial"/>
          <w:b w:val="0"/>
          <w:bCs/>
          <w:i/>
          <w:szCs w:val="20"/>
        </w:rPr>
        <w:t>”</w:t>
      </w:r>
    </w:p>
    <w:p w:rsidR="005F10C6" w:rsidRPr="00B36830" w:rsidRDefault="00E64FAE" w:rsidP="005F10C6">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3E547B" w:rsidRPr="003E547B">
        <w:rPr>
          <w:rFonts w:ascii="Arial" w:hAnsi="Arial" w:cs="Arial"/>
          <w:b/>
          <w:bCs/>
          <w:sz w:val="20"/>
          <w:szCs w:val="20"/>
        </w:rPr>
        <w:t>21.04</w:t>
      </w:r>
      <w:r w:rsidR="00ED164D" w:rsidRPr="003E547B">
        <w:rPr>
          <w:rFonts w:ascii="Arial" w:hAnsi="Arial" w:cs="Arial"/>
          <w:b/>
          <w:bCs/>
          <w:sz w:val="20"/>
          <w:szCs w:val="20"/>
        </w:rPr>
        <w:t>.</w:t>
      </w:r>
      <w:r w:rsidRPr="003E547B">
        <w:rPr>
          <w:rFonts w:ascii="Arial" w:hAnsi="Arial" w:cs="Arial"/>
          <w:b/>
          <w:bCs/>
          <w:sz w:val="20"/>
          <w:szCs w:val="20"/>
        </w:rPr>
        <w:t>2017r</w:t>
      </w:r>
      <w:r>
        <w:rPr>
          <w:rFonts w:ascii="Arial" w:hAnsi="Arial" w:cs="Arial"/>
          <w:b/>
          <w:bCs/>
          <w:sz w:val="20"/>
          <w:szCs w:val="20"/>
        </w:rPr>
        <w:t>. godz. 10:30”.</w:t>
      </w:r>
    </w:p>
    <w:p w:rsidR="00DA2266" w:rsidRPr="00B36830" w:rsidRDefault="00DA2266" w:rsidP="005F10C6">
      <w:pPr>
        <w:shd w:val="clear" w:color="auto" w:fill="FFFFFF"/>
        <w:spacing w:line="240" w:lineRule="exact"/>
        <w:ind w:left="2122" w:firstLine="2"/>
        <w:jc w:val="both"/>
        <w:rPr>
          <w:rFonts w:ascii="Arial" w:hAnsi="Arial" w:cs="Arial"/>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 xml:space="preserve">11. </w:t>
      </w:r>
      <w:r>
        <w:rPr>
          <w:rFonts w:ascii="Arial" w:hAnsi="Arial" w:cs="Arial"/>
          <w:sz w:val="20"/>
          <w:szCs w:val="20"/>
        </w:rPr>
        <w:t xml:space="preserve">Wykonawca przed upływem terminu składania ofert, może wprowadzić zmiany </w:t>
      </w:r>
      <w:proofErr w:type="spellStart"/>
      <w:r>
        <w:rPr>
          <w:rFonts w:ascii="Arial" w:hAnsi="Arial" w:cs="Arial"/>
          <w:sz w:val="20"/>
          <w:szCs w:val="20"/>
        </w:rPr>
        <w:t>do</w:t>
      </w:r>
      <w:proofErr w:type="spellEnd"/>
      <w:r>
        <w:rPr>
          <w:rFonts w:ascii="Arial" w:hAnsi="Arial" w:cs="Arial"/>
          <w:sz w:val="20"/>
          <w:szCs w:val="20"/>
        </w:rPr>
        <w:t xml:space="preserve"> złożonej </w:t>
      </w:r>
      <w:proofErr w:type="spellStart"/>
      <w:r>
        <w:rPr>
          <w:rFonts w:ascii="Arial" w:hAnsi="Arial" w:cs="Arial"/>
          <w:sz w:val="20"/>
          <w:szCs w:val="20"/>
        </w:rPr>
        <w:t>oferty</w:t>
      </w:r>
      <w:proofErr w:type="spellEnd"/>
      <w:r>
        <w:rPr>
          <w:rFonts w:ascii="Arial" w:hAnsi="Arial" w:cs="Arial"/>
          <w:sz w:val="20"/>
          <w:szCs w:val="20"/>
        </w:rPr>
        <w:t xml:space="preserve">. Wprowadzenie zmian </w:t>
      </w:r>
      <w:proofErr w:type="spellStart"/>
      <w:r>
        <w:rPr>
          <w:rFonts w:ascii="Arial" w:hAnsi="Arial" w:cs="Arial"/>
          <w:sz w:val="20"/>
          <w:szCs w:val="20"/>
        </w:rPr>
        <w:t>do</w:t>
      </w:r>
      <w:proofErr w:type="spellEnd"/>
      <w:r>
        <w:rPr>
          <w:rFonts w:ascii="Arial" w:hAnsi="Arial" w:cs="Arial"/>
          <w:sz w:val="20"/>
          <w:szCs w:val="20"/>
        </w:rPr>
        <w:t xml:space="preserve"> złożonych ofert należy dokonać w formie określonej w ust 5 i10, z dopiskiem „Zmiana </w:t>
      </w:r>
      <w:proofErr w:type="spellStart"/>
      <w:r>
        <w:rPr>
          <w:rFonts w:ascii="Arial" w:hAnsi="Arial" w:cs="Arial"/>
          <w:sz w:val="20"/>
          <w:szCs w:val="20"/>
        </w:rPr>
        <w:t>oferty</w:t>
      </w:r>
      <w:proofErr w:type="spellEnd"/>
      <w:r>
        <w:rPr>
          <w:rFonts w:ascii="Arial" w:hAnsi="Arial" w:cs="Arial"/>
          <w:sz w:val="20"/>
          <w:szCs w:val="20"/>
        </w:rPr>
        <w:t>”.</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 xml:space="preserve">Wykonawca przed upływem terminu składania ofert może wycofać swoją ofertę poprzez wysłanie pisemnej informacji </w:t>
      </w:r>
      <w:proofErr w:type="spellStart"/>
      <w:r>
        <w:rPr>
          <w:rFonts w:ascii="Arial" w:hAnsi="Arial" w:cs="Arial"/>
          <w:sz w:val="20"/>
          <w:szCs w:val="20"/>
        </w:rPr>
        <w:t>do</w:t>
      </w:r>
      <w:proofErr w:type="spellEnd"/>
      <w:r>
        <w:rPr>
          <w:rFonts w:ascii="Arial" w:hAnsi="Arial" w:cs="Arial"/>
          <w:sz w:val="20"/>
          <w:szCs w:val="20"/>
        </w:rPr>
        <w:t xml:space="preserve"> Zamawiającego o wycofaniu swojej </w:t>
      </w:r>
      <w:proofErr w:type="spellStart"/>
      <w:r>
        <w:rPr>
          <w:rFonts w:ascii="Arial" w:hAnsi="Arial" w:cs="Arial"/>
          <w:sz w:val="20"/>
          <w:szCs w:val="20"/>
        </w:rPr>
        <w:t>oferty</w:t>
      </w:r>
      <w:proofErr w:type="spellEnd"/>
      <w:r>
        <w:rPr>
          <w:rFonts w:ascii="Arial" w:hAnsi="Arial" w:cs="Arial"/>
          <w:sz w:val="20"/>
          <w:szCs w:val="20"/>
        </w:rPr>
        <w:t xml:space="preserve">, pod warunkiem, że informacja ta </w:t>
      </w:r>
      <w:r>
        <w:rPr>
          <w:rFonts w:ascii="Arial" w:hAnsi="Arial" w:cs="Arial"/>
          <w:sz w:val="20"/>
          <w:szCs w:val="20"/>
        </w:rPr>
        <w:lastRenderedPageBreak/>
        <w:t xml:space="preserve">dotrze </w:t>
      </w:r>
      <w:proofErr w:type="spellStart"/>
      <w:r>
        <w:rPr>
          <w:rFonts w:ascii="Arial" w:hAnsi="Arial" w:cs="Arial"/>
          <w:sz w:val="20"/>
          <w:szCs w:val="20"/>
        </w:rPr>
        <w:t>do</w:t>
      </w:r>
      <w:proofErr w:type="spellEnd"/>
      <w:r>
        <w:rPr>
          <w:rFonts w:ascii="Arial" w:hAnsi="Arial" w:cs="Arial"/>
          <w:sz w:val="20"/>
          <w:szCs w:val="20"/>
        </w:rPr>
        <w:t xml:space="preserve"> Zamawiającego przed upływem terminu składania ofert.</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(tj. Dz.U.2003.153.1503 ze zm.).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 xml:space="preserve">14. </w:t>
      </w:r>
      <w:r>
        <w:rPr>
          <w:rFonts w:ascii="Arial" w:hAnsi="Arial" w:cs="Arial"/>
          <w:spacing w:val="-1"/>
          <w:sz w:val="20"/>
          <w:szCs w:val="20"/>
        </w:rPr>
        <w:t xml:space="preserve">Wykonawca ponosi koszty związane z przygotowaniem i złożeniem </w:t>
      </w:r>
      <w:proofErr w:type="spellStart"/>
      <w:r>
        <w:rPr>
          <w:rFonts w:ascii="Arial" w:hAnsi="Arial" w:cs="Arial"/>
          <w:spacing w:val="-1"/>
          <w:sz w:val="20"/>
          <w:szCs w:val="20"/>
        </w:rPr>
        <w:t>oferty</w:t>
      </w:r>
      <w:proofErr w:type="spellEnd"/>
      <w:r>
        <w:rPr>
          <w:rFonts w:ascii="Arial" w:hAnsi="Arial" w:cs="Arial"/>
          <w:spacing w:val="-1"/>
          <w:sz w:val="20"/>
          <w:szCs w:val="20"/>
        </w:rPr>
        <w:t>.</w:t>
      </w:r>
    </w:p>
    <w:p w:rsidR="005F10C6" w:rsidRPr="00B36830" w:rsidRDefault="005F10C6" w:rsidP="005F10C6">
      <w:pPr>
        <w:ind w:left="142"/>
        <w:jc w:val="both"/>
        <w:rPr>
          <w:rFonts w:ascii="Arial" w:hAnsi="Arial"/>
          <w:b/>
          <w:sz w:val="20"/>
          <w:szCs w:val="20"/>
        </w:rPr>
      </w:pPr>
    </w:p>
    <w:p w:rsidR="005F10C6" w:rsidRPr="00B36830" w:rsidRDefault="00E64FAE" w:rsidP="001349DB">
      <w:pPr>
        <w:jc w:val="both"/>
        <w:rPr>
          <w:rFonts w:ascii="Arial" w:hAnsi="Arial" w:cs="Arial"/>
          <w:sz w:val="20"/>
          <w:szCs w:val="20"/>
        </w:rPr>
      </w:pPr>
      <w:r>
        <w:rPr>
          <w:rFonts w:ascii="Arial" w:hAnsi="Arial"/>
          <w:b/>
          <w:sz w:val="20"/>
          <w:szCs w:val="20"/>
        </w:rPr>
        <w:t>XI.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E43247" w:rsidRPr="00E43247">
        <w:rPr>
          <w:rFonts w:ascii="Arial" w:hAnsi="Arial" w:cs="Arial"/>
          <w:b/>
          <w:bCs/>
          <w:sz w:val="20"/>
          <w:szCs w:val="20"/>
          <w:u w:val="single"/>
        </w:rPr>
        <w:t>21.04.2017r</w:t>
      </w:r>
      <w:r w:rsidRPr="00E43247">
        <w:rPr>
          <w:rFonts w:ascii="Arial" w:hAnsi="Arial" w:cs="Arial"/>
          <w:b/>
          <w:bCs/>
          <w:sz w:val="20"/>
          <w:szCs w:val="20"/>
          <w:u w:val="single"/>
        </w:rPr>
        <w:t>. o</w:t>
      </w:r>
      <w:r>
        <w:rPr>
          <w:rFonts w:ascii="Arial" w:hAnsi="Arial" w:cs="Arial"/>
          <w:b/>
          <w:bCs/>
          <w:sz w:val="20"/>
          <w:szCs w:val="20"/>
          <w:u w:val="single"/>
        </w:rPr>
        <w:t xml:space="preserve"> godz. 10:00</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5F10C6" w:rsidRPr="00B36830" w:rsidRDefault="00E64FAE" w:rsidP="009B5A3E">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E43247" w:rsidRPr="00E43247">
        <w:rPr>
          <w:rFonts w:ascii="Arial" w:hAnsi="Arial" w:cs="Arial"/>
          <w:b/>
          <w:bCs/>
          <w:sz w:val="20"/>
          <w:szCs w:val="20"/>
          <w:u w:val="single"/>
        </w:rPr>
        <w:t>21.04.2017r</w:t>
      </w:r>
      <w:r w:rsidRPr="00E43247">
        <w:rPr>
          <w:rFonts w:ascii="Arial" w:hAnsi="Arial" w:cs="Arial"/>
          <w:b/>
          <w:bCs/>
          <w:sz w:val="20"/>
          <w:szCs w:val="20"/>
          <w:u w:val="single"/>
        </w:rPr>
        <w:t>. o</w:t>
      </w:r>
      <w:r>
        <w:rPr>
          <w:rFonts w:ascii="Arial" w:hAnsi="Arial" w:cs="Arial"/>
          <w:b/>
          <w:bCs/>
          <w:sz w:val="20"/>
          <w:szCs w:val="20"/>
          <w:u w:val="single"/>
        </w:rPr>
        <w:t xml:space="preserve"> godz. 10:30 </w:t>
      </w:r>
      <w:r>
        <w:rPr>
          <w:rFonts w:ascii="Arial" w:hAnsi="Arial" w:cs="Arial"/>
          <w:sz w:val="20"/>
          <w:szCs w:val="20"/>
        </w:rPr>
        <w:t>w budynku nr 8, Dział Zakupów</w:t>
      </w:r>
      <w:r>
        <w:rPr>
          <w:rFonts w:ascii="Arial" w:hAnsi="Arial" w:cs="Arial"/>
          <w:spacing w:val="-2"/>
          <w:sz w:val="20"/>
          <w:szCs w:val="20"/>
        </w:rPr>
        <w:t>, pok. 10.</w:t>
      </w:r>
    </w:p>
    <w:p w:rsidR="005F10C6" w:rsidRPr="00B36830" w:rsidRDefault="00E64FAE" w:rsidP="0048118C">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B36830" w:rsidRDefault="00E64FAE" w:rsidP="00441AF9">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Bezpośrednio przed otwarciem ofert Zamawiający poinformuje Wykonawców, jaką kwotę zamierza przeznaczyć na sfinansowanie  </w:t>
      </w:r>
      <w:proofErr w:type="spellStart"/>
      <w:r>
        <w:rPr>
          <w:rFonts w:ascii="Arial" w:hAnsi="Arial" w:cs="Arial"/>
          <w:sz w:val="20"/>
          <w:szCs w:val="20"/>
        </w:rPr>
        <w:t>zamówienia</w:t>
      </w:r>
      <w:proofErr w:type="spellEnd"/>
      <w:r>
        <w:rPr>
          <w:rFonts w:ascii="Arial" w:hAnsi="Arial" w:cs="Arial"/>
          <w:sz w:val="20"/>
          <w:szCs w:val="20"/>
        </w:rPr>
        <w:t>.</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w:t>
      </w:r>
      <w:proofErr w:type="spellStart"/>
      <w:r>
        <w:rPr>
          <w:rFonts w:ascii="Arial" w:hAnsi="Arial" w:cs="Arial"/>
          <w:sz w:val="20"/>
          <w:szCs w:val="20"/>
          <w:shd w:val="clear" w:color="auto" w:fill="FFFFFF"/>
        </w:rPr>
        <w:t>zamówienia</w:t>
      </w:r>
      <w:proofErr w:type="spellEnd"/>
      <w:r>
        <w:rPr>
          <w:rFonts w:ascii="Arial" w:hAnsi="Arial" w:cs="Arial"/>
          <w:sz w:val="20"/>
          <w:szCs w:val="20"/>
          <w:shd w:val="clear" w:color="auto" w:fill="FFFFFF"/>
        </w:rPr>
        <w:t xml:space="preserve">, okresu gwarancji i warunków płatności zawartych w ofertach. </w:t>
      </w:r>
    </w:p>
    <w:p w:rsidR="005F10C6" w:rsidRPr="00B36830" w:rsidRDefault="005F10C6" w:rsidP="005F10C6">
      <w:pPr>
        <w:shd w:val="clear" w:color="auto" w:fill="FFFFFF"/>
        <w:tabs>
          <w:tab w:val="left" w:pos="706"/>
        </w:tabs>
        <w:spacing w:line="240" w:lineRule="exact"/>
        <w:ind w:left="283"/>
        <w:rPr>
          <w:rFonts w:ascii="Arial" w:hAnsi="Arial" w:cs="Arial"/>
          <w:sz w:val="20"/>
          <w:szCs w:val="20"/>
        </w:rPr>
      </w:pP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XII.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w:t>
      </w:r>
      <w:proofErr w:type="spellStart"/>
      <w:r>
        <w:rPr>
          <w:rFonts w:ascii="Arial" w:hAnsi="Arial"/>
          <w:sz w:val="20"/>
          <w:szCs w:val="20"/>
        </w:rPr>
        <w:t>oferty</w:t>
      </w:r>
      <w:proofErr w:type="spellEnd"/>
      <w:r>
        <w:rPr>
          <w:rFonts w:ascii="Arial" w:hAnsi="Arial"/>
          <w:sz w:val="20"/>
          <w:szCs w:val="20"/>
        </w:rPr>
        <w:t xml:space="preserve"> uwzględnia wszystkie zobowiązania, musi być podana w PLN cyfrowo i słownie, z wyodrębnieniem należnego podatku od towarów i usług - jeżeli występuje, z dokładnością </w:t>
      </w:r>
      <w:proofErr w:type="spellStart"/>
      <w:r>
        <w:rPr>
          <w:rFonts w:ascii="Arial" w:hAnsi="Arial"/>
          <w:sz w:val="20"/>
          <w:szCs w:val="20"/>
        </w:rPr>
        <w:t>do</w:t>
      </w:r>
      <w:proofErr w:type="spellEnd"/>
      <w:r>
        <w:rPr>
          <w:rFonts w:ascii="Arial" w:hAnsi="Arial"/>
          <w:sz w:val="20"/>
          <w:szCs w:val="20"/>
        </w:rPr>
        <w:t xml:space="preserve">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w:t>
      </w:r>
      <w:proofErr w:type="spellStart"/>
      <w:r>
        <w:rPr>
          <w:rFonts w:ascii="Arial" w:hAnsi="Arial"/>
          <w:sz w:val="20"/>
          <w:szCs w:val="20"/>
        </w:rPr>
        <w:t>zamówienia</w:t>
      </w:r>
      <w:proofErr w:type="spellEnd"/>
      <w:r>
        <w:rPr>
          <w:rFonts w:ascii="Arial" w:hAnsi="Arial"/>
          <w:sz w:val="20"/>
          <w:szCs w:val="20"/>
        </w:rPr>
        <w:t xml:space="preserve"> / części </w:t>
      </w:r>
      <w:proofErr w:type="spellStart"/>
      <w:r>
        <w:rPr>
          <w:rFonts w:ascii="Arial" w:hAnsi="Arial"/>
          <w:sz w:val="20"/>
          <w:szCs w:val="20"/>
        </w:rPr>
        <w:t>zamówienia</w:t>
      </w:r>
      <w:proofErr w:type="spellEnd"/>
      <w:r>
        <w:rPr>
          <w:rFonts w:ascii="Arial" w:hAnsi="Arial"/>
          <w:sz w:val="20"/>
          <w:szCs w:val="20"/>
        </w:rPr>
        <w:t xml:space="preserve">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w:t>
      </w:r>
      <w:proofErr w:type="spellStart"/>
      <w:r>
        <w:rPr>
          <w:rFonts w:ascii="Arial" w:hAnsi="Arial"/>
          <w:sz w:val="20"/>
          <w:szCs w:val="20"/>
        </w:rPr>
        <w:t>tylko</w:t>
      </w:r>
      <w:proofErr w:type="spellEnd"/>
      <w:r>
        <w:rPr>
          <w:rFonts w:ascii="Arial" w:hAnsi="Arial"/>
          <w:sz w:val="20"/>
          <w:szCs w:val="20"/>
        </w:rPr>
        <w:t xml:space="preserve"> jedną cenę za oferowany przedmiot </w:t>
      </w:r>
      <w:proofErr w:type="spellStart"/>
      <w:r>
        <w:rPr>
          <w:rFonts w:ascii="Arial" w:hAnsi="Arial"/>
          <w:sz w:val="20"/>
          <w:szCs w:val="20"/>
        </w:rPr>
        <w:t>zamówienia</w:t>
      </w:r>
      <w:proofErr w:type="spellEnd"/>
      <w:r>
        <w:rPr>
          <w:rFonts w:ascii="Arial" w:hAnsi="Arial"/>
          <w:sz w:val="20"/>
          <w:szCs w:val="20"/>
        </w:rPr>
        <w:t>.</w:t>
      </w: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5F10C6" w:rsidRPr="00B36830" w:rsidRDefault="00E64FAE" w:rsidP="005F10C6">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w:t>
      </w:r>
      <w:proofErr w:type="spellStart"/>
      <w:r>
        <w:rPr>
          <w:rFonts w:ascii="Arial" w:hAnsi="Arial"/>
          <w:sz w:val="20"/>
          <w:szCs w:val="20"/>
        </w:rPr>
        <w:t>zamówienia</w:t>
      </w:r>
      <w:proofErr w:type="spellEnd"/>
      <w:r>
        <w:rPr>
          <w:rFonts w:ascii="Arial" w:hAnsi="Arial"/>
          <w:sz w:val="20"/>
          <w:szCs w:val="20"/>
        </w:rPr>
        <w:t xml:space="preserve"> należy przedstawić w „Formularzu ofertowym", stanowiącym załącznik nr 2 </w:t>
      </w:r>
      <w:proofErr w:type="spellStart"/>
      <w:r>
        <w:rPr>
          <w:rFonts w:ascii="Arial" w:hAnsi="Arial"/>
          <w:sz w:val="20"/>
          <w:szCs w:val="20"/>
        </w:rPr>
        <w:t>do</w:t>
      </w:r>
      <w:proofErr w:type="spellEnd"/>
      <w:r>
        <w:rPr>
          <w:rFonts w:ascii="Arial" w:hAnsi="Arial"/>
          <w:sz w:val="20"/>
          <w:szCs w:val="20"/>
        </w:rPr>
        <w:t xml:space="preserve"> SIWZ.</w:t>
      </w:r>
      <w:r>
        <w:rPr>
          <w:rFonts w:ascii="Arial" w:hAnsi="Arial"/>
          <w:sz w:val="20"/>
          <w:szCs w:val="20"/>
        </w:rPr>
        <w:cr/>
      </w:r>
      <w:r>
        <w:rPr>
          <w:rFonts w:ascii="Arial" w:hAnsi="Arial"/>
          <w:b/>
          <w:sz w:val="20"/>
          <w:szCs w:val="20"/>
        </w:rPr>
        <w:t xml:space="preserve">6. </w:t>
      </w:r>
      <w:r w:rsidRPr="00E64FAE">
        <w:rPr>
          <w:rFonts w:ascii="Arial" w:eastAsia="SimSun" w:hAnsi="Arial"/>
          <w:b/>
          <w:sz w:val="20"/>
          <w:szCs w:val="20"/>
        </w:rPr>
        <w:t xml:space="preserve">Wykonawca zobowiązany jest poinformować Zamawiającego, czy wybór </w:t>
      </w:r>
      <w:proofErr w:type="spellStart"/>
      <w:r w:rsidRPr="00E64FAE">
        <w:rPr>
          <w:rFonts w:ascii="Arial" w:eastAsia="SimSun" w:hAnsi="Arial"/>
          <w:b/>
          <w:sz w:val="20"/>
          <w:szCs w:val="20"/>
        </w:rPr>
        <w:t>oferty</w:t>
      </w:r>
      <w:proofErr w:type="spellEnd"/>
      <w:r w:rsidRPr="00E64FAE">
        <w:rPr>
          <w:rFonts w:ascii="Arial" w:eastAsia="SimSun" w:hAnsi="Arial"/>
          <w:b/>
          <w:sz w:val="20"/>
          <w:szCs w:val="20"/>
        </w:rPr>
        <w:t xml:space="preserve"> będzie prowadził </w:t>
      </w:r>
      <w:proofErr w:type="spellStart"/>
      <w:r w:rsidRPr="00E64FAE">
        <w:rPr>
          <w:rFonts w:ascii="Arial" w:eastAsia="SimSun" w:hAnsi="Arial"/>
          <w:b/>
          <w:sz w:val="20"/>
          <w:szCs w:val="20"/>
        </w:rPr>
        <w:t>do</w:t>
      </w:r>
      <w:proofErr w:type="spellEnd"/>
      <w:r w:rsidRPr="00E64FAE">
        <w:rPr>
          <w:rFonts w:ascii="Arial" w:eastAsia="SimSun" w:hAnsi="Arial"/>
          <w:b/>
          <w:sz w:val="20"/>
          <w:szCs w:val="20"/>
        </w:rPr>
        <w:t xml:space="preserve"> powstania u Zamawiającego obowiązku podatkowego, wskazując nazwę (rodzaj) towaru lub usługi, których dostawa lub świadczenie będzie prowadzić </w:t>
      </w:r>
      <w:proofErr w:type="spellStart"/>
      <w:r w:rsidRPr="00E64FAE">
        <w:rPr>
          <w:rFonts w:ascii="Arial" w:eastAsia="SimSun" w:hAnsi="Arial"/>
          <w:b/>
          <w:sz w:val="20"/>
          <w:szCs w:val="20"/>
        </w:rPr>
        <w:t>do</w:t>
      </w:r>
      <w:proofErr w:type="spellEnd"/>
      <w:r w:rsidRPr="00E64FAE">
        <w:rPr>
          <w:rFonts w:ascii="Arial" w:eastAsia="SimSun" w:hAnsi="Arial"/>
          <w:b/>
          <w:sz w:val="20"/>
          <w:szCs w:val="20"/>
        </w:rPr>
        <w:t xml:space="preserve"> jego powstania, oraz wartość bez kwoty podatku.</w:t>
      </w:r>
    </w:p>
    <w:p w:rsidR="005F10C6" w:rsidRPr="00B36830" w:rsidRDefault="005F10C6" w:rsidP="005F10C6">
      <w:pPr>
        <w:widowControl w:val="0"/>
        <w:autoSpaceDE w:val="0"/>
        <w:autoSpaceDN w:val="0"/>
        <w:adjustRightInd w:val="0"/>
        <w:ind w:right="448"/>
        <w:jc w:val="both"/>
        <w:rPr>
          <w:rFonts w:ascii="Arial" w:hAnsi="Arial" w:cs="Arial"/>
          <w:b/>
          <w:sz w:val="20"/>
          <w:szCs w:val="20"/>
        </w:rPr>
      </w:pPr>
    </w:p>
    <w:p w:rsidR="009F205C" w:rsidRPr="00B36830" w:rsidRDefault="00E64FAE" w:rsidP="005F10C6">
      <w:pPr>
        <w:widowControl w:val="0"/>
        <w:autoSpaceDE w:val="0"/>
        <w:autoSpaceDN w:val="0"/>
        <w:adjustRightInd w:val="0"/>
        <w:ind w:right="448"/>
        <w:jc w:val="both"/>
        <w:rPr>
          <w:rFonts w:ascii="Arial" w:hAnsi="Arial" w:cs="Arial"/>
          <w:sz w:val="20"/>
          <w:szCs w:val="20"/>
        </w:rPr>
      </w:pPr>
      <w:r>
        <w:rPr>
          <w:rFonts w:ascii="Arial" w:hAnsi="Arial" w:cs="Arial"/>
          <w:b/>
          <w:sz w:val="20"/>
          <w:szCs w:val="20"/>
        </w:rPr>
        <w:t>XIII. KRYTERIA OCENY OFERTY</w:t>
      </w:r>
    </w:p>
    <w:p w:rsidR="005F10C6" w:rsidRPr="00B36830" w:rsidRDefault="00E64FAE" w:rsidP="005F10C6">
      <w:pPr>
        <w:widowControl w:val="0"/>
        <w:autoSpaceDE w:val="0"/>
        <w:autoSpaceDN w:val="0"/>
        <w:adjustRightInd w:val="0"/>
        <w:ind w:right="448"/>
        <w:jc w:val="both"/>
        <w:rPr>
          <w:rFonts w:ascii="Arial" w:hAnsi="Arial" w:cs="Arial"/>
          <w:sz w:val="20"/>
          <w:szCs w:val="20"/>
        </w:rPr>
      </w:pPr>
      <w:r w:rsidRPr="00E64FAE">
        <w:rPr>
          <w:rFonts w:ascii="Arial" w:eastAsia="SimSun" w:hAnsi="Arial" w:cs="Arial"/>
          <w:sz w:val="20"/>
          <w:szCs w:val="20"/>
        </w:rPr>
        <w:t xml:space="preserve">1. </w:t>
      </w:r>
      <w:r w:rsidR="00CF3C7B" w:rsidRPr="00B36830">
        <w:rPr>
          <w:rFonts w:ascii="Arial" w:hAnsi="Arial" w:cs="Arial"/>
          <w:sz w:val="20"/>
          <w:szCs w:val="20"/>
        </w:rPr>
        <w:t xml:space="preserve">cena </w:t>
      </w:r>
      <w:r>
        <w:rPr>
          <w:rFonts w:ascii="Arial" w:hAnsi="Arial" w:cs="Arial"/>
          <w:sz w:val="20"/>
          <w:szCs w:val="20"/>
        </w:rPr>
        <w:t>brutto (w PLN) -  waga 60 %;</w:t>
      </w:r>
    </w:p>
    <w:p w:rsidR="005F10C6" w:rsidRPr="00B36830" w:rsidRDefault="005F10C6" w:rsidP="005F10C6">
      <w:pPr>
        <w:widowControl w:val="0"/>
        <w:autoSpaceDE w:val="0"/>
        <w:autoSpaceDN w:val="0"/>
        <w:adjustRightInd w:val="0"/>
        <w:ind w:right="448"/>
        <w:jc w:val="both"/>
        <w:rPr>
          <w:rFonts w:ascii="Arial" w:hAnsi="Arial" w:cs="Arial"/>
          <w:sz w:val="20"/>
          <w:szCs w:val="20"/>
        </w:rPr>
      </w:pPr>
    </w:p>
    <w:p w:rsidR="005F10C6" w:rsidRPr="00B36830" w:rsidRDefault="00E64FAE" w:rsidP="005F10C6">
      <w:pPr>
        <w:pStyle w:val="Zwykytekst1"/>
        <w:ind w:left="300"/>
        <w:jc w:val="both"/>
        <w:rPr>
          <w:rFonts w:ascii="Arial" w:hAnsi="Arial" w:cs="Arial"/>
        </w:rPr>
      </w:pPr>
      <w:r w:rsidRPr="00E64FAE">
        <w:rPr>
          <w:rFonts w:ascii="Arial" w:hAnsi="Arial" w:cs="Arial"/>
        </w:rPr>
        <w:t xml:space="preserve">                                           najniższa oferowana cena brutto</w:t>
      </w: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 xml:space="preserve">           cena           =     -------------------------------------------------         x  60% x 100 </w:t>
      </w:r>
      <w:proofErr w:type="spellStart"/>
      <w:r w:rsidRPr="00E64FAE">
        <w:rPr>
          <w:rFonts w:ascii="Arial" w:hAnsi="Arial" w:cs="Arial"/>
        </w:rPr>
        <w:t>pkt</w:t>
      </w:r>
      <w:proofErr w:type="spellEnd"/>
      <w:r w:rsidRPr="00E64FAE">
        <w:rPr>
          <w:rFonts w:ascii="Arial" w:hAnsi="Arial" w:cs="Arial"/>
        </w:rPr>
        <w:t xml:space="preserve"> </w:t>
      </w:r>
    </w:p>
    <w:p w:rsidR="005F10C6" w:rsidRPr="00B36830" w:rsidRDefault="00E64FAE" w:rsidP="005F10C6">
      <w:pPr>
        <w:pStyle w:val="Zwykytekst1"/>
        <w:tabs>
          <w:tab w:val="num" w:pos="1080"/>
        </w:tabs>
        <w:jc w:val="both"/>
        <w:rPr>
          <w:rFonts w:ascii="Arial" w:hAnsi="Arial" w:cs="Arial"/>
          <w:highlight w:val="yellow"/>
        </w:rPr>
      </w:pPr>
      <w:r w:rsidRPr="00E64FAE">
        <w:rPr>
          <w:rFonts w:ascii="Arial" w:hAnsi="Arial" w:cs="Arial"/>
        </w:rPr>
        <w:tab/>
      </w:r>
      <w:r w:rsidRPr="00E64FAE">
        <w:rPr>
          <w:rFonts w:ascii="Arial" w:hAnsi="Arial" w:cs="Arial"/>
        </w:rPr>
        <w:tab/>
        <w:t xml:space="preserve">                       cena brutto badanej </w:t>
      </w:r>
      <w:proofErr w:type="spellStart"/>
      <w:r w:rsidRPr="00E64FAE">
        <w:rPr>
          <w:rFonts w:ascii="Arial" w:hAnsi="Arial" w:cs="Arial"/>
        </w:rPr>
        <w:t>oferty</w:t>
      </w:r>
      <w:proofErr w:type="spellEnd"/>
      <w:r w:rsidRPr="00E64FAE">
        <w:rPr>
          <w:rFonts w:ascii="Arial" w:hAnsi="Arial" w:cs="Arial"/>
        </w:rPr>
        <w:t xml:space="preserve"> </w:t>
      </w:r>
    </w:p>
    <w:p w:rsidR="005F10C6" w:rsidRPr="00B36830" w:rsidRDefault="005F10C6" w:rsidP="005F10C6">
      <w:pPr>
        <w:pStyle w:val="Zwykytekst1"/>
        <w:tabs>
          <w:tab w:val="num" w:pos="1080"/>
        </w:tabs>
        <w:jc w:val="both"/>
        <w:rPr>
          <w:rFonts w:ascii="Arial" w:hAnsi="Arial" w:cs="Arial"/>
        </w:rPr>
      </w:pP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2. termin dostawy - waga 30%</w:t>
      </w:r>
    </w:p>
    <w:p w:rsidR="005F10C6" w:rsidRPr="004F6178" w:rsidRDefault="00E64FAE" w:rsidP="007C733E">
      <w:pPr>
        <w:pStyle w:val="Zwykytekst1"/>
        <w:tabs>
          <w:tab w:val="num" w:pos="1080"/>
        </w:tabs>
        <w:ind w:left="426"/>
        <w:jc w:val="both"/>
        <w:rPr>
          <w:rFonts w:ascii="Arial" w:hAnsi="Arial" w:cs="Arial"/>
        </w:rPr>
      </w:pPr>
      <w:r w:rsidRPr="00E64FAE">
        <w:rPr>
          <w:rFonts w:ascii="Arial" w:hAnsi="Arial" w:cs="Arial"/>
        </w:rPr>
        <w:t xml:space="preserve">termin dostawy </w:t>
      </w:r>
      <w:proofErr w:type="spellStart"/>
      <w:r w:rsidRPr="00E64FAE">
        <w:rPr>
          <w:rFonts w:ascii="Arial" w:hAnsi="Arial" w:cs="Arial"/>
        </w:rPr>
        <w:t>do</w:t>
      </w:r>
      <w:proofErr w:type="spellEnd"/>
      <w:r w:rsidR="00C12A4A" w:rsidRPr="00C12A4A">
        <w:rPr>
          <w:rFonts w:ascii="Arial" w:hAnsi="Arial" w:cs="Arial"/>
          <w:b/>
        </w:rPr>
        <w:t xml:space="preserve"> </w:t>
      </w:r>
      <w:r w:rsidR="00C12A4A" w:rsidRPr="004F6178">
        <w:rPr>
          <w:rFonts w:ascii="Arial" w:hAnsi="Arial" w:cs="Arial"/>
          <w:b/>
        </w:rPr>
        <w:t>2</w:t>
      </w:r>
      <w:r w:rsidRPr="004F6178">
        <w:rPr>
          <w:rFonts w:ascii="Arial" w:hAnsi="Arial" w:cs="Arial"/>
        </w:rPr>
        <w:t xml:space="preserve"> dnia roboczego od chwili złożenia </w:t>
      </w:r>
      <w:proofErr w:type="spellStart"/>
      <w:r w:rsidRPr="004F6178">
        <w:rPr>
          <w:rFonts w:ascii="Arial" w:hAnsi="Arial" w:cs="Arial"/>
        </w:rPr>
        <w:t>zamówienia</w:t>
      </w:r>
      <w:proofErr w:type="spellEnd"/>
      <w:r w:rsidRPr="004F6178">
        <w:rPr>
          <w:rFonts w:ascii="Arial" w:hAnsi="Arial" w:cs="Arial"/>
        </w:rPr>
        <w:t xml:space="preserve"> – 30 </w:t>
      </w:r>
      <w:proofErr w:type="spellStart"/>
      <w:r w:rsidRPr="004F6178">
        <w:rPr>
          <w:rFonts w:ascii="Arial" w:hAnsi="Arial" w:cs="Arial"/>
        </w:rPr>
        <w:t>pkt</w:t>
      </w:r>
      <w:proofErr w:type="spellEnd"/>
    </w:p>
    <w:p w:rsidR="005F10C6" w:rsidRPr="004F6178" w:rsidRDefault="00E64FAE" w:rsidP="007C733E">
      <w:pPr>
        <w:pStyle w:val="Zwykytekst1"/>
        <w:tabs>
          <w:tab w:val="num" w:pos="1080"/>
        </w:tabs>
        <w:ind w:left="426"/>
        <w:jc w:val="both"/>
        <w:rPr>
          <w:rFonts w:ascii="Arial" w:hAnsi="Arial" w:cs="Arial"/>
        </w:rPr>
      </w:pPr>
      <w:r w:rsidRPr="004F6178">
        <w:rPr>
          <w:rFonts w:ascii="Arial" w:hAnsi="Arial" w:cs="Arial"/>
        </w:rPr>
        <w:t xml:space="preserve">termin dostawy </w:t>
      </w:r>
      <w:proofErr w:type="spellStart"/>
      <w:r w:rsidRPr="004F6178">
        <w:rPr>
          <w:rFonts w:ascii="Arial" w:hAnsi="Arial" w:cs="Arial"/>
        </w:rPr>
        <w:t>do</w:t>
      </w:r>
      <w:proofErr w:type="spellEnd"/>
      <w:r w:rsidRPr="004F6178">
        <w:rPr>
          <w:rFonts w:ascii="Arial" w:hAnsi="Arial" w:cs="Arial"/>
        </w:rPr>
        <w:t xml:space="preserve"> </w:t>
      </w:r>
      <w:r w:rsidR="00C12A4A" w:rsidRPr="004F6178">
        <w:rPr>
          <w:rFonts w:ascii="Arial" w:hAnsi="Arial" w:cs="Arial"/>
          <w:b/>
        </w:rPr>
        <w:t>3</w:t>
      </w:r>
      <w:r w:rsidRPr="004F6178">
        <w:rPr>
          <w:rFonts w:ascii="Arial" w:hAnsi="Arial" w:cs="Arial"/>
        </w:rPr>
        <w:t xml:space="preserve"> dni roboczych od chwili złożenia </w:t>
      </w:r>
      <w:proofErr w:type="spellStart"/>
      <w:r w:rsidRPr="004F6178">
        <w:rPr>
          <w:rFonts w:ascii="Arial" w:hAnsi="Arial" w:cs="Arial"/>
        </w:rPr>
        <w:t>zamówienia</w:t>
      </w:r>
      <w:proofErr w:type="spellEnd"/>
      <w:r w:rsidRPr="004F6178">
        <w:rPr>
          <w:rFonts w:ascii="Arial" w:hAnsi="Arial" w:cs="Arial"/>
        </w:rPr>
        <w:t xml:space="preserve"> – 10 </w:t>
      </w:r>
      <w:proofErr w:type="spellStart"/>
      <w:r w:rsidRPr="004F6178">
        <w:rPr>
          <w:rFonts w:ascii="Arial" w:hAnsi="Arial" w:cs="Arial"/>
        </w:rPr>
        <w:t>pkt</w:t>
      </w:r>
      <w:proofErr w:type="spellEnd"/>
      <w:r w:rsidRPr="004F6178">
        <w:rPr>
          <w:rFonts w:ascii="Arial" w:hAnsi="Arial" w:cs="Arial"/>
        </w:rPr>
        <w:t>,</w:t>
      </w:r>
    </w:p>
    <w:p w:rsidR="007C733E" w:rsidRPr="004F6178" w:rsidRDefault="00E64FAE" w:rsidP="007C733E">
      <w:pPr>
        <w:pStyle w:val="Zwykytekst1"/>
        <w:tabs>
          <w:tab w:val="num" w:pos="1080"/>
        </w:tabs>
        <w:ind w:left="426"/>
        <w:jc w:val="both"/>
        <w:rPr>
          <w:rFonts w:ascii="Arial" w:hAnsi="Arial" w:cs="Arial"/>
        </w:rPr>
      </w:pPr>
      <w:r w:rsidRPr="004F6178">
        <w:rPr>
          <w:rFonts w:ascii="Arial" w:hAnsi="Arial" w:cs="Arial"/>
        </w:rPr>
        <w:t xml:space="preserve">termin dostawy powyżej </w:t>
      </w:r>
      <w:r w:rsidR="00C12A4A" w:rsidRPr="004F6178">
        <w:rPr>
          <w:rFonts w:ascii="Arial" w:hAnsi="Arial" w:cs="Arial"/>
          <w:b/>
        </w:rPr>
        <w:t>3</w:t>
      </w:r>
      <w:r w:rsidRPr="004F6178">
        <w:rPr>
          <w:rFonts w:ascii="Arial" w:hAnsi="Arial" w:cs="Arial"/>
        </w:rPr>
        <w:t xml:space="preserve"> dni roboczych od chwili złożenia </w:t>
      </w:r>
      <w:proofErr w:type="spellStart"/>
      <w:r w:rsidRPr="004F6178">
        <w:rPr>
          <w:rFonts w:ascii="Arial" w:hAnsi="Arial" w:cs="Arial"/>
        </w:rPr>
        <w:t>zamówienia</w:t>
      </w:r>
      <w:proofErr w:type="spellEnd"/>
      <w:r w:rsidRPr="004F6178">
        <w:rPr>
          <w:rFonts w:ascii="Arial" w:hAnsi="Arial" w:cs="Arial"/>
        </w:rPr>
        <w:t xml:space="preserve"> – 0 </w:t>
      </w:r>
      <w:proofErr w:type="spellStart"/>
      <w:r w:rsidRPr="004F6178">
        <w:rPr>
          <w:rFonts w:ascii="Arial" w:hAnsi="Arial" w:cs="Arial"/>
        </w:rPr>
        <w:t>pkt</w:t>
      </w:r>
      <w:proofErr w:type="spellEnd"/>
      <w:r w:rsidRPr="004F6178">
        <w:rPr>
          <w:rFonts w:ascii="Arial" w:hAnsi="Arial" w:cs="Arial"/>
        </w:rPr>
        <w:t>,</w:t>
      </w:r>
    </w:p>
    <w:p w:rsidR="005F10C6" w:rsidRPr="00992E29" w:rsidRDefault="00E64FAE" w:rsidP="005F10C6">
      <w:pPr>
        <w:pStyle w:val="Zwykytekst1"/>
        <w:tabs>
          <w:tab w:val="num" w:pos="1080"/>
        </w:tabs>
        <w:jc w:val="both"/>
        <w:rPr>
          <w:rFonts w:ascii="Arial" w:hAnsi="Arial" w:cs="Arial"/>
        </w:rPr>
      </w:pPr>
      <w:r w:rsidRPr="00975B7F">
        <w:rPr>
          <w:rFonts w:ascii="Arial" w:hAnsi="Arial" w:cs="Arial"/>
        </w:rPr>
        <w:t xml:space="preserve">przy czym za dzień roboczy Zamawiający uznaje wszystkie dni w roku, z wyłączeniem sobót i dni ustawowo </w:t>
      </w:r>
      <w:r w:rsidRPr="00992E29">
        <w:rPr>
          <w:rFonts w:ascii="Arial" w:hAnsi="Arial" w:cs="Arial"/>
        </w:rPr>
        <w:t>wolnych od pracy.</w:t>
      </w:r>
    </w:p>
    <w:p w:rsidR="00CF3C7B" w:rsidRPr="00B36830" w:rsidRDefault="00E64FAE" w:rsidP="00CF3C7B">
      <w:pPr>
        <w:widowControl w:val="0"/>
        <w:autoSpaceDE w:val="0"/>
        <w:autoSpaceDN w:val="0"/>
        <w:adjustRightInd w:val="0"/>
        <w:ind w:right="48"/>
        <w:jc w:val="both"/>
        <w:rPr>
          <w:rFonts w:ascii="Arial" w:hAnsi="Arial" w:cs="Arial"/>
          <w:sz w:val="20"/>
          <w:szCs w:val="20"/>
        </w:rPr>
      </w:pPr>
      <w:r w:rsidRPr="00992E29">
        <w:rPr>
          <w:rFonts w:ascii="Arial" w:hAnsi="Arial" w:cs="Arial"/>
          <w:sz w:val="20"/>
          <w:szCs w:val="20"/>
        </w:rPr>
        <w:t xml:space="preserve">Podanie terminu dłuższego niż </w:t>
      </w:r>
      <w:r w:rsidR="00C12A4A" w:rsidRPr="004F6178">
        <w:rPr>
          <w:rFonts w:ascii="Arial" w:hAnsi="Arial" w:cs="Arial"/>
          <w:b/>
          <w:sz w:val="20"/>
          <w:szCs w:val="20"/>
        </w:rPr>
        <w:t>3</w:t>
      </w:r>
      <w:r>
        <w:rPr>
          <w:rFonts w:ascii="Arial" w:hAnsi="Arial" w:cs="Arial"/>
          <w:sz w:val="20"/>
          <w:szCs w:val="20"/>
        </w:rPr>
        <w:t xml:space="preserve"> dni robocze lub brak podania terminu w formularzu ofertowym, będzie skutkować przyjęciem terminu dłuższego niż </w:t>
      </w:r>
      <w:r w:rsidR="00F710BB">
        <w:rPr>
          <w:rFonts w:ascii="Arial" w:hAnsi="Arial" w:cs="Arial"/>
          <w:sz w:val="20"/>
          <w:szCs w:val="20"/>
        </w:rPr>
        <w:t>3</w:t>
      </w:r>
      <w:r w:rsidR="00F710BB">
        <w:rPr>
          <w:rFonts w:ascii="Arial" w:hAnsi="Arial" w:cs="Arial"/>
          <w:sz w:val="20"/>
          <w:szCs w:val="20"/>
        </w:rPr>
        <w:t xml:space="preserve"> </w:t>
      </w:r>
      <w:r>
        <w:rPr>
          <w:rFonts w:ascii="Arial" w:hAnsi="Arial" w:cs="Arial"/>
          <w:sz w:val="20"/>
          <w:szCs w:val="20"/>
        </w:rPr>
        <w:t xml:space="preserve">dni robocze – 0 </w:t>
      </w:r>
      <w:proofErr w:type="spellStart"/>
      <w:r>
        <w:rPr>
          <w:rFonts w:ascii="Arial" w:hAnsi="Arial" w:cs="Arial"/>
          <w:sz w:val="20"/>
          <w:szCs w:val="20"/>
        </w:rPr>
        <w:t>pkt</w:t>
      </w:r>
      <w:proofErr w:type="spellEnd"/>
    </w:p>
    <w:p w:rsidR="009F205C" w:rsidRPr="00B36830" w:rsidRDefault="009F205C" w:rsidP="00CF3C7B">
      <w:pPr>
        <w:widowControl w:val="0"/>
        <w:autoSpaceDE w:val="0"/>
        <w:autoSpaceDN w:val="0"/>
        <w:adjustRightInd w:val="0"/>
        <w:ind w:right="48"/>
        <w:jc w:val="both"/>
        <w:rPr>
          <w:rFonts w:ascii="Arial" w:hAnsi="Arial" w:cs="Arial"/>
          <w:sz w:val="20"/>
          <w:szCs w:val="20"/>
        </w:rPr>
      </w:pP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3. termin przydatności artykułu medycznego od dnia dostawy – 10 %</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 xml:space="preserve">Termin przydatności 9 </w:t>
      </w:r>
      <w:proofErr w:type="spellStart"/>
      <w:r w:rsidRPr="00E64FAE">
        <w:rPr>
          <w:rFonts w:ascii="Arial" w:hAnsi="Arial" w:cs="Arial"/>
        </w:rPr>
        <w:t>m-cy</w:t>
      </w:r>
      <w:proofErr w:type="spellEnd"/>
      <w:r w:rsidRPr="00E64FAE">
        <w:rPr>
          <w:rFonts w:ascii="Arial" w:hAnsi="Arial" w:cs="Arial"/>
        </w:rPr>
        <w:t xml:space="preserve"> i powyżej - 10 </w:t>
      </w:r>
      <w:r w:rsidR="00F710BB" w:rsidRPr="00E64FAE">
        <w:rPr>
          <w:rFonts w:ascii="Arial" w:hAnsi="Arial" w:cs="Arial"/>
        </w:rPr>
        <w:t>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 xml:space="preserve">Termin przydatności 6 </w:t>
      </w:r>
      <w:proofErr w:type="spellStart"/>
      <w:r w:rsidRPr="00E64FAE">
        <w:rPr>
          <w:rFonts w:ascii="Arial" w:hAnsi="Arial" w:cs="Arial"/>
        </w:rPr>
        <w:t>m-cy</w:t>
      </w:r>
      <w:proofErr w:type="spellEnd"/>
      <w:r w:rsidRPr="00E64FAE">
        <w:rPr>
          <w:rFonts w:ascii="Arial" w:hAnsi="Arial" w:cs="Arial"/>
        </w:rPr>
        <w:t xml:space="preserve"> 5 </w:t>
      </w:r>
      <w:r w:rsidR="00F710BB" w:rsidRPr="00E64FAE">
        <w:rPr>
          <w:rFonts w:ascii="Arial" w:hAnsi="Arial" w:cs="Arial"/>
        </w:rPr>
        <w:t>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 xml:space="preserve">Termin przydatności poniżej 6 </w:t>
      </w:r>
      <w:proofErr w:type="spellStart"/>
      <w:r w:rsidRPr="00E64FAE">
        <w:rPr>
          <w:rFonts w:ascii="Arial" w:hAnsi="Arial" w:cs="Arial"/>
        </w:rPr>
        <w:t>m-cy</w:t>
      </w:r>
      <w:proofErr w:type="spellEnd"/>
      <w:r w:rsidRPr="00E64FAE">
        <w:rPr>
          <w:rFonts w:ascii="Arial" w:hAnsi="Arial" w:cs="Arial"/>
        </w:rPr>
        <w:t xml:space="preserve"> 0 </w:t>
      </w:r>
      <w:r w:rsidR="00F710BB" w:rsidRPr="00E64FAE">
        <w:rPr>
          <w:rFonts w:ascii="Arial" w:hAnsi="Arial" w:cs="Arial"/>
        </w:rPr>
        <w:t>pkt.</w:t>
      </w:r>
    </w:p>
    <w:p w:rsidR="006C0F2C" w:rsidRPr="00B36830" w:rsidRDefault="00E64FAE" w:rsidP="006C0F2C">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krótszego niż 6 </w:t>
      </w:r>
      <w:proofErr w:type="spellStart"/>
      <w:r>
        <w:rPr>
          <w:rFonts w:ascii="Arial" w:hAnsi="Arial" w:cs="Arial"/>
          <w:sz w:val="20"/>
          <w:szCs w:val="20"/>
        </w:rPr>
        <w:t>m-cy</w:t>
      </w:r>
      <w:proofErr w:type="spellEnd"/>
      <w:r>
        <w:rPr>
          <w:rFonts w:ascii="Arial" w:hAnsi="Arial" w:cs="Arial"/>
          <w:sz w:val="20"/>
          <w:szCs w:val="20"/>
        </w:rPr>
        <w:t xml:space="preserve"> lub brak podania terminu w formularzu ofertowym, będzie skutkować przyjęciem terminu 6 </w:t>
      </w:r>
      <w:proofErr w:type="spellStart"/>
      <w:r>
        <w:rPr>
          <w:rFonts w:ascii="Arial" w:hAnsi="Arial" w:cs="Arial"/>
          <w:sz w:val="20"/>
          <w:szCs w:val="20"/>
        </w:rPr>
        <w:t>m-cy</w:t>
      </w:r>
      <w:proofErr w:type="spellEnd"/>
      <w:r>
        <w:rPr>
          <w:rFonts w:ascii="Arial" w:hAnsi="Arial" w:cs="Arial"/>
          <w:sz w:val="20"/>
          <w:szCs w:val="20"/>
        </w:rPr>
        <w:t xml:space="preserve"> – 0 pkt.</w:t>
      </w:r>
    </w:p>
    <w:p w:rsidR="008221AD" w:rsidRPr="00B36830" w:rsidRDefault="008221AD" w:rsidP="008221AD">
      <w:pPr>
        <w:widowControl w:val="0"/>
        <w:autoSpaceDE w:val="0"/>
        <w:autoSpaceDN w:val="0"/>
        <w:adjustRightInd w:val="0"/>
        <w:ind w:right="48"/>
        <w:jc w:val="both"/>
        <w:rPr>
          <w:rFonts w:ascii="Arial" w:hAnsi="Arial" w:cs="Arial"/>
          <w:sz w:val="20"/>
          <w:szCs w:val="20"/>
        </w:rPr>
      </w:pPr>
    </w:p>
    <w:p w:rsidR="005F10C6" w:rsidRPr="00B36830" w:rsidRDefault="00E64FAE" w:rsidP="00CF3C7B">
      <w:pPr>
        <w:pStyle w:val="Zwykytekst1"/>
        <w:tabs>
          <w:tab w:val="num" w:pos="1080"/>
        </w:tabs>
        <w:jc w:val="both"/>
        <w:rPr>
          <w:rFonts w:ascii="Arial" w:hAnsi="Arial" w:cs="Arial"/>
          <w:sz w:val="18"/>
          <w:szCs w:val="18"/>
        </w:rPr>
      </w:pPr>
      <w:r w:rsidRPr="00E64FAE">
        <w:rPr>
          <w:rFonts w:ascii="Arial" w:eastAsia="SimSun" w:hAnsi="Arial" w:cs="Arial"/>
          <w:bCs/>
        </w:rPr>
        <w:lastRenderedPageBreak/>
        <w:t>4. Za najkorzystniejszą zostanie uznana oferta, która nie będzie podlegać odrzuceniu i uzyska największą ilość punktów.</w:t>
      </w:r>
    </w:p>
    <w:p w:rsidR="005F10C6" w:rsidRPr="00B36830" w:rsidRDefault="005F10C6" w:rsidP="005F10C6">
      <w:pPr>
        <w:widowControl w:val="0"/>
        <w:autoSpaceDE w:val="0"/>
        <w:autoSpaceDN w:val="0"/>
        <w:adjustRightInd w:val="0"/>
        <w:ind w:right="48"/>
        <w:jc w:val="both"/>
        <w:rPr>
          <w:rFonts w:ascii="Arial" w:eastAsia="SimSun" w:hAnsi="Arial" w:cs="Arial"/>
          <w:bCs/>
          <w:sz w:val="20"/>
          <w:szCs w:val="20"/>
        </w:rPr>
      </w:pPr>
    </w:p>
    <w:p w:rsidR="005F10C6" w:rsidRPr="00B36830" w:rsidRDefault="005F10C6" w:rsidP="005F10C6">
      <w:pPr>
        <w:pStyle w:val="Nagwek"/>
        <w:tabs>
          <w:tab w:val="clear" w:pos="4536"/>
          <w:tab w:val="clear" w:pos="9072"/>
        </w:tabs>
        <w:jc w:val="both"/>
        <w:rPr>
          <w:rFonts w:ascii="Arial" w:hAnsi="Arial" w:cs="Arial"/>
          <w:sz w:val="20"/>
          <w:szCs w:val="20"/>
        </w:rPr>
      </w:pPr>
      <w:r w:rsidRPr="00B36830">
        <w:rPr>
          <w:rFonts w:ascii="Arial" w:hAnsi="Arial"/>
          <w:b/>
          <w:sz w:val="20"/>
          <w:szCs w:val="20"/>
        </w:rPr>
        <w:t>X</w:t>
      </w:r>
      <w:r w:rsidR="00E64FAE">
        <w:rPr>
          <w:rFonts w:ascii="Arial" w:hAnsi="Arial"/>
          <w:b/>
          <w:sz w:val="20"/>
          <w:szCs w:val="20"/>
        </w:rPr>
        <w:t>IV. INFORMACJE O FORMALNOŚCIACH, JAKIE WINNY BYĆ DOPEŁNIONE PO WYBORZE OFERTY W CELU ZAWARCIA UMOWY W SPRAWIE ZAMÓWIENIA</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 xml:space="preserve">1. Wykonawca, którego oferta została wybrana, zobowiązany jest </w:t>
      </w:r>
      <w:proofErr w:type="spellStart"/>
      <w:r>
        <w:rPr>
          <w:rFonts w:ascii="Arial" w:hAnsi="Arial" w:cs="Arial"/>
          <w:sz w:val="20"/>
          <w:szCs w:val="20"/>
        </w:rPr>
        <w:t>do</w:t>
      </w:r>
      <w:proofErr w:type="spellEnd"/>
      <w:r>
        <w:rPr>
          <w:rFonts w:ascii="Arial" w:hAnsi="Arial" w:cs="Arial"/>
          <w:sz w:val="20"/>
          <w:szCs w:val="20"/>
        </w:rPr>
        <w:t xml:space="preserve"> zawarcia umowy z Zamawiającym na warunkach określonych w</w:t>
      </w:r>
      <w:r w:rsidRPr="00E64FAE">
        <w:rPr>
          <w:rFonts w:ascii="Arial" w:hAnsi="Arial" w:cs="Arial"/>
          <w:sz w:val="20"/>
          <w:szCs w:val="20"/>
        </w:rPr>
        <w:t xml:space="preserve">e wzorach umów. </w:t>
      </w:r>
      <w:r w:rsidR="005F10C6" w:rsidRPr="00B36830">
        <w:rPr>
          <w:rFonts w:ascii="Arial" w:hAnsi="Arial" w:cs="Arial"/>
          <w:sz w:val="20"/>
          <w:szCs w:val="20"/>
        </w:rPr>
        <w:t>Przyjęcie warunków postępowania jest jednoznac</w:t>
      </w:r>
      <w:r>
        <w:rPr>
          <w:rFonts w:ascii="Arial" w:hAnsi="Arial" w:cs="Arial"/>
          <w:sz w:val="20"/>
          <w:szCs w:val="20"/>
        </w:rPr>
        <w:t>zne z przyjęciem istotnych postanowień umowy proponowanych przez Zamawiającego.</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 xml:space="preserve">Wykonawca, którego oferta została wybrana jako najkorzystniejsza, zobowiązany jest w przypadku wyboru </w:t>
      </w:r>
      <w:proofErr w:type="spellStart"/>
      <w:r>
        <w:rPr>
          <w:rFonts w:ascii="Arial" w:hAnsi="Arial" w:cs="Arial"/>
          <w:sz w:val="20"/>
          <w:szCs w:val="20"/>
        </w:rPr>
        <w:t>oferty</w:t>
      </w:r>
      <w:proofErr w:type="spellEnd"/>
      <w:r>
        <w:rPr>
          <w:rFonts w:ascii="Arial" w:hAnsi="Arial" w:cs="Arial"/>
          <w:sz w:val="20"/>
          <w:szCs w:val="20"/>
        </w:rPr>
        <w:t xml:space="preserve"> Wykonawców wspólnie ubiegających się o udzielenie </w:t>
      </w:r>
      <w:proofErr w:type="spellStart"/>
      <w:r>
        <w:rPr>
          <w:rFonts w:ascii="Arial" w:hAnsi="Arial" w:cs="Arial"/>
          <w:sz w:val="20"/>
          <w:szCs w:val="20"/>
        </w:rPr>
        <w:t>zamówienia</w:t>
      </w:r>
      <w:proofErr w:type="spellEnd"/>
      <w:r>
        <w:rPr>
          <w:rFonts w:ascii="Arial" w:hAnsi="Arial" w:cs="Arial"/>
          <w:sz w:val="20"/>
          <w:szCs w:val="20"/>
        </w:rPr>
        <w:t xml:space="preserve"> - przedłożyć Zamawiającemu umowę regulującą współpracę tych podmiotów (w formie oryginału lub kserokopii potwierdzonej za zgodność z oryginałem przez Wykonawcę).</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 xml:space="preserve">3. Umowa zostanie zawarta, z zastrzeżeniem art. 183 ustawy PZP, w terminie nie krótszym niż 5 dni od dnia przesłania zawiadomienia o wyborze najkorzystniejszej </w:t>
      </w:r>
      <w:proofErr w:type="spellStart"/>
      <w:r>
        <w:rPr>
          <w:rFonts w:ascii="Arial" w:hAnsi="Arial" w:cs="Arial"/>
          <w:sz w:val="20"/>
          <w:szCs w:val="20"/>
        </w:rPr>
        <w:t>oferty</w:t>
      </w:r>
      <w:proofErr w:type="spellEnd"/>
      <w:r>
        <w:rPr>
          <w:rFonts w:ascii="Arial" w:hAnsi="Arial" w:cs="Arial"/>
          <w:sz w:val="20"/>
          <w:szCs w:val="20"/>
        </w:rPr>
        <w:t>, jeżeli zawiadomienie to zostało przesłane przy użyciu środków komunikacji elektronicznej, albo 10 dni- jeżeli zostało przesłane w inny sposób.</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 ZABEZPIECZENIE NALEŻYTEGO WYKONANIA UMOWY</w:t>
      </w:r>
      <w:r>
        <w:rPr>
          <w:rFonts w:ascii="Arial" w:hAnsi="Arial"/>
          <w:sz w:val="20"/>
          <w:szCs w:val="20"/>
        </w:rPr>
        <w:cr/>
        <w:t>Zamawiający nie żąda wniesienia zabezpieczenia należytego wykonania umowy.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sz w:val="20"/>
          <w:szCs w:val="20"/>
        </w:rPr>
      </w:pPr>
      <w:r>
        <w:rPr>
          <w:rFonts w:ascii="Arial" w:hAnsi="Arial"/>
          <w:b/>
          <w:sz w:val="20"/>
          <w:szCs w:val="20"/>
        </w:rPr>
        <w:t>XVI.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w:t>
      </w:r>
      <w:proofErr w:type="spellStart"/>
      <w:r>
        <w:rPr>
          <w:rFonts w:ascii="Arial" w:hAnsi="Arial"/>
          <w:sz w:val="20"/>
          <w:szCs w:val="20"/>
        </w:rPr>
        <w:t>do</w:t>
      </w:r>
      <w:proofErr w:type="spellEnd"/>
      <w:r>
        <w:rPr>
          <w:rFonts w:ascii="Arial" w:hAnsi="Arial"/>
          <w:sz w:val="20"/>
          <w:szCs w:val="20"/>
        </w:rPr>
        <w:t xml:space="preserve"> SIWZ.</w:t>
      </w:r>
    </w:p>
    <w:p w:rsidR="005F10C6" w:rsidRPr="00B36830" w:rsidRDefault="00E64FAE" w:rsidP="005F10C6">
      <w:pPr>
        <w:jc w:val="both"/>
        <w:rPr>
          <w:rFonts w:ascii="Arial" w:hAnsi="Arial"/>
          <w:bCs/>
          <w:sz w:val="20"/>
          <w:szCs w:val="20"/>
        </w:rPr>
      </w:pPr>
      <w:r>
        <w:rPr>
          <w:rFonts w:ascii="Arial" w:hAnsi="Arial"/>
          <w:b/>
          <w:sz w:val="20"/>
          <w:szCs w:val="20"/>
        </w:rPr>
        <w:t>2.</w:t>
      </w:r>
      <w:r>
        <w:rPr>
          <w:rFonts w:ascii="Arial" w:hAnsi="Arial"/>
          <w:bCs/>
          <w:sz w:val="20"/>
          <w:szCs w:val="20"/>
        </w:rPr>
        <w:t xml:space="preserve"> Dopuszcza się możliwość zmiany przedmiotu </w:t>
      </w:r>
      <w:proofErr w:type="spellStart"/>
      <w:r>
        <w:rPr>
          <w:rFonts w:ascii="Arial" w:hAnsi="Arial"/>
          <w:bCs/>
          <w:sz w:val="20"/>
          <w:szCs w:val="20"/>
        </w:rPr>
        <w:t>zamówienia</w:t>
      </w:r>
      <w:proofErr w:type="spellEnd"/>
      <w:r>
        <w:rPr>
          <w:rFonts w:ascii="Arial" w:hAnsi="Arial"/>
          <w:bCs/>
          <w:sz w:val="20"/>
          <w:szCs w:val="20"/>
        </w:rPr>
        <w:t xml:space="preserve"> wynikającego z </w:t>
      </w:r>
      <w:proofErr w:type="spellStart"/>
      <w:r>
        <w:rPr>
          <w:rFonts w:ascii="Arial" w:hAnsi="Arial"/>
          <w:bCs/>
          <w:sz w:val="20"/>
          <w:szCs w:val="20"/>
        </w:rPr>
        <w:t>oferty</w:t>
      </w:r>
      <w:proofErr w:type="spellEnd"/>
      <w:r>
        <w:rPr>
          <w:rFonts w:ascii="Arial" w:hAnsi="Arial"/>
          <w:bCs/>
          <w:sz w:val="20"/>
          <w:szCs w:val="20"/>
        </w:rPr>
        <w:t xml:space="preserve"> na podstawie, której zawarta została umowa, przy niższej lub niezwiększonej cenie, w przypadku, gdy:</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 xml:space="preserve">Wykonawca zaproponuje nowszy technologicznie produkt spełniający parametry określone w opisie przedmiotu </w:t>
      </w:r>
      <w:proofErr w:type="spellStart"/>
      <w:r>
        <w:rPr>
          <w:rFonts w:ascii="Arial" w:hAnsi="Arial"/>
          <w:bCs/>
          <w:sz w:val="20"/>
          <w:szCs w:val="20"/>
        </w:rPr>
        <w:t>zamówienia</w:t>
      </w:r>
      <w:proofErr w:type="spellEnd"/>
      <w:r>
        <w:rPr>
          <w:rFonts w:ascii="Arial" w:hAnsi="Arial"/>
          <w:bCs/>
          <w:sz w:val="20"/>
          <w:szCs w:val="20"/>
        </w:rPr>
        <w:t>;</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 xml:space="preserve">Wykonawca wstrzyma wprowadzanie przedmiotu umowy </w:t>
      </w:r>
      <w:proofErr w:type="spellStart"/>
      <w:r>
        <w:rPr>
          <w:rFonts w:ascii="Arial" w:hAnsi="Arial"/>
          <w:bCs/>
          <w:sz w:val="20"/>
          <w:szCs w:val="20"/>
        </w:rPr>
        <w:t>do</w:t>
      </w:r>
      <w:proofErr w:type="spellEnd"/>
      <w:r>
        <w:rPr>
          <w:rFonts w:ascii="Arial" w:hAnsi="Arial"/>
          <w:bCs/>
          <w:sz w:val="20"/>
          <w:szCs w:val="20"/>
        </w:rPr>
        <w:t xml:space="preserve"> obrotu handlowego i zaproponuje produkt równoważny, spełniający parametry określone w opisie przedmiotu </w:t>
      </w:r>
      <w:proofErr w:type="spellStart"/>
      <w:r>
        <w:rPr>
          <w:rFonts w:ascii="Arial" w:hAnsi="Arial"/>
          <w:bCs/>
          <w:sz w:val="20"/>
          <w:szCs w:val="20"/>
        </w:rPr>
        <w:t>zamówienia</w:t>
      </w:r>
      <w:proofErr w:type="spellEnd"/>
      <w:r>
        <w:rPr>
          <w:rFonts w:ascii="Arial" w:hAnsi="Arial"/>
          <w:bCs/>
          <w:sz w:val="20"/>
          <w:szCs w:val="20"/>
        </w:rPr>
        <w:t>;</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 xml:space="preserve">wystąpił incydent medyczny związany z przedmiotem umowy i Wykonawca zaproponuje produkt równoważny, spełniający parametry określone w opisie przedmiotu </w:t>
      </w:r>
      <w:proofErr w:type="spellStart"/>
      <w:r>
        <w:rPr>
          <w:rFonts w:ascii="Arial" w:hAnsi="Arial"/>
          <w:bCs/>
          <w:sz w:val="20"/>
          <w:szCs w:val="20"/>
        </w:rPr>
        <w:t>zamówienia</w:t>
      </w:r>
      <w:proofErr w:type="spellEnd"/>
      <w:r>
        <w:rPr>
          <w:rFonts w:ascii="Arial" w:hAnsi="Arial"/>
          <w:bCs/>
          <w:sz w:val="20"/>
          <w:szCs w:val="20"/>
        </w:rPr>
        <w:t>;</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 xml:space="preserve">producent przedmiotu umowy wstrzyma produkcję i Wykonawca zaproponuje produkt równoważny, spełniający parametry określone w opisie przedmiotu </w:t>
      </w:r>
      <w:proofErr w:type="spellStart"/>
      <w:r>
        <w:rPr>
          <w:rFonts w:ascii="Arial" w:hAnsi="Arial"/>
          <w:bCs/>
          <w:sz w:val="20"/>
          <w:szCs w:val="20"/>
        </w:rPr>
        <w:t>zamówienia</w:t>
      </w:r>
      <w:proofErr w:type="spellEnd"/>
      <w:r>
        <w:rPr>
          <w:rFonts w:ascii="Arial" w:hAnsi="Arial"/>
          <w:bCs/>
          <w:sz w:val="20"/>
          <w:szCs w:val="20"/>
        </w:rPr>
        <w:t>;</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producent zmieni sposób konfekcjonowania przedmiotu umowy.</w:t>
      </w:r>
    </w:p>
    <w:p w:rsidR="005F10C6" w:rsidRPr="00B36830" w:rsidRDefault="00E64FAE" w:rsidP="005F10C6">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cen także w przypadku:</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5F10C6" w:rsidRPr="00B36830" w:rsidRDefault="00E64FAE" w:rsidP="005F10C6">
      <w:pPr>
        <w:jc w:val="both"/>
        <w:rPr>
          <w:rFonts w:ascii="Arial" w:hAnsi="Arial"/>
          <w:bCs/>
          <w:sz w:val="20"/>
          <w:szCs w:val="20"/>
        </w:rPr>
      </w:pPr>
      <w:r>
        <w:rPr>
          <w:rFonts w:ascii="Arial" w:hAnsi="Arial"/>
          <w:b/>
          <w:bCs/>
          <w:sz w:val="20"/>
          <w:szCs w:val="20"/>
        </w:rPr>
        <w:t>4.</w:t>
      </w:r>
      <w:r>
        <w:rPr>
          <w:rFonts w:ascii="Arial" w:hAnsi="Arial"/>
          <w:bCs/>
          <w:sz w:val="20"/>
          <w:szCs w:val="20"/>
        </w:rPr>
        <w:t xml:space="preserve"> Dopuszcza się możliwość wydłużenia okresu realizacji umowy, o którym mowa w </w:t>
      </w:r>
      <w:r>
        <w:rPr>
          <w:rFonts w:ascii="Arial" w:hAnsi="Arial" w:cs="Arial"/>
          <w:bCs/>
          <w:sz w:val="20"/>
          <w:szCs w:val="20"/>
        </w:rPr>
        <w:t>§</w:t>
      </w:r>
      <w:r>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 142 ust. 5 ustawy PZP w trakcie obowiązywania umowy Strony dopuszczają zmiany cen w przypadku:</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bCs/>
          <w:sz w:val="20"/>
          <w:szCs w:val="20"/>
        </w:rPr>
        <w:t>zmiany stawki podatku od towarów i usług;</w:t>
      </w:r>
    </w:p>
    <w:p w:rsidR="005F10C6" w:rsidRPr="00B36830" w:rsidRDefault="00E64FAE" w:rsidP="00DB5A23">
      <w:pPr>
        <w:numPr>
          <w:ilvl w:val="0"/>
          <w:numId w:val="4"/>
        </w:numPr>
        <w:suppressAutoHyphens w:val="0"/>
        <w:jc w:val="both"/>
        <w:rPr>
          <w:rFonts w:ascii="Arial" w:hAnsi="Arial"/>
          <w:bCs/>
          <w:sz w:val="20"/>
          <w:szCs w:val="20"/>
        </w:rPr>
      </w:pPr>
      <w:r>
        <w:rPr>
          <w:rFonts w:ascii="Arial" w:hAnsi="Arial" w:cs="Arial"/>
          <w:sz w:val="20"/>
          <w:szCs w:val="20"/>
        </w:rPr>
        <w:t>zmiany wysokości minimalnego wynagrodzenia za pracę albo wysokości minimalnej stawki godzinowej, ustalonego na podstawie przepisów ustawy z dnia 10 października 2002 roku o minimalnym wynagrodzeniu za pracę (tj. Dz. U. z 2015 r. poz. 2008 ze zm.);</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cs="Arial"/>
          <w:sz w:val="20"/>
          <w:szCs w:val="20"/>
        </w:rPr>
        <w:t>zmiany zasad podlegania ubezpieczeniom społecznym lub ubezpieczeniu zdrowotnemu lub wysokości stawki składki na ubezpieczenia społeczne lub zdrowotne;</w:t>
      </w:r>
    </w:p>
    <w:p w:rsidR="005F10C6" w:rsidRPr="00B36830" w:rsidRDefault="00E64FAE" w:rsidP="005F10C6">
      <w:pPr>
        <w:jc w:val="both"/>
        <w:rPr>
          <w:rFonts w:ascii="Arial" w:hAnsi="Arial"/>
          <w:bCs/>
          <w:sz w:val="20"/>
          <w:szCs w:val="20"/>
        </w:rPr>
      </w:pPr>
      <w:r>
        <w:rPr>
          <w:rFonts w:ascii="Arial" w:hAnsi="Arial" w:cs="Arial"/>
          <w:sz w:val="20"/>
          <w:szCs w:val="20"/>
        </w:rPr>
        <w:t xml:space="preserve">o ile zmiany te będą miały wpływ na koszty wykonania </w:t>
      </w:r>
      <w:proofErr w:type="spellStart"/>
      <w:r>
        <w:rPr>
          <w:rFonts w:ascii="Arial" w:hAnsi="Arial" w:cs="Arial"/>
          <w:sz w:val="20"/>
          <w:szCs w:val="20"/>
        </w:rPr>
        <w:t>zamówienia</w:t>
      </w:r>
      <w:proofErr w:type="spellEnd"/>
      <w:r>
        <w:rPr>
          <w:rFonts w:ascii="Arial" w:hAnsi="Arial" w:cs="Arial"/>
          <w:sz w:val="20"/>
          <w:szCs w:val="20"/>
        </w:rPr>
        <w:t xml:space="preserve"> przez Wykonawcę oraz o ile koszty wykonania </w:t>
      </w:r>
      <w:proofErr w:type="spellStart"/>
      <w:r>
        <w:rPr>
          <w:rFonts w:ascii="Arial" w:hAnsi="Arial" w:cs="Arial"/>
          <w:sz w:val="20"/>
          <w:szCs w:val="20"/>
        </w:rPr>
        <w:t>zamówienia</w:t>
      </w:r>
      <w:proofErr w:type="spellEnd"/>
      <w:r>
        <w:rPr>
          <w:rFonts w:ascii="Arial" w:hAnsi="Arial" w:cs="Arial"/>
          <w:sz w:val="20"/>
          <w:szCs w:val="20"/>
        </w:rPr>
        <w:t xml:space="preserve"> przez Wykonawcę wzrosną o więcej niż 50% w stosunku </w:t>
      </w:r>
      <w:proofErr w:type="spellStart"/>
      <w:r>
        <w:rPr>
          <w:rFonts w:ascii="Arial" w:hAnsi="Arial" w:cs="Arial"/>
          <w:sz w:val="20"/>
          <w:szCs w:val="20"/>
        </w:rPr>
        <w:t>do</w:t>
      </w:r>
      <w:proofErr w:type="spellEnd"/>
      <w:r>
        <w:rPr>
          <w:rFonts w:ascii="Arial" w:hAnsi="Arial" w:cs="Arial"/>
          <w:sz w:val="20"/>
          <w:szCs w:val="20"/>
        </w:rPr>
        <w:t xml:space="preserve"> kosztów sprzed ww. zmian, co Wykonawca jest zobowiązany wykazać, Zamawiający dopuszcza wówczas możliwość podwyższenia wynagrodzenia Wykonawcy, nie więcej jednak niż o 30% kosztów wykonania </w:t>
      </w:r>
      <w:proofErr w:type="spellStart"/>
      <w:r>
        <w:rPr>
          <w:rFonts w:ascii="Arial" w:hAnsi="Arial" w:cs="Arial"/>
          <w:sz w:val="20"/>
          <w:szCs w:val="20"/>
        </w:rPr>
        <w:t>zamówienia</w:t>
      </w:r>
      <w:proofErr w:type="spellEnd"/>
      <w:r>
        <w:rPr>
          <w:rFonts w:ascii="Arial" w:hAnsi="Arial" w:cs="Arial"/>
          <w:sz w:val="20"/>
          <w:szCs w:val="20"/>
        </w:rPr>
        <w:t xml:space="preserve"> przez Wykonawcę, jakie powstały bezpośrednio na skutek zmian w ww. zakresie, z zastrzeżeniem ust. 2.</w:t>
      </w:r>
    </w:p>
    <w:p w:rsidR="005F10C6" w:rsidRPr="00B36830" w:rsidRDefault="005F10C6" w:rsidP="005F10C6">
      <w:pPr>
        <w:jc w:val="both"/>
        <w:rPr>
          <w:rFonts w:ascii="Arial" w:hAnsi="Arial"/>
          <w:b/>
          <w:sz w:val="18"/>
          <w:szCs w:val="18"/>
        </w:rPr>
      </w:pPr>
    </w:p>
    <w:p w:rsidR="005F10C6" w:rsidRPr="00B36830" w:rsidRDefault="00E64FAE" w:rsidP="005F10C6">
      <w:pPr>
        <w:jc w:val="both"/>
        <w:rPr>
          <w:rFonts w:ascii="Arial" w:hAnsi="Arial" w:cs="Arial"/>
          <w:sz w:val="20"/>
          <w:szCs w:val="20"/>
        </w:rPr>
      </w:pPr>
      <w:r>
        <w:rPr>
          <w:rFonts w:ascii="Arial" w:hAnsi="Arial"/>
          <w:b/>
          <w:sz w:val="20"/>
          <w:szCs w:val="20"/>
        </w:rPr>
        <w:t>XVII. POUCZENIE O ŚRODKACH OCHRONY PRAWNEJ PRZYSŁUGUJĄCYCH WYKONAWCY W TOKU POSTĘPOWANIA O UDZIELENIE ZAMÓWIENIA</w:t>
      </w:r>
      <w:r>
        <w:rPr>
          <w:rFonts w:ascii="Arial" w:hAnsi="Arial"/>
          <w:sz w:val="20"/>
          <w:szCs w:val="20"/>
        </w:rPr>
        <w:cr/>
      </w:r>
      <w:r>
        <w:rPr>
          <w:rFonts w:ascii="Arial" w:hAnsi="Arial" w:cs="Arial"/>
          <w:sz w:val="20"/>
          <w:szCs w:val="20"/>
        </w:rPr>
        <w:t xml:space="preserve">Wykonawcom i innym podmiotom, jeśli mają lub miały interes w uzyskaniu danego </w:t>
      </w:r>
      <w:proofErr w:type="spellStart"/>
      <w:r>
        <w:rPr>
          <w:rFonts w:ascii="Arial" w:hAnsi="Arial" w:cs="Arial"/>
          <w:sz w:val="20"/>
          <w:szCs w:val="20"/>
        </w:rPr>
        <w:t>zamówienia</w:t>
      </w:r>
      <w:proofErr w:type="spellEnd"/>
      <w:r>
        <w:rPr>
          <w:rFonts w:ascii="Arial" w:hAnsi="Arial" w:cs="Arial"/>
          <w:sz w:val="20"/>
          <w:szCs w:val="20"/>
        </w:rPr>
        <w:t xml:space="preserve"> oraz poniosły lub mogą ponieść szkodę w wyniku naruszenia przez Zamawiającego przepisów ustawy, </w:t>
      </w:r>
      <w:r>
        <w:rPr>
          <w:rFonts w:ascii="Arial" w:hAnsi="Arial" w:cs="Arial"/>
          <w:sz w:val="20"/>
          <w:szCs w:val="20"/>
        </w:rPr>
        <w:lastRenderedPageBreak/>
        <w:t xml:space="preserve">przysługują środki ochrony prawnej przewidziane w Dziale VI ustawy PZP. Odwołanie przysługuje od niezgodnej z przepisami ustawy czynności Zamawiającego podjętej w postępowaniu o udzielenie </w:t>
      </w:r>
      <w:proofErr w:type="spellStart"/>
      <w:r>
        <w:rPr>
          <w:rFonts w:ascii="Arial" w:hAnsi="Arial" w:cs="Arial"/>
          <w:sz w:val="20"/>
          <w:szCs w:val="20"/>
        </w:rPr>
        <w:t>zamówienia</w:t>
      </w:r>
      <w:proofErr w:type="spellEnd"/>
      <w:r>
        <w:rPr>
          <w:rFonts w:ascii="Arial" w:hAnsi="Arial" w:cs="Arial"/>
          <w:sz w:val="20"/>
          <w:szCs w:val="20"/>
        </w:rPr>
        <w:t xml:space="preserve"> lub zaniechania czynności, </w:t>
      </w:r>
      <w:proofErr w:type="spellStart"/>
      <w:r>
        <w:rPr>
          <w:rFonts w:ascii="Arial" w:hAnsi="Arial" w:cs="Arial"/>
          <w:sz w:val="20"/>
          <w:szCs w:val="20"/>
        </w:rPr>
        <w:t>do</w:t>
      </w:r>
      <w:proofErr w:type="spellEnd"/>
      <w:r>
        <w:rPr>
          <w:rFonts w:ascii="Arial" w:hAnsi="Arial" w:cs="Arial"/>
          <w:sz w:val="20"/>
          <w:szCs w:val="20"/>
        </w:rPr>
        <w:t xml:space="preserve"> której Zamawiający jest zobowiązany na podstawie ustawy PZP.</w:t>
      </w:r>
    </w:p>
    <w:p w:rsidR="005F10C6" w:rsidRPr="00B36830" w:rsidRDefault="005F10C6" w:rsidP="005F10C6">
      <w:pPr>
        <w:jc w:val="both"/>
        <w:rPr>
          <w:rFonts w:ascii="Arial" w:hAnsi="Arial" w:cs="Arial"/>
          <w:sz w:val="20"/>
          <w:szCs w:val="20"/>
        </w:rPr>
      </w:pPr>
    </w:p>
    <w:p w:rsidR="005F10C6" w:rsidRPr="00B36830" w:rsidRDefault="00E64FAE"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XVIII.</w:t>
      </w:r>
      <w:r>
        <w:rPr>
          <w:rFonts w:ascii="Arial" w:hAnsi="Arial" w:cs="Arial"/>
          <w:b/>
          <w:bCs/>
          <w:sz w:val="20"/>
          <w:szCs w:val="20"/>
        </w:rPr>
        <w:tab/>
        <w:t>Pozostałe informacje.</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1.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2.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 xml:space="preserve">i Zamawiającego, których ustawa nie nakazała zawierać Zamawiającemu w SIWZ, a które mogą przyczynić się </w:t>
      </w:r>
      <w:proofErr w:type="spellStart"/>
      <w:r>
        <w:rPr>
          <w:rFonts w:ascii="Arial" w:hAnsi="Arial" w:cs="Arial"/>
          <w:spacing w:val="-2"/>
          <w:sz w:val="20"/>
          <w:szCs w:val="20"/>
        </w:rPr>
        <w:t>do</w:t>
      </w:r>
      <w:proofErr w:type="spellEnd"/>
      <w:r>
        <w:rPr>
          <w:rFonts w:ascii="Arial" w:hAnsi="Arial" w:cs="Arial"/>
          <w:spacing w:val="-2"/>
          <w:sz w:val="20"/>
          <w:szCs w:val="20"/>
        </w:rPr>
        <w:t xml:space="preserve"> właściwego przebiegu postępowania, reguluje ustawa PZP.</w:t>
      </w:r>
    </w:p>
    <w:p w:rsidR="005F10C6" w:rsidRPr="00B36830" w:rsidRDefault="00E64FAE" w:rsidP="005F10C6">
      <w:pPr>
        <w:jc w:val="both"/>
        <w:rPr>
          <w:rFonts w:ascii="Arial" w:hAnsi="Arial" w:cs="Arial"/>
          <w:sz w:val="20"/>
          <w:szCs w:val="20"/>
        </w:rPr>
      </w:pPr>
      <w:r>
        <w:rPr>
          <w:rFonts w:ascii="Arial" w:hAnsi="Arial" w:cs="Arial"/>
          <w:b/>
          <w:spacing w:val="-1"/>
          <w:sz w:val="20"/>
          <w:szCs w:val="20"/>
        </w:rPr>
        <w:t>3.</w:t>
      </w:r>
      <w:r>
        <w:rPr>
          <w:rFonts w:ascii="Arial" w:hAnsi="Arial" w:cs="Arial"/>
          <w:spacing w:val="-1"/>
          <w:sz w:val="20"/>
          <w:szCs w:val="20"/>
        </w:rPr>
        <w:t>Zamawiający przewiduje dokonanie zmian umowy w toku jej realizacji w przypadku zaistnienia okoliczności, o których mowa w art. 144 ustawy PZP.</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B36830" w:rsidRDefault="00E64FAE" w:rsidP="005F10C6">
      <w:pPr>
        <w:jc w:val="both"/>
        <w:rPr>
          <w:rFonts w:ascii="Arial" w:hAnsi="Arial"/>
          <w:b/>
          <w:sz w:val="20"/>
          <w:szCs w:val="20"/>
        </w:rPr>
      </w:pPr>
      <w:r>
        <w:rPr>
          <w:rFonts w:ascii="Arial" w:hAnsi="Arial"/>
          <w:b/>
          <w:sz w:val="20"/>
          <w:szCs w:val="20"/>
        </w:rPr>
        <w:t>XIX. ZAŁĄCZNIKI</w:t>
      </w:r>
      <w:r>
        <w:rPr>
          <w:rFonts w:ascii="Arial" w:hAnsi="Arial"/>
          <w:sz w:val="20"/>
          <w:szCs w:val="20"/>
        </w:rPr>
        <w:cr/>
        <w:t>Załączniki składające się na integralną cześć specyfikacji:</w:t>
      </w:r>
    </w:p>
    <w:p w:rsidR="005F10C6" w:rsidRPr="00B36830" w:rsidRDefault="00E64FAE" w:rsidP="005F10C6">
      <w:pPr>
        <w:widowControl w:val="0"/>
        <w:autoSpaceDE w:val="0"/>
        <w:autoSpaceDN w:val="0"/>
        <w:adjustRightInd w:val="0"/>
        <w:jc w:val="both"/>
        <w:rPr>
          <w:rFonts w:ascii="Arial" w:eastAsia="SimSun" w:hAnsi="Arial"/>
          <w:sz w:val="20"/>
          <w:szCs w:val="20"/>
        </w:rPr>
      </w:pPr>
      <w:r w:rsidRPr="00E64FAE">
        <w:rPr>
          <w:rFonts w:ascii="Arial" w:eastAsia="SimSun" w:hAnsi="Arial"/>
          <w:sz w:val="20"/>
          <w:szCs w:val="20"/>
        </w:rPr>
        <w:t xml:space="preserve">Formularz cenowy – </w:t>
      </w:r>
      <w:r w:rsidRPr="00E64FAE">
        <w:rPr>
          <w:rFonts w:ascii="Arial" w:eastAsia="SimSun" w:hAnsi="Arial"/>
          <w:b/>
          <w:sz w:val="20"/>
          <w:szCs w:val="20"/>
        </w:rPr>
        <w:t>załącznik nr 1</w:t>
      </w:r>
    </w:p>
    <w:p w:rsidR="005F10C6" w:rsidRPr="00B36830" w:rsidRDefault="00E64FAE" w:rsidP="005F10C6">
      <w:pPr>
        <w:widowControl w:val="0"/>
        <w:autoSpaceDE w:val="0"/>
        <w:autoSpaceDN w:val="0"/>
        <w:adjustRightInd w:val="0"/>
        <w:jc w:val="both"/>
        <w:rPr>
          <w:rFonts w:ascii="Arial" w:eastAsia="SimSun" w:hAnsi="Arial"/>
          <w:b/>
          <w:sz w:val="20"/>
          <w:szCs w:val="20"/>
        </w:rPr>
      </w:pPr>
      <w:r w:rsidRPr="00E64FAE">
        <w:rPr>
          <w:rFonts w:ascii="Arial" w:eastAsia="SimSun" w:hAnsi="Arial"/>
          <w:sz w:val="20"/>
          <w:szCs w:val="20"/>
        </w:rPr>
        <w:t>Formularz ofertowy</w:t>
      </w:r>
      <w:r w:rsidRPr="00E64FAE">
        <w:rPr>
          <w:rFonts w:ascii="Arial" w:eastAsia="SimSun" w:hAnsi="Arial"/>
          <w:sz w:val="20"/>
          <w:szCs w:val="20"/>
          <w:highlight w:val="white"/>
        </w:rPr>
        <w:t xml:space="preserve"> - </w:t>
      </w:r>
      <w:r w:rsidRPr="00E64FAE">
        <w:rPr>
          <w:rFonts w:ascii="Arial" w:eastAsia="SimSun" w:hAnsi="Arial"/>
          <w:b/>
          <w:sz w:val="20"/>
          <w:szCs w:val="20"/>
          <w:highlight w:val="white"/>
        </w:rPr>
        <w:t xml:space="preserve">załącznik nr </w:t>
      </w:r>
      <w:r w:rsidRPr="00E64FAE">
        <w:rPr>
          <w:rFonts w:ascii="Arial" w:eastAsia="SimSun" w:hAnsi="Arial"/>
          <w:b/>
          <w:sz w:val="20"/>
          <w:szCs w:val="20"/>
        </w:rPr>
        <w:t>2</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 xml:space="preserve">Oświadczenie dotyczące przesłanek wykluczenia z postępowania  – </w:t>
      </w:r>
      <w:r w:rsidRPr="00E64FAE">
        <w:rPr>
          <w:rFonts w:ascii="Arial" w:eastAsia="SimSun" w:hAnsi="Arial"/>
          <w:b/>
          <w:sz w:val="20"/>
          <w:szCs w:val="20"/>
        </w:rPr>
        <w:t>załącznik nr 3a</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Oświadczenie o spełnieniu warunków udziału w postępowaniu</w:t>
      </w:r>
      <w:r w:rsidRPr="00E64FAE">
        <w:rPr>
          <w:rFonts w:ascii="Arial" w:eastAsia="SimSun" w:hAnsi="Arial"/>
          <w:b/>
          <w:sz w:val="20"/>
          <w:szCs w:val="20"/>
        </w:rPr>
        <w:t xml:space="preserve"> – załącznik 3b</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Wzory</w:t>
      </w:r>
      <w:r w:rsidRPr="00E64FAE">
        <w:rPr>
          <w:rFonts w:ascii="Arial" w:eastAsia="SimSun" w:hAnsi="Arial"/>
          <w:sz w:val="20"/>
          <w:szCs w:val="20"/>
          <w:highlight w:val="white"/>
        </w:rPr>
        <w:t xml:space="preserve"> umów - </w:t>
      </w:r>
      <w:r w:rsidRPr="00E64FAE">
        <w:rPr>
          <w:rFonts w:ascii="Arial" w:eastAsia="SimSun" w:hAnsi="Arial"/>
          <w:b/>
          <w:sz w:val="20"/>
          <w:szCs w:val="20"/>
          <w:highlight w:val="white"/>
        </w:rPr>
        <w:t>załącznik nr</w:t>
      </w:r>
      <w:r w:rsidRPr="00E64FAE">
        <w:rPr>
          <w:rFonts w:ascii="Arial" w:eastAsia="SimSun" w:hAnsi="Arial"/>
          <w:b/>
          <w:sz w:val="20"/>
          <w:szCs w:val="20"/>
        </w:rPr>
        <w:t xml:space="preserve"> 4</w:t>
      </w:r>
    </w:p>
    <w:p w:rsidR="005F10C6" w:rsidRPr="00B36830" w:rsidRDefault="005F10C6" w:rsidP="005F10C6">
      <w:pPr>
        <w:widowControl w:val="0"/>
        <w:autoSpaceDE w:val="0"/>
        <w:autoSpaceDN w:val="0"/>
        <w:adjustRightInd w:val="0"/>
        <w:ind w:right="-530"/>
        <w:jc w:val="both"/>
        <w:rPr>
          <w:rFonts w:ascii="Arial" w:hAnsi="Arial"/>
          <w:b/>
          <w:sz w:val="20"/>
          <w:szCs w:val="20"/>
        </w:rPr>
      </w:pPr>
      <w:r w:rsidRPr="00B36830">
        <w:rPr>
          <w:rFonts w:ascii="Arial" w:hAnsi="Arial"/>
          <w:sz w:val="20"/>
          <w:szCs w:val="20"/>
        </w:rPr>
        <w:t xml:space="preserve">Oświadczenie </w:t>
      </w:r>
      <w:r w:rsidR="00E64FAE" w:rsidRPr="00E64FAE">
        <w:rPr>
          <w:rFonts w:ascii="Arial" w:hAnsi="Arial" w:cs="Arial"/>
          <w:sz w:val="20"/>
          <w:szCs w:val="20"/>
        </w:rPr>
        <w:t xml:space="preserve">potwierdzające dopuszczenie </w:t>
      </w:r>
      <w:proofErr w:type="spellStart"/>
      <w:r w:rsidR="00E64FAE" w:rsidRPr="00E64FAE">
        <w:rPr>
          <w:rFonts w:ascii="Arial" w:hAnsi="Arial" w:cs="Arial"/>
          <w:sz w:val="20"/>
          <w:szCs w:val="20"/>
        </w:rPr>
        <w:t>do</w:t>
      </w:r>
      <w:proofErr w:type="spellEnd"/>
      <w:r w:rsidR="00E64FAE" w:rsidRPr="00E64FAE">
        <w:rPr>
          <w:rFonts w:ascii="Arial" w:hAnsi="Arial" w:cs="Arial"/>
          <w:sz w:val="20"/>
          <w:szCs w:val="20"/>
        </w:rPr>
        <w:t xml:space="preserve"> obrotu i zgodność z normami </w:t>
      </w:r>
      <w:r w:rsidRPr="00B36830">
        <w:rPr>
          <w:rFonts w:ascii="Arial" w:hAnsi="Arial"/>
          <w:sz w:val="20"/>
          <w:szCs w:val="20"/>
        </w:rPr>
        <w:t xml:space="preserve">- </w:t>
      </w:r>
      <w:r w:rsidR="00E64FAE">
        <w:rPr>
          <w:rFonts w:ascii="Arial" w:hAnsi="Arial"/>
          <w:b/>
          <w:sz w:val="20"/>
          <w:szCs w:val="20"/>
        </w:rPr>
        <w:t>załącznik nr 5</w:t>
      </w:r>
    </w:p>
    <w:p w:rsidR="005F10C6" w:rsidRPr="00B36830" w:rsidRDefault="00E64FAE" w:rsidP="005F10C6">
      <w:pPr>
        <w:widowControl w:val="0"/>
        <w:autoSpaceDE w:val="0"/>
        <w:autoSpaceDN w:val="0"/>
        <w:adjustRightInd w:val="0"/>
        <w:ind w:right="-530"/>
        <w:jc w:val="both"/>
        <w:rPr>
          <w:rFonts w:ascii="Arial" w:hAnsi="Arial"/>
          <w:b/>
          <w:sz w:val="20"/>
          <w:szCs w:val="20"/>
        </w:rPr>
      </w:pPr>
      <w:r>
        <w:rPr>
          <w:rFonts w:ascii="Arial" w:hAnsi="Arial"/>
          <w:sz w:val="20"/>
          <w:szCs w:val="20"/>
        </w:rPr>
        <w:t xml:space="preserve">Wzór oświadczenia o przynależności Wykonawcy </w:t>
      </w:r>
      <w:proofErr w:type="spellStart"/>
      <w:r>
        <w:rPr>
          <w:rFonts w:ascii="Arial" w:hAnsi="Arial"/>
          <w:sz w:val="20"/>
          <w:szCs w:val="20"/>
        </w:rPr>
        <w:t>do</w:t>
      </w:r>
      <w:proofErr w:type="spellEnd"/>
      <w:r>
        <w:rPr>
          <w:rFonts w:ascii="Arial" w:hAnsi="Arial"/>
          <w:sz w:val="20"/>
          <w:szCs w:val="20"/>
        </w:rPr>
        <w:t xml:space="preserve"> grupy kapitałowej</w:t>
      </w:r>
      <w:r>
        <w:rPr>
          <w:rFonts w:ascii="Arial" w:hAnsi="Arial"/>
          <w:b/>
          <w:sz w:val="20"/>
          <w:szCs w:val="20"/>
        </w:rPr>
        <w:t xml:space="preserve"> - załącznik nr 6</w:t>
      </w: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E64FAE" w:rsidP="005F10C6">
      <w:pPr>
        <w:widowControl w:val="0"/>
        <w:autoSpaceDE w:val="0"/>
        <w:autoSpaceDN w:val="0"/>
        <w:adjustRightInd w:val="0"/>
        <w:ind w:right="-530"/>
        <w:jc w:val="both"/>
        <w:rPr>
          <w:rFonts w:ascii="Arial" w:hAnsi="Arial"/>
          <w:sz w:val="16"/>
        </w:rPr>
      </w:pPr>
      <w:r w:rsidRPr="00E64FAE">
        <w:rPr>
          <w:rFonts w:ascii="Arial" w:hAnsi="Arial"/>
          <w:sz w:val="16"/>
        </w:rPr>
        <w:t xml:space="preserve">Bytów, </w:t>
      </w:r>
      <w:r w:rsidR="00AE1B4F">
        <w:rPr>
          <w:rFonts w:ascii="Arial" w:hAnsi="Arial"/>
          <w:sz w:val="16"/>
        </w:rPr>
        <w:t>07.03.</w:t>
      </w:r>
      <w:r w:rsidRPr="00E64FAE">
        <w:rPr>
          <w:rFonts w:ascii="Arial" w:hAnsi="Arial"/>
          <w:sz w:val="16"/>
        </w:rPr>
        <w:t>2017 r.</w:t>
      </w:r>
    </w:p>
    <w:p w:rsidR="005F10C6" w:rsidRPr="00B36830" w:rsidRDefault="005F10C6" w:rsidP="005F10C6">
      <w:pPr>
        <w:widowControl w:val="0"/>
        <w:autoSpaceDE w:val="0"/>
        <w:autoSpaceDN w:val="0"/>
        <w:adjustRightInd w:val="0"/>
        <w:ind w:right="-530"/>
        <w:jc w:val="both"/>
        <w:rPr>
          <w:rFonts w:ascii="Arial" w:hAnsi="Arial"/>
          <w:sz w:val="16"/>
        </w:rPr>
      </w:pP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B36830" w:rsidSect="00D563BB">
          <w:headerReference w:type="default" r:id="rId9"/>
          <w:footerReference w:type="default" r:id="rId10"/>
          <w:pgSz w:w="11909" w:h="16834"/>
          <w:pgMar w:top="1417" w:right="1417" w:bottom="1417" w:left="1417" w:header="708" w:footer="708" w:gutter="0"/>
          <w:cols w:space="60"/>
          <w:noEndnote/>
          <w:docGrid w:linePitch="326"/>
        </w:sectPr>
      </w:pPr>
    </w:p>
    <w:p w:rsidR="00600748" w:rsidRPr="00B36830" w:rsidRDefault="00600748" w:rsidP="00600748">
      <w:pPr>
        <w:autoSpaceDE w:val="0"/>
        <w:jc w:val="both"/>
        <w:rPr>
          <w:rFonts w:ascii="Arial" w:hAnsi="Arial"/>
          <w:sz w:val="16"/>
        </w:rPr>
      </w:pPr>
    </w:p>
    <w:p w:rsidR="00DA2266" w:rsidRPr="00B36830" w:rsidRDefault="008D7978" w:rsidP="00DA2266">
      <w:pPr>
        <w:rPr>
          <w:rFonts w:ascii="Arial" w:hAnsi="Arial" w:cs="Arial"/>
          <w:i/>
          <w:sz w:val="20"/>
          <w:szCs w:val="20"/>
        </w:rPr>
      </w:pPr>
      <w:r w:rsidRPr="00B36830">
        <w:rPr>
          <w:rFonts w:ascii="Arial" w:hAnsi="Arial"/>
          <w:b/>
          <w:bCs/>
          <w:sz w:val="20"/>
          <w:szCs w:val="20"/>
        </w:rPr>
        <w:t>ZP</w:t>
      </w:r>
      <w:r w:rsidR="00466F37">
        <w:rPr>
          <w:rFonts w:ascii="Arial" w:hAnsi="Arial"/>
          <w:b/>
          <w:bCs/>
          <w:sz w:val="20"/>
          <w:szCs w:val="20"/>
        </w:rPr>
        <w:t>7/</w:t>
      </w:r>
      <w:r w:rsidR="00E64FAE">
        <w:rPr>
          <w:rFonts w:ascii="Arial" w:hAnsi="Arial"/>
          <w:b/>
          <w:bCs/>
          <w:sz w:val="20"/>
          <w:szCs w:val="20"/>
        </w:rPr>
        <w:t>L</w:t>
      </w:r>
      <w:r w:rsidR="00466F37">
        <w:rPr>
          <w:rFonts w:ascii="Arial" w:hAnsi="Arial"/>
          <w:b/>
          <w:bCs/>
          <w:sz w:val="20"/>
          <w:szCs w:val="20"/>
        </w:rPr>
        <w:t>/3/</w:t>
      </w:r>
      <w:r w:rsidR="00E64FAE">
        <w:rPr>
          <w:rFonts w:ascii="Arial" w:hAnsi="Arial"/>
          <w:b/>
          <w:bCs/>
          <w:sz w:val="20"/>
          <w:szCs w:val="20"/>
        </w:rPr>
        <w:t>2017</w:t>
      </w:r>
      <w:r w:rsidR="00EF1751">
        <w:rPr>
          <w:rFonts w:ascii="Arial" w:hAnsi="Arial"/>
          <w:b/>
          <w:bCs/>
          <w:sz w:val="20"/>
          <w:szCs w:val="20"/>
        </w:rPr>
        <w:t>/II</w:t>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cs="Arial"/>
          <w:i/>
          <w:sz w:val="20"/>
          <w:szCs w:val="20"/>
        </w:rPr>
        <w:t xml:space="preserve">Załącznik nr 2 </w:t>
      </w:r>
      <w:proofErr w:type="spellStart"/>
      <w:r w:rsidR="00E64FAE">
        <w:rPr>
          <w:rFonts w:ascii="Arial" w:hAnsi="Arial" w:cs="Arial"/>
          <w:i/>
          <w:sz w:val="20"/>
          <w:szCs w:val="20"/>
        </w:rPr>
        <w:t>do</w:t>
      </w:r>
      <w:proofErr w:type="spellEnd"/>
      <w:r w:rsidR="00E64FAE">
        <w:rPr>
          <w:rFonts w:ascii="Arial" w:hAnsi="Arial" w:cs="Arial"/>
          <w:i/>
          <w:sz w:val="20"/>
          <w:szCs w:val="20"/>
        </w:rPr>
        <w:t xml:space="preserve"> SIWZ</w:t>
      </w:r>
    </w:p>
    <w:p w:rsidR="00DA2266" w:rsidRPr="00B36830" w:rsidRDefault="00DA2266" w:rsidP="00DA2266">
      <w:pPr>
        <w:jc w:val="right"/>
        <w:rPr>
          <w:rFonts w:ascii="Arial" w:hAnsi="Arial" w:cs="Arial"/>
          <w:sz w:val="20"/>
          <w:szCs w:val="20"/>
        </w:rPr>
      </w:pPr>
    </w:p>
    <w:p w:rsidR="00DA2266" w:rsidRPr="00B36830" w:rsidRDefault="00DA2266" w:rsidP="00DA2266">
      <w:pPr>
        <w:jc w:val="right"/>
        <w:rPr>
          <w:rFonts w:ascii="Arial" w:hAnsi="Arial" w:cs="Arial"/>
          <w:sz w:val="20"/>
          <w:szCs w:val="20"/>
        </w:rPr>
      </w:pPr>
    </w:p>
    <w:p w:rsidR="00DA2266" w:rsidRPr="00B36830" w:rsidRDefault="00E64FAE" w:rsidP="00FC78B1">
      <w:pPr>
        <w:pStyle w:val="Nagwek5"/>
      </w:pPr>
      <w:r w:rsidRPr="00E64FAE">
        <w:t>FORMULARZ OFERTOWY WYKONAWCY</w:t>
      </w:r>
    </w:p>
    <w:p w:rsidR="00DA2266" w:rsidRPr="00B36830" w:rsidRDefault="00E64FAE" w:rsidP="003A293F">
      <w:pPr>
        <w:jc w:val="center"/>
        <w:rPr>
          <w:rFonts w:ascii="Arial" w:hAnsi="Arial" w:cs="Arial"/>
          <w:b/>
          <w:bCs/>
          <w:sz w:val="20"/>
          <w:szCs w:val="20"/>
        </w:rPr>
      </w:pPr>
      <w:r>
        <w:rPr>
          <w:rFonts w:ascii="Arial" w:hAnsi="Arial" w:cs="Arial"/>
          <w:b/>
          <w:bCs/>
          <w:sz w:val="20"/>
          <w:szCs w:val="20"/>
        </w:rPr>
        <w:t>W TRYBIE PRZETARGU NIEOGRANICZONEGO</w:t>
      </w:r>
    </w:p>
    <w:p w:rsidR="00DA2266" w:rsidRPr="00B36830" w:rsidRDefault="00DA2266" w:rsidP="00DA2266">
      <w:pPr>
        <w:rPr>
          <w:rFonts w:ascii="Arial" w:hAnsi="Arial" w:cs="Arial"/>
          <w:b/>
          <w:bCs/>
          <w:sz w:val="20"/>
          <w:szCs w:val="20"/>
        </w:rPr>
      </w:pPr>
    </w:p>
    <w:p w:rsidR="00DA2266" w:rsidRPr="00B36830" w:rsidRDefault="00E64FAE" w:rsidP="00DA2266">
      <w:pPr>
        <w:rPr>
          <w:rFonts w:ascii="Arial" w:hAnsi="Arial" w:cs="Arial"/>
          <w:sz w:val="20"/>
          <w:szCs w:val="20"/>
        </w:rPr>
      </w:pPr>
      <w:r>
        <w:rPr>
          <w:rFonts w:ascii="Arial" w:hAnsi="Arial" w:cs="Arial"/>
          <w:b/>
          <w:bCs/>
          <w:sz w:val="20"/>
          <w:szCs w:val="20"/>
        </w:rPr>
        <w:t>Dane dotyczące Wykonawcy</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Nazwa....................................................................................................................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Siedziba.................................................................................................................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e-mail ....................................................................................................................</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 e-mai serwisu............................................................................</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NIP......................................................................................................................</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REGON...............................................................................................................</w:t>
      </w:r>
    </w:p>
    <w:p w:rsidR="00DA2266" w:rsidRDefault="00DA2266" w:rsidP="00DA2266">
      <w:pPr>
        <w:rPr>
          <w:rFonts w:ascii="Arial" w:hAnsi="Arial" w:cs="Arial"/>
          <w:sz w:val="20"/>
          <w:szCs w:val="20"/>
        </w:rPr>
      </w:pPr>
    </w:p>
    <w:p w:rsidR="00466F37" w:rsidRDefault="00466F37" w:rsidP="00466F37">
      <w:pPr>
        <w:rPr>
          <w:rFonts w:ascii="Arial" w:hAnsi="Arial" w:cs="Arial"/>
          <w:sz w:val="20"/>
          <w:szCs w:val="20"/>
        </w:rPr>
      </w:pPr>
      <w:r>
        <w:rPr>
          <w:rFonts w:ascii="Arial" w:hAnsi="Arial" w:cs="Arial"/>
          <w:sz w:val="20"/>
          <w:szCs w:val="20"/>
        </w:rPr>
        <w:t xml:space="preserve">Wykonawca jest </w:t>
      </w:r>
      <w:proofErr w:type="spellStart"/>
      <w:r>
        <w:rPr>
          <w:rFonts w:ascii="Arial" w:hAnsi="Arial" w:cs="Arial"/>
          <w:sz w:val="20"/>
          <w:szCs w:val="20"/>
        </w:rPr>
        <w:t>mikroprzedsiębiorstwem</w:t>
      </w:r>
      <w:proofErr w:type="spellEnd"/>
      <w:r>
        <w:rPr>
          <w:rFonts w:ascii="Arial" w:hAnsi="Arial" w:cs="Arial"/>
          <w:sz w:val="20"/>
          <w:szCs w:val="20"/>
        </w:rPr>
        <w:t xml:space="preserve"> bądź małym lub średnim przedsiębiorstwem?  </w:t>
      </w:r>
    </w:p>
    <w:p w:rsidR="00466F37" w:rsidRPr="004B216A" w:rsidRDefault="00466F37" w:rsidP="00466F37">
      <w:pPr>
        <w:rPr>
          <w:rFonts w:ascii="Arial" w:hAnsi="Arial" w:cs="Arial"/>
          <w:b/>
          <w:sz w:val="20"/>
          <w:szCs w:val="20"/>
        </w:rPr>
      </w:pPr>
      <w:r w:rsidRPr="004B216A">
        <w:rPr>
          <w:rFonts w:ascii="Arial" w:hAnsi="Arial" w:cs="Arial"/>
          <w:b/>
          <w:sz w:val="20"/>
          <w:szCs w:val="20"/>
        </w:rPr>
        <w:t>TAK…….  NIE …..….</w:t>
      </w:r>
    </w:p>
    <w:p w:rsidR="00161965" w:rsidRPr="00B36830" w:rsidRDefault="00161965" w:rsidP="00DA2266">
      <w:pPr>
        <w:rPr>
          <w:rFonts w:ascii="Arial" w:hAnsi="Arial" w:cs="Arial"/>
          <w:sz w:val="20"/>
          <w:szCs w:val="20"/>
        </w:rPr>
      </w:pPr>
    </w:p>
    <w:p w:rsidR="00DA2266" w:rsidRPr="00B36830" w:rsidRDefault="00E64FAE" w:rsidP="00DA2266">
      <w:pPr>
        <w:pStyle w:val="Tekstprzypisudolnego"/>
        <w:widowControl/>
        <w:autoSpaceDE/>
        <w:rPr>
          <w:rFonts w:ascii="Arial" w:hAnsi="Arial" w:cs="Arial"/>
          <w:b/>
          <w:vertAlign w:val="baseline"/>
        </w:rPr>
      </w:pPr>
      <w:r w:rsidRPr="00E64FAE">
        <w:rPr>
          <w:rFonts w:ascii="Arial" w:hAnsi="Arial" w:cs="Arial"/>
          <w:b/>
          <w:vertAlign w:val="baseline"/>
        </w:rPr>
        <w:t>Dane dotyczące Zamawiającego</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Szpital Powiatu Bytowskiego Sp. z o.o.  </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z siedzibą w Bytowie (77-100), ul. Lęborska 13, </w:t>
      </w:r>
    </w:p>
    <w:p w:rsidR="00DA2266" w:rsidRPr="00B36830" w:rsidRDefault="00E64FAE" w:rsidP="00DA2266">
      <w:pPr>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DA2266" w:rsidRPr="00B36830" w:rsidRDefault="00DA2266" w:rsidP="00DA2266">
      <w:pPr>
        <w:rPr>
          <w:rFonts w:ascii="Arial" w:hAnsi="Arial" w:cs="Arial"/>
          <w:sz w:val="20"/>
          <w:szCs w:val="20"/>
        </w:rPr>
      </w:pPr>
    </w:p>
    <w:p w:rsidR="00DA2266" w:rsidRPr="00B36830" w:rsidRDefault="00E64FAE" w:rsidP="00DA2266">
      <w:pPr>
        <w:jc w:val="both"/>
        <w:rPr>
          <w:rFonts w:ascii="Arial" w:hAnsi="Arial" w:cs="Arial"/>
          <w:sz w:val="20"/>
          <w:szCs w:val="20"/>
        </w:rPr>
      </w:pPr>
      <w:r>
        <w:rPr>
          <w:rFonts w:ascii="Arial" w:hAnsi="Arial" w:cs="Arial"/>
          <w:b/>
          <w:bCs/>
          <w:sz w:val="20"/>
          <w:szCs w:val="20"/>
        </w:rPr>
        <w:t>Oferta Wykonawcy:</w:t>
      </w:r>
    </w:p>
    <w:p w:rsidR="00DA2266" w:rsidRPr="00B36830" w:rsidRDefault="00E64FAE" w:rsidP="00DA2266">
      <w:pPr>
        <w:jc w:val="both"/>
        <w:rPr>
          <w:rFonts w:ascii="Arial" w:hAnsi="Arial" w:cs="Arial"/>
          <w:sz w:val="20"/>
          <w:szCs w:val="20"/>
        </w:rPr>
      </w:pPr>
      <w:r>
        <w:rPr>
          <w:rFonts w:ascii="Arial" w:hAnsi="Arial" w:cs="Arial"/>
          <w:sz w:val="20"/>
          <w:szCs w:val="20"/>
        </w:rPr>
        <w:t xml:space="preserve">Oferuję wykonanie przedmiotu </w:t>
      </w:r>
      <w:proofErr w:type="spellStart"/>
      <w:r>
        <w:rPr>
          <w:rFonts w:ascii="Arial" w:hAnsi="Arial" w:cs="Arial"/>
          <w:sz w:val="20"/>
          <w:szCs w:val="20"/>
        </w:rPr>
        <w:t>zamówienia</w:t>
      </w:r>
      <w:proofErr w:type="spellEnd"/>
      <w:r>
        <w:rPr>
          <w:rFonts w:ascii="Arial" w:hAnsi="Arial" w:cs="Arial"/>
          <w:sz w:val="20"/>
          <w:szCs w:val="20"/>
        </w:rPr>
        <w:t xml:space="preserve"> objętego postępowaniem przetargowym nr </w:t>
      </w:r>
      <w:r>
        <w:rPr>
          <w:rFonts w:ascii="Arial" w:hAnsi="Arial" w:cs="Arial"/>
          <w:bCs/>
          <w:sz w:val="20"/>
          <w:szCs w:val="20"/>
        </w:rPr>
        <w:t>ZP</w:t>
      </w:r>
      <w:r w:rsidR="00466F37">
        <w:rPr>
          <w:rFonts w:ascii="Arial" w:hAnsi="Arial" w:cs="Arial"/>
          <w:bCs/>
          <w:sz w:val="20"/>
          <w:szCs w:val="20"/>
        </w:rPr>
        <w:t>7/</w:t>
      </w:r>
      <w:r>
        <w:rPr>
          <w:rFonts w:ascii="Arial" w:hAnsi="Arial" w:cs="Arial"/>
          <w:bCs/>
          <w:sz w:val="20"/>
          <w:szCs w:val="20"/>
        </w:rPr>
        <w:t>L</w:t>
      </w:r>
      <w:r w:rsidR="00466F37">
        <w:rPr>
          <w:rFonts w:ascii="Arial" w:hAnsi="Arial" w:cs="Arial"/>
          <w:bCs/>
          <w:sz w:val="20"/>
          <w:szCs w:val="20"/>
        </w:rPr>
        <w:t>/3/</w:t>
      </w:r>
      <w:r>
        <w:rPr>
          <w:rFonts w:ascii="Arial" w:hAnsi="Arial" w:cs="Arial"/>
          <w:bCs/>
          <w:sz w:val="20"/>
          <w:szCs w:val="20"/>
        </w:rPr>
        <w:t>2017</w:t>
      </w:r>
      <w:r w:rsidR="00EF1751">
        <w:rPr>
          <w:rFonts w:ascii="Arial" w:hAnsi="Arial" w:cs="Arial"/>
          <w:bCs/>
          <w:sz w:val="20"/>
          <w:szCs w:val="20"/>
        </w:rPr>
        <w:t>/II</w:t>
      </w:r>
      <w:r>
        <w:rPr>
          <w:rFonts w:ascii="Arial" w:hAnsi="Arial" w:cs="Arial"/>
          <w:sz w:val="20"/>
          <w:szCs w:val="20"/>
        </w:rPr>
        <w:t xml:space="preserve">, to </w:t>
      </w:r>
      <w:r>
        <w:rPr>
          <w:rFonts w:ascii="Arial" w:hAnsi="Arial" w:cs="Arial"/>
          <w:sz w:val="20"/>
          <w:szCs w:val="20"/>
          <w:highlight w:val="white"/>
        </w:rPr>
        <w:t>jest</w:t>
      </w:r>
      <w:r>
        <w:rPr>
          <w:rFonts w:ascii="Arial" w:hAnsi="Arial" w:cs="Arial"/>
          <w:sz w:val="20"/>
          <w:szCs w:val="20"/>
        </w:rPr>
        <w:t>:</w:t>
      </w:r>
      <w:r>
        <w:rPr>
          <w:rFonts w:ascii="Arial" w:hAnsi="Arial" w:cs="Arial"/>
          <w:bCs/>
          <w:sz w:val="20"/>
          <w:szCs w:val="20"/>
        </w:rPr>
        <w:t xml:space="preserve"> </w:t>
      </w:r>
      <w:r>
        <w:rPr>
          <w:rFonts w:ascii="Arial" w:hAnsi="Arial" w:cs="Arial"/>
          <w:bCs/>
          <w:i/>
          <w:sz w:val="20"/>
          <w:szCs w:val="20"/>
        </w:rPr>
        <w:t xml:space="preserve">dostawa systemu  </w:t>
      </w:r>
      <w:proofErr w:type="spellStart"/>
      <w:r>
        <w:rPr>
          <w:rFonts w:ascii="Arial" w:hAnsi="Arial" w:cs="Arial"/>
          <w:bCs/>
          <w:i/>
          <w:sz w:val="20"/>
          <w:szCs w:val="20"/>
        </w:rPr>
        <w:t>do</w:t>
      </w:r>
      <w:proofErr w:type="spellEnd"/>
      <w:r>
        <w:rPr>
          <w:rFonts w:ascii="Arial" w:hAnsi="Arial" w:cs="Arial"/>
          <w:bCs/>
          <w:i/>
          <w:sz w:val="20"/>
          <w:szCs w:val="20"/>
        </w:rPr>
        <w:t xml:space="preserve"> pobierania krwi metodą aspiracyjno – próżniową  </w:t>
      </w:r>
      <w:r w:rsidR="00400ABF">
        <w:rPr>
          <w:rFonts w:ascii="Arial" w:hAnsi="Arial" w:cs="Arial"/>
          <w:bCs/>
          <w:i/>
          <w:sz w:val="20"/>
          <w:szCs w:val="20"/>
        </w:rPr>
        <w:t xml:space="preserve">z mikrometodą </w:t>
      </w:r>
      <w:r>
        <w:rPr>
          <w:rFonts w:ascii="Arial" w:hAnsi="Arial" w:cs="Arial"/>
          <w:bCs/>
          <w:i/>
          <w:sz w:val="20"/>
          <w:szCs w:val="20"/>
        </w:rPr>
        <w:t>wraz z dzierżawą mieszadła hematologicznego i wirówki laboratoryjnej</w:t>
      </w:r>
      <w:r w:rsidRPr="00E64FAE">
        <w:rPr>
          <w:rFonts w:cs="Arial"/>
          <w:bCs/>
          <w:i/>
        </w:rPr>
        <w:t xml:space="preserve"> </w:t>
      </w:r>
      <w:proofErr w:type="spellStart"/>
      <w:r>
        <w:rPr>
          <w:rFonts w:ascii="Arial" w:hAnsi="Arial" w:cs="Arial"/>
          <w:i/>
          <w:sz w:val="20"/>
          <w:szCs w:val="20"/>
          <w:highlight w:val="white"/>
        </w:rPr>
        <w:t>dla</w:t>
      </w:r>
      <w:proofErr w:type="spellEnd"/>
      <w:r>
        <w:rPr>
          <w:rFonts w:ascii="Arial" w:hAnsi="Arial" w:cs="Arial"/>
          <w:sz w:val="20"/>
          <w:szCs w:val="20"/>
          <w:highlight w:val="white"/>
        </w:rPr>
        <w:t xml:space="preserve"> potrzeb Szpitala Powiatu Bytowskiego Sp. z o.o., zamawianych przez upoważnionych przez Zamawiającego pracowników Laboratorium diagnostycznego w/g załączonego </w:t>
      </w:r>
      <w:proofErr w:type="spellStart"/>
      <w:r>
        <w:rPr>
          <w:rFonts w:ascii="Arial" w:hAnsi="Arial" w:cs="Arial"/>
          <w:sz w:val="20"/>
          <w:szCs w:val="20"/>
          <w:highlight w:val="white"/>
        </w:rPr>
        <w:t>do</w:t>
      </w:r>
      <w:proofErr w:type="spellEnd"/>
      <w:r>
        <w:rPr>
          <w:rFonts w:ascii="Arial" w:hAnsi="Arial" w:cs="Arial"/>
          <w:sz w:val="20"/>
          <w:szCs w:val="20"/>
          <w:highlight w:val="white"/>
        </w:rPr>
        <w:t xml:space="preserve"> SIWZ zestawienia, </w:t>
      </w:r>
      <w:r>
        <w:rPr>
          <w:rFonts w:ascii="Arial" w:hAnsi="Arial" w:cs="Arial"/>
          <w:sz w:val="20"/>
          <w:szCs w:val="20"/>
        </w:rPr>
        <w:t xml:space="preserve">w ilości oraz wg cen określonych w formularzu cenowym, który stanowi załącznik nr 1 </w:t>
      </w:r>
      <w:proofErr w:type="spellStart"/>
      <w:r>
        <w:rPr>
          <w:rFonts w:ascii="Arial" w:hAnsi="Arial" w:cs="Arial"/>
          <w:sz w:val="20"/>
          <w:szCs w:val="20"/>
        </w:rPr>
        <w:t>do</w:t>
      </w:r>
      <w:proofErr w:type="spellEnd"/>
      <w:r>
        <w:rPr>
          <w:rFonts w:ascii="Arial" w:hAnsi="Arial" w:cs="Arial"/>
          <w:sz w:val="20"/>
          <w:szCs w:val="20"/>
        </w:rPr>
        <w:t xml:space="preserve"> SIWZ.</w:t>
      </w:r>
    </w:p>
    <w:p w:rsidR="00600748" w:rsidRPr="00B36830" w:rsidRDefault="00600748" w:rsidP="00600748">
      <w:pPr>
        <w:jc w:val="both"/>
        <w:rPr>
          <w:rFonts w:ascii="Arial" w:hAnsi="Arial" w:cs="Arial"/>
          <w:b/>
          <w:sz w:val="18"/>
          <w:szCs w:val="22"/>
        </w:rPr>
      </w:pP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Wartość netto        ....................... zł </w:t>
      </w: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 </w:t>
      </w:r>
      <w:r w:rsidRPr="00E64FAE">
        <w:rPr>
          <w:rFonts w:ascii="Arial" w:hAnsi="Arial" w:cs="Arial"/>
          <w:b/>
          <w:bCs/>
          <w:sz w:val="20"/>
          <w:szCs w:val="20"/>
        </w:rPr>
        <w:t xml:space="preserve">wartość brutto     </w:t>
      </w:r>
      <w:r w:rsidRPr="00E64FAE">
        <w:rPr>
          <w:rFonts w:ascii="Arial" w:hAnsi="Arial" w:cs="Arial"/>
          <w:sz w:val="20"/>
          <w:szCs w:val="20"/>
        </w:rPr>
        <w:t>....................... zł</w:t>
      </w:r>
    </w:p>
    <w:p w:rsidR="004F6755" w:rsidRPr="00B36830" w:rsidRDefault="004F6755" w:rsidP="004F6755">
      <w:pPr>
        <w:widowControl w:val="0"/>
        <w:autoSpaceDE w:val="0"/>
        <w:autoSpaceDN w:val="0"/>
        <w:adjustRightInd w:val="0"/>
        <w:rPr>
          <w:rFonts w:ascii="Arial" w:hAnsi="Arial" w:cs="Arial"/>
          <w:sz w:val="20"/>
          <w:szCs w:val="20"/>
        </w:rPr>
      </w:pPr>
      <w:r w:rsidRPr="00B36830">
        <w:rPr>
          <w:rFonts w:ascii="Arial" w:hAnsi="Arial" w:cs="Arial"/>
          <w:sz w:val="20"/>
          <w:szCs w:val="20"/>
        </w:rPr>
        <w:t>(słownie: ..........................................................</w:t>
      </w:r>
      <w:r w:rsidR="00E64FAE">
        <w:rPr>
          <w:rFonts w:ascii="Arial" w:hAnsi="Arial" w:cs="Arial"/>
          <w:sz w:val="20"/>
          <w:szCs w:val="20"/>
        </w:rPr>
        <w:t>.....................................................)</w:t>
      </w:r>
    </w:p>
    <w:p w:rsidR="00DA2266"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dostawy…………………..</w:t>
      </w:r>
    </w:p>
    <w:p w:rsidR="008D7978"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przydatności…………………………….</w:t>
      </w:r>
    </w:p>
    <w:p w:rsidR="00EE046C" w:rsidRDefault="00EE046C" w:rsidP="000614EC">
      <w:pPr>
        <w:rPr>
          <w:rFonts w:ascii="Arial" w:hAnsi="Arial" w:cs="Arial"/>
          <w:b/>
          <w:sz w:val="20"/>
          <w:szCs w:val="20"/>
        </w:rPr>
      </w:pPr>
    </w:p>
    <w:p w:rsidR="000614EC" w:rsidRPr="000614EC" w:rsidRDefault="000614EC" w:rsidP="000614EC">
      <w:pPr>
        <w:rPr>
          <w:rFonts w:ascii="Arial" w:hAnsi="Arial" w:cs="Arial"/>
          <w:iCs/>
          <w:sz w:val="20"/>
          <w:szCs w:val="20"/>
        </w:rPr>
      </w:pPr>
      <w:r w:rsidRPr="000614EC">
        <w:rPr>
          <w:rFonts w:ascii="Arial" w:hAnsi="Arial" w:cs="Arial"/>
          <w:sz w:val="20"/>
          <w:szCs w:val="20"/>
        </w:rPr>
        <w:t xml:space="preserve">Przedmiot dzierżawy </w:t>
      </w:r>
    </w:p>
    <w:p w:rsidR="000614EC" w:rsidRPr="000614EC" w:rsidRDefault="000614EC" w:rsidP="000614EC">
      <w:pPr>
        <w:pStyle w:val="Akapitzlist"/>
        <w:numPr>
          <w:ilvl w:val="0"/>
          <w:numId w:val="23"/>
        </w:numPr>
        <w:ind w:left="1560" w:hanging="447"/>
        <w:rPr>
          <w:rFonts w:ascii="Arial" w:hAnsi="Arial" w:cs="Arial"/>
          <w:i/>
          <w:iCs/>
          <w:sz w:val="20"/>
          <w:szCs w:val="20"/>
        </w:rPr>
      </w:pPr>
      <w:r w:rsidRPr="000614EC">
        <w:rPr>
          <w:rFonts w:ascii="Arial" w:hAnsi="Arial" w:cs="Arial"/>
          <w:sz w:val="20"/>
          <w:szCs w:val="20"/>
        </w:rPr>
        <w:t xml:space="preserve">Dzierżawa </w:t>
      </w:r>
      <w:r w:rsidR="00E62DF5">
        <w:rPr>
          <w:rFonts w:ascii="Arial" w:hAnsi="Arial" w:cs="Arial"/>
          <w:sz w:val="20"/>
          <w:szCs w:val="20"/>
        </w:rPr>
        <w:t>mieszadła hematologicznego</w:t>
      </w:r>
    </w:p>
    <w:p w:rsidR="000614EC" w:rsidRPr="000614EC" w:rsidRDefault="000614EC" w:rsidP="000614EC">
      <w:pPr>
        <w:pStyle w:val="Akapitzlist"/>
        <w:ind w:left="1560"/>
        <w:rPr>
          <w:rFonts w:ascii="Arial" w:hAnsi="Arial" w:cs="Arial"/>
          <w:i/>
          <w:iCs/>
          <w:sz w:val="20"/>
          <w:szCs w:val="20"/>
        </w:rPr>
      </w:pPr>
      <w:r w:rsidRPr="000614EC">
        <w:rPr>
          <w:rFonts w:ascii="Arial" w:hAnsi="Arial" w:cs="Arial"/>
          <w:i/>
          <w:iCs/>
          <w:sz w:val="20"/>
          <w:szCs w:val="20"/>
        </w:rPr>
        <w:t xml:space="preserve"> typ....................................................,............od producenta........................................., </w:t>
      </w:r>
    </w:p>
    <w:p w:rsidR="000614EC" w:rsidRPr="000614EC" w:rsidRDefault="000614EC" w:rsidP="000614EC">
      <w:pPr>
        <w:pStyle w:val="Akapitzlist"/>
        <w:ind w:left="1560"/>
        <w:jc w:val="both"/>
      </w:pPr>
      <w:r w:rsidRPr="000614EC">
        <w:rPr>
          <w:rFonts w:ascii="Arial" w:hAnsi="Arial" w:cs="Arial"/>
          <w:i/>
          <w:iCs/>
          <w:sz w:val="20"/>
          <w:szCs w:val="20"/>
        </w:rPr>
        <w:t xml:space="preserve">nr </w:t>
      </w:r>
      <w:proofErr w:type="spellStart"/>
      <w:r w:rsidRPr="000614EC">
        <w:rPr>
          <w:rFonts w:ascii="Arial" w:hAnsi="Arial" w:cs="Arial"/>
          <w:i/>
          <w:iCs/>
          <w:sz w:val="20"/>
          <w:szCs w:val="20"/>
        </w:rPr>
        <w:t>seri</w:t>
      </w:r>
      <w:proofErr w:type="spellEnd"/>
      <w:r w:rsidRPr="000614EC">
        <w:rPr>
          <w:rFonts w:ascii="Arial" w:hAnsi="Arial" w:cs="Arial"/>
          <w:i/>
          <w:iCs/>
          <w:sz w:val="20"/>
          <w:szCs w:val="20"/>
        </w:rPr>
        <w:t>...............................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Pr="000614EC" w:rsidRDefault="000614EC" w:rsidP="000614EC">
      <w:pPr>
        <w:pStyle w:val="Akapitzlist"/>
        <w:ind w:left="1560"/>
        <w:jc w:val="both"/>
        <w:rPr>
          <w:rFonts w:ascii="Arial" w:hAnsi="Arial" w:cs="Arial"/>
          <w:i/>
          <w:sz w:val="20"/>
          <w:szCs w:val="20"/>
        </w:rPr>
      </w:pPr>
      <w:r w:rsidRPr="000614EC">
        <w:rPr>
          <w:rFonts w:ascii="Arial" w:hAnsi="Arial" w:cs="Arial"/>
          <w:i/>
          <w:sz w:val="20"/>
          <w:szCs w:val="20"/>
        </w:rPr>
        <w:t>słownie złotych brutto: …………………………………………………………..</w:t>
      </w:r>
    </w:p>
    <w:p w:rsidR="000614EC" w:rsidRPr="000614EC" w:rsidRDefault="000614EC" w:rsidP="000614EC">
      <w:pPr>
        <w:pStyle w:val="Akapitzlist"/>
        <w:ind w:left="1560" w:hanging="447"/>
        <w:jc w:val="both"/>
        <w:rPr>
          <w:rFonts w:ascii="Arial" w:hAnsi="Arial" w:cs="Arial"/>
          <w:sz w:val="20"/>
          <w:szCs w:val="20"/>
        </w:rPr>
      </w:pPr>
    </w:p>
    <w:p w:rsidR="000614EC" w:rsidRPr="000614EC" w:rsidRDefault="000614EC" w:rsidP="000614EC">
      <w:pPr>
        <w:pStyle w:val="Akapitzlist"/>
        <w:numPr>
          <w:ilvl w:val="0"/>
          <w:numId w:val="23"/>
        </w:numPr>
        <w:ind w:left="1560" w:hanging="447"/>
        <w:jc w:val="both"/>
        <w:rPr>
          <w:rFonts w:ascii="Arial" w:hAnsi="Arial" w:cs="Arial"/>
          <w:sz w:val="20"/>
          <w:szCs w:val="20"/>
        </w:rPr>
      </w:pPr>
      <w:r w:rsidRPr="000614EC">
        <w:rPr>
          <w:rFonts w:ascii="Arial" w:hAnsi="Arial" w:cs="Arial"/>
          <w:sz w:val="20"/>
          <w:szCs w:val="20"/>
        </w:rPr>
        <w:t xml:space="preserve">Dzierżawa </w:t>
      </w:r>
      <w:r w:rsidR="00E62DF5">
        <w:rPr>
          <w:rFonts w:ascii="Arial" w:hAnsi="Arial" w:cs="Arial"/>
          <w:sz w:val="20"/>
          <w:szCs w:val="20"/>
        </w:rPr>
        <w:t>wirówki laboratoryjnej</w:t>
      </w:r>
    </w:p>
    <w:p w:rsidR="000614EC" w:rsidRPr="000614EC" w:rsidRDefault="000614EC" w:rsidP="000614EC">
      <w:pPr>
        <w:pStyle w:val="Akapitzlist"/>
        <w:ind w:left="1560"/>
        <w:jc w:val="both"/>
        <w:rPr>
          <w:rFonts w:ascii="Arial" w:hAnsi="Arial" w:cs="Arial"/>
          <w:i/>
          <w:iCs/>
          <w:sz w:val="20"/>
          <w:szCs w:val="20"/>
        </w:rPr>
      </w:pPr>
      <w:r w:rsidRPr="000614EC">
        <w:rPr>
          <w:rFonts w:ascii="Arial" w:hAnsi="Arial" w:cs="Arial"/>
          <w:i/>
          <w:iCs/>
          <w:sz w:val="20"/>
          <w:szCs w:val="20"/>
        </w:rPr>
        <w:t xml:space="preserve">typ............................................................od producenta..................................., </w:t>
      </w:r>
    </w:p>
    <w:p w:rsidR="000614EC" w:rsidRPr="000614EC" w:rsidRDefault="000614EC" w:rsidP="000614EC">
      <w:pPr>
        <w:pStyle w:val="Akapitzlist"/>
        <w:ind w:left="1560"/>
        <w:jc w:val="both"/>
      </w:pPr>
      <w:r w:rsidRPr="000614EC">
        <w:rPr>
          <w:rFonts w:ascii="Arial" w:hAnsi="Arial" w:cs="Arial"/>
          <w:i/>
          <w:iCs/>
          <w:sz w:val="20"/>
          <w:szCs w:val="20"/>
        </w:rPr>
        <w:t xml:space="preserve">nr </w:t>
      </w:r>
      <w:proofErr w:type="spellStart"/>
      <w:r w:rsidRPr="000614EC">
        <w:rPr>
          <w:rFonts w:ascii="Arial" w:hAnsi="Arial" w:cs="Arial"/>
          <w:i/>
          <w:iCs/>
          <w:sz w:val="20"/>
          <w:szCs w:val="20"/>
        </w:rPr>
        <w:t>seri</w:t>
      </w:r>
      <w:proofErr w:type="spellEnd"/>
      <w:r w:rsidRPr="000614EC">
        <w:rPr>
          <w:rFonts w:ascii="Arial" w:hAnsi="Arial" w:cs="Arial"/>
          <w:i/>
          <w:iCs/>
          <w:sz w:val="20"/>
          <w:szCs w:val="20"/>
        </w:rPr>
        <w:t>....................................................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Default="000614EC" w:rsidP="00EE046C">
      <w:pPr>
        <w:ind w:left="1560"/>
        <w:jc w:val="both"/>
        <w:rPr>
          <w:rFonts w:ascii="Arial" w:hAnsi="Arial" w:cs="Arial"/>
          <w:b/>
          <w:sz w:val="20"/>
          <w:szCs w:val="20"/>
        </w:rPr>
      </w:pPr>
      <w:r w:rsidRPr="000614EC">
        <w:rPr>
          <w:rFonts w:ascii="Arial" w:hAnsi="Arial" w:cs="Arial"/>
          <w:i/>
          <w:sz w:val="20"/>
          <w:szCs w:val="20"/>
        </w:rPr>
        <w:t>słownie złotych brutto: ……………………………………………</w:t>
      </w:r>
    </w:p>
    <w:p w:rsidR="000614EC" w:rsidRPr="00B36830" w:rsidRDefault="000614EC" w:rsidP="00600748">
      <w:pPr>
        <w:jc w:val="both"/>
        <w:rPr>
          <w:rFonts w:ascii="Arial" w:hAnsi="Arial" w:cs="Arial"/>
          <w:b/>
          <w:sz w:val="20"/>
          <w:szCs w:val="20"/>
        </w:rPr>
      </w:pPr>
    </w:p>
    <w:p w:rsidR="00C43E04" w:rsidRPr="00B36830" w:rsidRDefault="00E64FAE" w:rsidP="00C43E04">
      <w:pPr>
        <w:rPr>
          <w:rFonts w:ascii="Arial" w:hAnsi="Arial" w:cs="Arial"/>
          <w:b/>
          <w:bCs/>
          <w:sz w:val="20"/>
          <w:szCs w:val="20"/>
          <w:u w:val="single"/>
        </w:rPr>
      </w:pPr>
      <w:r>
        <w:rPr>
          <w:rFonts w:ascii="Arial" w:hAnsi="Arial" w:cs="Arial"/>
          <w:b/>
          <w:bCs/>
          <w:sz w:val="20"/>
          <w:szCs w:val="20"/>
          <w:u w:val="single"/>
        </w:rPr>
        <w:t>Oświadczam, że:</w:t>
      </w:r>
    </w:p>
    <w:p w:rsidR="00C43E04" w:rsidRPr="00B36830" w:rsidRDefault="00E64FAE" w:rsidP="00C43E04">
      <w:pPr>
        <w:rPr>
          <w:rFonts w:ascii="Arial" w:hAnsi="Arial" w:cs="Arial"/>
          <w:bCs/>
          <w:sz w:val="20"/>
          <w:szCs w:val="20"/>
        </w:rPr>
      </w:pPr>
      <w:r>
        <w:rPr>
          <w:rFonts w:ascii="Arial" w:hAnsi="Arial" w:cs="Arial"/>
          <w:bCs/>
          <w:sz w:val="20"/>
          <w:szCs w:val="20"/>
        </w:rPr>
        <w:t xml:space="preserve">- w przypadku wyboru mojej </w:t>
      </w:r>
      <w:proofErr w:type="spellStart"/>
      <w:r>
        <w:rPr>
          <w:rFonts w:ascii="Arial" w:hAnsi="Arial" w:cs="Arial"/>
          <w:bCs/>
          <w:sz w:val="20"/>
          <w:szCs w:val="20"/>
        </w:rPr>
        <w:t>oferty</w:t>
      </w:r>
      <w:proofErr w:type="spellEnd"/>
      <w:r>
        <w:rPr>
          <w:rFonts w:ascii="Arial" w:hAnsi="Arial" w:cs="Arial"/>
          <w:bCs/>
          <w:sz w:val="20"/>
          <w:szCs w:val="20"/>
        </w:rPr>
        <w:t xml:space="preserve"> w toku prowadzonego postępowania o udzielenie </w:t>
      </w:r>
      <w:proofErr w:type="spellStart"/>
      <w:r>
        <w:rPr>
          <w:rFonts w:ascii="Arial" w:hAnsi="Arial" w:cs="Arial"/>
          <w:bCs/>
          <w:sz w:val="20"/>
          <w:szCs w:val="20"/>
        </w:rPr>
        <w:t>zamówienia</w:t>
      </w:r>
      <w:proofErr w:type="spellEnd"/>
      <w:r>
        <w:rPr>
          <w:rFonts w:ascii="Arial" w:hAnsi="Arial" w:cs="Arial"/>
          <w:bCs/>
          <w:sz w:val="20"/>
          <w:szCs w:val="20"/>
        </w:rPr>
        <w:t xml:space="preserve"> publicznego </w:t>
      </w:r>
      <w:r>
        <w:rPr>
          <w:rFonts w:ascii="Arial" w:hAnsi="Arial" w:cs="Arial"/>
          <w:sz w:val="20"/>
          <w:szCs w:val="20"/>
        </w:rPr>
        <w:t>nr ZP</w:t>
      </w:r>
      <w:r w:rsidR="00466F37">
        <w:rPr>
          <w:rFonts w:ascii="Arial" w:hAnsi="Arial" w:cs="Arial"/>
          <w:sz w:val="20"/>
          <w:szCs w:val="20"/>
        </w:rPr>
        <w:t>7/</w:t>
      </w:r>
      <w:r>
        <w:rPr>
          <w:rFonts w:ascii="Arial" w:hAnsi="Arial" w:cs="Arial"/>
          <w:sz w:val="20"/>
          <w:szCs w:val="20"/>
        </w:rPr>
        <w:t>L</w:t>
      </w:r>
      <w:r w:rsidR="00466F37">
        <w:rPr>
          <w:rFonts w:ascii="Arial" w:hAnsi="Arial" w:cs="Arial"/>
          <w:sz w:val="20"/>
          <w:szCs w:val="20"/>
        </w:rPr>
        <w:t>/3/</w:t>
      </w:r>
      <w:r>
        <w:rPr>
          <w:rFonts w:ascii="Arial" w:hAnsi="Arial" w:cs="Arial"/>
          <w:sz w:val="20"/>
          <w:szCs w:val="20"/>
        </w:rPr>
        <w:t>2017</w:t>
      </w:r>
      <w:r w:rsidR="00EF1751">
        <w:rPr>
          <w:rFonts w:ascii="Arial" w:hAnsi="Arial" w:cs="Arial"/>
          <w:sz w:val="20"/>
          <w:szCs w:val="20"/>
        </w:rPr>
        <w:t>/II</w:t>
      </w:r>
      <w:r>
        <w:rPr>
          <w:rFonts w:ascii="Arial" w:hAnsi="Arial" w:cs="Arial"/>
          <w:sz w:val="20"/>
          <w:szCs w:val="20"/>
        </w:rPr>
        <w:t xml:space="preserve"> </w:t>
      </w:r>
      <w:r>
        <w:rPr>
          <w:rFonts w:ascii="Arial" w:hAnsi="Arial" w:cs="Arial"/>
          <w:bCs/>
          <w:sz w:val="20"/>
          <w:szCs w:val="20"/>
        </w:rPr>
        <w:t xml:space="preserve">zobowiązuję się </w:t>
      </w:r>
      <w:proofErr w:type="spellStart"/>
      <w:r>
        <w:rPr>
          <w:rFonts w:ascii="Arial" w:hAnsi="Arial" w:cs="Arial"/>
          <w:bCs/>
          <w:sz w:val="20"/>
          <w:szCs w:val="20"/>
        </w:rPr>
        <w:t>do</w:t>
      </w:r>
      <w:proofErr w:type="spellEnd"/>
      <w:r>
        <w:rPr>
          <w:rFonts w:ascii="Arial" w:hAnsi="Arial" w:cs="Arial"/>
          <w:bCs/>
          <w:sz w:val="20"/>
          <w:szCs w:val="20"/>
        </w:rPr>
        <w:t xml:space="preserve"> zawarcia pisemnej umowy w siedzibie </w:t>
      </w:r>
      <w:r>
        <w:rPr>
          <w:rFonts w:ascii="Arial" w:hAnsi="Arial" w:cs="Arial"/>
          <w:bCs/>
          <w:sz w:val="20"/>
          <w:szCs w:val="20"/>
        </w:rPr>
        <w:lastRenderedPageBreak/>
        <w:t>Zamawiającego, w terminie przez niego wyznaczonym,</w:t>
      </w:r>
    </w:p>
    <w:p w:rsidR="00C43E04" w:rsidRPr="00B36830" w:rsidRDefault="00E64FAE" w:rsidP="00C43E04">
      <w:pPr>
        <w:rPr>
          <w:rFonts w:ascii="Arial" w:eastAsia="SimSun" w:hAnsi="Arial" w:cs="Arial"/>
          <w:sz w:val="20"/>
          <w:szCs w:val="20"/>
        </w:rPr>
      </w:pPr>
      <w:r>
        <w:rPr>
          <w:rFonts w:ascii="Arial" w:eastAsia="SimSun" w:hAnsi="Arial" w:cs="Arial"/>
          <w:sz w:val="20"/>
          <w:szCs w:val="20"/>
        </w:rPr>
        <w:t>- akceptuję termin płatności 30 dni od daty dostarczenia faktury Zamawiającemu,</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 </w:t>
      </w:r>
      <w:r>
        <w:rPr>
          <w:rFonts w:ascii="Arial" w:hAnsi="Arial" w:cs="Arial"/>
          <w:sz w:val="20"/>
          <w:szCs w:val="20"/>
        </w:rPr>
        <w:t xml:space="preserve">wartość </w:t>
      </w:r>
      <w:proofErr w:type="spellStart"/>
      <w:r>
        <w:rPr>
          <w:rFonts w:ascii="Arial" w:hAnsi="Arial" w:cs="Arial"/>
          <w:sz w:val="20"/>
          <w:szCs w:val="20"/>
        </w:rPr>
        <w:t>oferty</w:t>
      </w:r>
      <w:proofErr w:type="spellEnd"/>
      <w:r>
        <w:rPr>
          <w:rFonts w:ascii="Arial" w:hAnsi="Arial" w:cs="Arial"/>
          <w:sz w:val="20"/>
          <w:szCs w:val="20"/>
        </w:rPr>
        <w:t xml:space="preserve"> wynika z kalkulacji formularza cenowego,</w:t>
      </w:r>
    </w:p>
    <w:p w:rsidR="00C43E04" w:rsidRPr="00B36830" w:rsidRDefault="00E64FAE" w:rsidP="00C43E04">
      <w:pPr>
        <w:jc w:val="both"/>
        <w:rPr>
          <w:rFonts w:ascii="Arial" w:eastAsia="SimSun" w:hAnsi="Arial" w:cs="Arial"/>
          <w:sz w:val="20"/>
          <w:szCs w:val="20"/>
        </w:rPr>
      </w:pPr>
      <w:r>
        <w:rPr>
          <w:rFonts w:ascii="Arial" w:eastAsia="SimSun" w:hAnsi="Arial" w:cs="Arial"/>
          <w:sz w:val="20"/>
          <w:szCs w:val="20"/>
        </w:rPr>
        <w:t xml:space="preserve">- zapoznałem się </w:t>
      </w:r>
      <w:r>
        <w:rPr>
          <w:rFonts w:ascii="Arial" w:hAnsi="Arial" w:cs="Arial"/>
          <w:sz w:val="20"/>
          <w:szCs w:val="20"/>
        </w:rPr>
        <w:t xml:space="preserve">ze specyfikacją istotnych warunków </w:t>
      </w:r>
      <w:proofErr w:type="spellStart"/>
      <w:r>
        <w:rPr>
          <w:rFonts w:ascii="Arial" w:hAnsi="Arial" w:cs="Arial"/>
          <w:sz w:val="20"/>
          <w:szCs w:val="20"/>
        </w:rPr>
        <w:t>zamówienia</w:t>
      </w:r>
      <w:proofErr w:type="spellEnd"/>
      <w:r>
        <w:rPr>
          <w:rFonts w:ascii="Arial" w:hAnsi="Arial" w:cs="Arial"/>
          <w:sz w:val="20"/>
          <w:szCs w:val="20"/>
        </w:rPr>
        <w:t xml:space="preserve"> i załącznikami </w:t>
      </w:r>
      <w:proofErr w:type="spellStart"/>
      <w:r>
        <w:rPr>
          <w:rFonts w:ascii="Arial" w:hAnsi="Arial" w:cs="Arial"/>
          <w:sz w:val="20"/>
          <w:szCs w:val="20"/>
        </w:rPr>
        <w:t>do</w:t>
      </w:r>
      <w:proofErr w:type="spellEnd"/>
      <w:r>
        <w:rPr>
          <w:rFonts w:ascii="Arial" w:hAnsi="Arial" w:cs="Arial"/>
          <w:sz w:val="20"/>
          <w:szCs w:val="20"/>
        </w:rPr>
        <w:t xml:space="preserve"> niej, nie wnoszę </w:t>
      </w:r>
      <w:proofErr w:type="spellStart"/>
      <w:r>
        <w:rPr>
          <w:rFonts w:ascii="Arial" w:hAnsi="Arial" w:cs="Arial"/>
          <w:sz w:val="20"/>
          <w:szCs w:val="20"/>
        </w:rPr>
        <w:t>do</w:t>
      </w:r>
      <w:proofErr w:type="spellEnd"/>
      <w:r>
        <w:rPr>
          <w:rFonts w:ascii="Arial" w:hAnsi="Arial" w:cs="Arial"/>
          <w:sz w:val="20"/>
          <w:szCs w:val="20"/>
        </w:rPr>
        <w:t xml:space="preserve"> nich zastrzeżeń i uznaję się za związanego określonymi w nich wymaganiami i zasadami postępowania,</w:t>
      </w:r>
    </w:p>
    <w:p w:rsidR="00C43E04" w:rsidRPr="00B36830" w:rsidRDefault="00E64FAE" w:rsidP="00C43E04">
      <w:pPr>
        <w:widowControl w:val="0"/>
        <w:autoSpaceDE w:val="0"/>
        <w:autoSpaceDN w:val="0"/>
        <w:adjustRightInd w:val="0"/>
        <w:rPr>
          <w:rFonts w:ascii="Arial" w:eastAsia="SimSun" w:hAnsi="Arial" w:cs="Arial"/>
          <w:sz w:val="20"/>
          <w:szCs w:val="20"/>
        </w:rPr>
      </w:pPr>
      <w:r>
        <w:rPr>
          <w:rFonts w:ascii="Arial" w:eastAsia="SimSun" w:hAnsi="Arial" w:cs="Arial"/>
          <w:sz w:val="20"/>
          <w:szCs w:val="20"/>
        </w:rPr>
        <w:t xml:space="preserve">- zapoznałem się ze wzorem umowy stanowiącym załącznik nr 4 </w:t>
      </w:r>
      <w:proofErr w:type="spellStart"/>
      <w:r>
        <w:rPr>
          <w:rFonts w:ascii="Arial" w:eastAsia="SimSun" w:hAnsi="Arial" w:cs="Arial"/>
          <w:sz w:val="20"/>
          <w:szCs w:val="20"/>
        </w:rPr>
        <w:t>do</w:t>
      </w:r>
      <w:proofErr w:type="spellEnd"/>
      <w:r>
        <w:rPr>
          <w:rFonts w:ascii="Arial" w:eastAsia="SimSun" w:hAnsi="Arial" w:cs="Arial"/>
          <w:sz w:val="20"/>
          <w:szCs w:val="20"/>
        </w:rPr>
        <w:t xml:space="preserve"> SIWZ, akceptuję go i nie wnoszę </w:t>
      </w:r>
      <w:proofErr w:type="spellStart"/>
      <w:r>
        <w:rPr>
          <w:rFonts w:ascii="Arial" w:eastAsia="SimSun" w:hAnsi="Arial" w:cs="Arial"/>
          <w:sz w:val="20"/>
          <w:szCs w:val="20"/>
        </w:rPr>
        <w:t>do</w:t>
      </w:r>
      <w:proofErr w:type="spellEnd"/>
      <w:r>
        <w:rPr>
          <w:rFonts w:ascii="Arial" w:eastAsia="SimSun" w:hAnsi="Arial" w:cs="Arial"/>
          <w:sz w:val="20"/>
          <w:szCs w:val="20"/>
        </w:rPr>
        <w:t xml:space="preserve"> niego zastrzeżeń,</w:t>
      </w:r>
    </w:p>
    <w:p w:rsidR="00C43E04" w:rsidRPr="00B36830" w:rsidRDefault="00E64FAE" w:rsidP="00C43E04">
      <w:pPr>
        <w:widowControl w:val="0"/>
        <w:autoSpaceDE w:val="0"/>
        <w:autoSpaceDN w:val="0"/>
        <w:adjustRightInd w:val="0"/>
        <w:rPr>
          <w:rFonts w:ascii="Arial" w:hAnsi="Arial"/>
          <w:sz w:val="20"/>
          <w:szCs w:val="20"/>
        </w:rPr>
      </w:pPr>
      <w:r>
        <w:rPr>
          <w:rFonts w:ascii="Arial" w:eastAsia="SimSun" w:hAnsi="Arial" w:cs="Arial"/>
          <w:sz w:val="20"/>
          <w:szCs w:val="20"/>
        </w:rPr>
        <w:t xml:space="preserve">- </w:t>
      </w:r>
      <w:r w:rsidRPr="00E64FAE">
        <w:rPr>
          <w:rFonts w:ascii="Arial" w:eastAsia="SimSun" w:hAnsi="Arial"/>
          <w:sz w:val="20"/>
          <w:szCs w:val="20"/>
        </w:rPr>
        <w:t>zaproponowane ceny będą cenami stałymi przez okres trwania umowy,</w:t>
      </w:r>
    </w:p>
    <w:p w:rsidR="00C43E04" w:rsidRPr="00B36830" w:rsidRDefault="00E64FAE" w:rsidP="00C43E04">
      <w:pPr>
        <w:widowControl w:val="0"/>
        <w:autoSpaceDE w:val="0"/>
        <w:autoSpaceDN w:val="0"/>
        <w:adjustRightInd w:val="0"/>
        <w:jc w:val="both"/>
        <w:rPr>
          <w:rFonts w:ascii="Arial" w:hAnsi="Arial"/>
          <w:sz w:val="20"/>
          <w:szCs w:val="20"/>
        </w:rPr>
      </w:pPr>
      <w:r w:rsidRPr="00E64FAE">
        <w:rPr>
          <w:rFonts w:ascii="Arial" w:hAnsi="Arial"/>
          <w:sz w:val="20"/>
          <w:szCs w:val="20"/>
        </w:rPr>
        <w:t>- niżej wymieniony zakres dostaw zamierzam wykonać z udziałem podwykonawców / całość prac wykonam we własnym zakresie</w:t>
      </w:r>
      <w:r w:rsidRPr="00E64FAE">
        <w:rPr>
          <w:rFonts w:ascii="Arial" w:hAnsi="Arial"/>
          <w:sz w:val="20"/>
          <w:szCs w:val="20"/>
          <w:vertAlign w:val="superscript"/>
        </w:rPr>
        <w:t>*</w:t>
      </w:r>
      <w:r w:rsidRPr="00E64FAE">
        <w:rPr>
          <w:rFonts w:ascii="Arial" w:hAnsi="Arial"/>
          <w:sz w:val="20"/>
          <w:szCs w:val="20"/>
        </w:rPr>
        <w:t>,</w:t>
      </w:r>
    </w:p>
    <w:p w:rsidR="00C43E04" w:rsidRPr="00B36830" w:rsidRDefault="00E64FAE" w:rsidP="00C43E04">
      <w:pPr>
        <w:pStyle w:val="Standard"/>
        <w:tabs>
          <w:tab w:val="left" w:pos="1215"/>
        </w:tabs>
        <w:suppressAutoHyphens/>
        <w:rPr>
          <w:rFonts w:ascii="Arial" w:hAnsi="Arial" w:cs="Arial"/>
        </w:rPr>
      </w:pPr>
      <w:r w:rsidRPr="00E64FAE">
        <w:rPr>
          <w:rFonts w:ascii="Arial" w:hAnsi="Arial" w:cs="Arial"/>
        </w:rPr>
        <w:t>(Wykonawca wypełnia tabelę  - o ile dotyczy)</w:t>
      </w:r>
    </w:p>
    <w:p w:rsidR="00590754" w:rsidRPr="00B36830" w:rsidRDefault="00590754" w:rsidP="00C43E04">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B36830" w:rsidTr="00A772F2">
        <w:tc>
          <w:tcPr>
            <w:tcW w:w="97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Lp.</w:t>
            </w:r>
          </w:p>
        </w:tc>
        <w:tc>
          <w:tcPr>
            <w:tcW w:w="808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 xml:space="preserve">Nazwa części </w:t>
            </w:r>
            <w:proofErr w:type="spellStart"/>
            <w:r w:rsidRPr="00E64FAE">
              <w:rPr>
                <w:rFonts w:ascii="Arial" w:hAnsi="Arial" w:cs="Arial"/>
                <w:b/>
              </w:rPr>
              <w:t>zamówienia</w:t>
            </w:r>
            <w:proofErr w:type="spellEnd"/>
            <w:r w:rsidRPr="00E64FAE">
              <w:rPr>
                <w:rFonts w:ascii="Arial" w:hAnsi="Arial" w:cs="Arial"/>
                <w:b/>
              </w:rPr>
              <w:t xml:space="preserve">  - nazwa podwykonawcy</w:t>
            </w:r>
          </w:p>
          <w:p w:rsidR="00C43E04" w:rsidRPr="00B36830" w:rsidRDefault="00C43E04" w:rsidP="00C43E04">
            <w:pPr>
              <w:pStyle w:val="Standard"/>
              <w:tabs>
                <w:tab w:val="left" w:pos="1215"/>
              </w:tabs>
              <w:suppressAutoHyphens/>
              <w:jc w:val="center"/>
              <w:rPr>
                <w:rFonts w:ascii="Arial" w:hAnsi="Arial" w:cs="Arial"/>
                <w:b/>
              </w:rPr>
            </w:pPr>
          </w:p>
        </w:tc>
      </w:tr>
      <w:tr w:rsidR="00C43E04" w:rsidRPr="00B36830" w:rsidTr="00B9153A">
        <w:trPr>
          <w:trHeight w:val="671"/>
        </w:trPr>
        <w:tc>
          <w:tcPr>
            <w:tcW w:w="970" w:type="dxa"/>
          </w:tcPr>
          <w:p w:rsidR="00C43E04" w:rsidRPr="00B36830" w:rsidRDefault="00C43E04" w:rsidP="00C43E04">
            <w:pPr>
              <w:pStyle w:val="Standard"/>
              <w:tabs>
                <w:tab w:val="left" w:pos="1215"/>
              </w:tabs>
              <w:suppressAutoHyphens/>
              <w:jc w:val="center"/>
              <w:rPr>
                <w:rFonts w:ascii="Arial" w:hAnsi="Arial" w:cs="Arial"/>
                <w:i/>
              </w:rPr>
            </w:pPr>
          </w:p>
        </w:tc>
        <w:tc>
          <w:tcPr>
            <w:tcW w:w="8080" w:type="dxa"/>
          </w:tcPr>
          <w:p w:rsidR="00C43E04" w:rsidRPr="00B36830" w:rsidRDefault="00C43E04" w:rsidP="00C43E04">
            <w:pPr>
              <w:pStyle w:val="Standard"/>
              <w:tabs>
                <w:tab w:val="left" w:pos="1215"/>
              </w:tabs>
              <w:suppressAutoHyphens/>
              <w:jc w:val="center"/>
              <w:rPr>
                <w:rFonts w:ascii="Arial" w:hAnsi="Arial" w:cs="Arial"/>
                <w:i/>
              </w:rPr>
            </w:pPr>
          </w:p>
          <w:p w:rsidR="00C43E04" w:rsidRPr="00B36830" w:rsidRDefault="00C43E04" w:rsidP="00C43E04">
            <w:pPr>
              <w:pStyle w:val="Standard"/>
              <w:tabs>
                <w:tab w:val="left" w:pos="1215"/>
              </w:tabs>
              <w:suppressAutoHyphens/>
              <w:jc w:val="center"/>
              <w:rPr>
                <w:rFonts w:ascii="Arial" w:hAnsi="Arial" w:cs="Arial"/>
                <w:i/>
              </w:rPr>
            </w:pPr>
          </w:p>
        </w:tc>
      </w:tr>
    </w:tbl>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xml:space="preserve">- wybór </w:t>
      </w:r>
      <w:proofErr w:type="spellStart"/>
      <w:r>
        <w:rPr>
          <w:rFonts w:ascii="Arial" w:eastAsia="SimSun" w:hAnsi="Arial" w:cs="Arial"/>
          <w:sz w:val="20"/>
          <w:szCs w:val="20"/>
        </w:rPr>
        <w:t>oferty</w:t>
      </w:r>
      <w:proofErr w:type="spellEnd"/>
      <w:r>
        <w:rPr>
          <w:rFonts w:ascii="Arial" w:eastAsia="SimSun" w:hAnsi="Arial" w:cs="Arial"/>
          <w:sz w:val="20"/>
          <w:szCs w:val="20"/>
        </w:rPr>
        <w:t xml:space="preserve"> prowadzi/nie prowadzi </w:t>
      </w:r>
      <w:proofErr w:type="spellStart"/>
      <w:r>
        <w:rPr>
          <w:rFonts w:ascii="Arial" w:eastAsia="SimSun" w:hAnsi="Arial" w:cs="Arial"/>
          <w:sz w:val="20"/>
          <w:szCs w:val="20"/>
        </w:rPr>
        <w:t>do</w:t>
      </w:r>
      <w:proofErr w:type="spellEnd"/>
      <w:r>
        <w:rPr>
          <w:rFonts w:ascii="Arial" w:eastAsia="SimSun" w:hAnsi="Arial" w:cs="Arial"/>
          <w:sz w:val="20"/>
          <w:szCs w:val="20"/>
        </w:rPr>
        <w:t xml:space="preserve"> powstania u Zamawiającego obowiązku podatkowego*:</w:t>
      </w:r>
    </w:p>
    <w:p w:rsidR="00C43E04" w:rsidRPr="00B36830" w:rsidRDefault="00E64FAE" w:rsidP="00C43E04">
      <w:pPr>
        <w:pStyle w:val="Tekstpodstawowy3"/>
        <w:spacing w:after="0"/>
        <w:jc w:val="both"/>
        <w:rPr>
          <w:rFonts w:ascii="Arial" w:eastAsia="SimSun" w:hAnsi="Arial" w:cs="Arial"/>
          <w:sz w:val="20"/>
          <w:szCs w:val="20"/>
        </w:rPr>
      </w:pPr>
      <w:r>
        <w:rPr>
          <w:rFonts w:ascii="Arial" w:eastAsia="SimSun" w:hAnsi="Arial" w:cs="Arial"/>
          <w:sz w:val="20"/>
          <w:szCs w:val="20"/>
        </w:rPr>
        <w:t xml:space="preserve">1) Nazwa towaru lub usługi, których dostawa lub świadczenie będzie prowadzić </w:t>
      </w:r>
      <w:proofErr w:type="spellStart"/>
      <w:r>
        <w:rPr>
          <w:rFonts w:ascii="Arial" w:eastAsia="SimSun" w:hAnsi="Arial" w:cs="Arial"/>
          <w:sz w:val="20"/>
          <w:szCs w:val="20"/>
        </w:rPr>
        <w:t>do</w:t>
      </w:r>
      <w:proofErr w:type="spellEnd"/>
      <w:r>
        <w:rPr>
          <w:rFonts w:ascii="Arial" w:eastAsia="SimSun" w:hAnsi="Arial" w:cs="Arial"/>
          <w:sz w:val="20"/>
          <w:szCs w:val="20"/>
        </w:rPr>
        <w:t xml:space="preserve"> powstania obowiązku podatkowego: ...............................................................................................................</w:t>
      </w: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2) Wartość towaru lub usługi bez kwoty podatku od towarów i usług: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xml:space="preserve">Osoba wyznaczona </w:t>
      </w:r>
      <w:proofErr w:type="spellStart"/>
      <w:r>
        <w:rPr>
          <w:rFonts w:ascii="Arial" w:eastAsia="SimSun" w:hAnsi="Arial" w:cs="Arial"/>
          <w:sz w:val="20"/>
          <w:szCs w:val="20"/>
        </w:rPr>
        <w:t>do</w:t>
      </w:r>
      <w:proofErr w:type="spellEnd"/>
      <w:r>
        <w:rPr>
          <w:rFonts w:ascii="Arial" w:eastAsia="SimSun" w:hAnsi="Arial" w:cs="Arial"/>
          <w:sz w:val="20"/>
          <w:szCs w:val="20"/>
        </w:rPr>
        <w:t xml:space="preserve"> kontaktu w sprawach niniejszej </w:t>
      </w:r>
      <w:proofErr w:type="spellStart"/>
      <w:r>
        <w:rPr>
          <w:rFonts w:ascii="Arial" w:eastAsia="SimSun" w:hAnsi="Arial" w:cs="Arial"/>
          <w:sz w:val="20"/>
          <w:szCs w:val="20"/>
        </w:rPr>
        <w:t>oferty</w:t>
      </w:r>
      <w:proofErr w:type="spellEnd"/>
      <w:r>
        <w:rPr>
          <w:rFonts w:ascii="Arial" w:eastAsia="SimSun" w:hAnsi="Arial" w:cs="Arial"/>
          <w:sz w:val="20"/>
          <w:szCs w:val="20"/>
        </w:rPr>
        <w:t xml:space="preserve"> oraz wykonania umowy po stronie Wykonawcy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ind w:left="4248" w:firstLine="708"/>
        <w:jc w:val="cente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t xml:space="preserve">                (imię i nazwisko; nr telefonu)</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Uważam się za związanego niniejszą ofertą przez okres 30 dni od upływu terminu składania ofert.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Lista  załączników:</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C43E04" w:rsidP="00C43E04">
      <w:pPr>
        <w:rPr>
          <w:rFonts w:ascii="Arial" w:eastAsia="SimSun" w:hAnsi="Arial" w:cs="Arial"/>
          <w:b/>
          <w:bCs/>
          <w:sz w:val="20"/>
          <w:szCs w:val="20"/>
        </w:rPr>
      </w:pPr>
    </w:p>
    <w:p w:rsidR="00C43E04" w:rsidRPr="00B36830" w:rsidRDefault="00E64FAE" w:rsidP="00C43E04">
      <w:pPr>
        <w:rPr>
          <w:rFonts w:ascii="Arial" w:eastAsia="SimSun" w:hAnsi="Arial" w:cs="Arial"/>
          <w:b/>
          <w:bCs/>
          <w:sz w:val="20"/>
          <w:szCs w:val="20"/>
          <w:u w:val="single"/>
        </w:rPr>
      </w:pPr>
      <w:r>
        <w:rPr>
          <w:rFonts w:ascii="Arial" w:eastAsia="SimSun" w:hAnsi="Arial" w:cs="Arial"/>
          <w:b/>
          <w:bCs/>
          <w:sz w:val="20"/>
          <w:szCs w:val="20"/>
        </w:rPr>
        <w:t>Zastrzeżenie Wykonawcy</w:t>
      </w:r>
    </w:p>
    <w:p w:rsidR="00C43E04" w:rsidRPr="00B36830" w:rsidRDefault="00E64FAE" w:rsidP="00C43E04">
      <w:pPr>
        <w:rPr>
          <w:rFonts w:ascii="Arial" w:eastAsia="SimSun" w:hAnsi="Arial" w:cs="Arial"/>
          <w:b/>
          <w:sz w:val="20"/>
          <w:szCs w:val="20"/>
        </w:rPr>
      </w:pPr>
      <w:r>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Pr>
          <w:rFonts w:ascii="Arial" w:eastAsia="SimSun" w:hAnsi="Arial" w:cs="Arial"/>
          <w:sz w:val="20"/>
          <w:szCs w:val="20"/>
        </w:rPr>
        <w:t>…………………………………………………………………………………………………………………………………………………………………………………………………………………………………………………………………………</w:t>
      </w:r>
    </w:p>
    <w:p w:rsidR="00C43E04" w:rsidRPr="00B36830" w:rsidRDefault="00E64FAE" w:rsidP="00C43E04">
      <w:pPr>
        <w:rPr>
          <w:rFonts w:ascii="Arial" w:eastAsia="SimSun" w:hAnsi="Arial" w:cs="Arial"/>
          <w:b/>
          <w:sz w:val="20"/>
          <w:szCs w:val="20"/>
        </w:rPr>
      </w:pPr>
      <w:r>
        <w:rPr>
          <w:rFonts w:ascii="Arial" w:eastAsia="SimSun" w:hAnsi="Arial" w:cs="Arial"/>
          <w:b/>
          <w:sz w:val="20"/>
          <w:szCs w:val="20"/>
        </w:rPr>
        <w:t>Uzasadnienie:</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Inne informacje Wykonawcy: </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(imię i nazwisko) </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ind w:left="720"/>
        <w:rPr>
          <w:rFonts w:ascii="Arial" w:eastAsia="SimSun" w:hAnsi="Arial" w:cs="Arial"/>
          <w:sz w:val="20"/>
          <w:szCs w:val="20"/>
        </w:rPr>
      </w:pPr>
      <w:r>
        <w:rPr>
          <w:rFonts w:ascii="Arial" w:eastAsia="SimSun" w:hAnsi="Arial" w:cs="Arial"/>
          <w:sz w:val="20"/>
          <w:szCs w:val="20"/>
        </w:rPr>
        <w:t xml:space="preserve">*niepotrzebne skreślić </w:t>
      </w: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Default="00600748" w:rsidP="00C43E04">
      <w:pPr>
        <w:rPr>
          <w:rFonts w:ascii="Arial" w:hAnsi="Arial" w:cs="Arial"/>
          <w:b/>
          <w:bCs/>
          <w:sz w:val="20"/>
          <w:szCs w:val="20"/>
        </w:rPr>
      </w:pPr>
    </w:p>
    <w:p w:rsidR="00EF1751" w:rsidRDefault="00EF1751" w:rsidP="00C43E04">
      <w:pPr>
        <w:rPr>
          <w:rFonts w:ascii="Arial" w:hAnsi="Arial" w:cs="Arial"/>
          <w:b/>
          <w:bCs/>
          <w:sz w:val="20"/>
          <w:szCs w:val="20"/>
        </w:rPr>
      </w:pPr>
    </w:p>
    <w:p w:rsidR="00EF1751" w:rsidRPr="00B36830" w:rsidRDefault="00EF1751" w:rsidP="00C43E04">
      <w:pPr>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 xml:space="preserve">(imię, nazwisko, stanowisko/podstawa </w:t>
      </w:r>
      <w:proofErr w:type="spellStart"/>
      <w:r>
        <w:rPr>
          <w:rFonts w:ascii="Arial" w:eastAsia="Calibri" w:hAnsi="Arial" w:cs="Arial"/>
          <w:i/>
          <w:iCs/>
          <w:sz w:val="16"/>
          <w:szCs w:val="16"/>
        </w:rPr>
        <w:t>do</w:t>
      </w:r>
      <w:proofErr w:type="spellEnd"/>
      <w:r>
        <w:rPr>
          <w:rFonts w:ascii="Arial" w:eastAsia="Calibri" w:hAnsi="Arial" w:cs="Arial"/>
          <w:i/>
          <w:iCs/>
          <w:sz w:val="16"/>
          <w:szCs w:val="16"/>
        </w:rPr>
        <w:t xml:space="preserve">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 xml:space="preserve">Załącznik nr 3a </w:t>
      </w:r>
      <w:proofErr w:type="spellStart"/>
      <w:r w:rsidRPr="00E64FAE">
        <w:rPr>
          <w:rFonts w:ascii="Arial" w:hAnsi="Arial" w:cs="Arial"/>
          <w:b/>
          <w:i/>
          <w:sz w:val="20"/>
          <w:szCs w:val="20"/>
        </w:rPr>
        <w:t>do</w:t>
      </w:r>
      <w:proofErr w:type="spellEnd"/>
      <w:r w:rsidRPr="00E64FAE">
        <w:rPr>
          <w:rFonts w:ascii="Arial" w:hAnsi="Arial" w:cs="Arial"/>
          <w:b/>
          <w:i/>
          <w:sz w:val="20"/>
          <w:szCs w:val="20"/>
        </w:rPr>
        <w:t xml:space="preserve"> SIWZ</w:t>
      </w:r>
    </w:p>
    <w:p w:rsidR="00C43E04" w:rsidRPr="00B36830" w:rsidRDefault="00C43E04" w:rsidP="00C43E04">
      <w:pPr>
        <w:pStyle w:val="Nagwek3"/>
        <w:tabs>
          <w:tab w:val="clear" w:pos="720"/>
          <w:tab w:val="num" w:pos="142"/>
        </w:tabs>
        <w:ind w:left="142" w:hanging="142"/>
        <w:rPr>
          <w:szCs w:val="20"/>
        </w:rPr>
      </w:pPr>
      <w:r w:rsidRPr="00B36830">
        <w:rPr>
          <w:szCs w:val="20"/>
        </w:rPr>
        <w:t xml:space="preserve">  </w:t>
      </w:r>
      <w:r w:rsidR="00E64FAE" w:rsidRPr="00E64FAE">
        <w:rPr>
          <w:szCs w:val="20"/>
        </w:rPr>
        <w:t xml:space="preserve">                                                                                                                                  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r w:rsidR="00670DCC">
        <w:rPr>
          <w:szCs w:val="20"/>
        </w:rPr>
        <w:t>/II</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PRZESŁANEK WYKLUCZENIA Z POSTĘPOWANIA</w:t>
      </w:r>
    </w:p>
    <w:p w:rsidR="00C43E04" w:rsidRPr="00B36830" w:rsidRDefault="00C43E04" w:rsidP="00C43E04">
      <w:pPr>
        <w:rPr>
          <w:sz w:val="20"/>
          <w:szCs w:val="20"/>
        </w:rPr>
      </w:pPr>
    </w:p>
    <w:p w:rsidR="00C43E04" w:rsidRPr="00B36830" w:rsidRDefault="00E64FAE" w:rsidP="00C43E04">
      <w:pPr>
        <w:pStyle w:val="Nagwek3"/>
        <w:tabs>
          <w:tab w:val="clear" w:pos="720"/>
        </w:tabs>
        <w:ind w:left="0" w:firstLine="0"/>
        <w:jc w:val="both"/>
        <w:rPr>
          <w:b w:val="0"/>
          <w:sz w:val="20"/>
          <w:szCs w:val="20"/>
        </w:rPr>
      </w:pPr>
      <w:r>
        <w:rPr>
          <w:b w:val="0"/>
          <w:sz w:val="20"/>
          <w:szCs w:val="20"/>
        </w:rPr>
        <w:t xml:space="preserve">Na potrzeby postępowania o udzielenie Zamówienia publicznego na </w:t>
      </w:r>
      <w:r>
        <w:rPr>
          <w:bCs w:val="0"/>
          <w:sz w:val="20"/>
          <w:szCs w:val="20"/>
        </w:rPr>
        <w:t xml:space="preserve">dostawę systemu  </w:t>
      </w:r>
      <w:proofErr w:type="spellStart"/>
      <w:r>
        <w:rPr>
          <w:bCs w:val="0"/>
          <w:sz w:val="20"/>
          <w:szCs w:val="20"/>
        </w:rPr>
        <w:t>do</w:t>
      </w:r>
      <w:proofErr w:type="spellEnd"/>
      <w:r>
        <w:rPr>
          <w:bCs w:val="0"/>
          <w:sz w:val="20"/>
          <w:szCs w:val="20"/>
        </w:rPr>
        <w:t xml:space="preserve"> pobierania krwi  metodą aspiracyjno – próżniową  </w:t>
      </w:r>
      <w:r w:rsidR="00F32954">
        <w:rPr>
          <w:bCs w:val="0"/>
          <w:sz w:val="20"/>
          <w:szCs w:val="20"/>
        </w:rPr>
        <w:t xml:space="preserve">z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rPr>
          <w:sz w:val="20"/>
          <w:szCs w:val="20"/>
        </w:rPr>
      </w:pPr>
    </w:p>
    <w:p w:rsidR="00C43E04" w:rsidRPr="00B36830" w:rsidRDefault="00E64FAE" w:rsidP="00C43E04">
      <w:pPr>
        <w:pStyle w:val="Nagwek3"/>
        <w:ind w:left="0"/>
        <w:rPr>
          <w:sz w:val="20"/>
          <w:szCs w:val="20"/>
        </w:rPr>
      </w:pPr>
      <w:r>
        <w:rPr>
          <w:sz w:val="20"/>
          <w:szCs w:val="20"/>
        </w:rPr>
        <w:t>OŚWIADCZENIA DOTYCZACE WYKONAWCY:</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12-23 ustawy PZP.</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C43E04" w:rsidRPr="00B36830" w:rsidRDefault="00C43E04" w:rsidP="00C43E04">
      <w:pPr>
        <w:pStyle w:val="Nagwek3"/>
        <w:ind w:left="0"/>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Oświadczam, że zachodzą w stosunku </w:t>
      </w:r>
      <w:proofErr w:type="spellStart"/>
      <w:r>
        <w:rPr>
          <w:rFonts w:ascii="Arial" w:hAnsi="Arial" w:cs="Arial"/>
          <w:sz w:val="20"/>
          <w:szCs w:val="20"/>
        </w:rPr>
        <w:t>do</w:t>
      </w:r>
      <w:proofErr w:type="spellEnd"/>
      <w:r>
        <w:rPr>
          <w:rFonts w:ascii="Arial" w:hAnsi="Arial" w:cs="Arial"/>
          <w:sz w:val="20"/>
          <w:szCs w:val="20"/>
        </w:rPr>
        <w:t xml:space="preserve">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C43E04" w:rsidRPr="00B36830" w:rsidRDefault="00E64FAE" w:rsidP="00C43E04">
      <w:pPr>
        <w:rPr>
          <w:rFonts w:ascii="Arial" w:hAnsi="Arial" w:cs="Arial"/>
          <w:sz w:val="20"/>
          <w:szCs w:val="20"/>
        </w:rPr>
      </w:pPr>
      <w:r>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Pr>
        <w:autoSpaceDE w:val="0"/>
        <w:autoSpaceDN w:val="0"/>
        <w:adjustRightInd w:val="0"/>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 xml:space="preserve">(imię, nazwisko, stanowisko/podstawa </w:t>
      </w:r>
      <w:proofErr w:type="spellStart"/>
      <w:r>
        <w:rPr>
          <w:rFonts w:ascii="Arial" w:eastAsia="Calibri" w:hAnsi="Arial" w:cs="Arial"/>
          <w:i/>
          <w:iCs/>
          <w:sz w:val="16"/>
          <w:szCs w:val="16"/>
        </w:rPr>
        <w:t>do</w:t>
      </w:r>
      <w:proofErr w:type="spellEnd"/>
      <w:r>
        <w:rPr>
          <w:rFonts w:ascii="Arial" w:eastAsia="Calibri" w:hAnsi="Arial" w:cs="Arial"/>
          <w:i/>
          <w:iCs/>
          <w:sz w:val="16"/>
          <w:szCs w:val="16"/>
        </w:rPr>
        <w:t xml:space="preserve">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 xml:space="preserve">Załącznik nr 3b </w:t>
      </w:r>
      <w:proofErr w:type="spellStart"/>
      <w:r w:rsidRPr="00E64FAE">
        <w:rPr>
          <w:rFonts w:ascii="Arial" w:hAnsi="Arial" w:cs="Arial"/>
          <w:b/>
          <w:i/>
          <w:sz w:val="20"/>
          <w:szCs w:val="20"/>
        </w:rPr>
        <w:t>do</w:t>
      </w:r>
      <w:proofErr w:type="spellEnd"/>
      <w:r w:rsidRPr="00E64FAE">
        <w:rPr>
          <w:rFonts w:ascii="Arial" w:hAnsi="Arial" w:cs="Arial"/>
          <w:b/>
          <w:i/>
          <w:sz w:val="20"/>
          <w:szCs w:val="20"/>
        </w:rPr>
        <w:t xml:space="preserve"> SIWZ</w:t>
      </w:r>
    </w:p>
    <w:p w:rsidR="00C43E04" w:rsidRPr="00B36830" w:rsidRDefault="00C43E04" w:rsidP="00C43E04">
      <w:pPr>
        <w:pStyle w:val="Nagwek3"/>
        <w:tabs>
          <w:tab w:val="clear" w:pos="720"/>
          <w:tab w:val="num" w:pos="0"/>
        </w:tabs>
        <w:ind w:left="142" w:hanging="142"/>
        <w:rPr>
          <w:szCs w:val="20"/>
        </w:rPr>
      </w:pPr>
      <w:r w:rsidRPr="00B36830">
        <w:rPr>
          <w:szCs w:val="20"/>
        </w:rPr>
        <w:t xml:space="preserve">                                                                                                                  </w:t>
      </w:r>
      <w:r w:rsidR="00E64FAE" w:rsidRPr="00E64FAE">
        <w:rPr>
          <w:szCs w:val="20"/>
        </w:rPr>
        <w:t xml:space="preserve">                  </w:t>
      </w:r>
      <w:r w:rsidR="00466F37" w:rsidRPr="00E64FAE">
        <w:rPr>
          <w:szCs w:val="20"/>
        </w:rPr>
        <w:t>ZP</w:t>
      </w:r>
      <w:r w:rsidR="00466F37">
        <w:rPr>
          <w:szCs w:val="20"/>
        </w:rPr>
        <w:t>7</w:t>
      </w:r>
      <w:r w:rsidR="00466F37" w:rsidRPr="00E64FAE">
        <w:rPr>
          <w:szCs w:val="20"/>
        </w:rPr>
        <w:t>/L/</w:t>
      </w:r>
      <w:r w:rsidR="00466F37">
        <w:rPr>
          <w:szCs w:val="20"/>
        </w:rPr>
        <w:t>3</w:t>
      </w:r>
      <w:r w:rsidR="00466F37" w:rsidRPr="00E64FAE">
        <w:rPr>
          <w:szCs w:val="20"/>
        </w:rPr>
        <w:t>/2017</w:t>
      </w:r>
      <w:r w:rsidR="00670DCC">
        <w:rPr>
          <w:szCs w:val="20"/>
        </w:rPr>
        <w:t>/II</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SPEŁNIENIA WARUNKÓW UDZIAŁU W POSTĘPOWANIU</w:t>
      </w:r>
    </w:p>
    <w:p w:rsidR="00C43E04" w:rsidRPr="00B36830" w:rsidRDefault="00C43E04" w:rsidP="00C43E04">
      <w:pPr>
        <w:pStyle w:val="Nagwek3"/>
        <w:rPr>
          <w:szCs w:val="20"/>
        </w:rPr>
      </w:pPr>
    </w:p>
    <w:p w:rsidR="00C43E04" w:rsidRPr="00B36830" w:rsidRDefault="00E64FAE" w:rsidP="00C43E04">
      <w:pPr>
        <w:pStyle w:val="Nagwek3"/>
        <w:tabs>
          <w:tab w:val="clear" w:pos="720"/>
          <w:tab w:val="num" w:pos="284"/>
        </w:tabs>
        <w:ind w:left="284" w:hanging="284"/>
        <w:jc w:val="both"/>
        <w:rPr>
          <w:b w:val="0"/>
          <w:sz w:val="20"/>
          <w:szCs w:val="20"/>
        </w:rPr>
      </w:pPr>
      <w:r>
        <w:rPr>
          <w:b w:val="0"/>
          <w:sz w:val="20"/>
          <w:szCs w:val="20"/>
        </w:rPr>
        <w:t xml:space="preserve">Na potrzeby postępowania o udzielenie </w:t>
      </w:r>
      <w:proofErr w:type="spellStart"/>
      <w:r>
        <w:rPr>
          <w:b w:val="0"/>
          <w:sz w:val="20"/>
          <w:szCs w:val="20"/>
        </w:rPr>
        <w:t>zamówienia</w:t>
      </w:r>
      <w:proofErr w:type="spellEnd"/>
      <w:r>
        <w:rPr>
          <w:b w:val="0"/>
          <w:sz w:val="20"/>
          <w:szCs w:val="20"/>
        </w:rPr>
        <w:t xml:space="preserve"> publicznego na </w:t>
      </w:r>
      <w:r>
        <w:rPr>
          <w:bCs w:val="0"/>
          <w:sz w:val="20"/>
          <w:szCs w:val="20"/>
        </w:rPr>
        <w:t xml:space="preserve">dostawę systemu  </w:t>
      </w:r>
      <w:proofErr w:type="spellStart"/>
      <w:r>
        <w:rPr>
          <w:bCs w:val="0"/>
          <w:sz w:val="20"/>
          <w:szCs w:val="20"/>
        </w:rPr>
        <w:t>do</w:t>
      </w:r>
      <w:proofErr w:type="spellEnd"/>
      <w:r>
        <w:rPr>
          <w:bCs w:val="0"/>
          <w:sz w:val="20"/>
          <w:szCs w:val="20"/>
        </w:rPr>
        <w:t xml:space="preserve"> pobierania krwi metodą aspiracyjno – </w:t>
      </w:r>
      <w:proofErr w:type="spellStart"/>
      <w:r>
        <w:rPr>
          <w:bCs w:val="0"/>
          <w:sz w:val="20"/>
          <w:szCs w:val="20"/>
        </w:rPr>
        <w:t>próżniową</w:t>
      </w:r>
      <w:r w:rsidR="00F32954">
        <w:rPr>
          <w:bCs w:val="0"/>
          <w:sz w:val="20"/>
          <w:szCs w:val="20"/>
        </w:rPr>
        <w:t>z</w:t>
      </w:r>
      <w:proofErr w:type="spellEnd"/>
      <w:r w:rsidR="00F32954">
        <w:rPr>
          <w:bCs w:val="0"/>
          <w:sz w:val="20"/>
          <w:szCs w:val="20"/>
        </w:rPr>
        <w:t xml:space="preserve">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tabs>
          <w:tab w:val="num" w:pos="284"/>
        </w:tabs>
        <w:ind w:left="284" w:hanging="284"/>
        <w:rPr>
          <w:sz w:val="20"/>
          <w:szCs w:val="20"/>
        </w:rPr>
      </w:pPr>
    </w:p>
    <w:p w:rsidR="00C43E04" w:rsidRPr="00B36830" w:rsidRDefault="00E64FAE" w:rsidP="00C43E04">
      <w:pPr>
        <w:pStyle w:val="Nagwek3"/>
        <w:tabs>
          <w:tab w:val="clear" w:pos="720"/>
          <w:tab w:val="num" w:pos="284"/>
        </w:tabs>
        <w:ind w:left="284" w:hanging="284"/>
        <w:rPr>
          <w:sz w:val="20"/>
          <w:szCs w:val="20"/>
        </w:rPr>
      </w:pPr>
      <w:r>
        <w:rPr>
          <w:sz w:val="20"/>
          <w:szCs w:val="20"/>
        </w:rPr>
        <w:t>INFORMACJE DOTYCZACE WYKONAWCY:</w:t>
      </w:r>
    </w:p>
    <w:p w:rsidR="00C43E04" w:rsidRPr="00B36830" w:rsidRDefault="00E64FAE" w:rsidP="00C43E04">
      <w:pPr>
        <w:pStyle w:val="Nagwek3"/>
        <w:tabs>
          <w:tab w:val="clear" w:pos="720"/>
          <w:tab w:val="num" w:pos="284"/>
        </w:tabs>
        <w:ind w:left="284" w:hanging="284"/>
        <w:rPr>
          <w:b w:val="0"/>
          <w:szCs w:val="20"/>
        </w:rPr>
      </w:pPr>
      <w:r>
        <w:rPr>
          <w:sz w:val="20"/>
          <w:szCs w:val="20"/>
        </w:rPr>
        <w:t>Świadomy odpowiedzialności karnej oświadczam, że spełniam warunki udziału w postępowaniu określone przez Zamawiającego w</w:t>
      </w:r>
      <w:r>
        <w:rPr>
          <w:b w:val="0"/>
          <w:sz w:val="20"/>
          <w:szCs w:val="20"/>
        </w:rPr>
        <w:t xml:space="preserve"> ………………………………………………………………………………………………………………………………………………………………………………………………………………………………………………</w:t>
      </w:r>
      <w:r w:rsidRPr="00E64FAE">
        <w:rPr>
          <w:b w:val="0"/>
          <w:szCs w:val="20"/>
        </w:rPr>
        <w:t xml:space="preserve"> </w:t>
      </w:r>
      <w:r>
        <w:rPr>
          <w:b w:val="0"/>
          <w:sz w:val="18"/>
          <w:szCs w:val="18"/>
        </w:rPr>
        <w:t>(wskazać dokument i właściwą jednostkę redakcyjna dokumentu, w której określono warunki udziału w postępowaniu).</w:t>
      </w: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jc w:val="both"/>
        <w:rPr>
          <w:rFonts w:ascii="Arial" w:hAnsi="Arial" w:cs="Arial"/>
          <w:i/>
          <w:sz w:val="20"/>
          <w:szCs w:val="20"/>
        </w:rPr>
      </w:pPr>
    </w:p>
    <w:p w:rsidR="00C43E04" w:rsidRPr="00B36830" w:rsidRDefault="00C43E04" w:rsidP="00C43E04">
      <w:pPr>
        <w:pStyle w:val="Nagwek3"/>
        <w:rPr>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pStyle w:val="Nagwek3"/>
        <w:rPr>
          <w:szCs w:val="20"/>
        </w:rPr>
      </w:pPr>
    </w:p>
    <w:p w:rsidR="00C43E04" w:rsidRDefault="00C43E04" w:rsidP="00C43E04">
      <w:pPr>
        <w:rPr>
          <w:sz w:val="20"/>
          <w:szCs w:val="20"/>
        </w:rPr>
      </w:pPr>
    </w:p>
    <w:p w:rsidR="00E9514D" w:rsidRPr="00B36830" w:rsidRDefault="00E9514D" w:rsidP="00C43E04">
      <w:pPr>
        <w:rPr>
          <w:sz w:val="20"/>
          <w:szCs w:val="20"/>
        </w:rPr>
      </w:pPr>
    </w:p>
    <w:p w:rsidR="00C43E04" w:rsidRPr="00B36830" w:rsidRDefault="00E64FAE" w:rsidP="000056D6">
      <w:pPr>
        <w:pStyle w:val="Nagwek3"/>
        <w:numPr>
          <w:ilvl w:val="0"/>
          <w:numId w:val="0"/>
        </w:numPr>
        <w:ind w:left="720" w:hanging="720"/>
        <w:rPr>
          <w:sz w:val="20"/>
          <w:szCs w:val="20"/>
        </w:rPr>
      </w:pPr>
      <w:r>
        <w:rPr>
          <w:sz w:val="20"/>
          <w:szCs w:val="20"/>
        </w:rPr>
        <w:t xml:space="preserve">Wzór umowy </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 xml:space="preserve">Załącznik nr 4 </w:t>
      </w:r>
      <w:proofErr w:type="spellStart"/>
      <w:r w:rsidRPr="00E64FAE">
        <w:rPr>
          <w:rFonts w:ascii="Arial" w:hAnsi="Arial" w:cs="Arial"/>
          <w:b/>
          <w:i/>
          <w:sz w:val="20"/>
          <w:szCs w:val="20"/>
        </w:rPr>
        <w:t>do</w:t>
      </w:r>
      <w:proofErr w:type="spellEnd"/>
      <w:r w:rsidRPr="00E64FAE">
        <w:rPr>
          <w:rFonts w:ascii="Arial" w:hAnsi="Arial" w:cs="Arial"/>
          <w:b/>
          <w:i/>
          <w:sz w:val="20"/>
          <w:szCs w:val="20"/>
        </w:rPr>
        <w:t xml:space="preserve"> SIWZ</w:t>
      </w:r>
    </w:p>
    <w:p w:rsidR="000056D6" w:rsidRPr="00B36830" w:rsidRDefault="000056D6" w:rsidP="00C43E04">
      <w:pPr>
        <w:pStyle w:val="Nagwek1"/>
        <w:rPr>
          <w:rFonts w:cs="Arial"/>
          <w:szCs w:val="20"/>
        </w:rPr>
      </w:pPr>
    </w:p>
    <w:p w:rsidR="00C43E04" w:rsidRPr="00B36830" w:rsidRDefault="00E64FAE" w:rsidP="00C43E04">
      <w:pPr>
        <w:pStyle w:val="Nagwek1"/>
        <w:rPr>
          <w:rFonts w:cs="Arial"/>
          <w:szCs w:val="20"/>
        </w:rPr>
      </w:pPr>
      <w:r w:rsidRPr="00E64FAE">
        <w:rPr>
          <w:rFonts w:cs="Arial"/>
          <w:szCs w:val="20"/>
        </w:rPr>
        <w:t>UMOWA nr ........./L/2017</w:t>
      </w:r>
    </w:p>
    <w:p w:rsidR="00C43E04" w:rsidRPr="00B36830" w:rsidRDefault="00E64FAE" w:rsidP="00C43E04">
      <w:pPr>
        <w:pStyle w:val="Tytu"/>
        <w:rPr>
          <w:rFonts w:cs="Arial"/>
          <w:bCs/>
          <w:szCs w:val="20"/>
        </w:rPr>
      </w:pPr>
      <w:r w:rsidRPr="00E64FAE">
        <w:rPr>
          <w:rFonts w:cs="Arial"/>
          <w:bCs/>
          <w:szCs w:val="20"/>
        </w:rPr>
        <w:t>Dostaw</w:t>
      </w:r>
      <w:r w:rsidRPr="00E64FAE">
        <w:rPr>
          <w:bCs/>
          <w:szCs w:val="20"/>
        </w:rPr>
        <w:t>a</w:t>
      </w:r>
      <w:r w:rsidRPr="00E64FAE">
        <w:rPr>
          <w:rFonts w:cs="Arial"/>
          <w:bCs/>
          <w:szCs w:val="20"/>
        </w:rPr>
        <w:t xml:space="preserve"> systemu  </w:t>
      </w:r>
      <w:proofErr w:type="spellStart"/>
      <w:r w:rsidRPr="00E64FAE">
        <w:rPr>
          <w:rFonts w:cs="Arial"/>
          <w:bCs/>
          <w:szCs w:val="20"/>
        </w:rPr>
        <w:t>do</w:t>
      </w:r>
      <w:proofErr w:type="spellEnd"/>
      <w:r w:rsidRPr="00E64FAE">
        <w:rPr>
          <w:rFonts w:cs="Arial"/>
          <w:bCs/>
          <w:szCs w:val="20"/>
        </w:rPr>
        <w:t xml:space="preserve"> pobierania krwi metodą aspiracyjno – próżniową  </w:t>
      </w:r>
      <w:r w:rsidR="00F32954">
        <w:rPr>
          <w:rFonts w:cs="Arial"/>
          <w:bCs/>
          <w:szCs w:val="20"/>
        </w:rPr>
        <w:t xml:space="preserve">z mikrometodą </w:t>
      </w:r>
      <w:r w:rsidRPr="00E64FAE">
        <w:rPr>
          <w:rFonts w:cs="Arial"/>
          <w:bCs/>
          <w:szCs w:val="20"/>
        </w:rPr>
        <w:t>wraz z dzierżawą mieszadła hematologicznego i wirówki laboratoryjnej</w:t>
      </w:r>
      <w:r w:rsidRPr="00E64FAE">
        <w:rPr>
          <w:bCs/>
          <w:szCs w:val="20"/>
        </w:rPr>
        <w:t xml:space="preserve"> </w:t>
      </w:r>
      <w:proofErr w:type="spellStart"/>
      <w:r w:rsidRPr="00E64FAE">
        <w:rPr>
          <w:szCs w:val="20"/>
        </w:rPr>
        <w:t>dla</w:t>
      </w:r>
      <w:proofErr w:type="spellEnd"/>
      <w:r w:rsidRPr="00E64FAE">
        <w:rPr>
          <w:szCs w:val="20"/>
        </w:rPr>
        <w:t xml:space="preserve"> Szpitala Powiatu Bytowskiego Sp. z o.o.</w:t>
      </w:r>
    </w:p>
    <w:p w:rsidR="00C43E04" w:rsidRPr="00B36830" w:rsidRDefault="00C43E04" w:rsidP="00C43E04">
      <w:pPr>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zawarta dnia .................. 2017 r.,</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między:</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Szpitalem Powiatu Bytowskiego Sp. z o.o.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z siedzibą w Bytowie (77-100), ul. Lęborska 13,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reprezentowaną przez:</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Zamawiającym</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a:</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z siedzibą w ………  przy ulicy ……………</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reprezentowanym przez:</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4D30B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Wykonawcą,</w:t>
      </w:r>
    </w:p>
    <w:p w:rsidR="004D30B4" w:rsidRPr="00B36830" w:rsidRDefault="004D30B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b/>
          <w:sz w:val="20"/>
          <w:szCs w:val="20"/>
        </w:rPr>
      </w:pPr>
      <w:r w:rsidRPr="00E64FAE">
        <w:rPr>
          <w:rFonts w:ascii="Arial" w:hAnsi="Arial" w:cs="Arial"/>
          <w:b/>
          <w:sz w:val="20"/>
          <w:szCs w:val="20"/>
        </w:rPr>
        <w:t xml:space="preserve"> </w:t>
      </w:r>
    </w:p>
    <w:p w:rsidR="004E245A" w:rsidRPr="00B36830" w:rsidRDefault="004E245A" w:rsidP="00C43E04">
      <w:pPr>
        <w:autoSpaceDE w:val="0"/>
        <w:jc w:val="both"/>
        <w:rPr>
          <w:rFonts w:ascii="Arial" w:hAnsi="Arial" w:cs="Arial"/>
          <w:b/>
          <w:sz w:val="20"/>
          <w:szCs w:val="20"/>
        </w:rPr>
      </w:pPr>
    </w:p>
    <w:p w:rsidR="00C43E04" w:rsidRPr="00B36830" w:rsidRDefault="00E64FAE" w:rsidP="00C43E04">
      <w:pPr>
        <w:autoSpaceDE w:val="0"/>
        <w:autoSpaceDN w:val="0"/>
        <w:adjustRightInd w:val="0"/>
        <w:jc w:val="both"/>
        <w:rPr>
          <w:rFonts w:ascii="Arial" w:hAnsi="Arial" w:cs="Arial"/>
          <w:sz w:val="20"/>
          <w:szCs w:val="20"/>
        </w:rPr>
      </w:pPr>
      <w:r w:rsidRPr="00E64FAE">
        <w:rPr>
          <w:rFonts w:ascii="Arial" w:hAnsi="Arial" w:cs="Arial"/>
          <w:sz w:val="20"/>
          <w:szCs w:val="20"/>
        </w:rPr>
        <w:t xml:space="preserve">W wyniku przeprowadzonego postępowania o udzielenie </w:t>
      </w:r>
      <w:proofErr w:type="spellStart"/>
      <w:r w:rsidRPr="00E64FAE">
        <w:rPr>
          <w:rFonts w:ascii="Arial" w:hAnsi="Arial" w:cs="Arial"/>
          <w:sz w:val="20"/>
          <w:szCs w:val="20"/>
        </w:rPr>
        <w:t>zamówienia</w:t>
      </w:r>
      <w:proofErr w:type="spellEnd"/>
      <w:r w:rsidRPr="00E64FAE">
        <w:rPr>
          <w:rFonts w:ascii="Arial" w:hAnsi="Arial" w:cs="Arial"/>
          <w:sz w:val="20"/>
          <w:szCs w:val="20"/>
        </w:rPr>
        <w:t xml:space="preserve"> publicznego w trybie przetargu nieograniczonego </w:t>
      </w:r>
      <w:r w:rsidRPr="00E64FAE">
        <w:rPr>
          <w:rFonts w:ascii="Arial" w:hAnsi="Arial" w:cs="Arial"/>
          <w:b/>
          <w:sz w:val="20"/>
          <w:szCs w:val="20"/>
        </w:rPr>
        <w:t>ZP</w:t>
      </w:r>
      <w:r w:rsidR="00466F37">
        <w:rPr>
          <w:rFonts w:ascii="Arial" w:hAnsi="Arial" w:cs="Arial"/>
          <w:b/>
          <w:sz w:val="20"/>
          <w:szCs w:val="20"/>
        </w:rPr>
        <w:t>7</w:t>
      </w:r>
      <w:r w:rsidR="00466F37" w:rsidRPr="00E64FAE">
        <w:rPr>
          <w:rFonts w:ascii="Arial" w:hAnsi="Arial" w:cs="Arial"/>
          <w:b/>
          <w:sz w:val="20"/>
          <w:szCs w:val="20"/>
        </w:rPr>
        <w:t>/</w:t>
      </w:r>
      <w:r w:rsidRPr="00E64FAE">
        <w:rPr>
          <w:rFonts w:ascii="Arial" w:hAnsi="Arial" w:cs="Arial"/>
          <w:b/>
          <w:sz w:val="20"/>
          <w:szCs w:val="20"/>
        </w:rPr>
        <w:t>L</w:t>
      </w:r>
      <w:r w:rsidR="00466F37" w:rsidRPr="00E64FAE">
        <w:rPr>
          <w:rFonts w:ascii="Arial" w:hAnsi="Arial" w:cs="Arial"/>
          <w:b/>
          <w:sz w:val="20"/>
          <w:szCs w:val="20"/>
        </w:rPr>
        <w:t>/</w:t>
      </w:r>
      <w:r w:rsidR="00466F37">
        <w:rPr>
          <w:rFonts w:ascii="Arial" w:hAnsi="Arial" w:cs="Arial"/>
          <w:b/>
          <w:sz w:val="20"/>
          <w:szCs w:val="20"/>
        </w:rPr>
        <w:t>3</w:t>
      </w:r>
      <w:r w:rsidR="00466F37" w:rsidRPr="00E64FAE">
        <w:rPr>
          <w:rFonts w:ascii="Arial" w:hAnsi="Arial" w:cs="Arial"/>
          <w:b/>
          <w:sz w:val="20"/>
          <w:szCs w:val="20"/>
        </w:rPr>
        <w:t>/</w:t>
      </w:r>
      <w:r w:rsidRPr="00E64FAE">
        <w:rPr>
          <w:rFonts w:ascii="Arial" w:hAnsi="Arial" w:cs="Arial"/>
          <w:b/>
          <w:sz w:val="20"/>
          <w:szCs w:val="20"/>
        </w:rPr>
        <w:t>2017</w:t>
      </w:r>
      <w:r w:rsidR="00670DCC">
        <w:rPr>
          <w:rFonts w:ascii="Arial" w:hAnsi="Arial" w:cs="Arial"/>
          <w:b/>
          <w:sz w:val="20"/>
          <w:szCs w:val="20"/>
        </w:rPr>
        <w:t>/II</w:t>
      </w:r>
      <w:r w:rsidRPr="00E64FAE">
        <w:rPr>
          <w:rFonts w:ascii="Arial" w:hAnsi="Arial" w:cs="Arial"/>
          <w:sz w:val="20"/>
          <w:szCs w:val="20"/>
        </w:rPr>
        <w:t xml:space="preserve"> poniżej </w:t>
      </w:r>
      <w:r w:rsidR="00C43E04" w:rsidRPr="00B36830">
        <w:rPr>
          <w:rFonts w:ascii="Arial" w:hAnsi="Arial" w:cs="Arial"/>
          <w:sz w:val="20"/>
          <w:szCs w:val="20"/>
        </w:rPr>
        <w:t>progów ustalonych na podstawie art. 11 ust. 8 ustawy z dnia 29 stycznia</w:t>
      </w:r>
      <w:r>
        <w:rPr>
          <w:rFonts w:ascii="Arial" w:hAnsi="Arial" w:cs="Arial"/>
          <w:sz w:val="20"/>
          <w:szCs w:val="20"/>
        </w:rPr>
        <w:t xml:space="preserve"> 2004 roku Prawo zamówień publicznych, Strony postanowiły, co następuje:</w:t>
      </w:r>
    </w:p>
    <w:p w:rsidR="006079C7" w:rsidRPr="00B36830" w:rsidRDefault="006079C7" w:rsidP="006079C7">
      <w:pPr>
        <w:shd w:val="clear" w:color="auto" w:fill="FFFFFF"/>
        <w:jc w:val="both"/>
        <w:rPr>
          <w:rFonts w:ascii="Arial" w:hAnsi="Arial" w:cs="Arial"/>
          <w:bCs/>
          <w:iCs/>
          <w:sz w:val="20"/>
          <w:szCs w:val="20"/>
        </w:rPr>
      </w:pPr>
    </w:p>
    <w:p w:rsidR="004E245A" w:rsidRPr="00B36830" w:rsidRDefault="004E245A" w:rsidP="006079C7">
      <w:pPr>
        <w:shd w:val="clear" w:color="auto" w:fill="FFFFFF"/>
        <w:jc w:val="both"/>
        <w:rPr>
          <w:rFonts w:ascii="Arial" w:hAnsi="Arial" w:cs="Arial"/>
          <w:bCs/>
          <w:iCs/>
          <w:sz w:val="20"/>
          <w:szCs w:val="20"/>
        </w:rPr>
      </w:pP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 1</w:t>
      </w: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PRZEDMIOT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1.</w:t>
      </w:r>
      <w:r w:rsidRPr="00E64FAE">
        <w:rPr>
          <w:rFonts w:ascii="Arial" w:hAnsi="Arial" w:cs="Arial"/>
          <w:sz w:val="20"/>
          <w:szCs w:val="20"/>
          <w:shd w:val="clear" w:color="auto" w:fill="FFFFFF"/>
        </w:rPr>
        <w:t xml:space="preserve">Przedmiotem </w:t>
      </w:r>
      <w:proofErr w:type="spellStart"/>
      <w:r w:rsidRPr="00E64FAE">
        <w:rPr>
          <w:rFonts w:ascii="Arial" w:hAnsi="Arial" w:cs="Arial"/>
          <w:sz w:val="20"/>
          <w:szCs w:val="20"/>
          <w:shd w:val="clear" w:color="auto" w:fill="FFFFFF"/>
        </w:rPr>
        <w:t>zamówienia</w:t>
      </w:r>
      <w:proofErr w:type="spellEnd"/>
      <w:r w:rsidRPr="00E64FAE">
        <w:rPr>
          <w:rFonts w:ascii="Arial" w:hAnsi="Arial" w:cs="Arial"/>
          <w:sz w:val="20"/>
          <w:szCs w:val="20"/>
          <w:shd w:val="clear" w:color="auto" w:fill="FFFFFF"/>
        </w:rPr>
        <w:t xml:space="preserve"> jest:</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a) sukcesywna dostawa sprzętu medycznego jednorazowego użytku – tworzącego zamknięty system </w:t>
      </w:r>
      <w:r w:rsidRPr="00E64FAE">
        <w:rPr>
          <w:rFonts w:ascii="Arial" w:hAnsi="Arial" w:cs="Arial"/>
          <w:sz w:val="20"/>
          <w:szCs w:val="20"/>
        </w:rPr>
        <w:t>aspiracyjno – próżniowy</w:t>
      </w:r>
      <w:r>
        <w:rPr>
          <w:rFonts w:ascii="Arial" w:hAnsi="Arial" w:cs="Arial"/>
          <w:sz w:val="20"/>
          <w:szCs w:val="20"/>
        </w:rPr>
        <w:t xml:space="preserve"> </w:t>
      </w:r>
      <w:proofErr w:type="spellStart"/>
      <w:r>
        <w:rPr>
          <w:rFonts w:ascii="Arial" w:hAnsi="Arial" w:cs="Arial"/>
          <w:sz w:val="20"/>
          <w:szCs w:val="20"/>
        </w:rPr>
        <w:t>do</w:t>
      </w:r>
      <w:proofErr w:type="spellEnd"/>
      <w:r>
        <w:rPr>
          <w:rFonts w:ascii="Arial" w:hAnsi="Arial" w:cs="Arial"/>
          <w:sz w:val="20"/>
          <w:szCs w:val="20"/>
        </w:rPr>
        <w:t xml:space="preserve"> pobierania krwi z mikrometodą i elementami uzupełniającymi,</w:t>
      </w:r>
      <w:r w:rsidRPr="00E64FAE">
        <w:rPr>
          <w:rFonts w:ascii="Arial" w:hAnsi="Arial" w:cs="Arial"/>
          <w:sz w:val="20"/>
          <w:szCs w:val="20"/>
          <w:shd w:val="clear" w:color="auto" w:fill="FFFFFF"/>
        </w:rPr>
        <w:t xml:space="preserve"> zwanego dalej artykułami medycznymi</w:t>
      </w:r>
      <w:r w:rsidRPr="00E64FAE">
        <w:rPr>
          <w:rFonts w:ascii="Arial" w:hAnsi="Arial" w:cs="Arial"/>
          <w:sz w:val="20"/>
          <w:szCs w:val="20"/>
        </w:rPr>
        <w:t xml:space="preserve"> oraz </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 xml:space="preserve">b) dzierżawa mieszadła hematologicznego i wirówki </w:t>
      </w:r>
      <w:r w:rsidR="00441AF9" w:rsidRPr="00B36830">
        <w:rPr>
          <w:rFonts w:ascii="Arial" w:hAnsi="Arial" w:cs="Arial"/>
          <w:bCs/>
          <w:sz w:val="20"/>
          <w:szCs w:val="20"/>
        </w:rPr>
        <w:t>laboratoryjnej</w:t>
      </w:r>
      <w:r w:rsidRPr="00E64FAE">
        <w:rPr>
          <w:rFonts w:ascii="Arial" w:hAnsi="Arial" w:cs="Arial"/>
          <w:sz w:val="20"/>
          <w:szCs w:val="20"/>
        </w:rPr>
        <w:t xml:space="preserve">, zwanych dalej łącznie </w:t>
      </w:r>
      <w:r w:rsidR="006079C7" w:rsidRPr="00B36830">
        <w:rPr>
          <w:rFonts w:ascii="Arial" w:hAnsi="Arial" w:cs="Arial"/>
          <w:sz w:val="20"/>
          <w:szCs w:val="20"/>
        </w:rPr>
        <w:t xml:space="preserve">przedmiotem dzierżawy. </w:t>
      </w:r>
      <w:r>
        <w:rPr>
          <w:rFonts w:ascii="Arial" w:hAnsi="Arial" w:cs="Arial"/>
          <w:sz w:val="20"/>
          <w:szCs w:val="20"/>
          <w:shd w:val="clear" w:color="auto" w:fill="FFFFFF"/>
        </w:rPr>
        <w:t xml:space="preserve"> </w:t>
      </w:r>
    </w:p>
    <w:p w:rsidR="006079C7" w:rsidRPr="00B36830" w:rsidRDefault="00E64FAE" w:rsidP="006079C7">
      <w:pPr>
        <w:jc w:val="both"/>
        <w:rPr>
          <w:rFonts w:ascii="Arial" w:hAnsi="Arial" w:cs="Arial"/>
          <w:sz w:val="20"/>
          <w:szCs w:val="20"/>
        </w:rPr>
      </w:pPr>
      <w:r>
        <w:rPr>
          <w:rFonts w:ascii="Arial" w:hAnsi="Arial" w:cs="Arial"/>
          <w:sz w:val="20"/>
          <w:szCs w:val="20"/>
        </w:rPr>
        <w:t xml:space="preserve">2. Osobą upoważnioną </w:t>
      </w:r>
      <w:proofErr w:type="spellStart"/>
      <w:r>
        <w:rPr>
          <w:rFonts w:ascii="Arial" w:hAnsi="Arial" w:cs="Arial"/>
          <w:sz w:val="20"/>
          <w:szCs w:val="20"/>
        </w:rPr>
        <w:t>do</w:t>
      </w:r>
      <w:proofErr w:type="spellEnd"/>
      <w:r>
        <w:rPr>
          <w:rFonts w:ascii="Arial" w:hAnsi="Arial" w:cs="Arial"/>
          <w:sz w:val="20"/>
          <w:szCs w:val="20"/>
        </w:rPr>
        <w:t xml:space="preserve"> składania zamówień częściowych jest Kierownik Laboratorium diagnostycznego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3. Wykonawca oświadcza, że zapoznał się i przyjmuje </w:t>
      </w:r>
      <w:proofErr w:type="spellStart"/>
      <w:r>
        <w:rPr>
          <w:rFonts w:ascii="Arial" w:hAnsi="Arial" w:cs="Arial"/>
          <w:sz w:val="20"/>
          <w:szCs w:val="20"/>
        </w:rPr>
        <w:t>do</w:t>
      </w:r>
      <w:proofErr w:type="spellEnd"/>
      <w:r>
        <w:rPr>
          <w:rFonts w:ascii="Arial" w:hAnsi="Arial" w:cs="Arial"/>
          <w:sz w:val="20"/>
          <w:szCs w:val="20"/>
        </w:rPr>
        <w:t xml:space="preserve"> stosowania „Zasady środowiskowe </w:t>
      </w:r>
      <w:proofErr w:type="spellStart"/>
      <w:r>
        <w:rPr>
          <w:rFonts w:ascii="Arial" w:hAnsi="Arial" w:cs="Arial"/>
          <w:sz w:val="20"/>
          <w:szCs w:val="20"/>
        </w:rPr>
        <w:t>dla</w:t>
      </w:r>
      <w:proofErr w:type="spellEnd"/>
      <w:r>
        <w:rPr>
          <w:rFonts w:ascii="Arial" w:hAnsi="Arial" w:cs="Arial"/>
          <w:sz w:val="20"/>
          <w:szCs w:val="20"/>
        </w:rPr>
        <w:t xml:space="preserve"> firm zewnętrznych” obowiązujące na terenie Zamawiającego, stanowiące załącznik nr 3 </w:t>
      </w:r>
      <w:proofErr w:type="spellStart"/>
      <w:r>
        <w:rPr>
          <w:rFonts w:ascii="Arial" w:hAnsi="Arial" w:cs="Arial"/>
          <w:sz w:val="20"/>
          <w:szCs w:val="20"/>
        </w:rPr>
        <w:t>do</w:t>
      </w:r>
      <w:proofErr w:type="spellEnd"/>
      <w:r>
        <w:rPr>
          <w:rFonts w:ascii="Arial" w:hAnsi="Arial" w:cs="Arial"/>
          <w:sz w:val="20"/>
          <w:szCs w:val="20"/>
        </w:rPr>
        <w:t xml:space="preserve"> niniejszej umowy (co stanowi Załącznik nr 1 Do Zarządzenia wewnętrznego nr 45/2016 Prezesa Zarządu Szpitala Powiatu Bytowskiego Sp. z o.o. z dnia 09.11.2016 r.).</w:t>
      </w:r>
    </w:p>
    <w:p w:rsidR="006079C7" w:rsidRPr="00B36830" w:rsidRDefault="006079C7" w:rsidP="006079C7">
      <w:pPr>
        <w:jc w:val="both"/>
        <w:rPr>
          <w:rFonts w:ascii="Arial" w:hAnsi="Arial" w:cs="Arial"/>
          <w:sz w:val="20"/>
          <w:szCs w:val="20"/>
        </w:rPr>
      </w:pPr>
    </w:p>
    <w:p w:rsidR="006079C7" w:rsidRPr="00B36830" w:rsidRDefault="006079C7" w:rsidP="006079C7">
      <w:pPr>
        <w:jc w:val="center"/>
        <w:rPr>
          <w:rFonts w:ascii="Arial" w:hAnsi="Arial" w:cs="Arial"/>
          <w:b/>
          <w:sz w:val="20"/>
          <w:szCs w:val="20"/>
        </w:rPr>
      </w:pPr>
      <w:r w:rsidRPr="00B36830">
        <w:rPr>
          <w:rFonts w:ascii="Arial" w:hAnsi="Arial" w:cs="Arial"/>
          <w:b/>
          <w:sz w:val="20"/>
          <w:szCs w:val="20"/>
        </w:rPr>
        <w:t>§ 2</w:t>
      </w:r>
    </w:p>
    <w:p w:rsidR="006079C7" w:rsidRPr="00B36830" w:rsidRDefault="00E64FAE" w:rsidP="006079C7">
      <w:pPr>
        <w:jc w:val="center"/>
        <w:rPr>
          <w:rFonts w:ascii="Arial" w:hAnsi="Arial" w:cs="Arial"/>
          <w:b/>
          <w:sz w:val="20"/>
          <w:szCs w:val="20"/>
        </w:rPr>
      </w:pPr>
      <w:r>
        <w:rPr>
          <w:rFonts w:ascii="Arial" w:hAnsi="Arial" w:cs="Arial"/>
          <w:b/>
          <w:sz w:val="20"/>
          <w:szCs w:val="20"/>
        </w:rPr>
        <w:t>CENA - ARTYKUŁY MEDYCZNE</w:t>
      </w:r>
    </w:p>
    <w:p w:rsidR="00EB47D1" w:rsidRPr="00B36830" w:rsidRDefault="00E64FAE" w:rsidP="00970A61">
      <w:pPr>
        <w:pStyle w:val="Nagwek"/>
        <w:tabs>
          <w:tab w:val="clear" w:pos="4536"/>
          <w:tab w:val="clear" w:pos="9072"/>
        </w:tabs>
        <w:jc w:val="both"/>
        <w:rPr>
          <w:rFonts w:ascii="Arial" w:hAnsi="Arial" w:cs="Arial"/>
          <w:sz w:val="20"/>
          <w:szCs w:val="20"/>
        </w:rPr>
      </w:pPr>
      <w:r>
        <w:rPr>
          <w:rFonts w:ascii="Arial" w:hAnsi="Arial" w:cs="Arial"/>
          <w:sz w:val="20"/>
          <w:szCs w:val="20"/>
        </w:rPr>
        <w:t xml:space="preserve">1. Zamawiający zobowiązuje się zapłacić Wykonawcy za dostarczone artykuły medyczne wynagrodzenie </w:t>
      </w:r>
      <w:proofErr w:type="spellStart"/>
      <w:r>
        <w:rPr>
          <w:rFonts w:ascii="Arial" w:hAnsi="Arial" w:cs="Arial"/>
          <w:sz w:val="20"/>
          <w:szCs w:val="20"/>
        </w:rPr>
        <w:t>do</w:t>
      </w:r>
      <w:proofErr w:type="spellEnd"/>
      <w:r>
        <w:rPr>
          <w:rFonts w:ascii="Arial" w:hAnsi="Arial" w:cs="Arial"/>
          <w:sz w:val="20"/>
          <w:szCs w:val="20"/>
        </w:rPr>
        <w:t xml:space="preserve"> kwoty .............................. zł netto, (słownie: .................................................... ...../100 zł ), ………………………………… zł brutto (słownie: …………………………  …./100 zł).</w:t>
      </w:r>
    </w:p>
    <w:p w:rsidR="00EB47D1" w:rsidRPr="00B36830" w:rsidRDefault="00E64FAE" w:rsidP="00970A61">
      <w:pPr>
        <w:jc w:val="both"/>
        <w:rPr>
          <w:rFonts w:ascii="Arial" w:hAnsi="Arial" w:cs="Arial"/>
          <w:sz w:val="20"/>
          <w:szCs w:val="20"/>
        </w:rPr>
      </w:pPr>
      <w:r>
        <w:rPr>
          <w:rFonts w:ascii="Arial" w:hAnsi="Arial" w:cs="Arial"/>
          <w:sz w:val="20"/>
          <w:szCs w:val="20"/>
        </w:rPr>
        <w:t>2. Wynagrodzenie obejmuje wszystkie koszty związane z dostawą i ubezpieczeniem artykułów medycznych (</w:t>
      </w:r>
      <w:proofErr w:type="spellStart"/>
      <w:r>
        <w:rPr>
          <w:rFonts w:ascii="Arial" w:hAnsi="Arial" w:cs="Arial"/>
          <w:sz w:val="20"/>
          <w:szCs w:val="20"/>
        </w:rPr>
        <w:t>do</w:t>
      </w:r>
      <w:proofErr w:type="spellEnd"/>
      <w:r>
        <w:rPr>
          <w:rFonts w:ascii="Arial" w:hAnsi="Arial" w:cs="Arial"/>
          <w:sz w:val="20"/>
          <w:szCs w:val="20"/>
        </w:rPr>
        <w:t xml:space="preserve"> </w:t>
      </w:r>
      <w:proofErr w:type="spellStart"/>
      <w:r>
        <w:rPr>
          <w:rFonts w:ascii="Arial" w:hAnsi="Arial" w:cs="Arial"/>
          <w:sz w:val="20"/>
          <w:szCs w:val="20"/>
        </w:rPr>
        <w:t>czasu</w:t>
      </w:r>
      <w:proofErr w:type="spellEnd"/>
      <w:r>
        <w:rPr>
          <w:rFonts w:ascii="Arial" w:hAnsi="Arial" w:cs="Arial"/>
          <w:sz w:val="20"/>
          <w:szCs w:val="20"/>
        </w:rPr>
        <w:t xml:space="preserve"> odbioru przez Zamawiającego). </w:t>
      </w:r>
    </w:p>
    <w:p w:rsidR="00EB47D1" w:rsidRPr="00B36830" w:rsidRDefault="00E64FAE" w:rsidP="00970A61">
      <w:pPr>
        <w:jc w:val="both"/>
        <w:rPr>
          <w:rFonts w:ascii="Arial" w:hAnsi="Arial" w:cs="Arial"/>
          <w:sz w:val="20"/>
          <w:szCs w:val="20"/>
        </w:rPr>
      </w:pPr>
      <w:r>
        <w:rPr>
          <w:rFonts w:ascii="Arial" w:hAnsi="Arial" w:cs="Arial"/>
          <w:sz w:val="20"/>
          <w:szCs w:val="20"/>
        </w:rPr>
        <w:t xml:space="preserve">3. Artykuły medyczne dostarczane będą </w:t>
      </w:r>
      <w:proofErr w:type="spellStart"/>
      <w:r>
        <w:rPr>
          <w:rFonts w:ascii="Arial" w:hAnsi="Arial" w:cs="Arial"/>
          <w:sz w:val="20"/>
          <w:szCs w:val="20"/>
        </w:rPr>
        <w:t>do</w:t>
      </w:r>
      <w:proofErr w:type="spellEnd"/>
      <w:r>
        <w:rPr>
          <w:rFonts w:ascii="Arial" w:hAnsi="Arial" w:cs="Arial"/>
          <w:sz w:val="20"/>
          <w:szCs w:val="20"/>
        </w:rPr>
        <w:t xml:space="preserve"> Zamawiającego w opakowaniu producenta, na koszt i ryzyko Wykonawcy. Opłata za opakowanie wliczona jest w kwotę wynagrodzenia Wykonawcy.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3</w:t>
      </w:r>
    </w:p>
    <w:p w:rsidR="006079C7" w:rsidRPr="00B36830" w:rsidRDefault="00E64FAE" w:rsidP="006079C7">
      <w:pPr>
        <w:jc w:val="center"/>
        <w:rPr>
          <w:rFonts w:ascii="Arial" w:hAnsi="Arial" w:cs="Arial"/>
          <w:b/>
          <w:sz w:val="20"/>
          <w:szCs w:val="20"/>
        </w:rPr>
      </w:pPr>
      <w:r>
        <w:rPr>
          <w:rFonts w:ascii="Arial" w:hAnsi="Arial" w:cs="Arial"/>
          <w:b/>
          <w:sz w:val="20"/>
          <w:szCs w:val="20"/>
        </w:rPr>
        <w:t>DOSTAWA ARTYKUŁÓW MEDYCZNYCH</w:t>
      </w:r>
    </w:p>
    <w:p w:rsidR="006079C7" w:rsidRPr="00B36830" w:rsidRDefault="00E64FAE" w:rsidP="006079C7">
      <w:pPr>
        <w:jc w:val="both"/>
        <w:rPr>
          <w:rFonts w:ascii="Arial" w:hAnsi="Arial" w:cs="Arial"/>
          <w:b/>
          <w:sz w:val="20"/>
          <w:szCs w:val="20"/>
        </w:rPr>
      </w:pPr>
      <w:r>
        <w:rPr>
          <w:rFonts w:ascii="Arial" w:hAnsi="Arial" w:cs="Arial"/>
          <w:sz w:val="20"/>
          <w:szCs w:val="20"/>
        </w:rPr>
        <w:t xml:space="preserve">1.Wykonawca zobowiązany jest </w:t>
      </w:r>
      <w:proofErr w:type="spellStart"/>
      <w:r>
        <w:rPr>
          <w:rFonts w:ascii="Arial" w:hAnsi="Arial" w:cs="Arial"/>
          <w:sz w:val="20"/>
          <w:szCs w:val="20"/>
        </w:rPr>
        <w:t>do</w:t>
      </w:r>
      <w:proofErr w:type="spellEnd"/>
      <w:r>
        <w:rPr>
          <w:rFonts w:ascii="Arial" w:hAnsi="Arial" w:cs="Arial"/>
          <w:sz w:val="20"/>
          <w:szCs w:val="20"/>
        </w:rPr>
        <w:t xml:space="preserve"> wykonywania sukcesywnych dostaw artykułów medycznych w okresie 12 miesięcy od dnia podpisania Umowy tj</w:t>
      </w:r>
      <w:r>
        <w:rPr>
          <w:rFonts w:ascii="Arial" w:hAnsi="Arial" w:cs="Arial"/>
          <w:b/>
          <w:sz w:val="20"/>
          <w:szCs w:val="20"/>
        </w:rPr>
        <w:t>. od dnia</w:t>
      </w:r>
      <w:r>
        <w:rPr>
          <w:rFonts w:ascii="Arial" w:hAnsi="Arial" w:cs="Arial"/>
          <w:sz w:val="20"/>
          <w:szCs w:val="20"/>
        </w:rPr>
        <w:t xml:space="preserve"> </w:t>
      </w:r>
      <w:r>
        <w:rPr>
          <w:rFonts w:ascii="Arial" w:hAnsi="Arial" w:cs="Arial"/>
          <w:b/>
          <w:sz w:val="20"/>
          <w:szCs w:val="20"/>
        </w:rPr>
        <w:t xml:space="preserve">……….2017 r. </w:t>
      </w:r>
      <w:proofErr w:type="spellStart"/>
      <w:r>
        <w:rPr>
          <w:rFonts w:ascii="Arial" w:hAnsi="Arial" w:cs="Arial"/>
          <w:b/>
          <w:sz w:val="20"/>
          <w:szCs w:val="20"/>
        </w:rPr>
        <w:t>do</w:t>
      </w:r>
      <w:proofErr w:type="spellEnd"/>
      <w:r>
        <w:rPr>
          <w:rFonts w:ascii="Arial" w:hAnsi="Arial" w:cs="Arial"/>
          <w:b/>
          <w:sz w:val="20"/>
          <w:szCs w:val="20"/>
        </w:rPr>
        <w:t xml:space="preserve"> dnia …………..2018 r. </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2. Wykonawca zobowiązuje się dostarczać Zamawiającemu artykuły medyczne </w:t>
      </w:r>
      <w:r w:rsidR="006079C7" w:rsidRPr="00B36830">
        <w:rPr>
          <w:rFonts w:ascii="Arial" w:hAnsi="Arial" w:cs="Arial"/>
          <w:sz w:val="20"/>
          <w:szCs w:val="20"/>
        </w:rPr>
        <w:t xml:space="preserve">w ilości zgodnej z </w:t>
      </w:r>
      <w:r w:rsidR="006079C7" w:rsidRPr="00B36830">
        <w:rPr>
          <w:rFonts w:ascii="Arial" w:hAnsi="Arial" w:cs="Arial"/>
          <w:sz w:val="20"/>
          <w:szCs w:val="20"/>
        </w:rPr>
        <w:lastRenderedPageBreak/>
        <w:t xml:space="preserve">zamówieniami częściowymi, składanymi przez osobę upoważnioną przez Zamawiającego, według cen określonych w formularzu cenowym, </w:t>
      </w:r>
      <w:r w:rsidRPr="00E64FAE">
        <w:rPr>
          <w:rFonts w:ascii="Arial" w:hAnsi="Arial" w:cs="Arial"/>
          <w:sz w:val="20"/>
          <w:szCs w:val="20"/>
        </w:rPr>
        <w:t xml:space="preserve">zgodnie z ofertą Wykonawcy, stanowiącą załącznik nr 1 </w:t>
      </w:r>
      <w:proofErr w:type="spellStart"/>
      <w:r w:rsidRPr="00E64FAE">
        <w:rPr>
          <w:rFonts w:ascii="Arial" w:hAnsi="Arial" w:cs="Arial"/>
          <w:sz w:val="20"/>
          <w:szCs w:val="20"/>
        </w:rPr>
        <w:t>do</w:t>
      </w:r>
      <w:proofErr w:type="spellEnd"/>
      <w:r w:rsidRPr="00E64FAE">
        <w:rPr>
          <w:rFonts w:ascii="Arial" w:hAnsi="Arial" w:cs="Arial"/>
          <w:sz w:val="20"/>
          <w:szCs w:val="20"/>
        </w:rPr>
        <w:t xml:space="preserve">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 xml:space="preserve">3. Zamawiający zastrzega sobie prawo </w:t>
      </w:r>
      <w:proofErr w:type="spellStart"/>
      <w:r w:rsidRPr="00E64FAE">
        <w:rPr>
          <w:rFonts w:ascii="Arial" w:hAnsi="Arial" w:cs="Arial"/>
          <w:sz w:val="20"/>
          <w:szCs w:val="20"/>
          <w:shd w:val="clear" w:color="auto" w:fill="FFFFFF"/>
        </w:rPr>
        <w:t>do</w:t>
      </w:r>
      <w:proofErr w:type="spellEnd"/>
      <w:r w:rsidRPr="00E64FAE">
        <w:rPr>
          <w:rFonts w:ascii="Arial" w:hAnsi="Arial" w:cs="Arial"/>
          <w:sz w:val="20"/>
          <w:szCs w:val="20"/>
          <w:shd w:val="clear" w:color="auto" w:fill="FFFFFF"/>
        </w:rPr>
        <w:t xml:space="preserve"> zmiany ilości i rodzaju zamawianych artykułów medycznych w granicach wynagrodzenia wskazanego w § 2 ust. 1. </w:t>
      </w:r>
    </w:p>
    <w:p w:rsidR="00EB47D1" w:rsidRPr="00B36830" w:rsidRDefault="006079C7" w:rsidP="00EB47D1">
      <w:pPr>
        <w:jc w:val="both"/>
        <w:rPr>
          <w:rFonts w:ascii="Arial" w:hAnsi="Arial" w:cs="Arial"/>
          <w:sz w:val="20"/>
          <w:szCs w:val="20"/>
        </w:rPr>
      </w:pPr>
      <w:r w:rsidRPr="00B36830">
        <w:rPr>
          <w:rFonts w:ascii="Arial" w:hAnsi="Arial" w:cs="Arial"/>
          <w:sz w:val="20"/>
          <w:szCs w:val="20"/>
        </w:rPr>
        <w:t>4. Dostawa artykułów medycznych następować będzie sukcesywnie w zależności od po</w:t>
      </w:r>
      <w:r w:rsidR="00E64FAE">
        <w:rPr>
          <w:rFonts w:ascii="Arial" w:hAnsi="Arial" w:cs="Arial"/>
          <w:sz w:val="20"/>
          <w:szCs w:val="20"/>
        </w:rPr>
        <w:t xml:space="preserve">trzeb Zamawiającego, na podstawie zamówień pisemnych w formie elektronicznej (mail), składanych Wykonawcy przez Zamawiającego. W zamówieniu Zamawiający wskaże rodzaj i ilość zamawianych artykułów medycznych oraz termin dostawy, który wynosi </w:t>
      </w:r>
      <w:r w:rsidR="00E64FAE">
        <w:rPr>
          <w:rFonts w:ascii="Arial" w:hAnsi="Arial" w:cs="Arial"/>
          <w:b/>
          <w:sz w:val="20"/>
          <w:szCs w:val="20"/>
        </w:rPr>
        <w:t>….. dni robocze</w:t>
      </w:r>
      <w:r w:rsidR="00E64FAE">
        <w:rPr>
          <w:rFonts w:ascii="Arial" w:hAnsi="Arial" w:cs="Arial"/>
          <w:sz w:val="20"/>
          <w:szCs w:val="20"/>
        </w:rPr>
        <w:t xml:space="preserve"> od chwili złożenia Zamówienia. Wykonawca dostarczy zamówione artykuły medyczne na własny koszt i ryzyko </w:t>
      </w:r>
      <w:proofErr w:type="spellStart"/>
      <w:r w:rsidR="00E64FAE" w:rsidRPr="00E64FAE">
        <w:rPr>
          <w:rFonts w:ascii="Arial" w:hAnsi="Arial" w:cs="Arial"/>
          <w:sz w:val="20"/>
          <w:szCs w:val="20"/>
          <w:shd w:val="clear" w:color="auto" w:fill="FFFFFF"/>
        </w:rPr>
        <w:t>do</w:t>
      </w:r>
      <w:proofErr w:type="spellEnd"/>
      <w:r w:rsidR="00E64FAE" w:rsidRPr="00E64FAE">
        <w:rPr>
          <w:rFonts w:ascii="Arial" w:hAnsi="Arial" w:cs="Arial"/>
          <w:sz w:val="20"/>
          <w:szCs w:val="20"/>
          <w:shd w:val="clear" w:color="auto" w:fill="FFFFFF"/>
        </w:rPr>
        <w:t xml:space="preserve"> magazynu Zamawiającego, położonego w</w:t>
      </w:r>
      <w:r w:rsidR="00E64FAE" w:rsidRPr="00E64FAE">
        <w:rPr>
          <w:rFonts w:ascii="Arial" w:hAnsi="Arial" w:cs="Arial"/>
          <w:sz w:val="20"/>
          <w:szCs w:val="20"/>
        </w:rPr>
        <w:t xml:space="preserve"> Bytowie, przy ul. Lęborskiej 13.</w:t>
      </w:r>
    </w:p>
    <w:p w:rsidR="001715C5" w:rsidRPr="00B36830" w:rsidRDefault="00E64FAE" w:rsidP="001715C5">
      <w:pPr>
        <w:pStyle w:val="Tekstpodstawowy2"/>
        <w:spacing w:after="0" w:line="240" w:lineRule="auto"/>
        <w:jc w:val="both"/>
        <w:rPr>
          <w:rFonts w:ascii="Arial" w:hAnsi="Arial" w:cs="Arial"/>
          <w:b/>
          <w:sz w:val="20"/>
          <w:szCs w:val="20"/>
        </w:rPr>
      </w:pPr>
      <w:r>
        <w:rPr>
          <w:rFonts w:ascii="Arial" w:hAnsi="Arial" w:cs="Arial"/>
          <w:sz w:val="20"/>
          <w:szCs w:val="20"/>
        </w:rPr>
        <w:t xml:space="preserve">5. Dostarczane artykuły medyczne mają być nowe, dopuszczone </w:t>
      </w:r>
      <w:proofErr w:type="spellStart"/>
      <w:r>
        <w:rPr>
          <w:rFonts w:ascii="Arial" w:hAnsi="Arial" w:cs="Arial"/>
          <w:sz w:val="20"/>
          <w:szCs w:val="20"/>
        </w:rPr>
        <w:t>do</w:t>
      </w:r>
      <w:proofErr w:type="spellEnd"/>
      <w:r>
        <w:rPr>
          <w:rFonts w:ascii="Arial" w:hAnsi="Arial" w:cs="Arial"/>
          <w:sz w:val="20"/>
          <w:szCs w:val="20"/>
        </w:rPr>
        <w:t xml:space="preserve"> obrotu na podstawie obowiązujących przepisów prawa i odpowiadać wszelkim wymaganiom określonym przepisami prawa, w szczególności ustawą z dnia 20 maja 2010 r. o wyrobach medycznych (</w:t>
      </w:r>
      <w:proofErr w:type="spellStart"/>
      <w:r>
        <w:rPr>
          <w:rFonts w:ascii="Arial" w:hAnsi="Arial" w:cs="Arial"/>
          <w:sz w:val="20"/>
          <w:szCs w:val="20"/>
        </w:rPr>
        <w:t>t.j</w:t>
      </w:r>
      <w:proofErr w:type="spellEnd"/>
      <w:r>
        <w:rPr>
          <w:rFonts w:ascii="Arial" w:hAnsi="Arial" w:cs="Arial"/>
          <w:sz w:val="20"/>
          <w:szCs w:val="20"/>
        </w:rPr>
        <w:t xml:space="preserve">. Dz. U. z 2017 r. poz. 211), wolne od jakichkolwiek wad fizycznych lub prawnych i posiadać w dniu dostawy termin przydatności </w:t>
      </w:r>
      <w:r>
        <w:rPr>
          <w:rFonts w:ascii="Arial" w:hAnsi="Arial" w:cs="Arial"/>
          <w:b/>
          <w:sz w:val="20"/>
          <w:szCs w:val="20"/>
        </w:rPr>
        <w:t xml:space="preserve">……….. </w:t>
      </w:r>
      <w:proofErr w:type="spellStart"/>
      <w:r>
        <w:rPr>
          <w:rFonts w:ascii="Arial" w:hAnsi="Arial" w:cs="Arial"/>
          <w:b/>
          <w:sz w:val="20"/>
          <w:szCs w:val="20"/>
        </w:rPr>
        <w:t>m-cy</w:t>
      </w:r>
      <w:proofErr w:type="spellEnd"/>
      <w:r>
        <w:rPr>
          <w:rFonts w:ascii="Arial" w:hAnsi="Arial" w:cs="Arial"/>
          <w:b/>
          <w:sz w:val="20"/>
          <w:szCs w:val="20"/>
        </w:rPr>
        <w:t>.</w:t>
      </w:r>
    </w:p>
    <w:p w:rsidR="001715C5" w:rsidRPr="00B36830" w:rsidRDefault="00E64FAE" w:rsidP="001715C5">
      <w:pPr>
        <w:pStyle w:val="Tekstpodstawowy2"/>
        <w:spacing w:after="0" w:line="240" w:lineRule="auto"/>
        <w:jc w:val="both"/>
        <w:rPr>
          <w:rFonts w:ascii="Arial" w:hAnsi="Arial" w:cs="Arial"/>
          <w:b/>
        </w:rPr>
      </w:pPr>
      <w:r>
        <w:rPr>
          <w:rFonts w:ascii="Arial" w:hAnsi="Arial" w:cs="Arial"/>
          <w:sz w:val="20"/>
          <w:szCs w:val="20"/>
        </w:rPr>
        <w:t xml:space="preserve">Wykonawca posiada przez czas trwania Umowy wszystkie aktualne dokumenty potwierdzające spełnianie ww. wymagań, które w każdej chwili na żądanie Zamawiającego przedłoży </w:t>
      </w:r>
      <w:proofErr w:type="spellStart"/>
      <w:r>
        <w:rPr>
          <w:rFonts w:ascii="Arial" w:hAnsi="Arial" w:cs="Arial"/>
          <w:sz w:val="20"/>
          <w:szCs w:val="20"/>
        </w:rPr>
        <w:t>do</w:t>
      </w:r>
      <w:proofErr w:type="spellEnd"/>
      <w:r>
        <w:rPr>
          <w:rFonts w:ascii="Arial" w:hAnsi="Arial" w:cs="Arial"/>
          <w:sz w:val="20"/>
          <w:szCs w:val="20"/>
        </w:rPr>
        <w:t xml:space="preserve"> wglądu. Wykonawca ponosi pełną odpowiedzialność za wszelkie szkody powstałe u Zamawiającego w związku z dostarczeniem przez Wykonawcę artykułów medycznych nie spełniających ww. wymogów.</w:t>
      </w:r>
    </w:p>
    <w:p w:rsidR="00EB47D1" w:rsidRPr="00B36830" w:rsidRDefault="00E64FAE" w:rsidP="00EB47D1">
      <w:pPr>
        <w:jc w:val="both"/>
        <w:rPr>
          <w:rFonts w:ascii="Arial" w:hAnsi="Arial" w:cs="Arial"/>
          <w:iCs/>
          <w:sz w:val="20"/>
          <w:szCs w:val="20"/>
        </w:rPr>
      </w:pPr>
      <w:r>
        <w:rPr>
          <w:rFonts w:ascii="Arial" w:hAnsi="Arial" w:cs="Arial"/>
          <w:iCs/>
          <w:sz w:val="20"/>
          <w:szCs w:val="20"/>
        </w:rPr>
        <w:t xml:space="preserve">6. Wykonawca wykona dostawy w warunkach zapewniających prawidłowe przechowywanie artykułów medycznych </w:t>
      </w:r>
      <w:proofErr w:type="spellStart"/>
      <w:r>
        <w:rPr>
          <w:rFonts w:ascii="Arial" w:hAnsi="Arial" w:cs="Arial"/>
          <w:iCs/>
          <w:sz w:val="20"/>
          <w:szCs w:val="20"/>
        </w:rPr>
        <w:t>dla</w:t>
      </w:r>
      <w:proofErr w:type="spellEnd"/>
      <w:r>
        <w:rPr>
          <w:rFonts w:ascii="Arial" w:hAnsi="Arial" w:cs="Arial"/>
          <w:iCs/>
          <w:sz w:val="20"/>
          <w:szCs w:val="20"/>
        </w:rPr>
        <w:t xml:space="preserve"> zachowania ich trwałości </w:t>
      </w:r>
      <w:proofErr w:type="spellStart"/>
      <w:r>
        <w:rPr>
          <w:rFonts w:ascii="Arial" w:hAnsi="Arial" w:cs="Arial"/>
          <w:iCs/>
          <w:sz w:val="20"/>
          <w:szCs w:val="20"/>
        </w:rPr>
        <w:t>do</w:t>
      </w:r>
      <w:proofErr w:type="spellEnd"/>
      <w:r>
        <w:rPr>
          <w:rFonts w:ascii="Arial" w:hAnsi="Arial" w:cs="Arial"/>
          <w:iCs/>
          <w:sz w:val="20"/>
          <w:szCs w:val="20"/>
        </w:rPr>
        <w:t xml:space="preserve"> upływu daty ważności.</w:t>
      </w:r>
    </w:p>
    <w:p w:rsidR="00EB47D1" w:rsidRPr="00B36830" w:rsidRDefault="00E64FAE" w:rsidP="00EB47D1">
      <w:pPr>
        <w:jc w:val="both"/>
        <w:rPr>
          <w:rFonts w:ascii="Arial" w:hAnsi="Arial" w:cs="Arial"/>
          <w:sz w:val="20"/>
          <w:szCs w:val="20"/>
        </w:rPr>
      </w:pPr>
      <w:r>
        <w:rPr>
          <w:rFonts w:ascii="Arial" w:hAnsi="Arial" w:cs="Arial"/>
          <w:sz w:val="20"/>
          <w:szCs w:val="20"/>
        </w:rPr>
        <w:t xml:space="preserve">7. Wykonawca odpowiada za utratę i uszkodzenie artykułów medycznych </w:t>
      </w:r>
      <w:proofErr w:type="spellStart"/>
      <w:r>
        <w:rPr>
          <w:rFonts w:ascii="Arial" w:hAnsi="Arial" w:cs="Arial"/>
          <w:sz w:val="20"/>
          <w:szCs w:val="20"/>
        </w:rPr>
        <w:t>do</w:t>
      </w:r>
      <w:proofErr w:type="spellEnd"/>
      <w:r>
        <w:rPr>
          <w:rFonts w:ascii="Arial" w:hAnsi="Arial" w:cs="Arial"/>
          <w:sz w:val="20"/>
          <w:szCs w:val="20"/>
        </w:rPr>
        <w:t xml:space="preserve"> chwili ich odbioru przez Zamawiającego w jego siedzibie.</w:t>
      </w:r>
    </w:p>
    <w:p w:rsidR="00EB47D1" w:rsidRPr="00B36830" w:rsidRDefault="00E64FAE" w:rsidP="00EB47D1">
      <w:pPr>
        <w:jc w:val="both"/>
        <w:rPr>
          <w:rFonts w:ascii="Arial" w:hAnsi="Arial" w:cs="Arial"/>
          <w:sz w:val="20"/>
          <w:szCs w:val="20"/>
        </w:rPr>
      </w:pPr>
      <w:r>
        <w:rPr>
          <w:rFonts w:ascii="Arial" w:hAnsi="Arial" w:cs="Arial"/>
          <w:sz w:val="20"/>
          <w:szCs w:val="20"/>
        </w:rPr>
        <w:t>8. Odbiór dostarczonej partii artykułów medycznych potwierdzany będzie pisemnym protokołem odbioru, podpisanym przez obie Strony bez zastrzeżeń.</w:t>
      </w:r>
    </w:p>
    <w:p w:rsidR="00EB47D1" w:rsidRPr="00B36830" w:rsidRDefault="00E64FAE" w:rsidP="00EB47D1">
      <w:pPr>
        <w:jc w:val="both"/>
        <w:rPr>
          <w:rFonts w:ascii="Arial" w:hAnsi="Arial" w:cs="Arial"/>
          <w:sz w:val="20"/>
          <w:szCs w:val="20"/>
        </w:rPr>
      </w:pPr>
      <w:r>
        <w:rPr>
          <w:rFonts w:ascii="Arial" w:hAnsi="Arial" w:cs="Arial"/>
          <w:sz w:val="20"/>
          <w:szCs w:val="20"/>
        </w:rPr>
        <w:t>9. W przypadku stwierdzenia wad jakościowych lub braków ilościowych artykułów medycznych, Zamawiający niezwłocznie powiadomi o tym Wykonawcę telefonicznie lub faksem. Wykonawca rozpatrzy reklamację dotyczącą wad jakościowych w ciągu 7 dni, natomiast reklamację dotyczącą braków ilościowych w ciągu 48 godzin.</w:t>
      </w:r>
    </w:p>
    <w:p w:rsidR="00EB47D1" w:rsidRPr="00B36830" w:rsidRDefault="00E64FAE" w:rsidP="00EB47D1">
      <w:pPr>
        <w:jc w:val="both"/>
        <w:rPr>
          <w:rFonts w:ascii="Arial" w:hAnsi="Arial" w:cs="Arial"/>
          <w:sz w:val="20"/>
          <w:szCs w:val="20"/>
        </w:rPr>
      </w:pPr>
      <w:r>
        <w:rPr>
          <w:rFonts w:ascii="Arial" w:hAnsi="Arial" w:cs="Arial"/>
          <w:sz w:val="20"/>
          <w:szCs w:val="20"/>
        </w:rPr>
        <w:t xml:space="preserve">10. W przypadku stwierdzenia wad jakościowych lub braków ilościowych Zamawiającemu przysługuje dostawa artykułów medycznych wolnych od wad w terminie </w:t>
      </w:r>
      <w:proofErr w:type="spellStart"/>
      <w:r>
        <w:rPr>
          <w:rFonts w:ascii="Arial" w:hAnsi="Arial" w:cs="Arial"/>
          <w:sz w:val="20"/>
          <w:szCs w:val="20"/>
        </w:rPr>
        <w:t>do</w:t>
      </w:r>
      <w:proofErr w:type="spellEnd"/>
      <w:r>
        <w:rPr>
          <w:rFonts w:ascii="Arial" w:hAnsi="Arial" w:cs="Arial"/>
          <w:sz w:val="20"/>
          <w:szCs w:val="20"/>
        </w:rPr>
        <w:t xml:space="preserve"> 3 dni roboczych, licząc od dnia powiadomienia Zamawiającego o pozytywnym rozpatrzeniu reklamacji.</w:t>
      </w:r>
    </w:p>
    <w:p w:rsidR="006079C7" w:rsidRPr="00B36830" w:rsidRDefault="006079C7" w:rsidP="006079C7">
      <w:pPr>
        <w:jc w:val="center"/>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4</w:t>
      </w:r>
    </w:p>
    <w:p w:rsidR="006079C7" w:rsidRPr="00B36830" w:rsidRDefault="00E64FAE" w:rsidP="006079C7">
      <w:pPr>
        <w:jc w:val="center"/>
        <w:rPr>
          <w:rFonts w:ascii="Arial" w:hAnsi="Arial" w:cs="Arial"/>
          <w:b/>
          <w:sz w:val="20"/>
          <w:szCs w:val="20"/>
        </w:rPr>
      </w:pPr>
      <w:r>
        <w:rPr>
          <w:rFonts w:ascii="Arial" w:hAnsi="Arial" w:cs="Arial"/>
          <w:b/>
          <w:sz w:val="20"/>
          <w:szCs w:val="20"/>
        </w:rPr>
        <w:t>WARUNKI PŁATNOŚCI - ARTYKUŁY MEDYCZNE</w:t>
      </w:r>
    </w:p>
    <w:p w:rsidR="006079C7" w:rsidRPr="00B36830" w:rsidRDefault="00E64FAE" w:rsidP="006079C7">
      <w:pPr>
        <w:jc w:val="both"/>
        <w:rPr>
          <w:rFonts w:ascii="Arial" w:hAnsi="Arial" w:cs="Arial"/>
          <w:sz w:val="20"/>
          <w:szCs w:val="20"/>
        </w:rPr>
      </w:pPr>
      <w:r>
        <w:rPr>
          <w:rFonts w:ascii="Arial" w:hAnsi="Arial" w:cs="Arial"/>
          <w:sz w:val="20"/>
          <w:szCs w:val="20"/>
        </w:rPr>
        <w:t xml:space="preserve">1. Za dostarczone artykuły medyczne Zamawiający zapłaci Wykonawcy cenę obliczoną na podstawie stanowiącego załącznik nr 1 </w:t>
      </w:r>
      <w:proofErr w:type="spellStart"/>
      <w:r>
        <w:rPr>
          <w:rFonts w:ascii="Arial" w:hAnsi="Arial" w:cs="Arial"/>
          <w:sz w:val="20"/>
          <w:szCs w:val="20"/>
        </w:rPr>
        <w:t>do</w:t>
      </w:r>
      <w:proofErr w:type="spellEnd"/>
      <w:r>
        <w:rPr>
          <w:rFonts w:ascii="Arial" w:hAnsi="Arial" w:cs="Arial"/>
          <w:sz w:val="20"/>
          <w:szCs w:val="20"/>
        </w:rPr>
        <w:t xml:space="preserve"> Umowy formularza cenowego, określoną w wystawionej przez Wykonawcę fakturze VAT.</w:t>
      </w:r>
    </w:p>
    <w:p w:rsidR="006079C7" w:rsidRPr="00B36830" w:rsidRDefault="00E64FAE" w:rsidP="006079C7">
      <w:pPr>
        <w:jc w:val="both"/>
        <w:rPr>
          <w:rFonts w:ascii="Arial" w:hAnsi="Arial" w:cs="Arial"/>
          <w:sz w:val="20"/>
          <w:szCs w:val="20"/>
        </w:rPr>
      </w:pPr>
      <w:r>
        <w:rPr>
          <w:rFonts w:ascii="Arial" w:hAnsi="Arial" w:cs="Arial"/>
          <w:sz w:val="20"/>
          <w:szCs w:val="20"/>
        </w:rPr>
        <w:t>2. Zapłata nastąpi w terminie 30 dni od daty doręczenia Zamawiającemu prawidłowo wystawionej faktury VAT , na wskazany przez Wykonawcę rachunek bankowy.</w:t>
      </w:r>
    </w:p>
    <w:p w:rsidR="006079C7" w:rsidRPr="00B36830" w:rsidRDefault="00E64FAE" w:rsidP="006079C7">
      <w:pPr>
        <w:jc w:val="both"/>
        <w:rPr>
          <w:rFonts w:ascii="Arial" w:hAnsi="Arial" w:cs="Arial"/>
          <w:sz w:val="20"/>
          <w:szCs w:val="20"/>
        </w:rPr>
      </w:pPr>
      <w:r>
        <w:rPr>
          <w:rFonts w:ascii="Arial" w:hAnsi="Arial" w:cs="Arial"/>
          <w:sz w:val="20"/>
          <w:szCs w:val="20"/>
        </w:rPr>
        <w:t>3. Jako datę zapłaty ceny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4. Ewentualna cesja wierzytelności może się dokonać </w:t>
      </w:r>
      <w:proofErr w:type="spellStart"/>
      <w:r>
        <w:rPr>
          <w:rFonts w:ascii="Arial" w:hAnsi="Arial" w:cs="Arial"/>
          <w:sz w:val="20"/>
          <w:szCs w:val="20"/>
        </w:rPr>
        <w:t>tylko</w:t>
      </w:r>
      <w:proofErr w:type="spellEnd"/>
      <w:r>
        <w:rPr>
          <w:rFonts w:ascii="Arial" w:hAnsi="Arial" w:cs="Arial"/>
          <w:sz w:val="20"/>
          <w:szCs w:val="20"/>
        </w:rPr>
        <w:t xml:space="preserve">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5. W razie zwłoki w zapłacie ceny Zamawiający zapłaci Wykonawcy odsetki ustawowe za opóźnienie.</w:t>
      </w:r>
    </w:p>
    <w:p w:rsidR="006079C7" w:rsidRPr="00B36830" w:rsidRDefault="006079C7" w:rsidP="006079C7">
      <w:pPr>
        <w:jc w:val="both"/>
        <w:rPr>
          <w:rFonts w:ascii="Arial" w:hAnsi="Arial" w:cs="Arial"/>
          <w:sz w:val="20"/>
          <w:szCs w:val="20"/>
        </w:rPr>
      </w:pPr>
    </w:p>
    <w:p w:rsidR="006079C7" w:rsidRPr="00B36830"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 5</w:t>
      </w:r>
    </w:p>
    <w:p w:rsidR="006079C7"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ZASADY DZIERŻAWY MIESZADŁA HEMATOLOGICZNEGO ORAZ WIRÓWKI LABORATORYJNEJ</w:t>
      </w:r>
    </w:p>
    <w:p w:rsidR="00B936AF" w:rsidRDefault="00B936AF" w:rsidP="00E9514D">
      <w:pPr>
        <w:pStyle w:val="Akapitzlist"/>
        <w:numPr>
          <w:ilvl w:val="0"/>
          <w:numId w:val="22"/>
        </w:numPr>
        <w:ind w:left="426"/>
        <w:rPr>
          <w:rFonts w:ascii="Arial" w:hAnsi="Arial" w:cs="Arial"/>
          <w:iCs/>
          <w:sz w:val="20"/>
          <w:szCs w:val="20"/>
        </w:rPr>
      </w:pPr>
      <w:r w:rsidRPr="00F741C9">
        <w:rPr>
          <w:rFonts w:ascii="Arial" w:hAnsi="Arial" w:cs="Arial"/>
          <w:sz w:val="20"/>
          <w:szCs w:val="20"/>
        </w:rPr>
        <w:t xml:space="preserve">Przedmiot dzierżawy </w:t>
      </w:r>
    </w:p>
    <w:p w:rsidR="00B936AF" w:rsidRPr="00361E37" w:rsidRDefault="00B936AF" w:rsidP="00E9514D">
      <w:pPr>
        <w:pStyle w:val="Akapitzlist"/>
        <w:numPr>
          <w:ilvl w:val="0"/>
          <w:numId w:val="24"/>
        </w:numPr>
        <w:rPr>
          <w:rFonts w:ascii="Arial" w:hAnsi="Arial" w:cs="Arial"/>
          <w:i/>
          <w:iCs/>
          <w:sz w:val="20"/>
          <w:szCs w:val="20"/>
        </w:rPr>
      </w:pPr>
      <w:r w:rsidRPr="00361E37">
        <w:rPr>
          <w:rFonts w:ascii="Arial" w:hAnsi="Arial" w:cs="Arial"/>
          <w:sz w:val="20"/>
          <w:szCs w:val="20"/>
        </w:rPr>
        <w:t xml:space="preserve">Dzierżawa </w:t>
      </w:r>
      <w:r w:rsidR="00361E37" w:rsidRPr="00361E37">
        <w:rPr>
          <w:rFonts w:ascii="Arial" w:hAnsi="Arial" w:cs="Arial"/>
          <w:sz w:val="20"/>
          <w:szCs w:val="20"/>
        </w:rPr>
        <w:t>mieszadła hematologicznego</w:t>
      </w:r>
    </w:p>
    <w:p w:rsidR="00B936AF" w:rsidRPr="00361E37" w:rsidRDefault="00B936AF" w:rsidP="00670DCC">
      <w:pPr>
        <w:pStyle w:val="Akapitzlist"/>
        <w:ind w:left="1418"/>
        <w:rPr>
          <w:rFonts w:ascii="Arial" w:hAnsi="Arial" w:cs="Arial"/>
          <w:i/>
          <w:iCs/>
          <w:sz w:val="20"/>
          <w:szCs w:val="20"/>
        </w:rPr>
      </w:pPr>
      <w:r w:rsidRPr="00361E37">
        <w:rPr>
          <w:rFonts w:ascii="Arial" w:hAnsi="Arial" w:cs="Arial"/>
          <w:i/>
          <w:iCs/>
          <w:sz w:val="20"/>
          <w:szCs w:val="20"/>
        </w:rPr>
        <w:t xml:space="preserve"> typ....................................................,............od producenta........................................., </w:t>
      </w:r>
    </w:p>
    <w:p w:rsidR="00B936AF" w:rsidRPr="00361E37" w:rsidRDefault="00B936AF" w:rsidP="00670DCC">
      <w:pPr>
        <w:pStyle w:val="Akapitzlist"/>
        <w:ind w:left="1418"/>
        <w:jc w:val="both"/>
      </w:pPr>
      <w:r w:rsidRPr="00361E37">
        <w:rPr>
          <w:rFonts w:ascii="Arial" w:hAnsi="Arial" w:cs="Arial"/>
          <w:i/>
          <w:iCs/>
          <w:sz w:val="20"/>
          <w:szCs w:val="20"/>
        </w:rPr>
        <w:t xml:space="preserve">nr </w:t>
      </w:r>
      <w:proofErr w:type="spellStart"/>
      <w:r w:rsidRPr="00361E37">
        <w:rPr>
          <w:rFonts w:ascii="Arial" w:hAnsi="Arial" w:cs="Arial"/>
          <w:i/>
          <w:iCs/>
          <w:sz w:val="20"/>
          <w:szCs w:val="20"/>
        </w:rPr>
        <w:t>seri</w:t>
      </w:r>
      <w:proofErr w:type="spellEnd"/>
      <w:r w:rsidRPr="00361E37">
        <w:rPr>
          <w:rFonts w:ascii="Arial" w:hAnsi="Arial" w:cs="Arial"/>
          <w:i/>
          <w:iCs/>
          <w:sz w:val="20"/>
          <w:szCs w:val="20"/>
        </w:rPr>
        <w:t>............................... data produkcji........................................................</w:t>
      </w:r>
    </w:p>
    <w:p w:rsidR="00B936AF" w:rsidRPr="00361E37" w:rsidRDefault="00B936AF" w:rsidP="00670DCC">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361E37" w:rsidRDefault="00B936AF" w:rsidP="00670DCC">
      <w:pPr>
        <w:pStyle w:val="Akapitzlist"/>
        <w:ind w:left="1418"/>
        <w:jc w:val="both"/>
        <w:rPr>
          <w:rFonts w:ascii="Arial" w:hAnsi="Arial" w:cs="Arial"/>
          <w:i/>
          <w:sz w:val="20"/>
          <w:szCs w:val="20"/>
        </w:rPr>
      </w:pPr>
      <w:r w:rsidRPr="00361E37">
        <w:rPr>
          <w:rFonts w:ascii="Arial" w:hAnsi="Arial" w:cs="Arial"/>
          <w:i/>
          <w:sz w:val="20"/>
          <w:szCs w:val="20"/>
        </w:rPr>
        <w:t>słownie złotych brutto: …………………………………………………………..</w:t>
      </w:r>
    </w:p>
    <w:p w:rsidR="00B936AF" w:rsidRPr="00361E37" w:rsidRDefault="00B936AF" w:rsidP="00670DCC">
      <w:pPr>
        <w:pStyle w:val="Akapitzlist"/>
        <w:ind w:left="1418" w:hanging="447"/>
        <w:jc w:val="both"/>
        <w:rPr>
          <w:rFonts w:ascii="Arial" w:hAnsi="Arial" w:cs="Arial"/>
          <w:sz w:val="20"/>
          <w:szCs w:val="20"/>
        </w:rPr>
      </w:pPr>
    </w:p>
    <w:p w:rsidR="00B936AF" w:rsidRPr="00361E37" w:rsidRDefault="00B936AF" w:rsidP="00670DCC">
      <w:pPr>
        <w:pStyle w:val="Akapitzlist"/>
        <w:numPr>
          <w:ilvl w:val="0"/>
          <w:numId w:val="24"/>
        </w:numPr>
        <w:ind w:left="1418"/>
        <w:jc w:val="both"/>
        <w:rPr>
          <w:rFonts w:ascii="Arial" w:hAnsi="Arial" w:cs="Arial"/>
          <w:sz w:val="20"/>
          <w:szCs w:val="20"/>
        </w:rPr>
      </w:pPr>
      <w:r w:rsidRPr="00361E37">
        <w:rPr>
          <w:rFonts w:ascii="Arial" w:hAnsi="Arial" w:cs="Arial"/>
          <w:sz w:val="20"/>
          <w:szCs w:val="20"/>
        </w:rPr>
        <w:t xml:space="preserve">Dzierżawa </w:t>
      </w:r>
      <w:r w:rsidR="00361E37" w:rsidRPr="00361E37">
        <w:rPr>
          <w:rFonts w:ascii="Arial" w:hAnsi="Arial" w:cs="Arial"/>
          <w:sz w:val="20"/>
          <w:szCs w:val="20"/>
        </w:rPr>
        <w:t>wirówki laboratoryjnej</w:t>
      </w:r>
    </w:p>
    <w:p w:rsidR="00B936AF" w:rsidRPr="00361E37" w:rsidRDefault="00B936AF" w:rsidP="00670DCC">
      <w:pPr>
        <w:pStyle w:val="Akapitzlist"/>
        <w:ind w:left="1418"/>
        <w:jc w:val="both"/>
        <w:rPr>
          <w:rFonts w:ascii="Arial" w:hAnsi="Arial" w:cs="Arial"/>
          <w:i/>
          <w:iCs/>
          <w:sz w:val="20"/>
          <w:szCs w:val="20"/>
        </w:rPr>
      </w:pPr>
      <w:r w:rsidRPr="00361E37">
        <w:rPr>
          <w:rFonts w:ascii="Arial" w:hAnsi="Arial" w:cs="Arial"/>
          <w:i/>
          <w:iCs/>
          <w:sz w:val="20"/>
          <w:szCs w:val="20"/>
        </w:rPr>
        <w:t xml:space="preserve">typ............................................................od producenta..................................., </w:t>
      </w:r>
    </w:p>
    <w:p w:rsidR="00B936AF" w:rsidRPr="00361E37" w:rsidRDefault="00B936AF" w:rsidP="00670DCC">
      <w:pPr>
        <w:pStyle w:val="Akapitzlist"/>
        <w:ind w:left="1418"/>
        <w:jc w:val="both"/>
      </w:pPr>
      <w:r w:rsidRPr="00361E37">
        <w:rPr>
          <w:rFonts w:ascii="Arial" w:hAnsi="Arial" w:cs="Arial"/>
          <w:i/>
          <w:iCs/>
          <w:sz w:val="20"/>
          <w:szCs w:val="20"/>
        </w:rPr>
        <w:t xml:space="preserve">nr </w:t>
      </w:r>
      <w:proofErr w:type="spellStart"/>
      <w:r w:rsidRPr="00361E37">
        <w:rPr>
          <w:rFonts w:ascii="Arial" w:hAnsi="Arial" w:cs="Arial"/>
          <w:i/>
          <w:iCs/>
          <w:sz w:val="20"/>
          <w:szCs w:val="20"/>
        </w:rPr>
        <w:t>seri</w:t>
      </w:r>
      <w:proofErr w:type="spellEnd"/>
      <w:r w:rsidRPr="00361E37">
        <w:rPr>
          <w:rFonts w:ascii="Arial" w:hAnsi="Arial" w:cs="Arial"/>
          <w:i/>
          <w:iCs/>
          <w:sz w:val="20"/>
          <w:szCs w:val="20"/>
        </w:rPr>
        <w:t>.................................................... data produkcji.........................................</w:t>
      </w:r>
    </w:p>
    <w:p w:rsidR="00B936AF" w:rsidRPr="00361E37" w:rsidRDefault="00B936AF" w:rsidP="00670DCC">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B36830" w:rsidRDefault="00B936AF" w:rsidP="00670DCC">
      <w:pPr>
        <w:shd w:val="clear" w:color="auto" w:fill="FFFFFF"/>
        <w:tabs>
          <w:tab w:val="left" w:pos="1701"/>
        </w:tabs>
        <w:ind w:left="1418" w:hanging="57"/>
        <w:rPr>
          <w:rFonts w:ascii="Arial" w:hAnsi="Arial" w:cs="Arial"/>
          <w:b/>
          <w:bCs/>
          <w:iCs/>
          <w:sz w:val="20"/>
          <w:szCs w:val="20"/>
        </w:rPr>
      </w:pPr>
      <w:r w:rsidRPr="00361E37">
        <w:rPr>
          <w:rFonts w:ascii="Arial" w:hAnsi="Arial" w:cs="Arial"/>
          <w:i/>
          <w:sz w:val="20"/>
          <w:szCs w:val="20"/>
        </w:rPr>
        <w:t>słownie złotych brutto: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2</w:t>
      </w:r>
      <w:r w:rsidR="00E64FAE">
        <w:rPr>
          <w:rFonts w:ascii="Arial" w:hAnsi="Arial" w:cs="Arial"/>
          <w:iCs/>
          <w:sz w:val="20"/>
          <w:szCs w:val="20"/>
        </w:rPr>
        <w:t xml:space="preserve">1. Wykonawca zobowiązuje się oddać Zamawiającemu przedmiot dzierżawy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wyłącznego </w:t>
      </w:r>
      <w:r w:rsidR="00E64FAE">
        <w:rPr>
          <w:rFonts w:ascii="Arial" w:hAnsi="Arial" w:cs="Arial"/>
          <w:iCs/>
          <w:sz w:val="20"/>
          <w:szCs w:val="20"/>
        </w:rPr>
        <w:lastRenderedPageBreak/>
        <w:t xml:space="preserve">używania i pobierania pożytków w terminie </w:t>
      </w:r>
      <w:r w:rsidR="00E64FAE">
        <w:rPr>
          <w:rFonts w:ascii="Arial" w:hAnsi="Arial" w:cs="Arial"/>
          <w:b/>
          <w:iCs/>
          <w:sz w:val="20"/>
          <w:szCs w:val="20"/>
        </w:rPr>
        <w:t>7 dni</w:t>
      </w:r>
      <w:r w:rsidR="00E64FAE">
        <w:rPr>
          <w:rFonts w:ascii="Arial" w:hAnsi="Arial" w:cs="Arial"/>
          <w:iCs/>
          <w:sz w:val="20"/>
          <w:szCs w:val="20"/>
        </w:rPr>
        <w:t xml:space="preserve"> od dnia zawarcia Umowy.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3</w:t>
      </w:r>
      <w:r w:rsidR="00E64FAE">
        <w:rPr>
          <w:rFonts w:ascii="Arial" w:hAnsi="Arial" w:cs="Arial"/>
          <w:iCs/>
          <w:sz w:val="20"/>
          <w:szCs w:val="20"/>
        </w:rPr>
        <w:t>. Wykonawca oświadcza, że nie jest ograniczony w rozporządzaniu przedmiotem dzierżawy w zakresie objętym niniejszą Umową.</w:t>
      </w:r>
    </w:p>
    <w:p w:rsidR="006079C7" w:rsidRPr="00B36830" w:rsidRDefault="00361E37" w:rsidP="006079C7">
      <w:pPr>
        <w:shd w:val="clear" w:color="auto" w:fill="FFFFFF"/>
        <w:tabs>
          <w:tab w:val="left" w:pos="0"/>
          <w:tab w:val="left" w:pos="322"/>
        </w:tabs>
        <w:jc w:val="both"/>
        <w:rPr>
          <w:rFonts w:ascii="Arial" w:hAnsi="Arial" w:cs="Arial"/>
          <w:bCs/>
          <w:iCs/>
          <w:sz w:val="20"/>
          <w:szCs w:val="20"/>
        </w:rPr>
      </w:pPr>
      <w:r>
        <w:rPr>
          <w:rFonts w:ascii="Arial" w:hAnsi="Arial" w:cs="Arial"/>
          <w:bCs/>
          <w:iCs/>
          <w:sz w:val="20"/>
          <w:szCs w:val="20"/>
        </w:rPr>
        <w:t>4</w:t>
      </w:r>
      <w:r w:rsidR="00E64FAE">
        <w:rPr>
          <w:rFonts w:ascii="Arial" w:hAnsi="Arial" w:cs="Arial"/>
          <w:bCs/>
          <w:iCs/>
          <w:sz w:val="20"/>
          <w:szCs w:val="20"/>
        </w:rPr>
        <w:t xml:space="preserve">. Zamawiający </w:t>
      </w:r>
      <w:r w:rsidR="00E64FAE">
        <w:rPr>
          <w:rFonts w:ascii="Arial" w:hAnsi="Arial" w:cs="Arial"/>
          <w:iCs/>
          <w:sz w:val="20"/>
          <w:szCs w:val="20"/>
        </w:rPr>
        <w:t xml:space="preserve">zobowiązuje się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używania przedmiotu dzierżawy w miejscu zainstalowania, z zastosowaniem odczynników dostarczonych jedynie przez </w:t>
      </w:r>
      <w:r w:rsidR="00E64FAE">
        <w:rPr>
          <w:rFonts w:ascii="Arial" w:hAnsi="Arial" w:cs="Arial"/>
          <w:bCs/>
          <w:iCs/>
          <w:sz w:val="20"/>
          <w:szCs w:val="20"/>
        </w:rPr>
        <w:t xml:space="preserve">Wykonawcę, </w:t>
      </w:r>
      <w:r w:rsidR="00E64FAE">
        <w:rPr>
          <w:rFonts w:ascii="Arial" w:hAnsi="Arial" w:cs="Arial"/>
          <w:iCs/>
          <w:sz w:val="20"/>
          <w:szCs w:val="20"/>
        </w:rPr>
        <w:t xml:space="preserve">z należytą starannością oraz zgodnie z dostarczoną instrukcją. Zmiana miejsca używania przedmiotu dzierżawy może być dokonana jedynie za pisemną zgodą  </w:t>
      </w:r>
      <w:r w:rsidR="00E64FAE">
        <w:rPr>
          <w:rFonts w:ascii="Arial" w:hAnsi="Arial" w:cs="Arial"/>
          <w:bCs/>
          <w:iCs/>
          <w:sz w:val="20"/>
          <w:szCs w:val="20"/>
        </w:rPr>
        <w:t>Wykonawcy.</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bCs/>
          <w:iCs/>
          <w:sz w:val="20"/>
          <w:szCs w:val="20"/>
        </w:rPr>
        <w:t>5</w:t>
      </w:r>
      <w:r w:rsidR="00E64FAE">
        <w:rPr>
          <w:rFonts w:ascii="Arial" w:hAnsi="Arial" w:cs="Arial"/>
          <w:bCs/>
          <w:iCs/>
          <w:sz w:val="20"/>
          <w:szCs w:val="20"/>
        </w:rPr>
        <w:t xml:space="preserve">. </w:t>
      </w:r>
      <w:bookmarkStart w:id="1" w:name="OLE_LINK1"/>
      <w:r w:rsidR="00E64FAE">
        <w:rPr>
          <w:rFonts w:ascii="Arial" w:hAnsi="Arial" w:cs="Arial"/>
          <w:bCs/>
          <w:iCs/>
          <w:sz w:val="20"/>
          <w:szCs w:val="20"/>
        </w:rPr>
        <w:t xml:space="preserve">Zamawiający </w:t>
      </w:r>
      <w:r w:rsidR="00E64FAE">
        <w:rPr>
          <w:rFonts w:ascii="Arial" w:hAnsi="Arial" w:cs="Arial"/>
          <w:iCs/>
          <w:sz w:val="20"/>
          <w:szCs w:val="20"/>
        </w:rPr>
        <w:t xml:space="preserve">nie ma prawa </w:t>
      </w:r>
      <w:bookmarkEnd w:id="1"/>
      <w:r w:rsidR="00E64FAE">
        <w:rPr>
          <w:rFonts w:ascii="Arial" w:hAnsi="Arial" w:cs="Arial"/>
          <w:iCs/>
          <w:sz w:val="20"/>
          <w:szCs w:val="20"/>
        </w:rPr>
        <w:t xml:space="preserve">samodzielnego dokonywania napraw przedmiotu dzierżawy oraz zobowiązuje się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powiadomienia </w:t>
      </w:r>
      <w:r w:rsidR="00E64FAE">
        <w:rPr>
          <w:rFonts w:ascii="Arial" w:hAnsi="Arial" w:cs="Arial"/>
          <w:bCs/>
          <w:iCs/>
          <w:sz w:val="20"/>
          <w:szCs w:val="20"/>
        </w:rPr>
        <w:t xml:space="preserve">Wykonawcy </w:t>
      </w:r>
      <w:r w:rsidR="00E64FAE">
        <w:rPr>
          <w:rFonts w:ascii="Arial" w:hAnsi="Arial" w:cs="Arial"/>
          <w:iCs/>
          <w:sz w:val="20"/>
          <w:szCs w:val="20"/>
        </w:rPr>
        <w:t>o każdej jego awarii bądź uszkodzeniu.</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iCs/>
          <w:sz w:val="20"/>
          <w:szCs w:val="20"/>
        </w:rPr>
        <w:t>6</w:t>
      </w:r>
      <w:r w:rsidR="00E64FAE">
        <w:rPr>
          <w:rFonts w:ascii="Arial" w:hAnsi="Arial" w:cs="Arial"/>
          <w:iCs/>
          <w:sz w:val="20"/>
          <w:szCs w:val="20"/>
        </w:rPr>
        <w:t xml:space="preserve">. W przypadku awarii przedmiotu dzierżawy Wykonawca zobowiązuje się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jej usunięcia w terminie nie dłuższym niż 5 dni roboczych od dnia zgłoszenia przez Zamawiającego.</w:t>
      </w:r>
    </w:p>
    <w:p w:rsidR="006079C7" w:rsidRPr="00B36830" w:rsidRDefault="00361E37" w:rsidP="006079C7">
      <w:pPr>
        <w:shd w:val="clear" w:color="auto" w:fill="FFFFFF"/>
        <w:tabs>
          <w:tab w:val="left" w:pos="0"/>
          <w:tab w:val="left" w:pos="270"/>
        </w:tabs>
        <w:jc w:val="both"/>
        <w:rPr>
          <w:rFonts w:ascii="Arial" w:hAnsi="Arial" w:cs="Arial"/>
          <w:bCs/>
          <w:iCs/>
          <w:sz w:val="20"/>
          <w:szCs w:val="20"/>
        </w:rPr>
      </w:pPr>
      <w:r>
        <w:rPr>
          <w:rFonts w:ascii="Arial" w:hAnsi="Arial" w:cs="Arial"/>
          <w:bCs/>
          <w:iCs/>
          <w:sz w:val="20"/>
          <w:szCs w:val="20"/>
        </w:rPr>
        <w:t>7</w:t>
      </w:r>
      <w:r w:rsidR="00E64FAE">
        <w:rPr>
          <w:rFonts w:ascii="Arial" w:hAnsi="Arial" w:cs="Arial"/>
          <w:bCs/>
          <w:iCs/>
          <w:sz w:val="20"/>
          <w:szCs w:val="20"/>
        </w:rPr>
        <w:t xml:space="preserve">. Wykonawca </w:t>
      </w:r>
      <w:r w:rsidR="00E64FAE">
        <w:rPr>
          <w:rFonts w:ascii="Arial" w:hAnsi="Arial" w:cs="Arial"/>
          <w:iCs/>
          <w:sz w:val="20"/>
          <w:szCs w:val="20"/>
        </w:rPr>
        <w:t xml:space="preserve">zobowiązuje się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świadczenia usług serwisowych w ramach czynszu dzierżawnego </w:t>
      </w:r>
      <w:r w:rsidR="00E64FAE" w:rsidRPr="00E64FAE">
        <w:rPr>
          <w:rFonts w:ascii="Arial" w:hAnsi="Arial" w:cs="Arial"/>
          <w:sz w:val="20"/>
          <w:szCs w:val="20"/>
          <w:shd w:val="clear" w:color="auto" w:fill="FFFFFF"/>
        </w:rPr>
        <w:t xml:space="preserve">wskazanego w § 5 ust. 1. </w:t>
      </w:r>
      <w:r w:rsidR="006079C7" w:rsidRPr="00B36830">
        <w:rPr>
          <w:rFonts w:ascii="Arial" w:hAnsi="Arial" w:cs="Arial"/>
          <w:iCs/>
          <w:sz w:val="20"/>
          <w:szCs w:val="20"/>
        </w:rPr>
        <w:t xml:space="preserve">w zakresie wynikającym z używania przedmiotu dzierżawy. </w:t>
      </w:r>
    </w:p>
    <w:p w:rsidR="006079C7" w:rsidRPr="00B36830" w:rsidRDefault="00361E37" w:rsidP="006079C7">
      <w:pPr>
        <w:tabs>
          <w:tab w:val="center" w:pos="1985"/>
          <w:tab w:val="center" w:pos="7088"/>
        </w:tabs>
        <w:jc w:val="both"/>
        <w:rPr>
          <w:rFonts w:ascii="Arial" w:hAnsi="Arial" w:cs="Arial"/>
          <w:iCs/>
          <w:sz w:val="20"/>
          <w:szCs w:val="20"/>
        </w:rPr>
      </w:pPr>
      <w:r>
        <w:rPr>
          <w:rFonts w:ascii="Arial" w:hAnsi="Arial" w:cs="Arial"/>
          <w:iCs/>
          <w:sz w:val="20"/>
          <w:szCs w:val="20"/>
        </w:rPr>
        <w:t>8</w:t>
      </w:r>
      <w:r w:rsidR="00E64FAE">
        <w:rPr>
          <w:rFonts w:ascii="Arial" w:hAnsi="Arial" w:cs="Arial"/>
          <w:iCs/>
          <w:sz w:val="20"/>
          <w:szCs w:val="20"/>
        </w:rPr>
        <w:t xml:space="preserve">. </w:t>
      </w:r>
      <w:r w:rsidR="00E64FAE">
        <w:rPr>
          <w:rFonts w:ascii="Arial" w:hAnsi="Arial" w:cs="Arial"/>
          <w:bCs/>
          <w:iCs/>
          <w:sz w:val="20"/>
          <w:szCs w:val="20"/>
        </w:rPr>
        <w:t>Zamawiający</w:t>
      </w:r>
      <w:r w:rsidR="00E64FAE">
        <w:rPr>
          <w:rFonts w:ascii="Arial" w:hAnsi="Arial" w:cs="Arial"/>
          <w:iCs/>
          <w:sz w:val="20"/>
          <w:szCs w:val="20"/>
        </w:rPr>
        <w:t xml:space="preserve"> umożliwi </w:t>
      </w:r>
      <w:r w:rsidR="00E64FAE">
        <w:rPr>
          <w:rFonts w:ascii="Arial" w:hAnsi="Arial" w:cs="Arial"/>
          <w:bCs/>
          <w:iCs/>
          <w:sz w:val="20"/>
          <w:szCs w:val="20"/>
        </w:rPr>
        <w:t>Wykonawcy</w:t>
      </w:r>
      <w:r w:rsidR="00E64FAE">
        <w:rPr>
          <w:rFonts w:ascii="Arial" w:hAnsi="Arial" w:cs="Arial"/>
          <w:iCs/>
          <w:sz w:val="20"/>
          <w:szCs w:val="20"/>
        </w:rPr>
        <w:t xml:space="preserve"> odbiór przedmiotu dzierżawy w terminie 7 dni od rozwiązania Umowy. Wykonawca zobowiązany jest odebrać przedmiot dzierżawy na własny koszt w ciągu 10 dni od dnia powiadomienia go przez Zamawiającego o możliwości odbioru przedmiotu dzierżawy. W przypadku nieodebrania w terminie przedmiotu dzierżawy przez Wykonawcę, Zamawiający może obciążyć go karą umowną w wysokości pełnej miesięcznej stawki czynszu dzierżawnego za każdy rozpoczęty miesiąc zwłoki, przy czym Wykonawca ponosi w tym przypadku ryzyko zniszczenia lub uszkodzenia przedmiotu dzierżawy </w:t>
      </w:r>
      <w:proofErr w:type="spellStart"/>
      <w:r w:rsidR="00E64FAE">
        <w:rPr>
          <w:rFonts w:ascii="Arial" w:hAnsi="Arial" w:cs="Arial"/>
          <w:iCs/>
          <w:sz w:val="20"/>
          <w:szCs w:val="20"/>
        </w:rPr>
        <w:t>do</w:t>
      </w:r>
      <w:proofErr w:type="spellEnd"/>
      <w:r w:rsidR="00E64FAE">
        <w:rPr>
          <w:rFonts w:ascii="Arial" w:hAnsi="Arial" w:cs="Arial"/>
          <w:iCs/>
          <w:sz w:val="20"/>
          <w:szCs w:val="20"/>
        </w:rPr>
        <w:t xml:space="preserve"> </w:t>
      </w:r>
      <w:proofErr w:type="spellStart"/>
      <w:r w:rsidR="00E64FAE">
        <w:rPr>
          <w:rFonts w:ascii="Arial" w:hAnsi="Arial" w:cs="Arial"/>
          <w:iCs/>
          <w:sz w:val="20"/>
          <w:szCs w:val="20"/>
        </w:rPr>
        <w:t>czasu</w:t>
      </w:r>
      <w:proofErr w:type="spellEnd"/>
      <w:r w:rsidR="00E64FAE">
        <w:rPr>
          <w:rFonts w:ascii="Arial" w:hAnsi="Arial" w:cs="Arial"/>
          <w:iCs/>
          <w:sz w:val="20"/>
          <w:szCs w:val="20"/>
        </w:rPr>
        <w:t xml:space="preserve"> odbioru przedmiotu dzierżawy.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6</w:t>
      </w:r>
    </w:p>
    <w:p w:rsidR="006079C7" w:rsidRPr="00B36830" w:rsidRDefault="00E64FAE" w:rsidP="006079C7">
      <w:pPr>
        <w:jc w:val="center"/>
        <w:rPr>
          <w:rFonts w:ascii="Arial" w:hAnsi="Arial" w:cs="Arial"/>
          <w:b/>
          <w:sz w:val="20"/>
          <w:szCs w:val="20"/>
        </w:rPr>
      </w:pPr>
      <w:r>
        <w:rPr>
          <w:rFonts w:ascii="Arial" w:hAnsi="Arial" w:cs="Arial"/>
          <w:b/>
          <w:sz w:val="20"/>
          <w:szCs w:val="20"/>
        </w:rPr>
        <w:t>ZASADY PŁATNOŚCI – CZYNSZ DZIERŻAWNY</w:t>
      </w:r>
    </w:p>
    <w:p w:rsidR="006079C7" w:rsidRPr="00B36830" w:rsidRDefault="00E64FAE" w:rsidP="006079C7">
      <w:pPr>
        <w:jc w:val="both"/>
        <w:rPr>
          <w:rFonts w:ascii="Arial" w:hAnsi="Arial" w:cs="Arial"/>
          <w:sz w:val="20"/>
          <w:szCs w:val="20"/>
        </w:rPr>
      </w:pPr>
      <w:r>
        <w:rPr>
          <w:rFonts w:ascii="Arial" w:hAnsi="Arial" w:cs="Arial"/>
          <w:sz w:val="20"/>
          <w:szCs w:val="20"/>
        </w:rPr>
        <w:t xml:space="preserve">1. Zamawiający będzie płacił Wykonawcy miesięczny czynsz w następującej wysokości:  </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mieszadła hematologicznego,</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wirówki laboratoryjnej.</w:t>
      </w:r>
    </w:p>
    <w:p w:rsidR="006079C7" w:rsidRPr="00B36830" w:rsidRDefault="00E64FAE" w:rsidP="006079C7">
      <w:pPr>
        <w:jc w:val="both"/>
        <w:rPr>
          <w:rFonts w:ascii="Arial" w:hAnsi="Arial" w:cs="Arial"/>
          <w:sz w:val="20"/>
          <w:szCs w:val="20"/>
        </w:rPr>
      </w:pPr>
      <w:r>
        <w:rPr>
          <w:rFonts w:ascii="Arial" w:hAnsi="Arial" w:cs="Arial"/>
          <w:sz w:val="20"/>
          <w:szCs w:val="20"/>
        </w:rPr>
        <w:t>2. Do kwoty czynszu określonej w ust. 1, każdorazowo doliczony zostanie należny z tego tytułu podatek od towarów i usług w stawce wynikającej z aktualnie obowiązujących przepisów prawa.</w:t>
      </w:r>
    </w:p>
    <w:p w:rsidR="006079C7" w:rsidRPr="00B36830" w:rsidRDefault="00E64FAE" w:rsidP="006079C7">
      <w:pPr>
        <w:jc w:val="both"/>
        <w:rPr>
          <w:rFonts w:ascii="Arial" w:hAnsi="Arial" w:cs="Arial"/>
          <w:sz w:val="20"/>
          <w:szCs w:val="20"/>
        </w:rPr>
      </w:pPr>
      <w:r>
        <w:rPr>
          <w:rFonts w:ascii="Arial" w:hAnsi="Arial" w:cs="Arial"/>
          <w:sz w:val="20"/>
          <w:szCs w:val="20"/>
        </w:rPr>
        <w:t>3. Czynsz płatny będzie na podstawie prawidłowo wystawionej przez Wykonawcę faktury VAT.</w:t>
      </w:r>
    </w:p>
    <w:p w:rsidR="006079C7" w:rsidRPr="00B36830" w:rsidRDefault="00E64FAE" w:rsidP="006079C7">
      <w:pPr>
        <w:jc w:val="both"/>
        <w:rPr>
          <w:rFonts w:ascii="Arial" w:hAnsi="Arial" w:cs="Arial"/>
          <w:sz w:val="20"/>
          <w:szCs w:val="20"/>
        </w:rPr>
      </w:pPr>
      <w:r>
        <w:rPr>
          <w:rFonts w:ascii="Arial" w:hAnsi="Arial" w:cs="Arial"/>
          <w:sz w:val="20"/>
          <w:szCs w:val="20"/>
        </w:rPr>
        <w:t xml:space="preserve">4. Zamawiający zobowiązuje się </w:t>
      </w:r>
      <w:proofErr w:type="spellStart"/>
      <w:r>
        <w:rPr>
          <w:rFonts w:ascii="Arial" w:hAnsi="Arial" w:cs="Arial"/>
          <w:sz w:val="20"/>
          <w:szCs w:val="20"/>
        </w:rPr>
        <w:t>do</w:t>
      </w:r>
      <w:proofErr w:type="spellEnd"/>
      <w:r>
        <w:rPr>
          <w:rFonts w:ascii="Arial" w:hAnsi="Arial" w:cs="Arial"/>
          <w:sz w:val="20"/>
          <w:szCs w:val="20"/>
        </w:rPr>
        <w:t xml:space="preserve"> zapłaty należności w terminie 30 dni od daty dostarczenia prawidłowo wystawionej faktury VAT, na wskazany przez niego rachunek bankowy. </w:t>
      </w:r>
    </w:p>
    <w:p w:rsidR="006079C7" w:rsidRPr="00B36830" w:rsidRDefault="00E64FAE" w:rsidP="006079C7">
      <w:pPr>
        <w:jc w:val="both"/>
        <w:rPr>
          <w:rFonts w:ascii="Arial" w:hAnsi="Arial" w:cs="Arial"/>
          <w:sz w:val="20"/>
          <w:szCs w:val="20"/>
        </w:rPr>
      </w:pPr>
      <w:r>
        <w:rPr>
          <w:rFonts w:ascii="Arial" w:hAnsi="Arial" w:cs="Arial"/>
          <w:sz w:val="20"/>
          <w:szCs w:val="20"/>
        </w:rPr>
        <w:t>5. Jako datę zapłaty czynszu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6. Ewentualna cesja wierzytelności może się dokonać </w:t>
      </w:r>
      <w:proofErr w:type="spellStart"/>
      <w:r>
        <w:rPr>
          <w:rFonts w:ascii="Arial" w:hAnsi="Arial" w:cs="Arial"/>
          <w:sz w:val="20"/>
          <w:szCs w:val="20"/>
        </w:rPr>
        <w:t>tylko</w:t>
      </w:r>
      <w:proofErr w:type="spellEnd"/>
      <w:r>
        <w:rPr>
          <w:rFonts w:ascii="Arial" w:hAnsi="Arial" w:cs="Arial"/>
          <w:sz w:val="20"/>
          <w:szCs w:val="20"/>
        </w:rPr>
        <w:t xml:space="preserve">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7. W razie zwłoki w zapłacie czynszu Zamawiający zapłaci Wykonawcy odsetki ustawowe za opóźnienie.</w:t>
      </w:r>
    </w:p>
    <w:p w:rsidR="00184581" w:rsidRPr="00B36830" w:rsidRDefault="00E64FAE" w:rsidP="00184581">
      <w:pPr>
        <w:jc w:val="both"/>
        <w:rPr>
          <w:rFonts w:ascii="Arial" w:hAnsi="Arial" w:cs="Arial"/>
          <w:sz w:val="20"/>
          <w:szCs w:val="20"/>
        </w:rPr>
      </w:pPr>
      <w:r>
        <w:rPr>
          <w:rFonts w:ascii="Arial" w:hAnsi="Arial" w:cs="Arial"/>
          <w:sz w:val="20"/>
          <w:szCs w:val="20"/>
        </w:rPr>
        <w:t>8. Jako początek okresu obowiązywania opłacania czynszu za dzierżawę przyjmuje się termin przekazania przedmiotu dzierżawy Zamawiającemu, przez który Strony rozumieją dostarczenie urządzeń, dokonanie ich instalacji, uruchomienie, wstępne przeszkolenia personelu, co zostanie potwierdzone protokołem instalacyjnym, podpisanym bez zastrzeżeń przez obie Strony.</w:t>
      </w:r>
    </w:p>
    <w:p w:rsidR="006079C7" w:rsidRPr="00B36830" w:rsidRDefault="00E64FAE" w:rsidP="006079C7">
      <w:pPr>
        <w:jc w:val="both"/>
        <w:rPr>
          <w:rFonts w:ascii="Arial" w:hAnsi="Arial" w:cs="Arial"/>
          <w:sz w:val="20"/>
          <w:szCs w:val="20"/>
        </w:rPr>
      </w:pPr>
      <w:r>
        <w:rPr>
          <w:rFonts w:ascii="Arial" w:hAnsi="Arial" w:cs="Arial"/>
          <w:sz w:val="20"/>
          <w:szCs w:val="20"/>
        </w:rPr>
        <w:t xml:space="preserve">7. Wykonawca oświadcza, że przedmiot dzierżawy dopuszczony jest </w:t>
      </w:r>
      <w:proofErr w:type="spellStart"/>
      <w:r>
        <w:rPr>
          <w:rFonts w:ascii="Arial" w:hAnsi="Arial" w:cs="Arial"/>
          <w:sz w:val="20"/>
          <w:szCs w:val="20"/>
        </w:rPr>
        <w:t>do</w:t>
      </w:r>
      <w:proofErr w:type="spellEnd"/>
      <w:r>
        <w:rPr>
          <w:rFonts w:ascii="Arial" w:hAnsi="Arial" w:cs="Arial"/>
          <w:sz w:val="20"/>
          <w:szCs w:val="20"/>
        </w:rPr>
        <w:t xml:space="preserve"> obrotu na rynku polskim i posiada wymagane prawem świadectwa i atesty stwierdzające dopuszczenie </w:t>
      </w:r>
      <w:proofErr w:type="spellStart"/>
      <w:r>
        <w:rPr>
          <w:rFonts w:ascii="Arial" w:hAnsi="Arial" w:cs="Arial"/>
          <w:sz w:val="20"/>
          <w:szCs w:val="20"/>
        </w:rPr>
        <w:t>do</w:t>
      </w:r>
      <w:proofErr w:type="spellEnd"/>
      <w:r>
        <w:rPr>
          <w:rFonts w:ascii="Arial" w:hAnsi="Arial" w:cs="Arial"/>
          <w:sz w:val="20"/>
          <w:szCs w:val="20"/>
        </w:rPr>
        <w:t xml:space="preserve"> obrotu i </w:t>
      </w:r>
      <w:proofErr w:type="spellStart"/>
      <w:r>
        <w:rPr>
          <w:rFonts w:ascii="Arial" w:hAnsi="Arial" w:cs="Arial"/>
          <w:sz w:val="20"/>
          <w:szCs w:val="20"/>
        </w:rPr>
        <w:t>do</w:t>
      </w:r>
      <w:proofErr w:type="spellEnd"/>
      <w:r>
        <w:rPr>
          <w:rFonts w:ascii="Arial" w:hAnsi="Arial" w:cs="Arial"/>
          <w:sz w:val="20"/>
          <w:szCs w:val="20"/>
        </w:rPr>
        <w:t xml:space="preserve"> używania zgodnie z przepisami ustawy z dnia 20 maja 2010 r. o wyrobach medycznych (</w:t>
      </w:r>
      <w:proofErr w:type="spellStart"/>
      <w:r>
        <w:rPr>
          <w:rFonts w:ascii="Arial" w:hAnsi="Arial" w:cs="Arial"/>
          <w:sz w:val="20"/>
          <w:szCs w:val="20"/>
        </w:rPr>
        <w:t>t.j</w:t>
      </w:r>
      <w:proofErr w:type="spellEnd"/>
      <w:r>
        <w:rPr>
          <w:rFonts w:ascii="Arial" w:hAnsi="Arial" w:cs="Arial"/>
          <w:sz w:val="20"/>
          <w:szCs w:val="20"/>
        </w:rPr>
        <w:t>. Dz. U. z 2017 r. poz. 211).</w:t>
      </w:r>
    </w:p>
    <w:p w:rsidR="006079C7" w:rsidRPr="00B36830" w:rsidRDefault="00E64FAE" w:rsidP="006079C7">
      <w:pPr>
        <w:jc w:val="center"/>
        <w:rPr>
          <w:rFonts w:ascii="Arial" w:hAnsi="Arial" w:cs="Arial"/>
          <w:b/>
          <w:sz w:val="20"/>
          <w:szCs w:val="20"/>
        </w:rPr>
      </w:pPr>
      <w:r>
        <w:rPr>
          <w:rFonts w:ascii="Arial" w:hAnsi="Arial" w:cs="Arial"/>
          <w:b/>
          <w:sz w:val="20"/>
          <w:szCs w:val="20"/>
        </w:rPr>
        <w:t>§ 7</w:t>
      </w:r>
    </w:p>
    <w:p w:rsidR="006079C7" w:rsidRPr="00B36830" w:rsidRDefault="00E64FAE" w:rsidP="006079C7">
      <w:pPr>
        <w:jc w:val="center"/>
        <w:rPr>
          <w:rFonts w:ascii="Arial" w:hAnsi="Arial" w:cs="Arial"/>
          <w:b/>
          <w:sz w:val="20"/>
          <w:szCs w:val="20"/>
        </w:rPr>
      </w:pPr>
      <w:r>
        <w:rPr>
          <w:rFonts w:ascii="Arial" w:hAnsi="Arial" w:cs="Arial"/>
          <w:b/>
          <w:sz w:val="20"/>
          <w:szCs w:val="20"/>
        </w:rPr>
        <w:t xml:space="preserve">KARY UMOWNE </w:t>
      </w:r>
    </w:p>
    <w:p w:rsidR="006079C7" w:rsidRPr="00B36830" w:rsidRDefault="00E64FAE" w:rsidP="006079C7">
      <w:pPr>
        <w:pStyle w:val="Tekstpodstawowy21"/>
        <w:rPr>
          <w:rFonts w:ascii="Arial" w:hAnsi="Arial" w:cs="Arial"/>
          <w:b/>
          <w:color w:val="auto"/>
        </w:rPr>
      </w:pPr>
      <w:r w:rsidRPr="00E64FAE">
        <w:rPr>
          <w:rFonts w:ascii="Arial" w:hAnsi="Arial" w:cs="Arial"/>
          <w:color w:val="auto"/>
        </w:rPr>
        <w:t xml:space="preserve">1. W przypadku niedotrzymania przez Wykonawcę terminu dostawy, o którym mowa w § 3 ust. 4 Wykonawca zapłaci Zamawiającemu karę umowną w wysokości </w:t>
      </w:r>
      <w:proofErr w:type="spellStart"/>
      <w:r w:rsidRPr="00E64FAE">
        <w:rPr>
          <w:rFonts w:ascii="Arial" w:hAnsi="Arial" w:cs="Arial"/>
          <w:color w:val="auto"/>
        </w:rPr>
        <w:t>do</w:t>
      </w:r>
      <w:proofErr w:type="spellEnd"/>
      <w:r w:rsidRPr="00E64FAE">
        <w:rPr>
          <w:rFonts w:ascii="Arial" w:hAnsi="Arial" w:cs="Arial"/>
          <w:color w:val="auto"/>
        </w:rPr>
        <w:t xml:space="preserve"> 0,2 % wartości niedostarczonych w terminie artykułów medycznych, za każdy dzień zwłoki.</w:t>
      </w:r>
    </w:p>
    <w:p w:rsidR="006079C7" w:rsidRPr="00B36830" w:rsidRDefault="006079C7" w:rsidP="006079C7">
      <w:pPr>
        <w:pStyle w:val="Tekstpodstawowywcity"/>
        <w:ind w:left="0"/>
        <w:jc w:val="both"/>
        <w:rPr>
          <w:rFonts w:ascii="Arial" w:hAnsi="Arial" w:cs="Arial"/>
          <w:sz w:val="20"/>
          <w:szCs w:val="20"/>
        </w:rPr>
      </w:pPr>
      <w:r w:rsidRPr="00B36830">
        <w:rPr>
          <w:rFonts w:ascii="Arial" w:hAnsi="Arial" w:cs="Arial"/>
          <w:sz w:val="20"/>
          <w:szCs w:val="20"/>
        </w:rPr>
        <w:t>2. W przypadku niewykonania przez Wykonawcę zobowiązań wynikających z</w:t>
      </w:r>
      <w:r w:rsidR="00E64FAE">
        <w:rPr>
          <w:rFonts w:ascii="Arial" w:hAnsi="Arial" w:cs="Arial"/>
          <w:sz w:val="20"/>
          <w:szCs w:val="20"/>
        </w:rPr>
        <w:t xml:space="preserve"> umowy, Wykonawca zapłaci Zamawiającemu karę umowną w wysokości </w:t>
      </w:r>
      <w:proofErr w:type="spellStart"/>
      <w:r w:rsidR="00E64FAE">
        <w:rPr>
          <w:rFonts w:ascii="Arial" w:hAnsi="Arial" w:cs="Arial"/>
          <w:sz w:val="20"/>
          <w:szCs w:val="20"/>
        </w:rPr>
        <w:t>do</w:t>
      </w:r>
      <w:proofErr w:type="spellEnd"/>
      <w:r w:rsidR="00E64FAE">
        <w:rPr>
          <w:rFonts w:ascii="Arial" w:hAnsi="Arial" w:cs="Arial"/>
          <w:sz w:val="20"/>
          <w:szCs w:val="20"/>
        </w:rPr>
        <w:t xml:space="preserve"> 10 % wynagrodzenia brutto wskazanego w § 2 ust. 1. Za niewykonanie umowy w zakresie dostaw artykułów medycznych uważa się niezrealizowanie dostawy pomimo pisemnego wezwania Zamawiającego wyznaczającego dodatkowy 2 dniowy termin na zrealizowanie dostawy. Za niewykonanie umowy w zakresie dzierżawy mieszadła hematologicznego i wirówki laboratoryjnej uważa się niewykonanie obowiązku dostarczenia przedmiotu dzierżawy w terminie określonym w § 5 ust. 1. W takim przypadku Zamawiającemu przysługuje prawo odstąpienia od Umowy.</w:t>
      </w:r>
    </w:p>
    <w:p w:rsidR="006079C7" w:rsidRPr="00B36830" w:rsidRDefault="00E64FAE" w:rsidP="006079C7">
      <w:pPr>
        <w:jc w:val="both"/>
        <w:rPr>
          <w:rFonts w:ascii="Arial" w:hAnsi="Arial" w:cs="Arial"/>
          <w:sz w:val="20"/>
          <w:szCs w:val="20"/>
        </w:rPr>
      </w:pPr>
      <w:r>
        <w:rPr>
          <w:rFonts w:ascii="Arial" w:hAnsi="Arial" w:cs="Arial"/>
          <w:sz w:val="20"/>
          <w:szCs w:val="20"/>
        </w:rPr>
        <w:t>3. W przypadku, gdy szkoda przewyższa karę umowną określoną w ust. 1, ust. 2 lub § 5 ust. 7 Zamawiający ma prawo żądać odszkodowania uzupełniającego na zasadach ogólnych.</w:t>
      </w:r>
    </w:p>
    <w:p w:rsidR="006079C7" w:rsidRPr="00B36830" w:rsidRDefault="00E64FAE" w:rsidP="006079C7">
      <w:pPr>
        <w:pStyle w:val="Tekstpodstawowywcity"/>
        <w:ind w:left="0"/>
        <w:jc w:val="both"/>
        <w:rPr>
          <w:rFonts w:ascii="Arial" w:hAnsi="Arial" w:cs="Arial"/>
          <w:sz w:val="20"/>
          <w:szCs w:val="20"/>
        </w:rPr>
      </w:pPr>
      <w:r>
        <w:rPr>
          <w:rFonts w:ascii="Arial" w:hAnsi="Arial" w:cs="Arial"/>
          <w:sz w:val="20"/>
          <w:szCs w:val="20"/>
        </w:rPr>
        <w:t xml:space="preserve">4. 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tym </w:t>
      </w:r>
      <w:r>
        <w:rPr>
          <w:rFonts w:ascii="Arial" w:hAnsi="Arial" w:cs="Arial"/>
          <w:sz w:val="20"/>
          <w:szCs w:val="20"/>
        </w:rPr>
        <w:lastRenderedPageBreak/>
        <w:t>przypadku Wykonawca może żądać wyłącznie wynagrodzenia należnego z tytułu wykonanej części Umowy.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8</w:t>
      </w:r>
    </w:p>
    <w:p w:rsidR="006079C7" w:rsidRPr="00B36830" w:rsidRDefault="00E64FAE" w:rsidP="006079C7">
      <w:pPr>
        <w:jc w:val="center"/>
        <w:rPr>
          <w:rFonts w:ascii="Arial" w:hAnsi="Arial" w:cs="Arial"/>
          <w:b/>
          <w:bCs/>
          <w:sz w:val="20"/>
          <w:szCs w:val="20"/>
        </w:rPr>
      </w:pPr>
      <w:r>
        <w:rPr>
          <w:rFonts w:ascii="Arial" w:hAnsi="Arial" w:cs="Arial"/>
          <w:b/>
          <w:bCs/>
          <w:sz w:val="20"/>
          <w:szCs w:val="20"/>
        </w:rPr>
        <w:t>ROZWIĄZANIE I WYGAŚNIĘCIE UMOWY</w:t>
      </w:r>
    </w:p>
    <w:p w:rsidR="006079C7" w:rsidRPr="00B36830" w:rsidRDefault="00E64FAE" w:rsidP="006079C7">
      <w:pPr>
        <w:jc w:val="both"/>
        <w:rPr>
          <w:rFonts w:ascii="Arial" w:hAnsi="Arial" w:cs="Arial"/>
          <w:sz w:val="20"/>
          <w:szCs w:val="20"/>
        </w:rPr>
      </w:pPr>
      <w:r>
        <w:rPr>
          <w:rFonts w:ascii="Arial" w:hAnsi="Arial" w:cs="Arial"/>
          <w:sz w:val="20"/>
          <w:szCs w:val="20"/>
        </w:rPr>
        <w:t xml:space="preserve"> 1. Powtarzające się 3 – krotne nieprawidłowości w realizacji Umowy przez Wykonawcę, w szczególności: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nieterminowa lub niezgodna z zamówieniami realizacja dostaw,</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 xml:space="preserve">dostawa artykułów medycznych niezgodnych z opisem zawartym w załączniku </w:t>
      </w:r>
      <w:proofErr w:type="spellStart"/>
      <w:r>
        <w:rPr>
          <w:rFonts w:ascii="Arial" w:hAnsi="Arial" w:cs="Arial"/>
          <w:sz w:val="20"/>
          <w:szCs w:val="20"/>
        </w:rPr>
        <w:t>do</w:t>
      </w:r>
      <w:proofErr w:type="spellEnd"/>
      <w:r>
        <w:rPr>
          <w:rFonts w:ascii="Arial" w:hAnsi="Arial" w:cs="Arial"/>
          <w:sz w:val="20"/>
          <w:szCs w:val="20"/>
        </w:rPr>
        <w:t xml:space="preserve"> Umowy lub niezgodnych z zamówieniem Zamawiającego,</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uchybienia w zakresie jakości dostarczonych artykułów medycznych lub ich terminów ważności,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 xml:space="preserve">uchybienia w zakresie realizacji innych postanowień Umowy, dotyczące m.in. obliczania ceny, określania terminów płatności w wystawianych fakturach VAT, terminowego usuwania awarii przedmiotu dzierżawy, terminowego rozpatrywania reklamacji Zamawiającego </w:t>
      </w:r>
    </w:p>
    <w:p w:rsidR="006079C7" w:rsidRPr="00B36830" w:rsidRDefault="00E64FAE" w:rsidP="006079C7">
      <w:pPr>
        <w:ind w:left="180"/>
        <w:jc w:val="both"/>
        <w:rPr>
          <w:rFonts w:ascii="Arial" w:hAnsi="Arial" w:cs="Arial"/>
          <w:sz w:val="20"/>
          <w:szCs w:val="20"/>
        </w:rPr>
      </w:pPr>
      <w:r>
        <w:rPr>
          <w:rFonts w:ascii="Arial" w:hAnsi="Arial" w:cs="Arial"/>
          <w:sz w:val="20"/>
          <w:szCs w:val="20"/>
        </w:rPr>
        <w:t xml:space="preserve">– stanowią podstawę </w:t>
      </w:r>
      <w:proofErr w:type="spellStart"/>
      <w:r>
        <w:rPr>
          <w:rFonts w:ascii="Arial" w:hAnsi="Arial" w:cs="Arial"/>
          <w:sz w:val="20"/>
          <w:szCs w:val="20"/>
        </w:rPr>
        <w:t>do</w:t>
      </w:r>
      <w:proofErr w:type="spellEnd"/>
      <w:r>
        <w:rPr>
          <w:rFonts w:ascii="Arial" w:hAnsi="Arial" w:cs="Arial"/>
          <w:sz w:val="20"/>
          <w:szCs w:val="20"/>
        </w:rPr>
        <w:t xml:space="preserve"> rozwiązania Umowy bez wypowiedzenia </w:t>
      </w:r>
      <w:proofErr w:type="spellStart"/>
      <w:r>
        <w:rPr>
          <w:rFonts w:ascii="Arial" w:hAnsi="Arial" w:cs="Arial"/>
          <w:sz w:val="20"/>
          <w:szCs w:val="20"/>
        </w:rPr>
        <w:t>dla</w:t>
      </w:r>
      <w:proofErr w:type="spellEnd"/>
      <w:r>
        <w:rPr>
          <w:rFonts w:ascii="Arial" w:hAnsi="Arial" w:cs="Arial"/>
          <w:sz w:val="20"/>
          <w:szCs w:val="20"/>
        </w:rPr>
        <w:t xml:space="preserve">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2. Rozwiązanie Umowy przez Zamawiającego na podstawie ust. 1 lit. d będzie poprzedzone wezwaniem Wykonawcy </w:t>
      </w:r>
      <w:proofErr w:type="spellStart"/>
      <w:r>
        <w:rPr>
          <w:rFonts w:ascii="Arial" w:hAnsi="Arial" w:cs="Arial"/>
          <w:sz w:val="20"/>
          <w:szCs w:val="20"/>
        </w:rPr>
        <w:t>do</w:t>
      </w:r>
      <w:proofErr w:type="spellEnd"/>
      <w:r>
        <w:rPr>
          <w:rFonts w:ascii="Arial" w:hAnsi="Arial" w:cs="Arial"/>
          <w:sz w:val="20"/>
          <w:szCs w:val="20"/>
        </w:rPr>
        <w:t xml:space="preserve"> realizowania Umowy zgodnie z zawartymi w Umowie postanowieniami.</w:t>
      </w:r>
    </w:p>
    <w:p w:rsidR="006079C7" w:rsidRPr="00B36830" w:rsidRDefault="00E64FAE" w:rsidP="006079C7">
      <w:pPr>
        <w:jc w:val="both"/>
        <w:rPr>
          <w:rFonts w:ascii="Arial" w:hAnsi="Arial" w:cs="Arial"/>
          <w:sz w:val="20"/>
          <w:szCs w:val="20"/>
        </w:rPr>
      </w:pPr>
      <w:r>
        <w:rPr>
          <w:rFonts w:ascii="Arial" w:hAnsi="Arial" w:cs="Arial"/>
          <w:sz w:val="20"/>
          <w:szCs w:val="20"/>
        </w:rPr>
        <w:t xml:space="preserve">3. </w:t>
      </w:r>
      <w:r>
        <w:rPr>
          <w:rFonts w:ascii="Arial" w:hAnsi="Arial" w:cs="Arial"/>
          <w:snapToGrid w:val="0"/>
          <w:sz w:val="20"/>
          <w:szCs w:val="20"/>
        </w:rPr>
        <w:t>Każdej ze Stron, niezależnie od postanowień ust. 1, przysługuje prawo rozwiązania Umowy z zachowaniem 1-miesięcznego okresu wypowiedzenia.</w:t>
      </w:r>
    </w:p>
    <w:p w:rsidR="006079C7" w:rsidRPr="00B36830" w:rsidRDefault="00E64FAE" w:rsidP="006079C7">
      <w:pPr>
        <w:jc w:val="both"/>
        <w:rPr>
          <w:rFonts w:ascii="Arial" w:hAnsi="Arial" w:cs="Arial"/>
          <w:sz w:val="20"/>
          <w:szCs w:val="20"/>
          <w:shd w:val="clear" w:color="auto" w:fill="FFFFFF"/>
        </w:rPr>
      </w:pPr>
      <w:r>
        <w:rPr>
          <w:rFonts w:ascii="Arial" w:hAnsi="Arial" w:cs="Arial"/>
          <w:sz w:val="20"/>
          <w:szCs w:val="20"/>
        </w:rPr>
        <w:t>4.</w:t>
      </w:r>
      <w:r w:rsidRPr="00E64FAE">
        <w:rPr>
          <w:rFonts w:ascii="Arial" w:hAnsi="Arial" w:cs="Arial"/>
          <w:sz w:val="20"/>
          <w:szCs w:val="20"/>
          <w:shd w:val="clear" w:color="auto" w:fill="FFFFFF"/>
        </w:rPr>
        <w:t xml:space="preserve"> Umowa wygasa przed upływem </w:t>
      </w:r>
      <w:proofErr w:type="spellStart"/>
      <w:r w:rsidRPr="00E64FAE">
        <w:rPr>
          <w:rFonts w:ascii="Arial" w:hAnsi="Arial" w:cs="Arial"/>
          <w:sz w:val="20"/>
          <w:szCs w:val="20"/>
          <w:shd w:val="clear" w:color="auto" w:fill="FFFFFF"/>
        </w:rPr>
        <w:t>czasu</w:t>
      </w:r>
      <w:proofErr w:type="spellEnd"/>
      <w:r w:rsidRPr="00E64FAE">
        <w:rPr>
          <w:rFonts w:ascii="Arial" w:hAnsi="Arial" w:cs="Arial"/>
          <w:sz w:val="20"/>
          <w:szCs w:val="20"/>
          <w:shd w:val="clear" w:color="auto" w:fill="FFFFFF"/>
        </w:rPr>
        <w:t>, na jaki została zawarta w przypadku zrealizowania dostaw artykułów medycznych  o wartości określonej w § 2 ust. 1. Wygaśnięcie Umowy nie wymaga składania dodatkowych oświadczeń.</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5. Umowa wygasa również po upływie okresu na jaki była zawarta, niezależnie od wartości zrealizowanych dostaw artykułów medycznych.</w:t>
      </w:r>
    </w:p>
    <w:p w:rsidR="006079C7" w:rsidRPr="00B36830" w:rsidRDefault="006079C7" w:rsidP="006079C7">
      <w:pPr>
        <w:jc w:val="both"/>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9</w:t>
      </w:r>
    </w:p>
    <w:p w:rsidR="006079C7" w:rsidRPr="00B36830" w:rsidRDefault="00E64FAE" w:rsidP="006079C7">
      <w:pPr>
        <w:jc w:val="center"/>
        <w:rPr>
          <w:rFonts w:ascii="Arial" w:hAnsi="Arial" w:cs="Arial"/>
          <w:b/>
          <w:sz w:val="20"/>
          <w:szCs w:val="20"/>
        </w:rPr>
      </w:pPr>
      <w:r>
        <w:rPr>
          <w:rFonts w:ascii="Arial" w:hAnsi="Arial" w:cs="Arial"/>
          <w:b/>
          <w:sz w:val="20"/>
          <w:szCs w:val="20"/>
        </w:rPr>
        <w:t>ZMIANA UMOWY</w:t>
      </w:r>
    </w:p>
    <w:p w:rsidR="00184581" w:rsidRPr="00B36830" w:rsidRDefault="00E64FAE" w:rsidP="00184581">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 xml:space="preserve">Dopuszcza się możliwość zmiany przedmiotu </w:t>
      </w:r>
      <w:proofErr w:type="spellStart"/>
      <w:r>
        <w:rPr>
          <w:rFonts w:ascii="Arial" w:hAnsi="Arial" w:cs="Arial"/>
          <w:bCs/>
          <w:sz w:val="20"/>
          <w:szCs w:val="20"/>
        </w:rPr>
        <w:t>zamówienia</w:t>
      </w:r>
      <w:proofErr w:type="spellEnd"/>
      <w:r>
        <w:rPr>
          <w:rFonts w:ascii="Arial" w:hAnsi="Arial" w:cs="Arial"/>
          <w:bCs/>
          <w:sz w:val="20"/>
          <w:szCs w:val="20"/>
        </w:rPr>
        <w:t xml:space="preserve"> wynikającego z </w:t>
      </w:r>
      <w:proofErr w:type="spellStart"/>
      <w:r>
        <w:rPr>
          <w:rFonts w:ascii="Arial" w:hAnsi="Arial" w:cs="Arial"/>
          <w:bCs/>
          <w:sz w:val="20"/>
          <w:szCs w:val="20"/>
        </w:rPr>
        <w:t>oferty</w:t>
      </w:r>
      <w:proofErr w:type="spellEnd"/>
      <w:r>
        <w:rPr>
          <w:rFonts w:ascii="Arial" w:hAnsi="Arial" w:cs="Arial"/>
          <w:bCs/>
          <w:sz w:val="20"/>
          <w:szCs w:val="20"/>
        </w:rPr>
        <w:t xml:space="preserve"> na podstawie, której zawarta została umowa, przy niższej lub niezwiększonej cenie, w przypadku, gdy:</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 xml:space="preserve">Wykonawca zaproponuje nowszy technologicznie produkt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 xml:space="preserve">Wykonawca wstrzyma wprowadzanie artykułów medycznych </w:t>
      </w:r>
      <w:proofErr w:type="spellStart"/>
      <w:r>
        <w:rPr>
          <w:rFonts w:ascii="Arial" w:hAnsi="Arial" w:cs="Arial"/>
          <w:bCs/>
          <w:sz w:val="20"/>
          <w:szCs w:val="20"/>
        </w:rPr>
        <w:t>do</w:t>
      </w:r>
      <w:proofErr w:type="spellEnd"/>
      <w:r>
        <w:rPr>
          <w:rFonts w:ascii="Arial" w:hAnsi="Arial" w:cs="Arial"/>
          <w:bCs/>
          <w:sz w:val="20"/>
          <w:szCs w:val="20"/>
        </w:rPr>
        <w:t xml:space="preserve"> obrotu handlowego i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 xml:space="preserve">wystąpił incydent medyczny związany z artykułami medycznymi lub przedmiotem dzierżawy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 xml:space="preserve">producent artykułów medycznych lub przedmiotu dzierżawy wstrzyma produkcję i Wykonawca zaproponuje produkt równoważny, spełniający parametry określone w opisie przedmiotu </w:t>
      </w:r>
      <w:proofErr w:type="spellStart"/>
      <w:r>
        <w:rPr>
          <w:rFonts w:ascii="Arial" w:hAnsi="Arial" w:cs="Arial"/>
          <w:bCs/>
          <w:sz w:val="20"/>
          <w:szCs w:val="20"/>
        </w:rPr>
        <w:t>zamówienia</w:t>
      </w:r>
      <w:proofErr w:type="spellEnd"/>
      <w:r>
        <w:rPr>
          <w:rFonts w:ascii="Arial" w:hAnsi="Arial" w:cs="Arial"/>
          <w:bCs/>
          <w:sz w:val="20"/>
          <w:szCs w:val="20"/>
        </w:rPr>
        <w:t>;</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artykułów medycznych lub przedmiotu dzierżawy.</w:t>
      </w:r>
    </w:p>
    <w:p w:rsidR="00184581" w:rsidRPr="00B36830" w:rsidRDefault="00E64FAE" w:rsidP="00184581">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W trakcie obowiązywania Umowy Strony dopuszczają zmiany cen także w przypadku:</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184581" w:rsidRPr="00B36830" w:rsidRDefault="00E64FAE" w:rsidP="00184581">
      <w:pPr>
        <w:suppressAutoHyphens w:val="0"/>
        <w:jc w:val="both"/>
        <w:rPr>
          <w:rFonts w:ascii="Arial" w:hAnsi="Arial" w:cs="Arial"/>
          <w:bCs/>
          <w:sz w:val="20"/>
          <w:szCs w:val="20"/>
        </w:rPr>
      </w:pPr>
      <w:r>
        <w:rPr>
          <w:rFonts w:ascii="Arial" w:hAnsi="Arial" w:cs="Arial"/>
          <w:bCs/>
          <w:sz w:val="20"/>
          <w:szCs w:val="20"/>
        </w:rPr>
        <w:t>3. Dopuszcza się możliwość wydłużenia okresu realizacji Umowy, o którym mowa w § 3 ust. 1, o okres nie dłuższy niż 3 miesiące, w przypadku niezrealizowania przedmiotu Umowy w umownym terminie z powodu zmniejszenia potrzeb własnych. W takiej sytuacji zgodnie z art. 142 ust. 5 ustawy Prawo zamówień publicznych w trakcie obowiązywania Umowy Strony dopuszczają zmiany cen w przypadku:</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bCs/>
          <w:sz w:val="20"/>
          <w:szCs w:val="20"/>
        </w:rPr>
        <w:t>zmiany stawki podatku od towarów i usług;</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Dz. U. z 2015 r. poz. 2008 ze zm.);</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zasad podlegania ubezpieczeniom społecznym lub ubezpieczeniu zdrowotnemu lub wysokości stawki składki na ubezpieczenia społeczne lub zdrowotne;</w:t>
      </w:r>
    </w:p>
    <w:p w:rsidR="00184581" w:rsidRPr="00B36830" w:rsidRDefault="00E64FAE" w:rsidP="00184581">
      <w:pPr>
        <w:jc w:val="both"/>
        <w:rPr>
          <w:rFonts w:ascii="Arial" w:hAnsi="Arial" w:cs="Arial"/>
          <w:bCs/>
          <w:sz w:val="20"/>
          <w:szCs w:val="20"/>
        </w:rPr>
      </w:pPr>
      <w:r>
        <w:rPr>
          <w:rFonts w:ascii="Arial" w:hAnsi="Arial" w:cs="Arial"/>
          <w:sz w:val="20"/>
          <w:szCs w:val="20"/>
        </w:rPr>
        <w:t xml:space="preserve">o ile zmiany te będą miały wpływ na koszty wykonania </w:t>
      </w:r>
      <w:proofErr w:type="spellStart"/>
      <w:r>
        <w:rPr>
          <w:rFonts w:ascii="Arial" w:hAnsi="Arial" w:cs="Arial"/>
          <w:sz w:val="20"/>
          <w:szCs w:val="20"/>
        </w:rPr>
        <w:t>zamówienia</w:t>
      </w:r>
      <w:proofErr w:type="spellEnd"/>
      <w:r>
        <w:rPr>
          <w:rFonts w:ascii="Arial" w:hAnsi="Arial" w:cs="Arial"/>
          <w:sz w:val="20"/>
          <w:szCs w:val="20"/>
        </w:rPr>
        <w:t xml:space="preserve"> przez Wykonawcę oraz o ile koszty wykonania </w:t>
      </w:r>
      <w:proofErr w:type="spellStart"/>
      <w:r>
        <w:rPr>
          <w:rFonts w:ascii="Arial" w:hAnsi="Arial" w:cs="Arial"/>
          <w:sz w:val="20"/>
          <w:szCs w:val="20"/>
        </w:rPr>
        <w:t>zamówienia</w:t>
      </w:r>
      <w:proofErr w:type="spellEnd"/>
      <w:r>
        <w:rPr>
          <w:rFonts w:ascii="Arial" w:hAnsi="Arial" w:cs="Arial"/>
          <w:sz w:val="20"/>
          <w:szCs w:val="20"/>
        </w:rPr>
        <w:t xml:space="preserve"> przez Wykonawcę wzrosną o więcej niż 50% w stosunku </w:t>
      </w:r>
      <w:proofErr w:type="spellStart"/>
      <w:r>
        <w:rPr>
          <w:rFonts w:ascii="Arial" w:hAnsi="Arial" w:cs="Arial"/>
          <w:sz w:val="20"/>
          <w:szCs w:val="20"/>
        </w:rPr>
        <w:t>do</w:t>
      </w:r>
      <w:proofErr w:type="spellEnd"/>
      <w:r>
        <w:rPr>
          <w:rFonts w:ascii="Arial" w:hAnsi="Arial" w:cs="Arial"/>
          <w:sz w:val="20"/>
          <w:szCs w:val="20"/>
        </w:rPr>
        <w:t xml:space="preserve"> kosztów sprzed ww. zmian, co Wykonawca jest zobowiązany wykazać, Zamawiający dopuszcza wówczas </w:t>
      </w:r>
      <w:r>
        <w:rPr>
          <w:rFonts w:ascii="Arial" w:hAnsi="Arial" w:cs="Arial"/>
          <w:sz w:val="20"/>
          <w:szCs w:val="20"/>
        </w:rPr>
        <w:lastRenderedPageBreak/>
        <w:t xml:space="preserve">możliwość podwyższenia wynagrodzenia Wykonawcy, nie więcej jednak niż o 30% kosztów wykonania </w:t>
      </w:r>
      <w:proofErr w:type="spellStart"/>
      <w:r>
        <w:rPr>
          <w:rFonts w:ascii="Arial" w:hAnsi="Arial" w:cs="Arial"/>
          <w:sz w:val="20"/>
          <w:szCs w:val="20"/>
        </w:rPr>
        <w:t>zamówienia</w:t>
      </w:r>
      <w:proofErr w:type="spellEnd"/>
      <w:r>
        <w:rPr>
          <w:rFonts w:ascii="Arial" w:hAnsi="Arial" w:cs="Arial"/>
          <w:sz w:val="20"/>
          <w:szCs w:val="20"/>
        </w:rPr>
        <w:t xml:space="preserve"> przez Wykonawcę, jakie powstały bezpośrednio na skutek zmian w ww. zakresie, z zastrzeżeniem ust. 2.</w:t>
      </w:r>
    </w:p>
    <w:p w:rsidR="006079C7" w:rsidRPr="00B36830" w:rsidRDefault="00E64FAE" w:rsidP="00184581">
      <w:pPr>
        <w:jc w:val="both"/>
        <w:rPr>
          <w:rFonts w:ascii="Arial" w:hAnsi="Arial" w:cs="Arial"/>
          <w:sz w:val="20"/>
          <w:szCs w:val="20"/>
        </w:rPr>
      </w:pPr>
      <w:r>
        <w:rPr>
          <w:rFonts w:ascii="Arial" w:hAnsi="Arial" w:cs="Arial"/>
          <w:sz w:val="20"/>
          <w:szCs w:val="20"/>
        </w:rPr>
        <w:t>5. Wszelkie zmiany Umowy wymagają formy pisemnego aneksu pod rygorem nieważności.</w:t>
      </w:r>
    </w:p>
    <w:p w:rsidR="006079C7" w:rsidRPr="00B36830" w:rsidRDefault="006079C7" w:rsidP="006079C7">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10</w:t>
      </w:r>
    </w:p>
    <w:p w:rsidR="004E245A" w:rsidRPr="00B36830" w:rsidRDefault="00E64FAE" w:rsidP="004E245A">
      <w:pPr>
        <w:jc w:val="center"/>
        <w:rPr>
          <w:rFonts w:ascii="Arial" w:hAnsi="Arial" w:cs="Arial"/>
          <w:b/>
          <w:sz w:val="20"/>
          <w:szCs w:val="20"/>
        </w:rPr>
      </w:pPr>
      <w:r>
        <w:rPr>
          <w:rFonts w:ascii="Arial" w:hAnsi="Arial" w:cs="Arial"/>
          <w:b/>
          <w:sz w:val="20"/>
          <w:szCs w:val="20"/>
        </w:rPr>
        <w:t>POSTANOWIENIA KOŃCOWE</w:t>
      </w:r>
    </w:p>
    <w:p w:rsidR="00C43E04" w:rsidRPr="00B36830" w:rsidRDefault="00E64FAE" w:rsidP="00C43E04">
      <w:pPr>
        <w:jc w:val="both"/>
        <w:rPr>
          <w:rFonts w:ascii="Arial" w:hAnsi="Arial" w:cs="Arial"/>
          <w:sz w:val="20"/>
          <w:szCs w:val="20"/>
        </w:rPr>
      </w:pPr>
      <w:r>
        <w:rPr>
          <w:rFonts w:ascii="Arial" w:hAnsi="Arial" w:cs="Arial"/>
          <w:sz w:val="20"/>
          <w:szCs w:val="20"/>
        </w:rPr>
        <w:t>1. W sprawach nieunormowanych w Umowie będą miały zastosowanie właściwe przepisy Kodeksu Cywilnego oraz ustawa Prawo zamówień publicznych.</w:t>
      </w:r>
    </w:p>
    <w:p w:rsidR="00C43E04" w:rsidRPr="00B36830" w:rsidRDefault="00E64FAE" w:rsidP="00C43E04">
      <w:pPr>
        <w:autoSpaceDE w:val="0"/>
        <w:jc w:val="both"/>
        <w:rPr>
          <w:rFonts w:ascii="Arial" w:hAnsi="Arial" w:cs="Arial"/>
          <w:b/>
          <w:sz w:val="20"/>
          <w:szCs w:val="20"/>
        </w:rPr>
      </w:pPr>
      <w:r>
        <w:rPr>
          <w:rFonts w:ascii="Arial" w:hAnsi="Arial" w:cs="Arial"/>
          <w:sz w:val="20"/>
          <w:szCs w:val="20"/>
        </w:rPr>
        <w:t>2.</w:t>
      </w:r>
      <w:r w:rsidRPr="00E64FAE">
        <w:rPr>
          <w:rFonts w:ascii="Arial" w:hAnsi="Arial" w:cs="Arial"/>
          <w:b/>
          <w:sz w:val="20"/>
          <w:szCs w:val="20"/>
        </w:rPr>
        <w:t xml:space="preserve"> </w:t>
      </w:r>
      <w:r w:rsidRPr="00E64FAE">
        <w:rPr>
          <w:rFonts w:ascii="Arial" w:hAnsi="Arial" w:cs="Arial"/>
          <w:sz w:val="20"/>
          <w:szCs w:val="20"/>
        </w:rPr>
        <w:t xml:space="preserve">Strony zgodnie postanawiają, że wszelkie spory pozostające w związku z niniejszą Umową rozstrzygane będą przez sąd miejscowo właściwy </w:t>
      </w:r>
      <w:proofErr w:type="spellStart"/>
      <w:r w:rsidRPr="00E64FAE">
        <w:rPr>
          <w:rFonts w:ascii="Arial" w:hAnsi="Arial" w:cs="Arial"/>
          <w:sz w:val="20"/>
          <w:szCs w:val="20"/>
        </w:rPr>
        <w:t>dla</w:t>
      </w:r>
      <w:proofErr w:type="spellEnd"/>
      <w:r w:rsidRPr="00E64FAE">
        <w:rPr>
          <w:rFonts w:ascii="Arial" w:hAnsi="Arial" w:cs="Arial"/>
          <w:sz w:val="20"/>
          <w:szCs w:val="20"/>
        </w:rPr>
        <w:t xml:space="preserve"> siedziby Zamawiającego</w:t>
      </w:r>
      <w:r w:rsidRPr="00E64FAE">
        <w:rPr>
          <w:rFonts w:ascii="Arial" w:hAnsi="Arial" w:cs="Arial"/>
          <w:b/>
          <w:sz w:val="20"/>
          <w:szCs w:val="20"/>
        </w:rPr>
        <w:t>.</w:t>
      </w:r>
    </w:p>
    <w:p w:rsidR="00C43E04" w:rsidRPr="00B36830" w:rsidRDefault="00C43E04" w:rsidP="00C43E04">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11</w:t>
      </w:r>
    </w:p>
    <w:p w:rsidR="004E245A" w:rsidRPr="00B36830" w:rsidRDefault="004E245A" w:rsidP="004E245A">
      <w:pPr>
        <w:jc w:val="cente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1.Osobą odpowiedzialną za prawidłowy przebieg czynności związanych z wykonywaniem Umowy  po stronie Zamawiającego jest Kierownik Laboratorium.</w:t>
      </w:r>
    </w:p>
    <w:p w:rsidR="00C43E04" w:rsidRPr="00B36830" w:rsidRDefault="00E64FAE" w:rsidP="00C43E04">
      <w:pPr>
        <w:rPr>
          <w:rFonts w:ascii="Arial" w:hAnsi="Arial" w:cs="Arial"/>
          <w:sz w:val="20"/>
          <w:szCs w:val="20"/>
        </w:rPr>
      </w:pPr>
      <w:r>
        <w:rPr>
          <w:rFonts w:ascii="Arial" w:hAnsi="Arial" w:cs="Arial"/>
          <w:sz w:val="20"/>
          <w:szCs w:val="20"/>
        </w:rPr>
        <w:t>2.Osobą odpowiedzialną za prawidłowy przebieg czynności związanych z wykonywaniem Umowy po stronie Wykonawcy jest  ..............................................</w:t>
      </w:r>
    </w:p>
    <w:p w:rsidR="00C43E04" w:rsidRPr="00B36830" w:rsidRDefault="00C43E04" w:rsidP="00C43E04">
      <w:pPr>
        <w:jc w:val="both"/>
        <w:rPr>
          <w:rFonts w:ascii="Arial" w:hAnsi="Arial" w:cs="Arial"/>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 12</w:t>
      </w:r>
    </w:p>
    <w:p w:rsidR="00C43E04" w:rsidRPr="00B36830" w:rsidRDefault="00C43E04" w:rsidP="00C43E04">
      <w:pPr>
        <w:jc w:val="both"/>
        <w:rPr>
          <w:rFonts w:ascii="Arial" w:hAnsi="Arial" w:cs="Arial"/>
          <w:sz w:val="20"/>
          <w:szCs w:val="20"/>
        </w:rPr>
      </w:pPr>
    </w:p>
    <w:p w:rsidR="00C43E04" w:rsidRPr="00B36830" w:rsidRDefault="00E64FAE" w:rsidP="00C43E04">
      <w:pPr>
        <w:jc w:val="both"/>
        <w:rPr>
          <w:rFonts w:ascii="Arial" w:hAnsi="Arial" w:cs="Arial"/>
          <w:sz w:val="20"/>
          <w:szCs w:val="20"/>
        </w:rPr>
      </w:pPr>
      <w:r>
        <w:rPr>
          <w:rFonts w:ascii="Arial" w:hAnsi="Arial" w:cs="Arial"/>
          <w:sz w:val="20"/>
          <w:szCs w:val="20"/>
        </w:rPr>
        <w:t xml:space="preserve">1. Umowa została sporządzona w trzech egzemplarzach: dwa </w:t>
      </w:r>
      <w:proofErr w:type="spellStart"/>
      <w:r>
        <w:rPr>
          <w:rFonts w:ascii="Arial" w:hAnsi="Arial" w:cs="Arial"/>
          <w:sz w:val="20"/>
          <w:szCs w:val="20"/>
        </w:rPr>
        <w:t>dla</w:t>
      </w:r>
      <w:proofErr w:type="spellEnd"/>
      <w:r>
        <w:rPr>
          <w:rFonts w:ascii="Arial" w:hAnsi="Arial" w:cs="Arial"/>
          <w:sz w:val="20"/>
          <w:szCs w:val="20"/>
        </w:rPr>
        <w:t xml:space="preserve"> Zamawiającego, jeden </w:t>
      </w:r>
      <w:proofErr w:type="spellStart"/>
      <w:r>
        <w:rPr>
          <w:rFonts w:ascii="Arial" w:hAnsi="Arial" w:cs="Arial"/>
          <w:sz w:val="20"/>
          <w:szCs w:val="20"/>
        </w:rPr>
        <w:t>dla</w:t>
      </w:r>
      <w:proofErr w:type="spellEnd"/>
      <w:r>
        <w:rPr>
          <w:rFonts w:ascii="Arial" w:hAnsi="Arial" w:cs="Arial"/>
          <w:sz w:val="20"/>
          <w:szCs w:val="20"/>
        </w:rPr>
        <w:t xml:space="preserve"> Wykonawcy. </w:t>
      </w:r>
    </w:p>
    <w:p w:rsidR="00C43E04" w:rsidRPr="00B36830" w:rsidRDefault="00E64FAE" w:rsidP="00C43E04">
      <w:pPr>
        <w:jc w:val="both"/>
        <w:rPr>
          <w:rFonts w:ascii="Arial" w:hAnsi="Arial" w:cs="Arial"/>
          <w:sz w:val="20"/>
          <w:szCs w:val="20"/>
        </w:rPr>
      </w:pPr>
      <w:r>
        <w:rPr>
          <w:rFonts w:ascii="Arial" w:hAnsi="Arial" w:cs="Arial"/>
          <w:sz w:val="20"/>
          <w:szCs w:val="20"/>
        </w:rPr>
        <w:t xml:space="preserve">2. Załączniki </w:t>
      </w:r>
      <w:proofErr w:type="spellStart"/>
      <w:r>
        <w:rPr>
          <w:rFonts w:ascii="Arial" w:hAnsi="Arial" w:cs="Arial"/>
          <w:sz w:val="20"/>
          <w:szCs w:val="20"/>
        </w:rPr>
        <w:t>do</w:t>
      </w:r>
      <w:proofErr w:type="spellEnd"/>
      <w:r>
        <w:rPr>
          <w:rFonts w:ascii="Arial" w:hAnsi="Arial" w:cs="Arial"/>
          <w:sz w:val="20"/>
          <w:szCs w:val="20"/>
        </w:rPr>
        <w:t xml:space="preserve"> niniejszej Umowy, w tym formularz cenowy oraz oferta Wykonawcy, stanowią jej integralną część.</w:t>
      </w: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E64FAE" w:rsidP="00C43E04">
      <w:pPr>
        <w:pStyle w:val="Nagwek1"/>
        <w:rPr>
          <w:rFonts w:cs="Arial"/>
          <w:sz w:val="24"/>
        </w:rPr>
      </w:pPr>
      <w:r w:rsidRPr="00E64FAE">
        <w:rPr>
          <w:rFonts w:cs="Arial"/>
          <w:sz w:val="24"/>
        </w:rPr>
        <w:t xml:space="preserve"> Zamawiający </w:t>
      </w:r>
      <w:r w:rsidRPr="00E64FAE">
        <w:rPr>
          <w:rFonts w:cs="Arial"/>
          <w:sz w:val="24"/>
        </w:rPr>
        <w:tab/>
      </w:r>
      <w:r w:rsidRPr="00E64FAE">
        <w:rPr>
          <w:rFonts w:cs="Arial"/>
          <w:sz w:val="24"/>
        </w:rPr>
        <w:tab/>
      </w:r>
      <w:r w:rsidRPr="00E64FAE">
        <w:rPr>
          <w:rFonts w:cs="Arial"/>
          <w:sz w:val="24"/>
        </w:rPr>
        <w:tab/>
      </w:r>
      <w:r w:rsidRPr="00E64FAE">
        <w:rPr>
          <w:rFonts w:cs="Arial"/>
          <w:sz w:val="24"/>
        </w:rPr>
        <w:tab/>
      </w:r>
      <w:r w:rsidRPr="00E64FAE">
        <w:rPr>
          <w:rFonts w:cs="Arial"/>
          <w:sz w:val="24"/>
        </w:rPr>
        <w:tab/>
        <w:t xml:space="preserve">      Wykonawca</w:t>
      </w:r>
    </w:p>
    <w:p w:rsidR="00C43E04" w:rsidRPr="00B36830" w:rsidRDefault="00C43E04" w:rsidP="00C43E04">
      <w:pPr>
        <w:jc w:val="center"/>
        <w:rPr>
          <w:rFonts w:ascii="Arial" w:hAnsi="Arial" w:cs="Arial"/>
          <w:sz w:val="20"/>
          <w:szCs w:val="20"/>
        </w:rPr>
      </w:pPr>
    </w:p>
    <w:p w:rsidR="00C43E04" w:rsidRPr="00B36830" w:rsidRDefault="00C43E04" w:rsidP="00C43E04">
      <w:pPr>
        <w:jc w:val="center"/>
        <w:rPr>
          <w:rFonts w:ascii="Arial" w:hAnsi="Arial" w:cs="Arial"/>
          <w:sz w:val="20"/>
          <w:szCs w:val="20"/>
        </w:rPr>
      </w:pPr>
    </w:p>
    <w:p w:rsidR="00C43E04" w:rsidRPr="00B36830" w:rsidRDefault="00C43E04" w:rsidP="00C43E04">
      <w:pPr>
        <w:autoSpaceDE w:val="0"/>
        <w:rPr>
          <w:rFonts w:ascii="Arial" w:hAnsi="Arial" w:cs="Arial"/>
          <w:b/>
          <w:sz w:val="20"/>
          <w:szCs w:val="20"/>
        </w:rPr>
      </w:pP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Niniejszy wzór umowy może ulec modyfikacji jedynie w zakresie, który nie spowoduje zmian</w:t>
      </w: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wykraczających poza jego istotne postanowienia.</w:t>
      </w:r>
    </w:p>
    <w:p w:rsidR="00C43E04" w:rsidRPr="00B36830" w:rsidRDefault="00C43E04" w:rsidP="00C43E04">
      <w:pPr>
        <w:rPr>
          <w:rFonts w:ascii="Arial" w:hAnsi="Arial" w:cs="Arial"/>
          <w:sz w:val="20"/>
          <w:szCs w:val="20"/>
        </w:rPr>
      </w:pPr>
    </w:p>
    <w:p w:rsidR="0045549E" w:rsidRPr="00B36830" w:rsidRDefault="0045549E" w:rsidP="00C43E04">
      <w:pPr>
        <w:autoSpaceDE w:val="0"/>
        <w:autoSpaceDN w:val="0"/>
        <w:adjustRightInd w:val="0"/>
        <w:jc w:val="both"/>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Default="004E245A" w:rsidP="00C43E04">
      <w:pPr>
        <w:rPr>
          <w:rFonts w:ascii="Arial" w:hAnsi="Arial" w:cs="Arial"/>
          <w:sz w:val="20"/>
          <w:szCs w:val="20"/>
        </w:rPr>
      </w:pPr>
    </w:p>
    <w:p w:rsidR="00670DCC" w:rsidRPr="00B36830" w:rsidRDefault="00670DCC"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665E3B" w:rsidRPr="00B36830" w:rsidRDefault="00665E3B" w:rsidP="00C43E04">
      <w:pPr>
        <w:rPr>
          <w:rFonts w:ascii="Arial" w:hAnsi="Arial" w:cs="Arial"/>
          <w:sz w:val="20"/>
          <w:szCs w:val="20"/>
        </w:rPr>
      </w:pPr>
    </w:p>
    <w:p w:rsidR="00C43E04" w:rsidRPr="00B36830" w:rsidRDefault="00E64FAE" w:rsidP="0045549E">
      <w:pPr>
        <w:jc w:val="right"/>
        <w:rPr>
          <w:rFonts w:ascii="Arial" w:hAnsi="Arial" w:cs="Arial"/>
          <w:sz w:val="20"/>
          <w:szCs w:val="20"/>
        </w:rPr>
      </w:pPr>
      <w:r>
        <w:rPr>
          <w:rFonts w:ascii="Arial" w:hAnsi="Arial" w:cs="Arial"/>
          <w:sz w:val="20"/>
          <w:szCs w:val="20"/>
        </w:rPr>
        <w:t xml:space="preserve">Załącznik nr 3 </w:t>
      </w:r>
      <w:proofErr w:type="spellStart"/>
      <w:r>
        <w:rPr>
          <w:rFonts w:ascii="Arial" w:hAnsi="Arial" w:cs="Arial"/>
          <w:sz w:val="20"/>
          <w:szCs w:val="20"/>
        </w:rPr>
        <w:t>do</w:t>
      </w:r>
      <w:proofErr w:type="spellEnd"/>
      <w:r>
        <w:rPr>
          <w:rFonts w:ascii="Arial" w:hAnsi="Arial" w:cs="Arial"/>
          <w:sz w:val="20"/>
          <w:szCs w:val="20"/>
        </w:rPr>
        <w:t xml:space="preserve"> Umowy</w:t>
      </w:r>
    </w:p>
    <w:p w:rsidR="00C43E04" w:rsidRPr="00B36830" w:rsidRDefault="00E64FAE" w:rsidP="0045549E">
      <w:pPr>
        <w:rPr>
          <w:rFonts w:ascii="Arial" w:hAnsi="Arial" w:cs="Arial"/>
          <w:sz w:val="20"/>
          <w:szCs w:val="20"/>
        </w:rPr>
      </w:pPr>
      <w:r>
        <w:rPr>
          <w:rFonts w:ascii="Arial" w:hAnsi="Arial" w:cs="Arial"/>
          <w:sz w:val="20"/>
          <w:szCs w:val="20"/>
        </w:rPr>
        <w:t xml:space="preserve">Załącznik nr 1 </w:t>
      </w:r>
    </w:p>
    <w:p w:rsidR="00F609D6" w:rsidRPr="00B36830" w:rsidRDefault="00E64FAE" w:rsidP="00F609D6">
      <w:pPr>
        <w:rPr>
          <w:rFonts w:ascii="Arial" w:hAnsi="Arial" w:cs="Arial"/>
          <w:sz w:val="20"/>
          <w:szCs w:val="20"/>
        </w:rPr>
      </w:pPr>
      <w:r>
        <w:rPr>
          <w:rFonts w:ascii="Arial" w:hAnsi="Arial" w:cs="Arial"/>
          <w:sz w:val="20"/>
          <w:szCs w:val="20"/>
        </w:rPr>
        <w:t xml:space="preserve">Do Zarządzenia </w:t>
      </w:r>
    </w:p>
    <w:p w:rsidR="00F609D6" w:rsidRPr="00B36830" w:rsidRDefault="00E64FAE" w:rsidP="0045549E">
      <w:pPr>
        <w:rPr>
          <w:rFonts w:ascii="Arial" w:hAnsi="Arial" w:cs="Arial"/>
          <w:sz w:val="20"/>
          <w:szCs w:val="20"/>
        </w:rPr>
      </w:pPr>
      <w:r>
        <w:rPr>
          <w:rFonts w:ascii="Arial" w:hAnsi="Arial" w:cs="Arial"/>
          <w:sz w:val="20"/>
          <w:szCs w:val="20"/>
        </w:rPr>
        <w:t xml:space="preserve">Prezesa Zarządu Szpitala Powiatu Bytowskiego Sp. z o.o. nr 45/2016 </w:t>
      </w:r>
    </w:p>
    <w:p w:rsidR="00C43E04" w:rsidRPr="00B36830" w:rsidRDefault="00E64FAE" w:rsidP="0045549E">
      <w:pPr>
        <w:rPr>
          <w:rFonts w:ascii="Arial" w:hAnsi="Arial" w:cs="Arial"/>
          <w:sz w:val="20"/>
          <w:szCs w:val="20"/>
        </w:rPr>
      </w:pPr>
      <w:r>
        <w:rPr>
          <w:rFonts w:ascii="Arial" w:hAnsi="Arial" w:cs="Arial"/>
          <w:sz w:val="20"/>
          <w:szCs w:val="20"/>
        </w:rPr>
        <w:t>z dnia 9.11.2016</w:t>
      </w:r>
      <w:bookmarkStart w:id="2" w:name="_GoBack"/>
      <w:bookmarkEnd w:id="2"/>
      <w:r>
        <w:rPr>
          <w:rFonts w:ascii="Arial" w:hAnsi="Arial" w:cs="Arial"/>
          <w:sz w:val="20"/>
          <w:szCs w:val="20"/>
        </w:rPr>
        <w:t xml:space="preserve"> r.</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ZASADY ŚRODOWISKOWE DLA PODWYKONAWCÓW</w:t>
      </w:r>
    </w:p>
    <w:p w:rsidR="00C43E04" w:rsidRPr="00B36830" w:rsidRDefault="00E64FAE" w:rsidP="00C43E04">
      <w:pPr>
        <w:jc w:val="center"/>
        <w:rPr>
          <w:rFonts w:ascii="Arial" w:hAnsi="Arial" w:cs="Arial"/>
          <w:b/>
          <w:sz w:val="20"/>
          <w:szCs w:val="20"/>
        </w:rPr>
      </w:pPr>
      <w:r>
        <w:rPr>
          <w:rFonts w:ascii="Arial" w:hAnsi="Arial" w:cs="Arial"/>
          <w:sz w:val="20"/>
          <w:szCs w:val="20"/>
        </w:rPr>
        <w:t xml:space="preserve">Załącznik </w:t>
      </w:r>
      <w:proofErr w:type="spellStart"/>
      <w:r>
        <w:rPr>
          <w:rFonts w:ascii="Arial" w:hAnsi="Arial" w:cs="Arial"/>
          <w:sz w:val="20"/>
          <w:szCs w:val="20"/>
        </w:rPr>
        <w:t>do</w:t>
      </w:r>
      <w:proofErr w:type="spellEnd"/>
      <w:r>
        <w:rPr>
          <w:rFonts w:ascii="Arial" w:hAnsi="Arial" w:cs="Arial"/>
          <w:sz w:val="20"/>
          <w:szCs w:val="20"/>
        </w:rPr>
        <w:t xml:space="preserve"> umowy z wykonawcą/usługodawcą/dostawcą*</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 xml:space="preserve">zmniejszyć </w:t>
      </w:r>
      <w:proofErr w:type="spellStart"/>
      <w:r>
        <w:rPr>
          <w:rFonts w:ascii="Arial" w:hAnsi="Arial" w:cs="Arial"/>
          <w:sz w:val="20"/>
          <w:szCs w:val="20"/>
        </w:rPr>
        <w:t>dla</w:t>
      </w:r>
      <w:proofErr w:type="spellEnd"/>
      <w:r>
        <w:rPr>
          <w:rFonts w:ascii="Arial" w:hAnsi="Arial" w:cs="Arial"/>
          <w:sz w:val="20"/>
          <w:szCs w:val="20"/>
        </w:rPr>
        <w:t xml:space="preserve"> otoczenia uciążliwość swojej działalności związanej z wykonywaniem prac zleconych przez</w:t>
      </w:r>
      <w:r>
        <w:rPr>
          <w:rFonts w:ascii="Arial" w:hAnsi="Arial" w:cs="Arial"/>
          <w:b/>
          <w:sz w:val="20"/>
          <w:szCs w:val="20"/>
        </w:rPr>
        <w:t xml:space="preserve"> Szpital Powiatu Bytowskiego Sp. z o.o.</w:t>
      </w:r>
    </w:p>
    <w:p w:rsidR="00C43E04" w:rsidRPr="00B36830" w:rsidRDefault="00E64FAE" w:rsidP="00E50B7C">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C43E04" w:rsidRPr="00B36830" w:rsidRDefault="00E64FAE" w:rsidP="00E50B7C">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C43E04" w:rsidRPr="00B36830" w:rsidRDefault="00E64FAE" w:rsidP="00E50B7C">
      <w:pPr>
        <w:numPr>
          <w:ilvl w:val="0"/>
          <w:numId w:val="10"/>
        </w:numPr>
        <w:suppressAutoHyphens w:val="0"/>
        <w:rPr>
          <w:rStyle w:val="Pogrubienie"/>
          <w:rFonts w:ascii="Arial" w:hAnsi="Arial" w:cs="Arial"/>
          <w:b w:val="0"/>
          <w:bCs w:val="0"/>
          <w:sz w:val="20"/>
          <w:szCs w:val="20"/>
        </w:rPr>
      </w:pPr>
      <w:r w:rsidRPr="00E64FAE">
        <w:rPr>
          <w:rFonts w:ascii="Arial" w:hAnsi="Arial" w:cs="Arial"/>
          <w:sz w:val="20"/>
          <w:szCs w:val="20"/>
        </w:rPr>
        <w:t xml:space="preserve">składować żadnych substancji mogących zanieczyścić powietrze atmosferyczne, wodę, glebę, a w przypadku gdy substancje te służą </w:t>
      </w:r>
      <w:proofErr w:type="spellStart"/>
      <w:r w:rsidRPr="00E64FAE">
        <w:rPr>
          <w:rFonts w:ascii="Arial" w:hAnsi="Arial" w:cs="Arial"/>
          <w:sz w:val="20"/>
          <w:szCs w:val="20"/>
        </w:rPr>
        <w:t>do</w:t>
      </w:r>
      <w:proofErr w:type="spellEnd"/>
      <w:r w:rsidRPr="00E64FAE">
        <w:rPr>
          <w:rFonts w:ascii="Arial" w:hAnsi="Arial" w:cs="Arial"/>
          <w:sz w:val="20"/>
          <w:szCs w:val="20"/>
        </w:rPr>
        <w:t xml:space="preserve"> wykonywania usług </w:t>
      </w:r>
      <w:proofErr w:type="spellStart"/>
      <w:r w:rsidRPr="00E64FAE">
        <w:rPr>
          <w:rFonts w:ascii="Arial" w:hAnsi="Arial" w:cs="Arial"/>
          <w:sz w:val="20"/>
          <w:szCs w:val="20"/>
        </w:rPr>
        <w:t>dla</w:t>
      </w:r>
      <w:proofErr w:type="spellEnd"/>
      <w:r w:rsidRPr="00E64FAE">
        <w:rPr>
          <w:rFonts w:ascii="Arial" w:hAnsi="Arial" w:cs="Arial"/>
          <w:sz w:val="20"/>
          <w:szCs w:val="20"/>
        </w:rPr>
        <w:t xml:space="preserve"> firmy szczegóły ich składowania i stosowania należy uzgodnić z </w:t>
      </w:r>
      <w:r>
        <w:rPr>
          <w:rStyle w:val="Pogrubienie"/>
          <w:rFonts w:ascii="Arial" w:hAnsi="Arial" w:cs="Arial"/>
          <w:sz w:val="20"/>
          <w:szCs w:val="20"/>
        </w:rPr>
        <w:t>Kierownikiem Działu Technicznego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myć pojazdów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spalać odpadów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wylewać jakichkolwiek substancji niebezpiecznych </w:t>
      </w:r>
      <w:proofErr w:type="spellStart"/>
      <w:r w:rsidRPr="00E64FAE">
        <w:rPr>
          <w:rFonts w:ascii="Arial" w:hAnsi="Arial" w:cs="Arial"/>
          <w:sz w:val="20"/>
          <w:szCs w:val="20"/>
        </w:rPr>
        <w:t>do</w:t>
      </w:r>
      <w:proofErr w:type="spellEnd"/>
      <w:r w:rsidRPr="00E64FAE">
        <w:rPr>
          <w:rFonts w:ascii="Arial" w:hAnsi="Arial" w:cs="Arial"/>
          <w:sz w:val="20"/>
          <w:szCs w:val="20"/>
        </w:rPr>
        <w:t xml:space="preserve"> gleby lub kanalizacji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3. Przeprowadzić szkolenie wśród podległych pracowników wykonujących usługę </w:t>
      </w:r>
      <w:r w:rsidRPr="00E64FAE">
        <w:rPr>
          <w:rFonts w:ascii="Arial" w:hAnsi="Arial" w:cs="Arial"/>
          <w:sz w:val="20"/>
          <w:szCs w:val="20"/>
        </w:rPr>
        <w:br/>
        <w:t xml:space="preserve">w zakresie obowiązującej w </w:t>
      </w:r>
      <w:r w:rsidRPr="00E64FAE">
        <w:rPr>
          <w:rFonts w:ascii="Arial" w:hAnsi="Arial" w:cs="Arial"/>
          <w:b/>
          <w:sz w:val="20"/>
          <w:szCs w:val="20"/>
        </w:rPr>
        <w:t>Szpitalu Powiatu Bytowskiego Sp. z o.o.</w:t>
      </w:r>
      <w:r w:rsidRPr="00E64FAE">
        <w:rPr>
          <w:rFonts w:ascii="Arial" w:hAnsi="Arial" w:cs="Arial"/>
          <w:sz w:val="20"/>
          <w:szCs w:val="20"/>
        </w:rPr>
        <w:t xml:space="preserve"> polityki środowiskowej.</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4. Dopuścić </w:t>
      </w:r>
      <w:r>
        <w:rPr>
          <w:rStyle w:val="Pogrubienie"/>
          <w:rFonts w:ascii="Arial" w:hAnsi="Arial" w:cs="Arial"/>
          <w:sz w:val="20"/>
          <w:szCs w:val="20"/>
        </w:rPr>
        <w:t>Kierownika Działu Technicznego</w:t>
      </w:r>
      <w:r w:rsidRPr="00E64FAE">
        <w:rPr>
          <w:rFonts w:ascii="Arial" w:hAnsi="Arial" w:cs="Arial"/>
          <w:sz w:val="20"/>
          <w:szCs w:val="20"/>
        </w:rPr>
        <w:t xml:space="preserve"> </w:t>
      </w:r>
      <w:proofErr w:type="spellStart"/>
      <w:r w:rsidRPr="00E64FAE">
        <w:rPr>
          <w:rFonts w:ascii="Arial" w:hAnsi="Arial" w:cs="Arial"/>
          <w:sz w:val="20"/>
          <w:szCs w:val="20"/>
        </w:rPr>
        <w:t>do</w:t>
      </w:r>
      <w:proofErr w:type="spellEnd"/>
      <w:r w:rsidRPr="00E64FAE">
        <w:rPr>
          <w:rFonts w:ascii="Arial" w:hAnsi="Arial" w:cs="Arial"/>
          <w:sz w:val="20"/>
          <w:szCs w:val="20"/>
        </w:rPr>
        <w:t xml:space="preserve"> kontroli postępowania na zgodność z przyjętymi zasadami środowiskowymi.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5. W sytuacjach wątpliwych i nieokreślonych w powyższych zasadach środowiskowych należy zwracać się </w:t>
      </w:r>
      <w:proofErr w:type="spellStart"/>
      <w:r w:rsidRPr="00E64FAE">
        <w:rPr>
          <w:rFonts w:ascii="Arial" w:hAnsi="Arial" w:cs="Arial"/>
          <w:sz w:val="20"/>
          <w:szCs w:val="20"/>
        </w:rPr>
        <w:t>do</w:t>
      </w:r>
      <w:proofErr w:type="spellEnd"/>
      <w:r w:rsidRPr="00E64FAE">
        <w:rPr>
          <w:rFonts w:ascii="Arial" w:hAnsi="Arial" w:cs="Arial"/>
          <w:sz w:val="20"/>
          <w:szCs w:val="20"/>
        </w:rPr>
        <w:t xml:space="preserve"> </w:t>
      </w:r>
      <w:r>
        <w:rPr>
          <w:rStyle w:val="Pogrubienie"/>
          <w:rFonts w:ascii="Arial" w:hAnsi="Arial" w:cs="Arial"/>
          <w:sz w:val="20"/>
          <w:szCs w:val="20"/>
        </w:rPr>
        <w:t>Kierownikiem Działu Technicznego</w:t>
      </w: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i/>
        </w:rPr>
      </w:pPr>
    </w:p>
    <w:p w:rsidR="00C43E04" w:rsidRPr="00B36830" w:rsidRDefault="00C43E04" w:rsidP="00C43E04">
      <w:pPr>
        <w:rPr>
          <w:sz w:val="20"/>
          <w:szCs w:val="20"/>
        </w:rPr>
      </w:pPr>
    </w:p>
    <w:p w:rsidR="00C43E04" w:rsidRPr="00B36830" w:rsidRDefault="00C43E04" w:rsidP="00C43E04">
      <w:pPr>
        <w:shd w:val="clear" w:color="auto" w:fill="FFFFFF"/>
        <w:spacing w:line="245" w:lineRule="exact"/>
        <w:ind w:left="6970" w:right="192" w:hanging="509"/>
        <w:rPr>
          <w:rFonts w:ascii="Arial" w:eastAsia="SimSun" w:hAnsi="Arial" w:cs="Arial"/>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pacing w:val="-2"/>
          <w:sz w:val="16"/>
          <w:szCs w:val="16"/>
        </w:rPr>
      </w:pPr>
      <w:r w:rsidRPr="00E64FAE">
        <w:rPr>
          <w:rFonts w:ascii="Arial" w:hAnsi="Arial" w:cs="Arial"/>
          <w:spacing w:val="-2"/>
          <w:sz w:val="16"/>
          <w:szCs w:val="16"/>
        </w:rPr>
        <w:t>*właściwe podkreślić</w:t>
      </w: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 xml:space="preserve">Załącznik nr 5 </w:t>
      </w:r>
      <w:proofErr w:type="spellStart"/>
      <w:r w:rsidRPr="00E64FAE">
        <w:rPr>
          <w:rFonts w:ascii="Arial" w:hAnsi="Arial" w:cs="Arial"/>
          <w:b/>
          <w:i/>
          <w:sz w:val="20"/>
          <w:szCs w:val="20"/>
        </w:rPr>
        <w:t>do</w:t>
      </w:r>
      <w:proofErr w:type="spellEnd"/>
      <w:r w:rsidRPr="00E64FAE">
        <w:rPr>
          <w:rFonts w:ascii="Arial" w:hAnsi="Arial" w:cs="Arial"/>
          <w:b/>
          <w:i/>
          <w:sz w:val="20"/>
          <w:szCs w:val="20"/>
        </w:rPr>
        <w:t xml:space="preserve"> SIWZ</w:t>
      </w:r>
    </w:p>
    <w:p w:rsidR="00C43E04" w:rsidRPr="00B36830" w:rsidRDefault="00C43E04" w:rsidP="00C43E04">
      <w:pPr>
        <w:pStyle w:val="Nagwek3"/>
      </w:pPr>
      <w:r w:rsidRPr="00B36830">
        <w:t xml:space="preserve">                                                                                                                                    </w:t>
      </w:r>
      <w:r w:rsidR="00E64FAE" w:rsidRPr="00E64FAE">
        <w:t>ZP</w:t>
      </w:r>
      <w:r w:rsidR="00466F37">
        <w:t>7</w:t>
      </w:r>
      <w:r w:rsidR="00466F37" w:rsidRPr="00E64FAE">
        <w:t>/</w:t>
      </w:r>
      <w:r w:rsidR="00E64FAE" w:rsidRPr="00E64FAE">
        <w:t>L</w:t>
      </w:r>
      <w:r w:rsidR="00466F37" w:rsidRPr="00E64FAE">
        <w:t>/</w:t>
      </w:r>
      <w:r w:rsidR="00466F37">
        <w:t>3</w:t>
      </w:r>
      <w:r w:rsidR="00466F37" w:rsidRPr="00E64FAE">
        <w:t>/</w:t>
      </w:r>
      <w:r w:rsidR="00E64FAE" w:rsidRPr="00E64FAE">
        <w:t>2017</w:t>
      </w:r>
      <w:r w:rsidR="00670DCC">
        <w:t>/II</w:t>
      </w:r>
    </w:p>
    <w:p w:rsidR="00C43E04" w:rsidRPr="00B36830" w:rsidRDefault="00E64FAE" w:rsidP="00C43E04">
      <w:pPr>
        <w:tabs>
          <w:tab w:val="left" w:pos="7710"/>
          <w:tab w:val="right" w:pos="9072"/>
        </w:tabs>
        <w:rPr>
          <w:sz w:val="20"/>
          <w:szCs w:val="20"/>
        </w:rPr>
      </w:pPr>
      <w:r w:rsidRPr="00E64FAE">
        <w:rPr>
          <w:sz w:val="20"/>
          <w:szCs w:val="20"/>
        </w:rPr>
        <w:tab/>
      </w:r>
      <w:r w:rsidRPr="00E64FAE">
        <w:rPr>
          <w:sz w:val="20"/>
          <w:szCs w:val="20"/>
        </w:rPr>
        <w:tab/>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rPr>
          <w:sz w:val="24"/>
        </w:rPr>
      </w:pPr>
      <w:r w:rsidRPr="00E64FAE">
        <w:rPr>
          <w:sz w:val="24"/>
        </w:rPr>
        <w:t>Oświadczenie</w:t>
      </w:r>
    </w:p>
    <w:p w:rsidR="00C43E04" w:rsidRPr="00B36830" w:rsidRDefault="00C43E04" w:rsidP="00C43E04">
      <w:pPr>
        <w:jc w:val="center"/>
        <w:rPr>
          <w:rFonts w:ascii="Arial" w:hAnsi="Arial" w:cs="Arial"/>
        </w:rPr>
      </w:pPr>
    </w:p>
    <w:p w:rsidR="00C43E04" w:rsidRPr="00B36830" w:rsidRDefault="00E64FAE" w:rsidP="00C43E04">
      <w:pPr>
        <w:widowControl w:val="0"/>
        <w:tabs>
          <w:tab w:val="left" w:pos="357"/>
          <w:tab w:val="left" w:pos="9356"/>
        </w:tabs>
        <w:autoSpaceDE w:val="0"/>
        <w:jc w:val="both"/>
        <w:rPr>
          <w:rFonts w:ascii="Arial" w:hAnsi="Arial" w:cs="Arial"/>
          <w:sz w:val="20"/>
          <w:szCs w:val="20"/>
        </w:rPr>
      </w:pPr>
      <w:r w:rsidRPr="00E64FAE">
        <w:rPr>
          <w:rFonts w:ascii="Arial" w:hAnsi="Arial" w:cs="Arial"/>
          <w:sz w:val="20"/>
          <w:szCs w:val="20"/>
        </w:rPr>
        <w:t xml:space="preserve">Ubiegając się o udzielenie </w:t>
      </w:r>
      <w:proofErr w:type="spellStart"/>
      <w:r w:rsidRPr="00E64FAE">
        <w:rPr>
          <w:rFonts w:ascii="Arial" w:hAnsi="Arial" w:cs="Arial"/>
          <w:sz w:val="20"/>
          <w:szCs w:val="20"/>
        </w:rPr>
        <w:t>zamówienia</w:t>
      </w:r>
      <w:proofErr w:type="spellEnd"/>
      <w:r w:rsidRPr="00E64FAE">
        <w:rPr>
          <w:rFonts w:ascii="Arial" w:hAnsi="Arial" w:cs="Arial"/>
          <w:sz w:val="20"/>
          <w:szCs w:val="20"/>
        </w:rPr>
        <w:t xml:space="preserve"> publicznego, w postępowaniu na: </w:t>
      </w:r>
      <w:r>
        <w:rPr>
          <w:rFonts w:ascii="Arial" w:hAnsi="Arial" w:cs="Arial"/>
          <w:b/>
          <w:bCs/>
          <w:sz w:val="20"/>
          <w:szCs w:val="20"/>
        </w:rPr>
        <w:t xml:space="preserve">dostawę systemu </w:t>
      </w:r>
      <w:proofErr w:type="spellStart"/>
      <w:r>
        <w:rPr>
          <w:rFonts w:ascii="Arial" w:hAnsi="Arial" w:cs="Arial"/>
          <w:b/>
          <w:bCs/>
          <w:sz w:val="20"/>
          <w:szCs w:val="20"/>
        </w:rPr>
        <w:t>do</w:t>
      </w:r>
      <w:proofErr w:type="spellEnd"/>
      <w:r>
        <w:rPr>
          <w:rFonts w:ascii="Arial" w:hAnsi="Arial" w:cs="Arial"/>
          <w:b/>
          <w:bCs/>
          <w:sz w:val="20"/>
          <w:szCs w:val="20"/>
        </w:rPr>
        <w:t xml:space="preserve">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proofErr w:type="spellStart"/>
      <w:r w:rsidRPr="00E64FAE">
        <w:rPr>
          <w:rFonts w:ascii="Arial" w:hAnsi="Arial" w:cs="Arial"/>
          <w:b/>
          <w:iCs/>
          <w:sz w:val="20"/>
          <w:szCs w:val="20"/>
        </w:rPr>
        <w:t>dla</w:t>
      </w:r>
      <w:proofErr w:type="spellEnd"/>
      <w:r w:rsidRPr="00E64FAE">
        <w:rPr>
          <w:rFonts w:ascii="Arial" w:hAnsi="Arial" w:cs="Arial"/>
          <w:b/>
          <w:iCs/>
          <w:sz w:val="20"/>
          <w:szCs w:val="20"/>
        </w:rPr>
        <w:t xml:space="preserve"> Szpitala Powiatu Bytowskiego Sp. z o.o</w:t>
      </w:r>
      <w:r w:rsidRPr="00E64FAE">
        <w:rPr>
          <w:rFonts w:ascii="Arial" w:hAnsi="Arial" w:cs="Arial"/>
          <w:iCs/>
          <w:sz w:val="20"/>
          <w:szCs w:val="20"/>
        </w:rPr>
        <w:t>.</w:t>
      </w:r>
      <w:r w:rsidRPr="00E64FAE">
        <w:rPr>
          <w:rFonts w:ascii="Arial" w:hAnsi="Arial" w:cs="Arial"/>
          <w:sz w:val="20"/>
          <w:szCs w:val="20"/>
        </w:rPr>
        <w:t>”</w:t>
      </w:r>
      <w:r w:rsidRPr="00E64FAE">
        <w:rPr>
          <w:rFonts w:ascii="Arial" w:hAnsi="Arial" w:cs="Arial"/>
          <w:iCs/>
          <w:sz w:val="20"/>
          <w:szCs w:val="20"/>
        </w:rPr>
        <w:t>,</w:t>
      </w:r>
      <w:r w:rsidRPr="00E64FAE">
        <w:rPr>
          <w:rFonts w:ascii="Arial" w:hAnsi="Arial" w:cs="Arial"/>
          <w:sz w:val="20"/>
          <w:szCs w:val="20"/>
        </w:rPr>
        <w:t xml:space="preserve"> reprezentując:</w:t>
      </w:r>
    </w:p>
    <w:p w:rsidR="00C43E04" w:rsidRPr="00B36830" w:rsidRDefault="00C43E04" w:rsidP="00C43E04">
      <w:pPr>
        <w:jc w:val="both"/>
        <w:rPr>
          <w:rFonts w:ascii="Arial" w:hAnsi="Arial" w:cs="Arial"/>
        </w:rPr>
      </w:pPr>
    </w:p>
    <w:p w:rsidR="00C43E04" w:rsidRPr="00B36830" w:rsidRDefault="00C43E04" w:rsidP="00C43E04">
      <w:pPr>
        <w:jc w:val="both"/>
        <w:rPr>
          <w:rFonts w:ascii="Arial" w:hAnsi="Arial" w:cs="Arial"/>
        </w:rPr>
      </w:pPr>
    </w:p>
    <w:p w:rsidR="00C43E04" w:rsidRPr="00B36830" w:rsidRDefault="00E64FAE" w:rsidP="00C43E04">
      <w:pPr>
        <w:jc w:val="both"/>
        <w:rPr>
          <w:rFonts w:ascii="Arial" w:hAnsi="Arial" w:cs="Arial"/>
        </w:rPr>
      </w:pPr>
      <w:r w:rsidRPr="00E64FAE">
        <w:rPr>
          <w:rFonts w:ascii="Arial" w:hAnsi="Arial" w:cs="Arial"/>
        </w:rPr>
        <w:t>........................................................................................................................................</w:t>
      </w:r>
    </w:p>
    <w:p w:rsidR="00C43E04" w:rsidRPr="00B36830" w:rsidRDefault="00E64FAE" w:rsidP="00C43E04">
      <w:pPr>
        <w:jc w:val="center"/>
        <w:rPr>
          <w:rFonts w:ascii="Arial" w:hAnsi="Arial" w:cs="Arial"/>
          <w:sz w:val="18"/>
        </w:rPr>
      </w:pPr>
      <w:r w:rsidRPr="00E64FAE">
        <w:rPr>
          <w:rFonts w:ascii="Arial" w:hAnsi="Arial" w:cs="Arial"/>
          <w:sz w:val="18"/>
        </w:rPr>
        <w:t>(należy wpisać nazwę Wykonawcy)</w:t>
      </w:r>
    </w:p>
    <w:p w:rsidR="00C43E04" w:rsidRPr="00B36830" w:rsidRDefault="00C43E04" w:rsidP="00C43E04">
      <w:pPr>
        <w:jc w:val="both"/>
        <w:rPr>
          <w:rFonts w:ascii="Arial" w:hAnsi="Arial" w:cs="Arial"/>
        </w:rPr>
      </w:pPr>
    </w:p>
    <w:p w:rsidR="00C43E04" w:rsidRPr="00B36830" w:rsidRDefault="00C43E04" w:rsidP="00C43E04">
      <w:pPr>
        <w:autoSpaceDE w:val="0"/>
        <w:spacing w:line="360" w:lineRule="auto"/>
        <w:jc w:val="both"/>
        <w:rPr>
          <w:rFonts w:ascii="Arial" w:hAnsi="Arial" w:cs="Arial"/>
          <w:sz w:val="20"/>
          <w:szCs w:val="20"/>
        </w:rPr>
      </w:pPr>
    </w:p>
    <w:p w:rsidR="00C43E04" w:rsidRPr="00B36830" w:rsidRDefault="00E64FAE" w:rsidP="00C43E04">
      <w:pPr>
        <w:spacing w:line="276" w:lineRule="auto"/>
        <w:jc w:val="both"/>
        <w:rPr>
          <w:rFonts w:ascii="Arial" w:hAnsi="Arial" w:cs="Arial"/>
          <w:sz w:val="20"/>
          <w:szCs w:val="20"/>
        </w:rPr>
      </w:pPr>
      <w:r w:rsidRPr="00E64FAE">
        <w:rPr>
          <w:rFonts w:ascii="Arial" w:hAnsi="Arial" w:cs="Arial"/>
          <w:sz w:val="20"/>
          <w:szCs w:val="20"/>
        </w:rPr>
        <w:t xml:space="preserve">Oświadczamy, że zaoferowane artykuły medyczne są dopuszczone </w:t>
      </w:r>
      <w:proofErr w:type="spellStart"/>
      <w:r w:rsidRPr="00E64FAE">
        <w:rPr>
          <w:rFonts w:ascii="Arial" w:hAnsi="Arial" w:cs="Arial"/>
          <w:sz w:val="20"/>
          <w:szCs w:val="20"/>
        </w:rPr>
        <w:t>do</w:t>
      </w:r>
      <w:proofErr w:type="spellEnd"/>
      <w:r w:rsidRPr="00E64FAE">
        <w:rPr>
          <w:rFonts w:ascii="Arial" w:hAnsi="Arial" w:cs="Arial"/>
          <w:sz w:val="20"/>
          <w:szCs w:val="20"/>
        </w:rPr>
        <w:t xml:space="preserve"> obrotu na polskim rynku i spełniają wymagania określone w: </w:t>
      </w:r>
    </w:p>
    <w:p w:rsidR="00C43E04" w:rsidRPr="00B36830" w:rsidRDefault="00C43E04" w:rsidP="00C43E04">
      <w:pPr>
        <w:jc w:val="both"/>
        <w:rPr>
          <w:rFonts w:ascii="Arial" w:hAnsi="Arial" w:cs="Arial"/>
          <w:sz w:val="20"/>
        </w:rPr>
      </w:pPr>
      <w:r w:rsidRPr="00B36830">
        <w:rPr>
          <w:rFonts w:ascii="Arial" w:hAnsi="Arial" w:cs="Arial"/>
          <w:sz w:val="20"/>
        </w:rPr>
        <w:t>- ustawie z dnia 20 maja 2010</w:t>
      </w:r>
      <w:r w:rsidR="003A293F" w:rsidRPr="00B36830">
        <w:rPr>
          <w:rFonts w:ascii="Arial" w:hAnsi="Arial" w:cs="Arial"/>
          <w:sz w:val="20"/>
        </w:rPr>
        <w:t xml:space="preserve"> </w:t>
      </w:r>
      <w:r w:rsidR="00E64FAE" w:rsidRPr="00E64FAE">
        <w:rPr>
          <w:rFonts w:ascii="Arial" w:hAnsi="Arial" w:cs="Arial"/>
          <w:sz w:val="20"/>
        </w:rPr>
        <w:t>r. o wyrobach medycznych (</w:t>
      </w:r>
      <w:proofErr w:type="spellStart"/>
      <w:r w:rsidR="00E64FAE" w:rsidRPr="00E64FAE">
        <w:rPr>
          <w:rFonts w:ascii="Arial" w:hAnsi="Arial" w:cs="Arial"/>
          <w:sz w:val="20"/>
        </w:rPr>
        <w:t>t.j</w:t>
      </w:r>
      <w:proofErr w:type="spellEnd"/>
      <w:r w:rsidR="00E64FAE" w:rsidRPr="00E64FAE">
        <w:rPr>
          <w:rFonts w:ascii="Arial" w:hAnsi="Arial" w:cs="Arial"/>
          <w:sz w:val="20"/>
        </w:rPr>
        <w:t>. Dz. U. z 2017 r. poz. 211)</w:t>
      </w:r>
    </w:p>
    <w:p w:rsidR="00C43E04" w:rsidRPr="00B36830" w:rsidRDefault="00E64FAE" w:rsidP="00C43E04">
      <w:pPr>
        <w:jc w:val="both"/>
        <w:rPr>
          <w:rFonts w:ascii="Arial" w:hAnsi="Arial" w:cs="Arial"/>
          <w:sz w:val="20"/>
        </w:rPr>
      </w:pPr>
      <w:r w:rsidRPr="00E64FAE">
        <w:rPr>
          <w:rFonts w:ascii="Arial" w:hAnsi="Arial" w:cs="Arial"/>
          <w:sz w:val="20"/>
        </w:rPr>
        <w:t>- rozporządzeniu Ministra Zdrowia z dnia 17 lutego 2016 r. w sprawie wymagań zasadniczych oraz procedur oceny zgodności wyrobów medycznych (Dz. U. z 2015 r. poz. 211),</w:t>
      </w:r>
    </w:p>
    <w:p w:rsidR="00C43E04" w:rsidRPr="00B36830" w:rsidRDefault="00E64FAE" w:rsidP="00C43E04">
      <w:pPr>
        <w:spacing w:line="276" w:lineRule="auto"/>
        <w:jc w:val="both"/>
        <w:rPr>
          <w:rFonts w:ascii="Arial" w:hAnsi="Arial" w:cs="Arial"/>
          <w:sz w:val="20"/>
        </w:rPr>
      </w:pPr>
      <w:r w:rsidRPr="00E64FAE">
        <w:rPr>
          <w:rFonts w:ascii="Arial" w:hAnsi="Arial" w:cs="Arial"/>
          <w:sz w:val="20"/>
        </w:rPr>
        <w:t>- rozporządzeniu Ministra Zdrowia z dnia 5 listopada 2010r. w sprawie sposobu kwalifikowania wyrobów medycznych (Dz. U. z 2010 r. Nr 215, poz. 1416).</w:t>
      </w:r>
    </w:p>
    <w:p w:rsidR="00C43E04" w:rsidRPr="00B36830" w:rsidRDefault="00C43E04" w:rsidP="00C43E04">
      <w:pPr>
        <w:autoSpaceDE w:val="0"/>
        <w:spacing w:line="276" w:lineRule="auto"/>
        <w:jc w:val="both"/>
        <w:rPr>
          <w:rFonts w:ascii="Arial" w:hAnsi="Arial" w:cs="Arial"/>
          <w:sz w:val="20"/>
        </w:rPr>
      </w:pPr>
    </w:p>
    <w:p w:rsidR="00C43E04" w:rsidRPr="00B36830" w:rsidRDefault="00E64FAE" w:rsidP="00C43E04">
      <w:pPr>
        <w:autoSpaceDE w:val="0"/>
        <w:spacing w:line="276" w:lineRule="auto"/>
        <w:jc w:val="both"/>
        <w:rPr>
          <w:rFonts w:ascii="Arial" w:hAnsi="Arial" w:cs="Arial"/>
          <w:b/>
          <w:sz w:val="20"/>
        </w:rPr>
      </w:pPr>
      <w:r w:rsidRPr="00E64FAE">
        <w:rPr>
          <w:rFonts w:ascii="Arial" w:hAnsi="Arial" w:cs="Arial"/>
          <w:b/>
          <w:sz w:val="20"/>
        </w:rPr>
        <w:t>W przypadku wystąpienia takiej potrzeby zobowiązujemy się przedłożyć stosowne dokumenty potwierdzające spełnianie ww. wymagań.</w:t>
      </w:r>
    </w:p>
    <w:p w:rsidR="00C43E04" w:rsidRPr="00B36830" w:rsidRDefault="00C43E04" w:rsidP="00C43E04">
      <w:pPr>
        <w:autoSpaceDE w:val="0"/>
        <w:spacing w:line="276" w:lineRule="auto"/>
        <w:jc w:val="both"/>
        <w:rPr>
          <w:rFonts w:ascii="Arial" w:hAnsi="Arial" w:cs="Arial"/>
          <w:sz w:val="20"/>
          <w:szCs w:val="20"/>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2246DC">
      <w:pPr>
        <w:jc w:val="right"/>
        <w:rPr>
          <w:rFonts w:ascii="Arial" w:eastAsia="SimSun" w:hAnsi="Arial" w:cs="Arial"/>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E41A06" w:rsidRPr="00B36830" w:rsidRDefault="00E41A06" w:rsidP="00C43E04">
      <w:pPr>
        <w:rPr>
          <w:sz w:val="20"/>
          <w:szCs w:val="20"/>
        </w:rPr>
      </w:pPr>
    </w:p>
    <w:p w:rsidR="00E41A06" w:rsidRPr="00B36830" w:rsidRDefault="00E41A06"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rPr>
          <w:szCs w:val="20"/>
        </w:rPr>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 xml:space="preserve">Załącznik nr 6 </w:t>
      </w:r>
      <w:proofErr w:type="spellStart"/>
      <w:r w:rsidRPr="00E64FAE">
        <w:rPr>
          <w:rFonts w:ascii="Arial" w:hAnsi="Arial" w:cs="Arial"/>
          <w:b/>
          <w:i/>
          <w:sz w:val="20"/>
          <w:szCs w:val="20"/>
        </w:rPr>
        <w:t>do</w:t>
      </w:r>
      <w:proofErr w:type="spellEnd"/>
      <w:r w:rsidRPr="00E64FAE">
        <w:rPr>
          <w:rFonts w:ascii="Arial" w:hAnsi="Arial" w:cs="Arial"/>
          <w:b/>
          <w:i/>
          <w:sz w:val="20"/>
          <w:szCs w:val="20"/>
        </w:rPr>
        <w:t xml:space="preserve"> SIWZ</w:t>
      </w:r>
    </w:p>
    <w:p w:rsidR="00C43E04" w:rsidRPr="00B36830" w:rsidRDefault="00C43E04" w:rsidP="00C43E04">
      <w:pPr>
        <w:pStyle w:val="Nagwek3"/>
        <w:rPr>
          <w:szCs w:val="20"/>
        </w:rPr>
      </w:pPr>
      <w:r w:rsidRPr="00B36830">
        <w:rPr>
          <w:szCs w:val="20"/>
        </w:rPr>
        <w:t xml:space="preserve">                                                                                                                                    </w:t>
      </w:r>
      <w:r w:rsidR="00E64FAE" w:rsidRPr="00E64FAE">
        <w:rPr>
          <w:szCs w:val="20"/>
        </w:rPr>
        <w:t>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r w:rsidR="00670DCC">
        <w:rPr>
          <w:szCs w:val="20"/>
        </w:rPr>
        <w:t>/II</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jc w:val="center"/>
        <w:rPr>
          <w:rFonts w:ascii="Arial" w:hAnsi="Arial" w:cs="Arial"/>
          <w:b/>
        </w:rPr>
      </w:pPr>
      <w:r w:rsidRPr="00E64FAE">
        <w:rPr>
          <w:rFonts w:ascii="Arial" w:hAnsi="Arial" w:cs="Arial"/>
          <w:b/>
        </w:rPr>
        <w:t>Oświadczenie</w:t>
      </w:r>
    </w:p>
    <w:p w:rsidR="00C43E04" w:rsidRPr="00B36830" w:rsidRDefault="00E64FAE" w:rsidP="00C43E04">
      <w:pPr>
        <w:jc w:val="center"/>
        <w:rPr>
          <w:rFonts w:ascii="Arial" w:hAnsi="Arial" w:cs="Arial"/>
          <w:b/>
        </w:rPr>
      </w:pPr>
      <w:r w:rsidRPr="00E64FAE">
        <w:rPr>
          <w:rFonts w:ascii="Arial" w:hAnsi="Arial" w:cs="Arial"/>
          <w:b/>
        </w:rPr>
        <w:t xml:space="preserve">o przynależności Wykonawcy </w:t>
      </w:r>
      <w:proofErr w:type="spellStart"/>
      <w:r w:rsidRPr="00E64FAE">
        <w:rPr>
          <w:rFonts w:ascii="Arial" w:hAnsi="Arial" w:cs="Arial"/>
          <w:b/>
        </w:rPr>
        <w:t>do</w:t>
      </w:r>
      <w:proofErr w:type="spellEnd"/>
      <w:r w:rsidRPr="00E64FAE">
        <w:rPr>
          <w:rFonts w:ascii="Arial" w:hAnsi="Arial" w:cs="Arial"/>
          <w:b/>
        </w:rPr>
        <w:t xml:space="preserve"> grupy kapitałowej</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ind w:left="19"/>
        <w:jc w:val="both"/>
        <w:rPr>
          <w:rFonts w:ascii="Arial" w:hAnsi="Arial" w:cs="Arial"/>
          <w:sz w:val="20"/>
          <w:szCs w:val="20"/>
        </w:rPr>
      </w:pPr>
      <w:r w:rsidRPr="00E64FAE">
        <w:rPr>
          <w:rFonts w:ascii="Arial" w:hAnsi="Arial" w:cs="Arial"/>
          <w:sz w:val="20"/>
          <w:szCs w:val="20"/>
        </w:rPr>
        <w:t xml:space="preserve">Składając ofertę w postępowaniu o udzielenie </w:t>
      </w:r>
      <w:proofErr w:type="spellStart"/>
      <w:r w:rsidRPr="00E64FAE">
        <w:rPr>
          <w:rFonts w:ascii="Arial" w:hAnsi="Arial" w:cs="Arial"/>
          <w:sz w:val="20"/>
          <w:szCs w:val="20"/>
        </w:rPr>
        <w:t>zamówienia</w:t>
      </w:r>
      <w:proofErr w:type="spellEnd"/>
      <w:r w:rsidRPr="00E64FAE">
        <w:rPr>
          <w:rFonts w:ascii="Arial" w:hAnsi="Arial" w:cs="Arial"/>
          <w:sz w:val="20"/>
          <w:szCs w:val="20"/>
        </w:rPr>
        <w:t xml:space="preserve"> na </w:t>
      </w:r>
      <w:r>
        <w:rPr>
          <w:rFonts w:ascii="Arial" w:hAnsi="Arial" w:cs="Arial"/>
          <w:b/>
          <w:bCs/>
          <w:sz w:val="20"/>
          <w:szCs w:val="20"/>
        </w:rPr>
        <w:t xml:space="preserve">dostawę systemu </w:t>
      </w:r>
      <w:proofErr w:type="spellStart"/>
      <w:r>
        <w:rPr>
          <w:rFonts w:ascii="Arial" w:hAnsi="Arial" w:cs="Arial"/>
          <w:b/>
          <w:bCs/>
          <w:sz w:val="20"/>
          <w:szCs w:val="20"/>
        </w:rPr>
        <w:t>do</w:t>
      </w:r>
      <w:proofErr w:type="spellEnd"/>
      <w:r>
        <w:rPr>
          <w:rFonts w:ascii="Arial" w:hAnsi="Arial" w:cs="Arial"/>
          <w:b/>
          <w:bCs/>
          <w:sz w:val="20"/>
          <w:szCs w:val="20"/>
        </w:rPr>
        <w:t xml:space="preserve">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r w:rsidRPr="00E64FAE">
        <w:rPr>
          <w:rFonts w:ascii="Arial" w:hAnsi="Arial" w:cs="Arial"/>
          <w:sz w:val="20"/>
          <w:szCs w:val="20"/>
        </w:rPr>
        <w:t>oświadczam, że:*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 xml:space="preserve">1. Nie należymy </w:t>
      </w:r>
      <w:proofErr w:type="spellStart"/>
      <w:r w:rsidRPr="00E64FAE">
        <w:rPr>
          <w:rFonts w:ascii="Arial" w:hAnsi="Arial" w:cs="Arial"/>
          <w:b/>
          <w:sz w:val="20"/>
          <w:szCs w:val="20"/>
        </w:rPr>
        <w:t>do</w:t>
      </w:r>
      <w:proofErr w:type="spellEnd"/>
      <w:r w:rsidRPr="00E64FAE">
        <w:rPr>
          <w:rFonts w:ascii="Arial" w:hAnsi="Arial" w:cs="Arial"/>
          <w:b/>
          <w:sz w:val="20"/>
          <w:szCs w:val="20"/>
        </w:rPr>
        <w:t xml:space="preserve">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 xml:space="preserve">2. Należymy </w:t>
      </w:r>
      <w:proofErr w:type="spellStart"/>
      <w:r w:rsidRPr="00E64FAE">
        <w:rPr>
          <w:rFonts w:ascii="Arial" w:hAnsi="Arial" w:cs="Arial"/>
          <w:b/>
          <w:sz w:val="20"/>
          <w:szCs w:val="20"/>
        </w:rPr>
        <w:t>do</w:t>
      </w:r>
      <w:proofErr w:type="spellEnd"/>
      <w:r w:rsidRPr="00E64FAE">
        <w:rPr>
          <w:rFonts w:ascii="Arial" w:hAnsi="Arial" w:cs="Arial"/>
          <w:b/>
          <w:sz w:val="20"/>
          <w:szCs w:val="20"/>
        </w:rPr>
        <w:t xml:space="preserve">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Jeżeli Wykonawca wchodzi w skład grupy kapitałowej, wypełnia poniższą listę podmiotów należących </w:t>
      </w:r>
      <w:proofErr w:type="spellStart"/>
      <w:r w:rsidRPr="00E64FAE">
        <w:rPr>
          <w:rFonts w:ascii="Arial" w:hAnsi="Arial" w:cs="Arial"/>
          <w:sz w:val="20"/>
          <w:szCs w:val="20"/>
        </w:rPr>
        <w:t>do</w:t>
      </w:r>
      <w:proofErr w:type="spellEnd"/>
      <w:r w:rsidRPr="00E64FAE">
        <w:rPr>
          <w:rFonts w:ascii="Arial" w:hAnsi="Arial" w:cs="Arial"/>
          <w:sz w:val="20"/>
          <w:szCs w:val="20"/>
        </w:rPr>
        <w:t xml:space="preserve"> tej samej grupy kapitałowej lub załączą listę podmiotów należących </w:t>
      </w:r>
      <w:proofErr w:type="spellStart"/>
      <w:r w:rsidRPr="00E64FAE">
        <w:rPr>
          <w:rFonts w:ascii="Arial" w:hAnsi="Arial" w:cs="Arial"/>
          <w:sz w:val="20"/>
          <w:szCs w:val="20"/>
        </w:rPr>
        <w:t>do</w:t>
      </w:r>
      <w:proofErr w:type="spellEnd"/>
      <w:r w:rsidRPr="00E64FAE">
        <w:rPr>
          <w:rFonts w:ascii="Arial" w:hAnsi="Arial" w:cs="Arial"/>
          <w:sz w:val="20"/>
          <w:szCs w:val="20"/>
        </w:rPr>
        <w:t xml:space="preserve"> tej samej grupy kapitałowej na odrębnym dokumencie.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Lista podmiotów należących </w:t>
      </w:r>
      <w:proofErr w:type="spellStart"/>
      <w:r w:rsidRPr="00E64FAE">
        <w:rPr>
          <w:rFonts w:ascii="Arial" w:hAnsi="Arial" w:cs="Arial"/>
          <w:sz w:val="20"/>
          <w:szCs w:val="20"/>
        </w:rPr>
        <w:t>do</w:t>
      </w:r>
      <w:proofErr w:type="spellEnd"/>
      <w:r w:rsidRPr="00E64FAE">
        <w:rPr>
          <w:rFonts w:ascii="Arial" w:hAnsi="Arial" w:cs="Arial"/>
          <w:sz w:val="20"/>
          <w:szCs w:val="20"/>
        </w:rPr>
        <w:t xml:space="preserve"> grupy kapitałowej:</w:t>
      </w:r>
    </w:p>
    <w:p w:rsidR="00C43E04" w:rsidRPr="00B36830" w:rsidRDefault="00E64FAE" w:rsidP="00C43E04">
      <w:pPr>
        <w:rPr>
          <w:rFonts w:ascii="Arial" w:hAnsi="Arial" w:cs="Arial"/>
          <w:sz w:val="20"/>
          <w:szCs w:val="20"/>
        </w:rPr>
      </w:pPr>
      <w:r w:rsidRPr="00E64FAE">
        <w:rPr>
          <w:rFonts w:ascii="Arial" w:hAnsi="Arial" w:cs="Arial"/>
          <w:sz w:val="20"/>
          <w:szCs w:val="20"/>
        </w:rPr>
        <w:t>1. .................................................................</w:t>
      </w:r>
    </w:p>
    <w:p w:rsidR="00C43E04" w:rsidRPr="00B36830" w:rsidRDefault="00E64FAE" w:rsidP="00C43E04">
      <w:pPr>
        <w:rPr>
          <w:rFonts w:ascii="Arial" w:hAnsi="Arial" w:cs="Arial"/>
          <w:sz w:val="20"/>
          <w:szCs w:val="20"/>
        </w:rPr>
      </w:pPr>
      <w:r w:rsidRPr="00E64FAE">
        <w:rPr>
          <w:rFonts w:ascii="Arial" w:hAnsi="Arial" w:cs="Arial"/>
          <w:sz w:val="20"/>
          <w:szCs w:val="20"/>
        </w:rPr>
        <w:t>2. .................................................................</w:t>
      </w:r>
    </w:p>
    <w:p w:rsidR="00C43E04" w:rsidRPr="00B36830" w:rsidRDefault="00E64FAE" w:rsidP="00C43E04">
      <w:pPr>
        <w:rPr>
          <w:rFonts w:ascii="Arial" w:hAnsi="Arial" w:cs="Arial"/>
          <w:sz w:val="20"/>
          <w:szCs w:val="20"/>
        </w:rPr>
      </w:pPr>
      <w:r w:rsidRPr="00E64FAE">
        <w:rPr>
          <w:rFonts w:ascii="Arial" w:hAnsi="Arial" w:cs="Arial"/>
          <w:sz w:val="20"/>
          <w:szCs w:val="20"/>
        </w:rPr>
        <w:t>3. .................................................................</w:t>
      </w:r>
    </w:p>
    <w:p w:rsidR="00C43E04" w:rsidRPr="00B36830" w:rsidRDefault="00E64FAE" w:rsidP="00C43E04">
      <w:pPr>
        <w:rPr>
          <w:rFonts w:ascii="Arial" w:hAnsi="Arial" w:cs="Arial"/>
          <w:sz w:val="20"/>
          <w:szCs w:val="20"/>
        </w:rPr>
      </w:pPr>
      <w:r w:rsidRPr="00E64FAE">
        <w:rPr>
          <w:rFonts w:ascii="Arial" w:hAnsi="Arial" w:cs="Arial"/>
          <w:sz w:val="20"/>
          <w:szCs w:val="20"/>
        </w:rPr>
        <w:t>4. .................................................................</w:t>
      </w:r>
    </w:p>
    <w:p w:rsidR="00C43E04" w:rsidRPr="00B36830" w:rsidRDefault="00E64FAE" w:rsidP="00C43E04">
      <w:pPr>
        <w:rPr>
          <w:rFonts w:ascii="Arial" w:hAnsi="Arial" w:cs="Arial"/>
          <w:sz w:val="20"/>
          <w:szCs w:val="20"/>
        </w:rPr>
      </w:pPr>
      <w:r w:rsidRPr="00E64FAE">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*Niepotrzebne skreślić</w:t>
      </w:r>
    </w:p>
    <w:p w:rsidR="00C43E04" w:rsidRPr="00B36830" w:rsidRDefault="00C43E04" w:rsidP="00C43E04">
      <w:pPr>
        <w:rPr>
          <w:rFonts w:ascii="Arial" w:hAnsi="Arial" w:cs="Arial"/>
          <w:sz w:val="20"/>
          <w:szCs w:val="20"/>
        </w:rPr>
      </w:pPr>
    </w:p>
    <w:p w:rsidR="00C43E04" w:rsidRPr="00B36830" w:rsidRDefault="00E64FAE" w:rsidP="00C43E04">
      <w:pPr>
        <w:jc w:val="both"/>
        <w:rPr>
          <w:rFonts w:ascii="Arial" w:hAnsi="Arial" w:cs="Arial"/>
          <w:i/>
          <w:sz w:val="20"/>
          <w:szCs w:val="20"/>
        </w:rPr>
      </w:pPr>
      <w:r w:rsidRPr="00E64FAE">
        <w:rPr>
          <w:rFonts w:ascii="Arial" w:hAnsi="Arial" w:cs="Arial"/>
          <w:i/>
          <w:sz w:val="20"/>
          <w:szCs w:val="20"/>
        </w:rPr>
        <w:t xml:space="preserve">W przypadku przynależności </w:t>
      </w:r>
      <w:proofErr w:type="spellStart"/>
      <w:r w:rsidRPr="00E64FAE">
        <w:rPr>
          <w:rFonts w:ascii="Arial" w:hAnsi="Arial" w:cs="Arial"/>
          <w:i/>
          <w:sz w:val="20"/>
          <w:szCs w:val="20"/>
        </w:rPr>
        <w:t>do</w:t>
      </w:r>
      <w:proofErr w:type="spellEnd"/>
      <w:r w:rsidRPr="00E64FAE">
        <w:rPr>
          <w:rFonts w:ascii="Arial" w:hAnsi="Arial" w:cs="Arial"/>
          <w:i/>
          <w:sz w:val="20"/>
          <w:szCs w:val="20"/>
        </w:rPr>
        <w:t xml:space="preserve"> tej samej grupy kapitałowej wykonawca może wraz z niniejszym oświadczeniem dokumenty bądź informacje potwierdzające, że powiązania z innym wykonawcą nie prowadzą </w:t>
      </w:r>
      <w:proofErr w:type="spellStart"/>
      <w:r w:rsidRPr="00E64FAE">
        <w:rPr>
          <w:rFonts w:ascii="Arial" w:hAnsi="Arial" w:cs="Arial"/>
          <w:i/>
          <w:sz w:val="20"/>
          <w:szCs w:val="20"/>
        </w:rPr>
        <w:t>do</w:t>
      </w:r>
      <w:proofErr w:type="spellEnd"/>
      <w:r w:rsidRPr="00E64FAE">
        <w:rPr>
          <w:rFonts w:ascii="Arial" w:hAnsi="Arial" w:cs="Arial"/>
          <w:i/>
          <w:sz w:val="20"/>
          <w:szCs w:val="20"/>
        </w:rPr>
        <w:t xml:space="preserve"> zakłócenia konkurencji w przedmiotowym postępowaniu o udzielenie </w:t>
      </w:r>
      <w:proofErr w:type="spellStart"/>
      <w:r w:rsidRPr="00E64FAE">
        <w:rPr>
          <w:rFonts w:ascii="Arial" w:hAnsi="Arial" w:cs="Arial"/>
          <w:i/>
          <w:sz w:val="20"/>
          <w:szCs w:val="20"/>
        </w:rPr>
        <w:t>zamówienia</w:t>
      </w:r>
      <w:proofErr w:type="spellEnd"/>
      <w:r w:rsidRPr="00E64FAE">
        <w:rPr>
          <w:rFonts w:ascii="Arial" w:hAnsi="Arial" w:cs="Arial"/>
          <w:i/>
          <w:sz w:val="20"/>
          <w:szCs w:val="20"/>
        </w:rPr>
        <w:t xml:space="preserve"> publicznego.</w:t>
      </w: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8E315D">
      <w:pPr>
        <w:jc w:val="right"/>
        <w:rPr>
          <w:rFonts w:ascii="Arial" w:hAnsi="Arial" w:cs="Arial"/>
          <w:i/>
          <w:sz w:val="20"/>
          <w:szCs w:val="20"/>
        </w:rPr>
      </w:pPr>
    </w:p>
    <w:p w:rsidR="00600748" w:rsidRPr="00B36830" w:rsidRDefault="00600748" w:rsidP="00600748">
      <w:pPr>
        <w:pStyle w:val="Tytu"/>
        <w:rPr>
          <w:rFonts w:cs="Arial"/>
          <w:b w:val="0"/>
          <w:sz w:val="18"/>
          <w:szCs w:val="18"/>
        </w:rPr>
      </w:pPr>
    </w:p>
    <w:p w:rsidR="00BB18AA" w:rsidRPr="00B36830" w:rsidRDefault="00BB18AA" w:rsidP="00600748">
      <w:pPr>
        <w:rPr>
          <w:rFonts w:ascii="Arial" w:hAnsi="Arial" w:cs="Arial"/>
          <w:b/>
          <w:sz w:val="20"/>
          <w:szCs w:val="20"/>
        </w:rPr>
      </w:pPr>
    </w:p>
    <w:sectPr w:rsidR="00BB18AA" w:rsidRPr="00B36830" w:rsidSect="009C7024">
      <w:footerReference w:type="default" r:id="rId11"/>
      <w:pgSz w:w="11905" w:h="16837"/>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98" w:rsidRDefault="00FA1398">
      <w:r>
        <w:separator/>
      </w:r>
    </w:p>
  </w:endnote>
  <w:endnote w:type="continuationSeparator" w:id="0">
    <w:p w:rsidR="00FA1398" w:rsidRDefault="00FA1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1D2700">
    <w:pPr>
      <w:pStyle w:val="Stopka"/>
      <w:jc w:val="right"/>
    </w:pPr>
    <w:fldSimple w:instr="PAGE   \* MERGEFORMAT">
      <w:r w:rsidR="00670DCC">
        <w:rPr>
          <w:noProof/>
        </w:rPr>
        <w:t>1</w:t>
      </w:r>
    </w:fldSimple>
  </w:p>
  <w:p w:rsidR="00C12A4A" w:rsidRDefault="00C12A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1D2700">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C12A4A" w:rsidRDefault="001D2700">
                <w:pPr>
                  <w:pStyle w:val="Stopka"/>
                </w:pPr>
                <w:r>
                  <w:rPr>
                    <w:rStyle w:val="Numerstrony"/>
                  </w:rPr>
                  <w:fldChar w:fldCharType="begin"/>
                </w:r>
                <w:r w:rsidR="00C12A4A">
                  <w:rPr>
                    <w:rStyle w:val="Numerstrony"/>
                  </w:rPr>
                  <w:instrText xml:space="preserve"> PAGE </w:instrText>
                </w:r>
                <w:r>
                  <w:rPr>
                    <w:rStyle w:val="Numerstrony"/>
                  </w:rPr>
                  <w:fldChar w:fldCharType="separate"/>
                </w:r>
                <w:r w:rsidR="00670DCC">
                  <w:rPr>
                    <w:rStyle w:val="Numerstrony"/>
                    <w:noProof/>
                  </w:rPr>
                  <w:t>21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98" w:rsidRDefault="00FA1398">
      <w:r>
        <w:separator/>
      </w:r>
    </w:p>
  </w:footnote>
  <w:footnote w:type="continuationSeparator" w:id="0">
    <w:p w:rsidR="00FA1398" w:rsidRDefault="00FA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4A" w:rsidRDefault="00C12A4A">
    <w:pPr>
      <w:pStyle w:val="Nagwek"/>
      <w:jc w:val="right"/>
    </w:pPr>
  </w:p>
  <w:p w:rsidR="00C12A4A" w:rsidRDefault="00C12A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EB5751"/>
    <w:multiLevelType w:val="hybridMultilevel"/>
    <w:tmpl w:val="D66EC6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79D2A5C"/>
    <w:multiLevelType w:val="hybridMultilevel"/>
    <w:tmpl w:val="782834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505C8"/>
    <w:multiLevelType w:val="hybridMultilevel"/>
    <w:tmpl w:val="DA7A068A"/>
    <w:lvl w:ilvl="0" w:tplc="DCF2D8A6">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05541B"/>
    <w:multiLevelType w:val="hybridMultilevel"/>
    <w:tmpl w:val="22EABC8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95"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356B99"/>
    <w:multiLevelType w:val="hybridMultilevel"/>
    <w:tmpl w:val="03A40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97972BA"/>
    <w:multiLevelType w:val="hybridMultilevel"/>
    <w:tmpl w:val="22080024"/>
    <w:lvl w:ilvl="0" w:tplc="4CD619EE">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514F0D82"/>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2F5B96"/>
    <w:multiLevelType w:val="hybridMultilevel"/>
    <w:tmpl w:val="F3AC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5582835"/>
    <w:multiLevelType w:val="hybridMultilevel"/>
    <w:tmpl w:val="79D8B5C8"/>
    <w:lvl w:ilvl="0" w:tplc="C38A2FB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D9103E"/>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254567"/>
    <w:multiLevelType w:val="hybridMultilevel"/>
    <w:tmpl w:val="90AA6868"/>
    <w:lvl w:ilvl="0" w:tplc="4E2EB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6B5C79"/>
    <w:multiLevelType w:val="hybridMultilevel"/>
    <w:tmpl w:val="D09A21D6"/>
    <w:lvl w:ilvl="0" w:tplc="0415000F">
      <w:start w:val="1"/>
      <w:numFmt w:val="decimal"/>
      <w:lvlText w:val="%1."/>
      <w:lvlJc w:val="left"/>
      <w:pPr>
        <w:ind w:left="720" w:hanging="360"/>
      </w:pPr>
      <w:rPr>
        <w:rFonts w:hint="default"/>
      </w:rPr>
    </w:lvl>
    <w:lvl w:ilvl="1" w:tplc="6FD24C32">
      <w:start w:val="1"/>
      <w:numFmt w:val="lowerLetter"/>
      <w:lvlText w:val="%2."/>
      <w:lvlJc w:val="left"/>
      <w:pPr>
        <w:ind w:left="644"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208D1"/>
    <w:multiLevelType w:val="singleLevel"/>
    <w:tmpl w:val="00000004"/>
    <w:lvl w:ilvl="0">
      <w:start w:val="1"/>
      <w:numFmt w:val="lowerLetter"/>
      <w:lvlText w:val="%1)"/>
      <w:lvlJc w:val="left"/>
      <w:pPr>
        <w:tabs>
          <w:tab w:val="num" w:pos="720"/>
        </w:tabs>
        <w:ind w:left="720" w:hanging="360"/>
      </w:pPr>
    </w:lvl>
  </w:abstractNum>
  <w:num w:numId="1">
    <w:abstractNumId w:val="0"/>
  </w:num>
  <w:num w:numId="2">
    <w:abstractNumId w:val="23"/>
  </w:num>
  <w:num w:numId="3">
    <w:abstractNumId w:val="38"/>
  </w:num>
  <w:num w:numId="4">
    <w:abstractNumId w:val="27"/>
  </w:num>
  <w:num w:numId="5">
    <w:abstractNumId w:val="39"/>
  </w:num>
  <w:num w:numId="6">
    <w:abstractNumId w:val="31"/>
  </w:num>
  <w:num w:numId="7">
    <w:abstractNumId w:val="36"/>
  </w:num>
  <w:num w:numId="8">
    <w:abstractNumId w:val="41"/>
  </w:num>
  <w:num w:numId="9">
    <w:abstractNumId w:val="24"/>
  </w:num>
  <w:num w:numId="10">
    <w:abstractNumId w:val="29"/>
  </w:num>
  <w:num w:numId="11">
    <w:abstractNumId w:val="44"/>
  </w:num>
  <w:num w:numId="12">
    <w:abstractNumId w:val="30"/>
  </w:num>
  <w:num w:numId="13">
    <w:abstractNumId w:val="37"/>
  </w:num>
  <w:num w:numId="14">
    <w:abstractNumId w:val="35"/>
  </w:num>
  <w:num w:numId="15">
    <w:abstractNumId w:val="45"/>
  </w:num>
  <w:num w:numId="16">
    <w:abstractNumId w:val="28"/>
  </w:num>
  <w:num w:numId="17">
    <w:abstractNumId w:val="25"/>
  </w:num>
  <w:num w:numId="18">
    <w:abstractNumId w:val="26"/>
  </w:num>
  <w:num w:numId="19">
    <w:abstractNumId w:val="43"/>
  </w:num>
  <w:num w:numId="20">
    <w:abstractNumId w:val="40"/>
  </w:num>
  <w:num w:numId="21">
    <w:abstractNumId w:val="42"/>
  </w:num>
  <w:num w:numId="22">
    <w:abstractNumId w:val="32"/>
  </w:num>
  <w:num w:numId="23">
    <w:abstractNumId w:val="33"/>
  </w:num>
  <w:num w:numId="24">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stylePaneFormatFilter w:val="0000"/>
  <w:trackRevisions/>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4099"/>
    <o:shapelayout v:ext="edit">
      <o:idmap v:ext="edit" data="4"/>
    </o:shapelayout>
  </w:hdrShapeDefaults>
  <w:footnotePr>
    <w:footnote w:id="-1"/>
    <w:footnote w:id="0"/>
  </w:footnotePr>
  <w:endnotePr>
    <w:endnote w:id="-1"/>
    <w:endnote w:id="0"/>
  </w:endnotePr>
  <w:compat/>
  <w:rsids>
    <w:rsidRoot w:val="004E5E5B"/>
    <w:rsid w:val="00002BCB"/>
    <w:rsid w:val="000056D6"/>
    <w:rsid w:val="000079B7"/>
    <w:rsid w:val="000129B3"/>
    <w:rsid w:val="0001444C"/>
    <w:rsid w:val="00016D64"/>
    <w:rsid w:val="0002685B"/>
    <w:rsid w:val="00033313"/>
    <w:rsid w:val="00034457"/>
    <w:rsid w:val="0005400E"/>
    <w:rsid w:val="000614EC"/>
    <w:rsid w:val="00066739"/>
    <w:rsid w:val="00073265"/>
    <w:rsid w:val="00074446"/>
    <w:rsid w:val="00077753"/>
    <w:rsid w:val="00082956"/>
    <w:rsid w:val="00083C5D"/>
    <w:rsid w:val="00085DAE"/>
    <w:rsid w:val="00093798"/>
    <w:rsid w:val="00097B00"/>
    <w:rsid w:val="000B2DA8"/>
    <w:rsid w:val="000B4786"/>
    <w:rsid w:val="000D58AF"/>
    <w:rsid w:val="00104E64"/>
    <w:rsid w:val="00107006"/>
    <w:rsid w:val="00111BBA"/>
    <w:rsid w:val="001123C9"/>
    <w:rsid w:val="00122650"/>
    <w:rsid w:val="001231DB"/>
    <w:rsid w:val="00130310"/>
    <w:rsid w:val="001306BA"/>
    <w:rsid w:val="001349DB"/>
    <w:rsid w:val="00142B7C"/>
    <w:rsid w:val="00145558"/>
    <w:rsid w:val="00146664"/>
    <w:rsid w:val="00150E5F"/>
    <w:rsid w:val="001606B0"/>
    <w:rsid w:val="00160AC5"/>
    <w:rsid w:val="00161965"/>
    <w:rsid w:val="00165AFC"/>
    <w:rsid w:val="001715C5"/>
    <w:rsid w:val="001718FC"/>
    <w:rsid w:val="00180737"/>
    <w:rsid w:val="00184581"/>
    <w:rsid w:val="00186405"/>
    <w:rsid w:val="00190612"/>
    <w:rsid w:val="00192FE0"/>
    <w:rsid w:val="001A69FE"/>
    <w:rsid w:val="001B1B34"/>
    <w:rsid w:val="001C28FA"/>
    <w:rsid w:val="001C3FE5"/>
    <w:rsid w:val="001C56F6"/>
    <w:rsid w:val="001C6372"/>
    <w:rsid w:val="001D2700"/>
    <w:rsid w:val="001D3224"/>
    <w:rsid w:val="001D3BEE"/>
    <w:rsid w:val="001D7394"/>
    <w:rsid w:val="001E3AA0"/>
    <w:rsid w:val="001F02CC"/>
    <w:rsid w:val="00202E7B"/>
    <w:rsid w:val="002158FF"/>
    <w:rsid w:val="002204AB"/>
    <w:rsid w:val="00221C57"/>
    <w:rsid w:val="00223292"/>
    <w:rsid w:val="002246DC"/>
    <w:rsid w:val="00236FFA"/>
    <w:rsid w:val="00242A1E"/>
    <w:rsid w:val="00247E31"/>
    <w:rsid w:val="002508E0"/>
    <w:rsid w:val="00264F8D"/>
    <w:rsid w:val="00265B9F"/>
    <w:rsid w:val="00270E5E"/>
    <w:rsid w:val="00290BB0"/>
    <w:rsid w:val="002955DB"/>
    <w:rsid w:val="002971E5"/>
    <w:rsid w:val="002A54ED"/>
    <w:rsid w:val="002A58B7"/>
    <w:rsid w:val="002C0129"/>
    <w:rsid w:val="002C6010"/>
    <w:rsid w:val="002C72C3"/>
    <w:rsid w:val="002D2374"/>
    <w:rsid w:val="002E047A"/>
    <w:rsid w:val="002F183A"/>
    <w:rsid w:val="002F4385"/>
    <w:rsid w:val="0031664B"/>
    <w:rsid w:val="003310ED"/>
    <w:rsid w:val="00332C9A"/>
    <w:rsid w:val="00334922"/>
    <w:rsid w:val="00347B8F"/>
    <w:rsid w:val="0035011A"/>
    <w:rsid w:val="00355B31"/>
    <w:rsid w:val="00361E37"/>
    <w:rsid w:val="003639E8"/>
    <w:rsid w:val="00374892"/>
    <w:rsid w:val="00374C00"/>
    <w:rsid w:val="003867A2"/>
    <w:rsid w:val="00387A71"/>
    <w:rsid w:val="003929BE"/>
    <w:rsid w:val="003A2599"/>
    <w:rsid w:val="003A293F"/>
    <w:rsid w:val="003A39E5"/>
    <w:rsid w:val="003A5B9A"/>
    <w:rsid w:val="003B2A09"/>
    <w:rsid w:val="003C54E2"/>
    <w:rsid w:val="003E190D"/>
    <w:rsid w:val="003E547B"/>
    <w:rsid w:val="003E7396"/>
    <w:rsid w:val="00400ABF"/>
    <w:rsid w:val="00400FAD"/>
    <w:rsid w:val="00413DC8"/>
    <w:rsid w:val="00417875"/>
    <w:rsid w:val="00422DC0"/>
    <w:rsid w:val="004263EF"/>
    <w:rsid w:val="004304B2"/>
    <w:rsid w:val="0043593B"/>
    <w:rsid w:val="00441AF9"/>
    <w:rsid w:val="00442576"/>
    <w:rsid w:val="00442DCE"/>
    <w:rsid w:val="0045549E"/>
    <w:rsid w:val="00462893"/>
    <w:rsid w:val="00466F37"/>
    <w:rsid w:val="00475DE9"/>
    <w:rsid w:val="0048118C"/>
    <w:rsid w:val="0048320C"/>
    <w:rsid w:val="0049402B"/>
    <w:rsid w:val="00494EF6"/>
    <w:rsid w:val="00495F45"/>
    <w:rsid w:val="004D30B4"/>
    <w:rsid w:val="004D36F1"/>
    <w:rsid w:val="004E245A"/>
    <w:rsid w:val="004E5E5B"/>
    <w:rsid w:val="004F30FD"/>
    <w:rsid w:val="004F45FA"/>
    <w:rsid w:val="004F6178"/>
    <w:rsid w:val="004F6755"/>
    <w:rsid w:val="004F7C7A"/>
    <w:rsid w:val="004F7EBD"/>
    <w:rsid w:val="0050211E"/>
    <w:rsid w:val="0051031F"/>
    <w:rsid w:val="00513EB6"/>
    <w:rsid w:val="00520250"/>
    <w:rsid w:val="005212C9"/>
    <w:rsid w:val="00524112"/>
    <w:rsid w:val="005243C2"/>
    <w:rsid w:val="005302E1"/>
    <w:rsid w:val="00531257"/>
    <w:rsid w:val="005621EF"/>
    <w:rsid w:val="00563416"/>
    <w:rsid w:val="00570EB2"/>
    <w:rsid w:val="00572FDA"/>
    <w:rsid w:val="00585B6E"/>
    <w:rsid w:val="005860EE"/>
    <w:rsid w:val="00590754"/>
    <w:rsid w:val="005918FB"/>
    <w:rsid w:val="00594F73"/>
    <w:rsid w:val="005A1FD0"/>
    <w:rsid w:val="005C48C2"/>
    <w:rsid w:val="005E3917"/>
    <w:rsid w:val="005F10C6"/>
    <w:rsid w:val="00600748"/>
    <w:rsid w:val="006079C7"/>
    <w:rsid w:val="006244BC"/>
    <w:rsid w:val="00624DF2"/>
    <w:rsid w:val="006260AE"/>
    <w:rsid w:val="00627D1C"/>
    <w:rsid w:val="00630B22"/>
    <w:rsid w:val="00636262"/>
    <w:rsid w:val="0063693B"/>
    <w:rsid w:val="00641F7B"/>
    <w:rsid w:val="00645944"/>
    <w:rsid w:val="00653279"/>
    <w:rsid w:val="00655A1D"/>
    <w:rsid w:val="00664933"/>
    <w:rsid w:val="00665E3B"/>
    <w:rsid w:val="0066763B"/>
    <w:rsid w:val="00670DCC"/>
    <w:rsid w:val="006823E7"/>
    <w:rsid w:val="00683BCB"/>
    <w:rsid w:val="00697B2A"/>
    <w:rsid w:val="006A4765"/>
    <w:rsid w:val="006B6FB3"/>
    <w:rsid w:val="006C05ED"/>
    <w:rsid w:val="006C0F2C"/>
    <w:rsid w:val="006C5759"/>
    <w:rsid w:val="006D27BF"/>
    <w:rsid w:val="006D34DF"/>
    <w:rsid w:val="006D4BB0"/>
    <w:rsid w:val="006D5ED4"/>
    <w:rsid w:val="006F7133"/>
    <w:rsid w:val="006F7F49"/>
    <w:rsid w:val="0070205C"/>
    <w:rsid w:val="00707F23"/>
    <w:rsid w:val="007135AA"/>
    <w:rsid w:val="007356C6"/>
    <w:rsid w:val="00737A3B"/>
    <w:rsid w:val="00741E10"/>
    <w:rsid w:val="00742F56"/>
    <w:rsid w:val="00752FCF"/>
    <w:rsid w:val="00757C6E"/>
    <w:rsid w:val="00764222"/>
    <w:rsid w:val="0076583B"/>
    <w:rsid w:val="007713B3"/>
    <w:rsid w:val="00776F24"/>
    <w:rsid w:val="00783037"/>
    <w:rsid w:val="007B20A2"/>
    <w:rsid w:val="007B5E8A"/>
    <w:rsid w:val="007B6A48"/>
    <w:rsid w:val="007C297B"/>
    <w:rsid w:val="007C733E"/>
    <w:rsid w:val="007C7948"/>
    <w:rsid w:val="007D63F7"/>
    <w:rsid w:val="007E00EB"/>
    <w:rsid w:val="007E507C"/>
    <w:rsid w:val="007E5C1A"/>
    <w:rsid w:val="007F05B8"/>
    <w:rsid w:val="007F6589"/>
    <w:rsid w:val="007F7CA1"/>
    <w:rsid w:val="00804A7D"/>
    <w:rsid w:val="00817319"/>
    <w:rsid w:val="008173B4"/>
    <w:rsid w:val="008200FD"/>
    <w:rsid w:val="00821D38"/>
    <w:rsid w:val="008221AD"/>
    <w:rsid w:val="00823F5C"/>
    <w:rsid w:val="00823FCB"/>
    <w:rsid w:val="00826739"/>
    <w:rsid w:val="0083065D"/>
    <w:rsid w:val="00834351"/>
    <w:rsid w:val="00834B63"/>
    <w:rsid w:val="00835048"/>
    <w:rsid w:val="008352D1"/>
    <w:rsid w:val="00840364"/>
    <w:rsid w:val="008456D6"/>
    <w:rsid w:val="008555CD"/>
    <w:rsid w:val="0088286C"/>
    <w:rsid w:val="008831A5"/>
    <w:rsid w:val="008950BB"/>
    <w:rsid w:val="008961F3"/>
    <w:rsid w:val="008A02C4"/>
    <w:rsid w:val="008A570C"/>
    <w:rsid w:val="008A69FA"/>
    <w:rsid w:val="008B3320"/>
    <w:rsid w:val="008B4D3E"/>
    <w:rsid w:val="008B6D9D"/>
    <w:rsid w:val="008C078A"/>
    <w:rsid w:val="008D10FE"/>
    <w:rsid w:val="008D59AE"/>
    <w:rsid w:val="008D7978"/>
    <w:rsid w:val="008E315D"/>
    <w:rsid w:val="008F134B"/>
    <w:rsid w:val="008F663A"/>
    <w:rsid w:val="009045F6"/>
    <w:rsid w:val="00914603"/>
    <w:rsid w:val="009212B0"/>
    <w:rsid w:val="00932160"/>
    <w:rsid w:val="00943C33"/>
    <w:rsid w:val="009519FC"/>
    <w:rsid w:val="00955868"/>
    <w:rsid w:val="00970833"/>
    <w:rsid w:val="00970A61"/>
    <w:rsid w:val="00975B7F"/>
    <w:rsid w:val="00977708"/>
    <w:rsid w:val="00980604"/>
    <w:rsid w:val="00990529"/>
    <w:rsid w:val="00992B36"/>
    <w:rsid w:val="00992E29"/>
    <w:rsid w:val="009A75AD"/>
    <w:rsid w:val="009B5A3E"/>
    <w:rsid w:val="009C1AFE"/>
    <w:rsid w:val="009C501A"/>
    <w:rsid w:val="009C7024"/>
    <w:rsid w:val="009C7C54"/>
    <w:rsid w:val="009E69F6"/>
    <w:rsid w:val="009F205C"/>
    <w:rsid w:val="00A0777D"/>
    <w:rsid w:val="00A13A9D"/>
    <w:rsid w:val="00A1506C"/>
    <w:rsid w:val="00A163B8"/>
    <w:rsid w:val="00A17046"/>
    <w:rsid w:val="00A349D1"/>
    <w:rsid w:val="00A37489"/>
    <w:rsid w:val="00A44F47"/>
    <w:rsid w:val="00A54F48"/>
    <w:rsid w:val="00A56FD1"/>
    <w:rsid w:val="00A57362"/>
    <w:rsid w:val="00A617DE"/>
    <w:rsid w:val="00A64D21"/>
    <w:rsid w:val="00A6785F"/>
    <w:rsid w:val="00A7312C"/>
    <w:rsid w:val="00A73229"/>
    <w:rsid w:val="00A749ED"/>
    <w:rsid w:val="00A75735"/>
    <w:rsid w:val="00A772F2"/>
    <w:rsid w:val="00A77FF1"/>
    <w:rsid w:val="00A81633"/>
    <w:rsid w:val="00A87C9C"/>
    <w:rsid w:val="00A928DB"/>
    <w:rsid w:val="00AA4D8D"/>
    <w:rsid w:val="00AA5144"/>
    <w:rsid w:val="00AA59CC"/>
    <w:rsid w:val="00AD6D2D"/>
    <w:rsid w:val="00AE1B4F"/>
    <w:rsid w:val="00AE3AD0"/>
    <w:rsid w:val="00AE5057"/>
    <w:rsid w:val="00AE69E1"/>
    <w:rsid w:val="00AF0D77"/>
    <w:rsid w:val="00AF0E3A"/>
    <w:rsid w:val="00AF3D60"/>
    <w:rsid w:val="00B01B67"/>
    <w:rsid w:val="00B0442D"/>
    <w:rsid w:val="00B04D0D"/>
    <w:rsid w:val="00B14488"/>
    <w:rsid w:val="00B22262"/>
    <w:rsid w:val="00B36830"/>
    <w:rsid w:val="00B36A7E"/>
    <w:rsid w:val="00B42214"/>
    <w:rsid w:val="00B46E20"/>
    <w:rsid w:val="00B56C41"/>
    <w:rsid w:val="00B63368"/>
    <w:rsid w:val="00B80196"/>
    <w:rsid w:val="00B83702"/>
    <w:rsid w:val="00B855A8"/>
    <w:rsid w:val="00B9153A"/>
    <w:rsid w:val="00B936AF"/>
    <w:rsid w:val="00B94288"/>
    <w:rsid w:val="00B96425"/>
    <w:rsid w:val="00BA198B"/>
    <w:rsid w:val="00BA1EDF"/>
    <w:rsid w:val="00BB08B4"/>
    <w:rsid w:val="00BB18AA"/>
    <w:rsid w:val="00BC385D"/>
    <w:rsid w:val="00BD10D5"/>
    <w:rsid w:val="00BD61C2"/>
    <w:rsid w:val="00BE5AB5"/>
    <w:rsid w:val="00BF4614"/>
    <w:rsid w:val="00BF4AD1"/>
    <w:rsid w:val="00C03170"/>
    <w:rsid w:val="00C12A4A"/>
    <w:rsid w:val="00C15926"/>
    <w:rsid w:val="00C205D5"/>
    <w:rsid w:val="00C21979"/>
    <w:rsid w:val="00C229B7"/>
    <w:rsid w:val="00C22E6D"/>
    <w:rsid w:val="00C33E9C"/>
    <w:rsid w:val="00C423C3"/>
    <w:rsid w:val="00C43E04"/>
    <w:rsid w:val="00C45EE3"/>
    <w:rsid w:val="00C51D0A"/>
    <w:rsid w:val="00C61075"/>
    <w:rsid w:val="00C6187D"/>
    <w:rsid w:val="00C759ED"/>
    <w:rsid w:val="00C76648"/>
    <w:rsid w:val="00C81A51"/>
    <w:rsid w:val="00C91C01"/>
    <w:rsid w:val="00C92B25"/>
    <w:rsid w:val="00CA1559"/>
    <w:rsid w:val="00CA29A5"/>
    <w:rsid w:val="00CB230F"/>
    <w:rsid w:val="00CB327D"/>
    <w:rsid w:val="00CB7FD4"/>
    <w:rsid w:val="00CD46EE"/>
    <w:rsid w:val="00CD6D37"/>
    <w:rsid w:val="00CF2B75"/>
    <w:rsid w:val="00CF364C"/>
    <w:rsid w:val="00CF3C7B"/>
    <w:rsid w:val="00CF3CE1"/>
    <w:rsid w:val="00CF6466"/>
    <w:rsid w:val="00D00BF1"/>
    <w:rsid w:val="00D044D9"/>
    <w:rsid w:val="00D135B5"/>
    <w:rsid w:val="00D2365F"/>
    <w:rsid w:val="00D26B67"/>
    <w:rsid w:val="00D36CFA"/>
    <w:rsid w:val="00D42D92"/>
    <w:rsid w:val="00D50F2B"/>
    <w:rsid w:val="00D54444"/>
    <w:rsid w:val="00D563BB"/>
    <w:rsid w:val="00D63797"/>
    <w:rsid w:val="00D65225"/>
    <w:rsid w:val="00D6775F"/>
    <w:rsid w:val="00D7008C"/>
    <w:rsid w:val="00D75CF3"/>
    <w:rsid w:val="00D764BD"/>
    <w:rsid w:val="00DA173E"/>
    <w:rsid w:val="00DA1B82"/>
    <w:rsid w:val="00DA2266"/>
    <w:rsid w:val="00DA25A8"/>
    <w:rsid w:val="00DA3D92"/>
    <w:rsid w:val="00DA680E"/>
    <w:rsid w:val="00DB3BD9"/>
    <w:rsid w:val="00DB4E18"/>
    <w:rsid w:val="00DB50AB"/>
    <w:rsid w:val="00DB53F6"/>
    <w:rsid w:val="00DB5A23"/>
    <w:rsid w:val="00DB67CF"/>
    <w:rsid w:val="00DB739F"/>
    <w:rsid w:val="00DB79BF"/>
    <w:rsid w:val="00DC0127"/>
    <w:rsid w:val="00DC0943"/>
    <w:rsid w:val="00DD3760"/>
    <w:rsid w:val="00DD4569"/>
    <w:rsid w:val="00DE339D"/>
    <w:rsid w:val="00DF0965"/>
    <w:rsid w:val="00DF4176"/>
    <w:rsid w:val="00E06490"/>
    <w:rsid w:val="00E30B33"/>
    <w:rsid w:val="00E33CFB"/>
    <w:rsid w:val="00E3767B"/>
    <w:rsid w:val="00E41A06"/>
    <w:rsid w:val="00E43247"/>
    <w:rsid w:val="00E46704"/>
    <w:rsid w:val="00E50B7C"/>
    <w:rsid w:val="00E51D21"/>
    <w:rsid w:val="00E557EC"/>
    <w:rsid w:val="00E60722"/>
    <w:rsid w:val="00E6074C"/>
    <w:rsid w:val="00E629CF"/>
    <w:rsid w:val="00E62DF5"/>
    <w:rsid w:val="00E62F1A"/>
    <w:rsid w:val="00E64FAE"/>
    <w:rsid w:val="00E71331"/>
    <w:rsid w:val="00E831CA"/>
    <w:rsid w:val="00E9514D"/>
    <w:rsid w:val="00EA5784"/>
    <w:rsid w:val="00EA6035"/>
    <w:rsid w:val="00EB47D1"/>
    <w:rsid w:val="00EC20E9"/>
    <w:rsid w:val="00ED164D"/>
    <w:rsid w:val="00ED174D"/>
    <w:rsid w:val="00ED2E25"/>
    <w:rsid w:val="00ED4402"/>
    <w:rsid w:val="00EE046C"/>
    <w:rsid w:val="00EE34B5"/>
    <w:rsid w:val="00EE3F63"/>
    <w:rsid w:val="00EF1751"/>
    <w:rsid w:val="00EF4579"/>
    <w:rsid w:val="00F0534B"/>
    <w:rsid w:val="00F17B98"/>
    <w:rsid w:val="00F23227"/>
    <w:rsid w:val="00F256D5"/>
    <w:rsid w:val="00F32954"/>
    <w:rsid w:val="00F546EC"/>
    <w:rsid w:val="00F564C7"/>
    <w:rsid w:val="00F575A3"/>
    <w:rsid w:val="00F609D6"/>
    <w:rsid w:val="00F61C7E"/>
    <w:rsid w:val="00F66A1D"/>
    <w:rsid w:val="00F710BB"/>
    <w:rsid w:val="00F82C9C"/>
    <w:rsid w:val="00F85E4B"/>
    <w:rsid w:val="00F94665"/>
    <w:rsid w:val="00F970D9"/>
    <w:rsid w:val="00FA1398"/>
    <w:rsid w:val="00FA2837"/>
    <w:rsid w:val="00FA573F"/>
    <w:rsid w:val="00FB38D4"/>
    <w:rsid w:val="00FB4541"/>
    <w:rsid w:val="00FC53E1"/>
    <w:rsid w:val="00FC5534"/>
    <w:rsid w:val="00FC5A75"/>
    <w:rsid w:val="00FC78B1"/>
    <w:rsid w:val="00FD44A9"/>
    <w:rsid w:val="00FD490A"/>
    <w:rsid w:val="00FD75F7"/>
    <w:rsid w:val="00FE3428"/>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99"/>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94298563">
      <w:bodyDiv w:val="1"/>
      <w:marLeft w:val="0"/>
      <w:marRight w:val="0"/>
      <w:marTop w:val="0"/>
      <w:marBottom w:val="0"/>
      <w:divBdr>
        <w:top w:val="none" w:sz="0" w:space="0" w:color="auto"/>
        <w:left w:val="none" w:sz="0" w:space="0" w:color="auto"/>
        <w:bottom w:val="none" w:sz="0" w:space="0" w:color="auto"/>
        <w:right w:val="none" w:sz="0" w:space="0" w:color="auto"/>
      </w:divBdr>
      <w:divsChild>
        <w:div w:id="433286015">
          <w:marLeft w:val="0"/>
          <w:marRight w:val="0"/>
          <w:marTop w:val="0"/>
          <w:marBottom w:val="0"/>
          <w:divBdr>
            <w:top w:val="none" w:sz="0" w:space="0" w:color="auto"/>
            <w:left w:val="none" w:sz="0" w:space="0" w:color="auto"/>
            <w:bottom w:val="none" w:sz="0" w:space="0" w:color="auto"/>
            <w:right w:val="none" w:sz="0" w:space="0" w:color="auto"/>
          </w:divBdr>
        </w:div>
        <w:div w:id="444426346">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39966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6BE9-0A59-4091-9F09-FD86B9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8207</Words>
  <Characters>49245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57338</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zamowienia</cp:lastModifiedBy>
  <cp:revision>16</cp:revision>
  <cp:lastPrinted>2017-01-09T11:43:00Z</cp:lastPrinted>
  <dcterms:created xsi:type="dcterms:W3CDTF">2017-04-06T07:04:00Z</dcterms:created>
  <dcterms:modified xsi:type="dcterms:W3CDTF">2017-04-06T07:19:00Z</dcterms:modified>
</cp:coreProperties>
</file>