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DD7172" w:rsidRPr="00AF318D">
        <w:rPr>
          <w:sz w:val="24"/>
        </w:rPr>
        <w:t>ZP</w:t>
      </w:r>
      <w:r w:rsidR="00DD7172">
        <w:rPr>
          <w:sz w:val="24"/>
        </w:rPr>
        <w:t>1</w:t>
      </w:r>
      <w:r w:rsidR="00EA371E">
        <w:rPr>
          <w:sz w:val="24"/>
        </w:rPr>
        <w:t>4</w:t>
      </w:r>
      <w:r w:rsidR="0018237C">
        <w:rPr>
          <w:sz w:val="24"/>
        </w:rPr>
        <w:t>/A/</w:t>
      </w:r>
      <w:r w:rsidR="00EA371E">
        <w:rPr>
          <w:sz w:val="24"/>
        </w:rPr>
        <w:t>7</w:t>
      </w:r>
      <w:r w:rsidR="0018237C" w:rsidRPr="00AF318D">
        <w:rPr>
          <w:sz w:val="24"/>
        </w:rPr>
        <w:t>/</w:t>
      </w:r>
      <w:r w:rsidRPr="00AF318D">
        <w:rPr>
          <w:sz w:val="24"/>
        </w:rPr>
        <w:t>201</w:t>
      </w:r>
      <w:r w:rsidR="00DD7172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powyżej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FD5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256" w:rsidRPr="00751B26" w:rsidRDefault="00A44256" w:rsidP="00617725">
      <w:pPr>
        <w:rPr>
          <w:rFonts w:ascii="Arial" w:hAnsi="Arial"/>
          <w:b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 w:rsidR="004E7FB0">
        <w:rPr>
          <w:rFonts w:ascii="Arial" w:hAnsi="Arial"/>
          <w:sz w:val="20"/>
          <w:szCs w:val="20"/>
        </w:rPr>
        <w:t>2</w:t>
      </w:r>
      <w:r w:rsidR="00BF4A3A">
        <w:rPr>
          <w:rFonts w:ascii="Arial" w:hAnsi="Arial"/>
          <w:sz w:val="20"/>
          <w:szCs w:val="20"/>
        </w:rPr>
        <w:t>4</w:t>
      </w:r>
      <w:r w:rsidR="004E7FB0">
        <w:rPr>
          <w:rFonts w:ascii="Arial" w:hAnsi="Arial"/>
          <w:sz w:val="20"/>
          <w:szCs w:val="20"/>
        </w:rPr>
        <w:t>.04</w:t>
      </w:r>
      <w:r w:rsidR="00A81F8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2017r.</w:t>
      </w: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8E0EDC" w:rsidRPr="00D1549B" w:rsidRDefault="008E0EDC" w:rsidP="008E0EDC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>Sekretarz - Karolina Glanc ................................................................</w:t>
      </w:r>
    </w:p>
    <w:p w:rsidR="008E0EDC" w:rsidRPr="005046C7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>Członek - Agata Grudnowska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8E0EDC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111811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4E7FB0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4E7FB0" w:rsidRPr="004E7FB0">
        <w:rPr>
          <w:rFonts w:ascii="Arial" w:eastAsia="SimSun" w:hAnsi="Arial" w:cs="Arial"/>
          <w:sz w:val="20"/>
          <w:szCs w:val="20"/>
        </w:rPr>
        <w:instrText>www.szpital-bytow.com.pl</w:instrText>
      </w:r>
      <w:r w:rsidR="004E7FB0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4E7FB0" w:rsidRPr="0054210C">
        <w:rPr>
          <w:rStyle w:val="Hipercze"/>
          <w:rFonts w:ascii="Arial" w:eastAsia="SimSun" w:hAnsi="Arial" w:cs="Arial"/>
          <w:sz w:val="20"/>
          <w:szCs w:val="20"/>
        </w:rPr>
        <w:t>www.szpital-bytow.com.pl</w:t>
      </w:r>
      <w:ins w:id="0" w:author="zamowienia" w:date="2017-04-20T13:21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powyżej 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udzielenia zamówienia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 produktów leczniczych dla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do SIWZ.</w:t>
      </w:r>
      <w:r w:rsidR="00156E43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produktów leczniczych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A44256" w:rsidRPr="00077739" w:rsidRDefault="00A44256" w:rsidP="00A442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 w:rsidR="0067261E"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156E43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906F90" w:rsidRPr="00077739" w:rsidRDefault="00357F94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A44256"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 w:rsidR="005B2B42">
        <w:rPr>
          <w:rFonts w:ascii="Arial" w:hAnsi="Arial" w:cs="Arial"/>
          <w:sz w:val="20"/>
          <w:szCs w:val="20"/>
        </w:rPr>
        <w:t>Produkty lecznicze stanowiące przedmiot dostawy</w:t>
      </w:r>
      <w:r w:rsidR="00A44256" w:rsidRPr="00077739">
        <w:rPr>
          <w:rFonts w:ascii="Arial" w:hAnsi="Arial" w:cs="Arial"/>
          <w:sz w:val="20"/>
          <w:szCs w:val="20"/>
        </w:rPr>
        <w:t xml:space="preserve"> ma</w:t>
      </w:r>
      <w:r w:rsidR="005B2B42">
        <w:rPr>
          <w:rFonts w:ascii="Arial" w:hAnsi="Arial" w:cs="Arial"/>
          <w:sz w:val="20"/>
          <w:szCs w:val="20"/>
        </w:rPr>
        <w:t>ją</w:t>
      </w:r>
      <w:r w:rsidR="00A44256" w:rsidRPr="00077739">
        <w:rPr>
          <w:rFonts w:ascii="Arial" w:hAnsi="Arial" w:cs="Arial"/>
          <w:sz w:val="20"/>
          <w:szCs w:val="20"/>
        </w:rPr>
        <w:t xml:space="preserve"> być now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, dopuszczon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 xml:space="preserve"> do obrotu na podstawie obowiązujących przepisów prawa i odpowiadać wszelkim wymaganiom określonym przepisami prawa, w szczególności ustawą z dnia 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>6 września 2001</w:t>
      </w:r>
      <w:r w:rsidR="005B2B42">
        <w:rPr>
          <w:rFonts w:ascii="Arial" w:hAnsi="Arial" w:cs="Arial"/>
          <w:color w:val="0D0D0D"/>
          <w:sz w:val="20"/>
          <w:szCs w:val="20"/>
        </w:rPr>
        <w:t xml:space="preserve"> r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 xml:space="preserve">. Prawo farmaceutyczne (tj. Dz. U. z 2008 r., Nr 45, poz. 271 ze zm.), </w:t>
      </w:r>
      <w:r w:rsidR="00FD79F7" w:rsidRPr="00077739">
        <w:rPr>
          <w:rFonts w:ascii="Arial" w:hAnsi="Arial" w:cs="Arial"/>
          <w:color w:val="0D0D0D"/>
          <w:sz w:val="20"/>
          <w:szCs w:val="20"/>
        </w:rPr>
        <w:t>woln</w:t>
      </w:r>
      <w:r w:rsidR="00FD79F7">
        <w:rPr>
          <w:rFonts w:ascii="Arial" w:hAnsi="Arial" w:cs="Arial"/>
          <w:color w:val="0D0D0D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od jakichkolwiek wad fizycznych lub prawnych i posiadać w dniu dostawy ter</w:t>
      </w:r>
      <w:r w:rsidR="006074B6" w:rsidRPr="00077739">
        <w:rPr>
          <w:rFonts w:ascii="Arial" w:hAnsi="Arial" w:cs="Arial"/>
          <w:sz w:val="20"/>
          <w:szCs w:val="20"/>
        </w:rPr>
        <w:t>min ważności nie krótszy niż 6</w:t>
      </w:r>
      <w:r w:rsidR="00A44256" w:rsidRPr="00077739">
        <w:rPr>
          <w:rFonts w:ascii="Arial" w:hAnsi="Arial" w:cs="Arial"/>
          <w:sz w:val="20"/>
          <w:szCs w:val="20"/>
        </w:rPr>
        <w:t xml:space="preserve"> m-cy.</w:t>
      </w:r>
    </w:p>
    <w:p w:rsidR="00617725" w:rsidRPr="00077739" w:rsidRDefault="00357F94" w:rsidP="00B721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B721D0" w:rsidRPr="00077739" w:rsidTr="002F2116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B721D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bookmarkStart w:id="1" w:name="_Hlk278205044"/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8E05A5" w:rsidP="008E05A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</w:t>
            </w:r>
            <w:r w:rsidR="00617725" w:rsidRPr="00077739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8E05A5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8E05A5" w:rsidP="008E05A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8E05A5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175E9F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175E9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psychotropowe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175E9F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Amantadyna 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175E9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 w:rsidR="00175E9F">
              <w:rPr>
                <w:rFonts w:ascii="Arial" w:eastAsia="Arial Unicode MS" w:hAnsi="Arial" w:cs="Arial Unicode MS"/>
                <w:sz w:val="20"/>
                <w:szCs w:val="20"/>
              </w:rPr>
              <w:t>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175E9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175E9F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</w:tbl>
    <w:bookmarkEnd w:id="1"/>
    <w:p w:rsidR="00A44256" w:rsidRPr="008E0EDC" w:rsidRDefault="00907516" w:rsidP="00907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8E0EDC" w:rsidRPr="008E0EDC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2B7B63" w:rsidRPr="00077739" w:rsidRDefault="002B7B63" w:rsidP="00344678">
      <w:pPr>
        <w:jc w:val="center"/>
        <w:rPr>
          <w:rFonts w:ascii="Arial" w:hAnsi="Arial"/>
          <w:b/>
          <w:sz w:val="20"/>
          <w:szCs w:val="20"/>
        </w:rPr>
      </w:pPr>
    </w:p>
    <w:p w:rsidR="00A44256" w:rsidRPr="00077739" w:rsidRDefault="00A44256" w:rsidP="00E33AD8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 w:rsidR="00FD79F7"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12 miesięcy </w:t>
      </w:r>
      <w:r w:rsidR="00E60A88" w:rsidRPr="00077739">
        <w:rPr>
          <w:rFonts w:ascii="Arial" w:hAnsi="Arial" w:cs="Arial"/>
          <w:sz w:val="20"/>
          <w:szCs w:val="20"/>
        </w:rPr>
        <w:t>od dnia podpisania umowy</w:t>
      </w:r>
      <w:r w:rsidRPr="00077739">
        <w:rPr>
          <w:rFonts w:ascii="Arial" w:hAnsi="Arial" w:cs="Arial"/>
          <w:sz w:val="20"/>
          <w:szCs w:val="20"/>
        </w:rPr>
        <w:t>. Zamawiający wymaga w tym terminie sukcesywnych dostaw zaoferowanych produktów leczniczych stosownie do bieżących zamówień.</w:t>
      </w:r>
    </w:p>
    <w:p w:rsidR="00743665" w:rsidRPr="00077739" w:rsidRDefault="00743665" w:rsidP="00A44256">
      <w:pPr>
        <w:jc w:val="both"/>
        <w:rPr>
          <w:rFonts w:ascii="Arial" w:hAnsi="Arial"/>
          <w:b/>
          <w:sz w:val="20"/>
          <w:szCs w:val="20"/>
        </w:rPr>
      </w:pP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2B7B63" w:rsidRDefault="002B7B63" w:rsidP="00A44256">
      <w:pPr>
        <w:jc w:val="both"/>
        <w:rPr>
          <w:rFonts w:ascii="Arial" w:hAnsi="Arial"/>
          <w:b/>
          <w:sz w:val="20"/>
          <w:szCs w:val="20"/>
        </w:rPr>
      </w:pP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</w:t>
      </w:r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art. 24 ust. 5 ustawy PZP zostanie wstępnie zweryfikowany na podstawie </w:t>
      </w:r>
      <w:r w:rsidR="004E36B0">
        <w:rPr>
          <w:rFonts w:ascii="Arial" w:hAnsi="Arial"/>
          <w:sz w:val="20"/>
          <w:szCs w:val="20"/>
        </w:rPr>
        <w:t>z</w:t>
      </w:r>
      <w:r w:rsidR="0002388E" w:rsidRPr="00077739">
        <w:rPr>
          <w:rFonts w:ascii="Arial" w:hAnsi="Arial"/>
          <w:sz w:val="20"/>
          <w:szCs w:val="20"/>
        </w:rPr>
        <w:t>ł</w:t>
      </w:r>
      <w:r w:rsidRPr="00077739">
        <w:rPr>
          <w:rFonts w:ascii="Arial" w:hAnsi="Arial"/>
          <w:sz w:val="20"/>
          <w:szCs w:val="20"/>
        </w:rPr>
        <w:t>ożoneg</w:t>
      </w:r>
      <w:r w:rsidR="00FC26AB" w:rsidRPr="00077739">
        <w:rPr>
          <w:rFonts w:ascii="Arial" w:hAnsi="Arial"/>
          <w:sz w:val="20"/>
          <w:szCs w:val="20"/>
        </w:rPr>
        <w:t>o wraz z ofertą</w:t>
      </w:r>
      <w:r w:rsidR="004E36B0">
        <w:rPr>
          <w:rFonts w:ascii="Arial" w:hAnsi="Arial"/>
          <w:sz w:val="20"/>
          <w:szCs w:val="20"/>
        </w:rPr>
        <w:t>,</w:t>
      </w:r>
      <w:r w:rsidR="00FC26AB" w:rsidRPr="00077739">
        <w:rPr>
          <w:rFonts w:ascii="Arial" w:hAnsi="Arial"/>
          <w:sz w:val="20"/>
          <w:szCs w:val="20"/>
        </w:rPr>
        <w:t xml:space="preserve"> wypełnionego</w:t>
      </w:r>
      <w:r w:rsidR="004E36B0">
        <w:rPr>
          <w:rFonts w:ascii="Arial" w:hAnsi="Arial"/>
          <w:sz w:val="20"/>
          <w:szCs w:val="20"/>
        </w:rPr>
        <w:t xml:space="preserve"> przez Wykonawcę</w:t>
      </w:r>
      <w:r w:rsidR="00FC26AB" w:rsidRPr="00077739">
        <w:rPr>
          <w:rFonts w:ascii="Arial" w:hAnsi="Arial"/>
          <w:sz w:val="20"/>
          <w:szCs w:val="20"/>
        </w:rPr>
        <w:t xml:space="preserve"> Jednolitego Europejskiego Dokumentu Zamówienia.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077739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2) </w:t>
      </w:r>
      <w:r w:rsidR="006110DE" w:rsidRPr="00077739">
        <w:rPr>
          <w:rFonts w:ascii="Arial" w:hAnsi="Arial"/>
          <w:b/>
          <w:sz w:val="20"/>
          <w:szCs w:val="20"/>
        </w:rPr>
        <w:t xml:space="preserve">Spełniają </w:t>
      </w:r>
      <w:r w:rsidR="0002388E" w:rsidRPr="00077739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077739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</w:t>
      </w:r>
      <w:r w:rsidR="00547998">
        <w:rPr>
          <w:rFonts w:ascii="Arial" w:hAnsi="Arial"/>
          <w:b/>
          <w:color w:val="FF0000"/>
          <w:sz w:val="20"/>
          <w:szCs w:val="20"/>
        </w:rPr>
        <w:t>.</w:t>
      </w:r>
    </w:p>
    <w:p w:rsidR="0002388E" w:rsidRPr="00544ED1" w:rsidRDefault="0002388E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Warune</w:t>
      </w:r>
      <w:r w:rsidRPr="00544ED1">
        <w:rPr>
          <w:rFonts w:ascii="Arial" w:hAnsi="Arial"/>
          <w:sz w:val="20"/>
          <w:szCs w:val="20"/>
        </w:rPr>
        <w:t>k ten zostanie spełniony</w:t>
      </w:r>
      <w:r w:rsidR="00421FF7">
        <w:rPr>
          <w:rFonts w:ascii="Arial" w:hAnsi="Arial"/>
          <w:sz w:val="20"/>
          <w:szCs w:val="20"/>
        </w:rPr>
        <w:t>,</w:t>
      </w:r>
      <w:r w:rsidRPr="00544ED1">
        <w:rPr>
          <w:rFonts w:ascii="Arial" w:hAnsi="Arial"/>
          <w:sz w:val="20"/>
          <w:szCs w:val="20"/>
        </w:rPr>
        <w:t xml:space="preserve"> jeżeli Wykonawca </w:t>
      </w:r>
      <w:r w:rsidR="00FC26AB" w:rsidRPr="00544ED1">
        <w:rPr>
          <w:rFonts w:ascii="Arial" w:hAnsi="Arial" w:cs="Arial"/>
          <w:sz w:val="20"/>
          <w:szCs w:val="20"/>
        </w:rPr>
        <w:t xml:space="preserve">przedłoży </w:t>
      </w:r>
      <w:r w:rsidR="00544ED1" w:rsidRPr="00544ED1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celnego lub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544ED1">
        <w:rPr>
          <w:rFonts w:ascii="Arial" w:hAnsi="Arial"/>
          <w:sz w:val="20"/>
          <w:szCs w:val="20"/>
        </w:rPr>
        <w:t>ś</w:t>
      </w:r>
      <w:r w:rsidR="00544ED1" w:rsidRPr="00544ED1">
        <w:rPr>
          <w:rFonts w:ascii="Arial" w:hAnsi="Arial" w:cs="Arial"/>
          <w:sz w:val="20"/>
          <w:szCs w:val="20"/>
        </w:rPr>
        <w:t>nia 2001r. Prawo farmaceutyczne (t.j. Dz. U. 2008</w:t>
      </w:r>
      <w:r w:rsidR="00421FF7">
        <w:rPr>
          <w:rFonts w:ascii="Arial" w:hAnsi="Arial" w:cs="Arial"/>
          <w:sz w:val="20"/>
          <w:szCs w:val="20"/>
        </w:rPr>
        <w:t xml:space="preserve"> r.</w:t>
      </w:r>
      <w:r w:rsidR="00544ED1" w:rsidRPr="00544ED1">
        <w:rPr>
          <w:rFonts w:ascii="Arial" w:hAnsi="Arial" w:cs="Arial"/>
          <w:sz w:val="20"/>
          <w:szCs w:val="20"/>
        </w:rPr>
        <w:t>, Nr 45, poz. 271 ze zm.</w:t>
      </w:r>
      <w:r w:rsidR="00421FF7">
        <w:rPr>
          <w:rFonts w:ascii="Arial" w:hAnsi="Arial" w:cs="Arial"/>
          <w:sz w:val="20"/>
          <w:szCs w:val="20"/>
        </w:rPr>
        <w:t>)</w:t>
      </w:r>
      <w:r w:rsidR="00544ED1" w:rsidRPr="00544ED1">
        <w:rPr>
          <w:rFonts w:ascii="Arial" w:hAnsi="Arial" w:cs="Arial"/>
          <w:sz w:val="20"/>
          <w:szCs w:val="20"/>
        </w:rPr>
        <w:t>, zezwolenie na obr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niaj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 Wykonawc</w:t>
      </w:r>
      <w:r w:rsidR="00544ED1" w:rsidRPr="00544ED1">
        <w:rPr>
          <w:rFonts w:ascii="Arial" w:hAnsi="Arial"/>
          <w:sz w:val="20"/>
          <w:szCs w:val="20"/>
        </w:rPr>
        <w:t>ę</w:t>
      </w:r>
      <w:r w:rsidR="00544ED1" w:rsidRPr="00544ED1">
        <w:rPr>
          <w:rFonts w:ascii="Arial" w:hAnsi="Arial" w:cs="Arial"/>
          <w:sz w:val="20"/>
          <w:szCs w:val="20"/>
        </w:rPr>
        <w:t xml:space="preserve"> do obrotu i sprzeda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</w:t>
      </w:r>
      <w:r w:rsidR="00421FF7">
        <w:rPr>
          <w:rFonts w:ascii="Arial" w:hAnsi="Arial" w:cs="Arial"/>
          <w:sz w:val="20"/>
          <w:szCs w:val="20"/>
        </w:rPr>
        <w:t>,</w:t>
      </w:r>
      <w:r w:rsidR="00544ED1" w:rsidRPr="00544ED1">
        <w:rPr>
          <w:rFonts w:ascii="Arial" w:hAnsi="Arial" w:cs="Arial"/>
          <w:sz w:val="20"/>
          <w:szCs w:val="20"/>
        </w:rPr>
        <w:t xml:space="preserve"> w tym dokumenty 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wnowa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ne obowi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zuj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ce na terenie Pa</w:t>
      </w:r>
      <w:r w:rsidR="00544ED1" w:rsidRPr="00544ED1">
        <w:rPr>
          <w:rFonts w:ascii="Arial" w:hAnsi="Arial"/>
          <w:sz w:val="20"/>
          <w:szCs w:val="20"/>
        </w:rPr>
        <w:t>ń</w:t>
      </w:r>
      <w:r w:rsidR="00544ED1" w:rsidRPr="00544ED1">
        <w:rPr>
          <w:rFonts w:ascii="Arial" w:hAnsi="Arial" w:cs="Arial"/>
          <w:sz w:val="20"/>
          <w:szCs w:val="20"/>
        </w:rPr>
        <w:t>stw cz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onk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UE (dotyczy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 posiadaj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cych w swoim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 xml:space="preserve">adzie </w:t>
      </w:r>
      <w:r w:rsidR="00357F94" w:rsidRPr="00357F94">
        <w:rPr>
          <w:rFonts w:ascii="Arial" w:hAnsi="Arial" w:cs="Arial"/>
          <w:sz w:val="20"/>
          <w:szCs w:val="20"/>
        </w:rPr>
        <w:t xml:space="preserve">substancje odurzające, psychotropowe i/lub </w:t>
      </w:r>
      <w:r w:rsidR="00547998" w:rsidRPr="00357F94">
        <w:rPr>
          <w:rFonts w:ascii="Arial" w:hAnsi="Arial" w:cs="Arial"/>
          <w:sz w:val="20"/>
          <w:szCs w:val="20"/>
        </w:rPr>
        <w:t>prekursor</w:t>
      </w:r>
      <w:r w:rsidR="00547998">
        <w:rPr>
          <w:rFonts w:ascii="Arial" w:hAnsi="Arial" w:cs="Arial"/>
          <w:sz w:val="20"/>
          <w:szCs w:val="20"/>
        </w:rPr>
        <w:t>y</w:t>
      </w:r>
      <w:r w:rsidR="00357F94" w:rsidRPr="00357F94">
        <w:rPr>
          <w:rFonts w:ascii="Arial" w:hAnsi="Arial" w:cs="Arial"/>
          <w:sz w:val="20"/>
          <w:szCs w:val="20"/>
        </w:rPr>
        <w:t xml:space="preserve"> - pozwolenie na obr</w:t>
      </w:r>
      <w:r w:rsidR="00357F94" w:rsidRPr="00357F94">
        <w:rPr>
          <w:rFonts w:ascii="Arial" w:hAnsi="Arial"/>
          <w:sz w:val="20"/>
          <w:szCs w:val="20"/>
        </w:rPr>
        <w:t>ó</w:t>
      </w:r>
      <w:r w:rsidR="00357F94" w:rsidRPr="00357F94">
        <w:rPr>
          <w:rFonts w:ascii="Arial" w:hAnsi="Arial" w:cs="Arial"/>
          <w:sz w:val="20"/>
          <w:szCs w:val="20"/>
        </w:rPr>
        <w:t>t substancjami odurzającymi i psychotropowymi</w:t>
      </w:r>
      <w:r w:rsidR="0058103B">
        <w:rPr>
          <w:rFonts w:ascii="Arial" w:hAnsi="Arial" w:cs="Arial"/>
          <w:sz w:val="20"/>
          <w:szCs w:val="20"/>
        </w:rPr>
        <w:t>,</w:t>
      </w:r>
      <w:ins w:id="2" w:author="DELL" w:date="2016-10-20T11:59:00Z">
        <w:r w:rsidR="00156E43">
          <w:rPr>
            <w:rFonts w:ascii="Arial" w:hAnsi="Arial" w:cs="Arial"/>
            <w:sz w:val="20"/>
            <w:szCs w:val="20"/>
          </w:rPr>
          <w:t xml:space="preserve"> </w:t>
        </w:r>
      </w:ins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35790E" w:rsidRPr="00A775B7">
        <w:rPr>
          <w:rFonts w:ascii="Arial" w:hAnsi="Arial" w:cs="Arial"/>
          <w:sz w:val="20"/>
          <w:szCs w:val="20"/>
        </w:rPr>
        <w:t>)</w:t>
      </w:r>
      <w:r w:rsidR="0058103B" w:rsidRPr="00A775B7">
        <w:rPr>
          <w:rFonts w:ascii="Arial" w:hAnsi="Arial" w:cs="Arial"/>
          <w:sz w:val="20"/>
          <w:szCs w:val="20"/>
        </w:rPr>
        <w:t>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Default="004E651B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B34B89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544ED1" w:rsidRDefault="004E651B" w:rsidP="00B34B89">
      <w:pPr>
        <w:jc w:val="both"/>
        <w:rPr>
          <w:rFonts w:ascii="Arial" w:hAnsi="Arial" w:cs="Arial"/>
          <w:sz w:val="2"/>
          <w:szCs w:val="2"/>
        </w:rPr>
      </w:pPr>
      <w:r w:rsidRPr="00B34B89">
        <w:rPr>
          <w:rFonts w:ascii="Arial" w:hAnsi="Arial" w:cs="Arial"/>
          <w:sz w:val="20"/>
          <w:szCs w:val="20"/>
        </w:rPr>
        <w:t>Warunek ten zostanie spełniony</w:t>
      </w:r>
      <w:r w:rsidR="001A0AF2" w:rsidRPr="00B34B89">
        <w:rPr>
          <w:rFonts w:ascii="Arial" w:hAnsi="Arial" w:cs="Arial"/>
          <w:sz w:val="20"/>
          <w:szCs w:val="20"/>
        </w:rPr>
        <w:t>,</w:t>
      </w:r>
      <w:r w:rsidRPr="00B34B89">
        <w:rPr>
          <w:rFonts w:ascii="Arial" w:hAnsi="Arial" w:cs="Arial"/>
          <w:sz w:val="20"/>
          <w:szCs w:val="20"/>
        </w:rPr>
        <w:t xml:space="preserve"> jeżeli Wykonawca wykaże, że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wykona</w:t>
      </w:r>
      <w:r w:rsidR="001A0AF2" w:rsidRPr="00B34B89">
        <w:rPr>
          <w:rFonts w:ascii="Arial" w:hAnsi="Arial" w:cs="Arial"/>
          <w:spacing w:val="-1"/>
          <w:sz w:val="20"/>
          <w:szCs w:val="20"/>
        </w:rPr>
        <w:t>ł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 co najmniej 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>dwie dostawy produkt</w:t>
      </w:r>
      <w:r w:rsidR="00544ED1" w:rsidRPr="00B34B89">
        <w:rPr>
          <w:rFonts w:ascii="Arial" w:hAnsi="Arial"/>
          <w:b/>
          <w:bCs/>
          <w:spacing w:val="-1"/>
          <w:sz w:val="20"/>
          <w:szCs w:val="20"/>
        </w:rPr>
        <w:t>ó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 xml:space="preserve">w leczniczych,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ka</w:t>
      </w:r>
      <w:r w:rsidR="00544ED1" w:rsidRPr="00B34B89">
        <w:rPr>
          <w:rFonts w:ascii="Arial" w:hAnsi="Arial"/>
          <w:spacing w:val="-1"/>
          <w:sz w:val="20"/>
          <w:szCs w:val="20"/>
        </w:rPr>
        <w:t>ż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da </w:t>
      </w:r>
      <w:r w:rsidR="00544ED1" w:rsidRPr="00B34B89">
        <w:rPr>
          <w:rFonts w:ascii="Arial" w:hAnsi="Arial" w:cs="Arial"/>
          <w:sz w:val="20"/>
          <w:szCs w:val="20"/>
        </w:rPr>
        <w:t>o warto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co najmniej wskazanej poni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ej, w okresie ostatnich trzech lat przed up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ywem terminu sk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adania ofert, a je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eli okres prowadzenia dzia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alno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jest kr</w:t>
      </w:r>
      <w:r w:rsidR="00544ED1" w:rsidRPr="00B34B89">
        <w:rPr>
          <w:rFonts w:ascii="Arial" w:hAnsi="Arial"/>
          <w:sz w:val="20"/>
          <w:szCs w:val="20"/>
        </w:rPr>
        <w:t>ó</w:t>
      </w:r>
      <w:r w:rsidR="00544ED1" w:rsidRPr="00B34B89">
        <w:rPr>
          <w:rFonts w:ascii="Arial" w:hAnsi="Arial" w:cs="Arial"/>
          <w:sz w:val="20"/>
          <w:szCs w:val="20"/>
        </w:rPr>
        <w:t>tszy</w:t>
      </w:r>
      <w:r w:rsidR="001A0AF2" w:rsidRPr="00B34B89">
        <w:rPr>
          <w:rFonts w:ascii="Arial" w:hAnsi="Arial" w:cs="Arial"/>
          <w:sz w:val="20"/>
          <w:szCs w:val="20"/>
        </w:rPr>
        <w:t xml:space="preserve"> -</w:t>
      </w:r>
      <w:r w:rsidR="00544ED1" w:rsidRPr="00B34B89">
        <w:rPr>
          <w:rFonts w:ascii="Arial" w:hAnsi="Arial" w:cs="Arial"/>
          <w:sz w:val="20"/>
          <w:szCs w:val="20"/>
        </w:rPr>
        <w:t xml:space="preserve">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544ED1" w:rsidRPr="00103BF3" w:rsidTr="0026406E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5E2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26406E" w:rsidRPr="0026406E">
              <w:rPr>
                <w:rFonts w:ascii="Arial" w:hAnsi="Arial" w:cs="Arial"/>
                <w:sz w:val="20"/>
                <w:szCs w:val="20"/>
              </w:rPr>
              <w:t>,00 zł brutto</w:t>
            </w:r>
          </w:p>
        </w:tc>
      </w:tr>
      <w:tr w:rsidR="00544ED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50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  <w:p w:rsidR="00544ED1" w:rsidRPr="0026406E" w:rsidRDefault="00544ED1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 12 0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06E" w:rsidRPr="0026406E" w:rsidRDefault="00CC5E29" w:rsidP="00EE0A27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5 5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54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40 </w:t>
            </w:r>
            <w:r w:rsidR="003A6187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</w:tbl>
    <w:p w:rsidR="00FC26AB" w:rsidRPr="00077739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077739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077739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</w:t>
      </w:r>
      <w:r w:rsidR="00907E74" w:rsidRPr="00077739">
        <w:rPr>
          <w:rFonts w:ascii="Arial" w:hAnsi="Arial"/>
          <w:b/>
          <w:sz w:val="20"/>
          <w:szCs w:val="20"/>
        </w:rPr>
        <w:t xml:space="preserve">Zamawiający wyklucza z przedmiotowego postępowania o udzielenie zamówienia publicznego </w:t>
      </w:r>
      <w:r w:rsidR="001A0AF2">
        <w:rPr>
          <w:rFonts w:ascii="Arial" w:hAnsi="Arial"/>
          <w:b/>
          <w:sz w:val="20"/>
          <w:szCs w:val="20"/>
        </w:rPr>
        <w:t>W</w:t>
      </w:r>
      <w:r w:rsidR="00907E74" w:rsidRPr="00077739">
        <w:rPr>
          <w:rFonts w:ascii="Arial" w:hAnsi="Arial"/>
          <w:b/>
          <w:sz w:val="20"/>
          <w:szCs w:val="20"/>
        </w:rPr>
        <w:t>ykonawcę:</w:t>
      </w:r>
    </w:p>
    <w:p w:rsidR="00A81F85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r w:rsidR="00BB0BDE" w:rsidRPr="00077739">
        <w:rPr>
          <w:rFonts w:ascii="Arial" w:hAnsi="Arial"/>
          <w:sz w:val="20"/>
          <w:szCs w:val="20"/>
        </w:rPr>
        <w:t>późn</w:t>
      </w:r>
      <w:r w:rsidRPr="00077739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077739">
        <w:rPr>
          <w:rFonts w:ascii="Arial" w:hAnsi="Arial"/>
          <w:sz w:val="20"/>
          <w:szCs w:val="20"/>
        </w:rPr>
        <w:t>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 w:rsidR="00A81F85">
        <w:rPr>
          <w:rFonts w:ascii="Arial" w:hAnsi="Arial"/>
          <w:sz w:val="20"/>
          <w:szCs w:val="20"/>
        </w:rPr>
        <w:t>.</w:t>
      </w:r>
    </w:p>
    <w:p w:rsidR="00907E74" w:rsidRPr="00077739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</w:p>
    <w:p w:rsidR="00743665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</w:t>
      </w:r>
      <w:r w:rsidR="00743665" w:rsidRPr="00077739">
        <w:rPr>
          <w:rFonts w:ascii="Arial" w:hAnsi="Arial"/>
          <w:b/>
          <w:sz w:val="20"/>
          <w:szCs w:val="20"/>
        </w:rPr>
        <w:t>I. WYKAZ OŚWIADCZEŃ I</w:t>
      </w:r>
      <w:r w:rsidRPr="00077739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743665" w:rsidRPr="00077739">
        <w:rPr>
          <w:rFonts w:ascii="Arial" w:hAnsi="Arial"/>
          <w:b/>
          <w:sz w:val="20"/>
          <w:szCs w:val="20"/>
        </w:rPr>
        <w:t>ORAZ BRAK PODSTAW DO WYKLUCZENIA</w:t>
      </w:r>
    </w:p>
    <w:p w:rsidR="00743665" w:rsidRPr="00077739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077739">
        <w:rPr>
          <w:rFonts w:ascii="Arial" w:hAnsi="Arial" w:cs="Arial"/>
          <w:b/>
          <w:sz w:val="20"/>
          <w:szCs w:val="20"/>
        </w:rPr>
        <w:t>wstępnego wykazania braku podstaw do wykluczenia, o których mowa w art. 24 ust. 1 oraz art. 24 ust. 5 ustawy PZP, należy złożyć</w:t>
      </w:r>
    </w:p>
    <w:p w:rsidR="00743665" w:rsidRPr="00077739" w:rsidRDefault="001E3899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43665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743665" w:rsidRPr="00077739">
        <w:rPr>
          <w:rFonts w:ascii="Arial" w:hAnsi="Arial" w:cs="Arial"/>
          <w:sz w:val="20"/>
          <w:szCs w:val="20"/>
        </w:rPr>
        <w:t xml:space="preserve"> załącznik nr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r w:rsidR="00743665" w:rsidRPr="00077739">
        <w:rPr>
          <w:rFonts w:ascii="Arial" w:hAnsi="Arial" w:cs="Arial"/>
          <w:sz w:val="20"/>
          <w:szCs w:val="20"/>
        </w:rPr>
        <w:t>do SIWZ.</w:t>
      </w:r>
    </w:p>
    <w:p w:rsidR="00E701C4" w:rsidRPr="00077739" w:rsidRDefault="00743665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077739">
        <w:rPr>
          <w:rFonts w:ascii="Arial" w:hAnsi="Arial" w:cs="Arial"/>
          <w:b/>
          <w:sz w:val="20"/>
          <w:szCs w:val="20"/>
        </w:rPr>
        <w:t>udziału w postępowaniu należy złożyć</w:t>
      </w:r>
      <w:r w:rsidR="00D31A7C">
        <w:rPr>
          <w:rFonts w:ascii="Arial" w:hAnsi="Arial" w:cs="Arial"/>
          <w:b/>
          <w:sz w:val="20"/>
          <w:szCs w:val="20"/>
        </w:rPr>
        <w:t xml:space="preserve"> </w:t>
      </w:r>
      <w:r w:rsidR="00CF0F2C">
        <w:rPr>
          <w:rFonts w:ascii="Arial" w:hAnsi="Arial" w:cs="Arial"/>
          <w:sz w:val="20"/>
          <w:szCs w:val="20"/>
        </w:rPr>
        <w:t>w</w:t>
      </w:r>
      <w:r w:rsidR="00E701C4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326BA6" w:rsidRPr="00077739">
        <w:rPr>
          <w:rFonts w:ascii="Arial" w:hAnsi="Arial" w:cs="Arial"/>
          <w:sz w:val="20"/>
          <w:szCs w:val="20"/>
        </w:rPr>
        <w:t xml:space="preserve"> załącznik </w:t>
      </w:r>
      <w:r w:rsidR="00E701C4" w:rsidRPr="00077739">
        <w:rPr>
          <w:rFonts w:ascii="Arial" w:hAnsi="Arial" w:cs="Arial"/>
          <w:sz w:val="20"/>
          <w:szCs w:val="20"/>
        </w:rPr>
        <w:t>nr</w:t>
      </w:r>
      <w:r w:rsidR="00FC66E8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r w:rsidR="00E701C4" w:rsidRPr="00077739">
        <w:rPr>
          <w:rFonts w:ascii="Arial" w:hAnsi="Arial" w:cs="Arial"/>
          <w:sz w:val="20"/>
          <w:szCs w:val="20"/>
        </w:rPr>
        <w:t>do SIWZ.</w:t>
      </w:r>
    </w:p>
    <w:p w:rsidR="00743665" w:rsidRPr="00077739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>
        <w:rPr>
          <w:rFonts w:ascii="Arial" w:hAnsi="Arial" w:cs="Arial"/>
          <w:b/>
          <w:sz w:val="20"/>
          <w:szCs w:val="20"/>
        </w:rPr>
        <w:t>w do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 w:rsidR="002D4626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7A30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904C95" w:rsidRPr="00077739" w:rsidRDefault="00E701C4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lastRenderedPageBreak/>
        <w:t xml:space="preserve">a. </w:t>
      </w:r>
      <w:r w:rsidR="00904C95" w:rsidRPr="00077739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r w:rsidR="007A30DE" w:rsidRPr="00077739">
        <w:rPr>
          <w:rFonts w:ascii="Arial" w:hAnsi="Arial" w:cs="Arial"/>
          <w:sz w:val="20"/>
          <w:szCs w:val="20"/>
        </w:rPr>
        <w:t>pkt.</w:t>
      </w:r>
      <w:r w:rsidR="00904C95" w:rsidRPr="00077739">
        <w:rPr>
          <w:rFonts w:ascii="Arial" w:hAnsi="Arial" w:cs="Arial"/>
          <w:sz w:val="20"/>
          <w:szCs w:val="20"/>
        </w:rPr>
        <w:t xml:space="preserve"> 1 ustawy PZP,</w:t>
      </w:r>
    </w:p>
    <w:p w:rsidR="00077739" w:rsidRPr="00077739" w:rsidRDefault="00904C95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hAnsi="Arial" w:cs="Arial"/>
          <w:sz w:val="20"/>
          <w:szCs w:val="20"/>
        </w:rPr>
        <w:t xml:space="preserve">b.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lub innego dokumentu potwierdzającego,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zawarł porozumienie z właściwym organem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podatkowym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 sprawie spłat tych należności wraz z ewentualnymi 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odsetkami lub grzywna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mi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w szczególności uzyskał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przewidziane prawem zwolnienie, odroczenie lub rozłożenie na raty zaległych płatności lub wstrzymanie w całości wykon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c. zaświadczenie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właściwej terenowej jednostki organizacyjnej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Zakładu Ubezpiecze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ń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Społecznych lub Kasy Rolniczego Ubezpieczenia Społecznego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albo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potwierdzające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, że Wykonawca nie zalega z opłacaniem składek na ubezpieczenie zdrowotne lub społeczne, wystawione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</w:rPr>
        <w:t>,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lub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potwierdzającego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>d. informację z Krajowego Rejestru Karnego w zakresie okre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ślonym w art. 24 ust. 1 </w:t>
      </w:r>
      <w:r w:rsidR="00F6221B">
        <w:rPr>
          <w:rFonts w:ascii="Arial" w:eastAsia="SimSun" w:hAnsi="Arial"/>
          <w:color w:val="000000"/>
          <w:sz w:val="20"/>
          <w:szCs w:val="20"/>
          <w:highlight w:val="white"/>
        </w:rPr>
        <w:t>pkt.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13, 14 i 21 ustawy PZP, wystawioną nie wcześniej niż 6 miesięcy przed upływem terminu składania ofert,</w:t>
      </w:r>
    </w:p>
    <w:p w:rsidR="00C72277" w:rsidRDefault="00C72277" w:rsidP="002D4626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C72277">
        <w:rPr>
          <w:rFonts w:ascii="Arial" w:hAnsi="Arial" w:cs="Arial"/>
          <w:sz w:val="20"/>
          <w:szCs w:val="20"/>
        </w:rPr>
        <w:t>pkt.</w:t>
      </w:r>
      <w:r w:rsidRPr="00C72277">
        <w:rPr>
          <w:rFonts w:ascii="Arial" w:hAnsi="Arial" w:cs="Arial"/>
          <w:sz w:val="20"/>
          <w:szCs w:val="20"/>
        </w:rPr>
        <w:t xml:space="preserve"> 23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>ada, stosownie do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 w:rsidR="00421BBF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do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 xml:space="preserve">przypadku przynależności do tej samej grupy kapitałowej, dowody potwierdzające, że powiązania z innym Wykonawcą nie prowadzą do zakłócenia konkurencji w </w:t>
      </w:r>
      <w:r w:rsidR="00D31A7C" w:rsidRPr="00D31A7C">
        <w:rPr>
          <w:rFonts w:ascii="Arial" w:hAnsi="Arial" w:cs="Arial"/>
          <w:sz w:val="20"/>
          <w:szCs w:val="20"/>
        </w:rPr>
        <w:t>postępowaniu</w:t>
      </w:r>
      <w:r w:rsidR="00D31A7C">
        <w:rPr>
          <w:rFonts w:ascii="Arial" w:hAnsi="Arial" w:cs="Arial"/>
          <w:sz w:val="20"/>
          <w:szCs w:val="20"/>
        </w:rPr>
        <w:t xml:space="preserve"> o</w:t>
      </w:r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zamówienia</w:t>
      </w:r>
      <w:r w:rsidRPr="00D31A7C">
        <w:rPr>
          <w:rFonts w:ascii="Arial" w:hAnsi="Arial" w:cs="Arial"/>
          <w:sz w:val="20"/>
          <w:szCs w:val="20"/>
        </w:rPr>
        <w:t>.</w:t>
      </w:r>
    </w:p>
    <w:p w:rsidR="002D4626" w:rsidRPr="00D7082D" w:rsidRDefault="00C72277" w:rsidP="002D46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="002D4626"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 w:rsidR="00792135">
        <w:rPr>
          <w:rFonts w:ascii="Arial" w:hAnsi="Arial" w:cs="Arial"/>
          <w:b/>
          <w:sz w:val="20"/>
          <w:szCs w:val="20"/>
        </w:rPr>
        <w:t xml:space="preserve">potwierdzenia 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="002D4626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2D4626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CF11F3" w:rsidRDefault="002D4626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="00544ED1"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celnego lub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357F94">
        <w:rPr>
          <w:rFonts w:ascii="Arial" w:hAnsi="Arial"/>
          <w:sz w:val="20"/>
          <w:szCs w:val="20"/>
        </w:rPr>
        <w:t>ś</w:t>
      </w:r>
      <w:r w:rsidR="00544ED1" w:rsidRPr="00357F94">
        <w:rPr>
          <w:rFonts w:ascii="Arial" w:hAnsi="Arial" w:cs="Arial"/>
          <w:sz w:val="20"/>
          <w:szCs w:val="20"/>
        </w:rPr>
        <w:t>nia 2001r. Prawo farmaceutyczne (t.j. Dz. U. 2008, Nr 45, poz. 271 ze zm.}, zezwolenie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niaj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 Wykonawc</w:t>
      </w:r>
      <w:r w:rsidR="00544ED1" w:rsidRPr="00357F94">
        <w:rPr>
          <w:rFonts w:ascii="Arial" w:hAnsi="Arial"/>
          <w:sz w:val="20"/>
          <w:szCs w:val="20"/>
        </w:rPr>
        <w:t>ę</w:t>
      </w:r>
      <w:r w:rsidR="00544ED1" w:rsidRPr="00357F94">
        <w:rPr>
          <w:rFonts w:ascii="Arial" w:hAnsi="Arial" w:cs="Arial"/>
          <w:sz w:val="20"/>
          <w:szCs w:val="20"/>
        </w:rPr>
        <w:t xml:space="preserve"> do obrotu i sprzeda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w tym dokumenty 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wnowa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ne obowi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zuj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ce na terenie Pa</w:t>
      </w:r>
      <w:r w:rsidR="00544ED1" w:rsidRPr="00357F94">
        <w:rPr>
          <w:rFonts w:ascii="Arial" w:hAnsi="Arial"/>
          <w:sz w:val="20"/>
          <w:szCs w:val="20"/>
        </w:rPr>
        <w:t>ń</w:t>
      </w:r>
      <w:r w:rsidR="00544ED1" w:rsidRPr="00357F94">
        <w:rPr>
          <w:rFonts w:ascii="Arial" w:hAnsi="Arial" w:cs="Arial"/>
          <w:sz w:val="20"/>
          <w:szCs w:val="20"/>
        </w:rPr>
        <w:t>stw cz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onk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UE (dotyczy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posiadaj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cych w swoim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 xml:space="preserve">adzie substancje </w:t>
      </w:r>
      <w:r w:rsidR="00357F94" w:rsidRPr="00357F94">
        <w:rPr>
          <w:rFonts w:ascii="Arial" w:hAnsi="Arial" w:cs="Arial"/>
          <w:sz w:val="20"/>
          <w:szCs w:val="20"/>
        </w:rPr>
        <w:t xml:space="preserve">odurzające, </w:t>
      </w:r>
      <w:r w:rsidR="00544ED1" w:rsidRPr="00357F94">
        <w:rPr>
          <w:rFonts w:ascii="Arial" w:hAnsi="Arial" w:cs="Arial"/>
          <w:sz w:val="20"/>
          <w:szCs w:val="20"/>
        </w:rPr>
        <w:t>psychotropowe i/lub prekursory - pozwolenie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 xml:space="preserve">t substancjami </w:t>
      </w:r>
      <w:r w:rsidR="00357F94" w:rsidRPr="00357F94">
        <w:rPr>
          <w:rFonts w:ascii="Arial" w:hAnsi="Arial" w:cs="Arial"/>
          <w:sz w:val="20"/>
          <w:szCs w:val="20"/>
        </w:rPr>
        <w:t xml:space="preserve">odurzającymi i </w:t>
      </w:r>
      <w:r w:rsidR="00544ED1" w:rsidRPr="00357F94">
        <w:rPr>
          <w:rFonts w:ascii="Arial" w:hAnsi="Arial" w:cs="Arial"/>
          <w:sz w:val="20"/>
          <w:szCs w:val="20"/>
        </w:rPr>
        <w:t>psychotropowymi</w:t>
      </w:r>
      <w:r w:rsidR="0058103B" w:rsidRPr="00CF11F3">
        <w:rPr>
          <w:rFonts w:ascii="Arial" w:hAnsi="Arial" w:cs="Arial"/>
          <w:color w:val="FF0000"/>
          <w:sz w:val="20"/>
          <w:szCs w:val="20"/>
        </w:rPr>
        <w:t xml:space="preserve">, </w:t>
      </w:r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CF11F3" w:rsidRPr="00A775B7">
        <w:rPr>
          <w:rFonts w:ascii="Arial" w:hAnsi="Arial" w:cs="Arial"/>
          <w:sz w:val="20"/>
          <w:szCs w:val="20"/>
        </w:rPr>
        <w:t>.</w:t>
      </w:r>
      <w:r w:rsidR="00283893">
        <w:rPr>
          <w:rFonts w:ascii="Arial" w:hAnsi="Arial" w:cs="Arial"/>
          <w:sz w:val="20"/>
          <w:szCs w:val="20"/>
        </w:rPr>
        <w:t xml:space="preserve">) </w:t>
      </w:r>
    </w:p>
    <w:p w:rsidR="00B3734E" w:rsidRDefault="004E651B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>b.</w:t>
      </w:r>
      <w:r w:rsidR="00A759E5">
        <w:rPr>
          <w:rFonts w:ascii="Arial" w:hAnsi="Arial" w:cs="Arial"/>
          <w:b/>
          <w:sz w:val="20"/>
          <w:szCs w:val="20"/>
        </w:rPr>
        <w:t xml:space="preserve"> </w:t>
      </w:r>
      <w:r w:rsidR="00C72277" w:rsidRPr="00807C8D">
        <w:rPr>
          <w:rFonts w:ascii="Arial" w:hAnsi="Arial" w:cs="Arial"/>
          <w:sz w:val="20"/>
          <w:szCs w:val="20"/>
        </w:rPr>
        <w:t xml:space="preserve">wykaz dostaw wykonanych,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wnie</w:t>
      </w:r>
      <w:r w:rsidR="00C72277" w:rsidRPr="00807C8D">
        <w:rPr>
          <w:rFonts w:ascii="Arial" w:hAnsi="Arial"/>
          <w:sz w:val="20"/>
          <w:szCs w:val="20"/>
        </w:rPr>
        <w:t xml:space="preserve">ż </w:t>
      </w:r>
      <w:r w:rsidR="00C72277" w:rsidRPr="00807C8D">
        <w:rPr>
          <w:rFonts w:ascii="Arial" w:hAnsi="Arial" w:cs="Arial"/>
          <w:sz w:val="20"/>
          <w:szCs w:val="20"/>
        </w:rPr>
        <w:t>wykonywanych, w okresie ostatnich 3 lat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adania ofert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eli okres prowadzenia dzia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alno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 jest kr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tszy - w tym okresie, wraz z podaniem ich warto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ci, przedmiotu, dat wykonania i podmiot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wykonane, oraz za</w:t>
      </w:r>
      <w:r w:rsidR="00C72277" w:rsidRPr="00807C8D">
        <w:rPr>
          <w:rFonts w:ascii="Arial" w:hAnsi="Arial"/>
          <w:sz w:val="20"/>
          <w:szCs w:val="20"/>
        </w:rPr>
        <w:t>łą</w:t>
      </w:r>
      <w:r w:rsidR="00C72277" w:rsidRPr="00807C8D">
        <w:rPr>
          <w:rFonts w:ascii="Arial" w:hAnsi="Arial" w:cs="Arial"/>
          <w:sz w:val="20"/>
          <w:szCs w:val="20"/>
        </w:rPr>
        <w:t>czeniem dowod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okre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laj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cych</w:t>
      </w:r>
      <w:r w:rsidR="00E92288">
        <w:rPr>
          <w:rFonts w:ascii="Arial" w:hAnsi="Arial" w:cs="Arial"/>
          <w:sz w:val="20"/>
          <w:szCs w:val="20"/>
        </w:rPr>
        <w:t>,</w:t>
      </w:r>
      <w:r w:rsidR="00C72277" w:rsidRPr="00807C8D">
        <w:rPr>
          <w:rFonts w:ascii="Arial" w:hAnsi="Arial" w:cs="Arial"/>
          <w:sz w:val="20"/>
          <w:szCs w:val="20"/>
        </w:rPr>
        <w:t xml:space="preserve"> czy te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 lub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wykonywane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ycie, przy czym dowodami, o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mowa,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wystawione przez podmiot,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rego dostawy by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y wykonywane,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s</w:t>
      </w:r>
      <w:r w:rsidR="00C72277" w:rsidRPr="00807C8D">
        <w:rPr>
          <w:rFonts w:ascii="Arial" w:hAnsi="Arial"/>
          <w:sz w:val="20"/>
          <w:szCs w:val="20"/>
        </w:rPr>
        <w:t xml:space="preserve">ą </w:t>
      </w:r>
      <w:r w:rsidR="00C72277" w:rsidRPr="00807C8D">
        <w:rPr>
          <w:rFonts w:ascii="Arial" w:hAnsi="Arial" w:cs="Arial"/>
          <w:sz w:val="20"/>
          <w:szCs w:val="20"/>
        </w:rPr>
        <w:t>wykonywane,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eli z uzasadnionej przyczyny o obiektywnym charakterze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>ykonawca nie jest w stanie uzyska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tych dokument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- 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 xml:space="preserve">wiadczenie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 xml:space="preserve">ykonawcy;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nadal wykonywanych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potwierdzaj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ich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yte wykonywanie powinny by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wydane nie wcze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niej ni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 3 miesi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adania ofert </w:t>
      </w:r>
      <w:r w:rsidRPr="00807C8D">
        <w:rPr>
          <w:rFonts w:ascii="Arial" w:hAnsi="Arial" w:cs="Arial"/>
          <w:sz w:val="20"/>
          <w:szCs w:val="20"/>
        </w:rPr>
        <w:t xml:space="preserve">- </w:t>
      </w:r>
      <w:r w:rsidRPr="00807C8D">
        <w:rPr>
          <w:rFonts w:ascii="Arial" w:hAnsi="Arial" w:cs="Arial"/>
          <w:b/>
          <w:sz w:val="20"/>
          <w:szCs w:val="20"/>
        </w:rPr>
        <w:t>według wzoru na załączniku nr 5 do SIWZ.</w:t>
      </w:r>
    </w:p>
    <w:p w:rsidR="00D7082D" w:rsidRPr="00D7082D" w:rsidRDefault="00C72277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7082D" w:rsidRPr="00D7082D">
        <w:rPr>
          <w:rFonts w:ascii="Arial" w:hAnsi="Arial" w:cs="Arial"/>
          <w:b/>
          <w:sz w:val="20"/>
          <w:szCs w:val="20"/>
        </w:rPr>
        <w:t>. W 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FC4069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156E43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B34B89">
        <w:rPr>
          <w:rFonts w:ascii="Arial" w:hAnsi="Arial" w:cs="Arial"/>
          <w:b/>
          <w:color w:val="000000"/>
          <w:sz w:val="20"/>
          <w:szCs w:val="20"/>
        </w:rPr>
        <w:t>7</w:t>
      </w:r>
      <w:r w:rsidR="00B34B89" w:rsidRPr="00D708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do SIWZ.</w:t>
      </w:r>
    </w:p>
    <w:p w:rsidR="002D4626" w:rsidRPr="008F63D5" w:rsidRDefault="00A34965" w:rsidP="00C72277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7</w:t>
      </w:r>
      <w:r w:rsidR="00C72277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Pr="008F63D5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8F63D5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8F63D5">
        <w:rPr>
          <w:rFonts w:ascii="Arial" w:hAnsi="Arial" w:cs="Arial"/>
          <w:sz w:val="20"/>
          <w:szCs w:val="20"/>
        </w:rPr>
        <w:br/>
      </w:r>
      <w:r w:rsidRPr="008F63D5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8F63D5">
        <w:rPr>
          <w:rFonts w:ascii="Arial" w:hAnsi="Arial" w:cs="Arial"/>
          <w:spacing w:val="-2"/>
          <w:sz w:val="20"/>
          <w:szCs w:val="20"/>
        </w:rPr>
        <w:br/>
      </w:r>
      <w:r w:rsidRPr="008F63D5">
        <w:rPr>
          <w:rFonts w:ascii="Arial" w:hAnsi="Arial" w:cs="Arial"/>
          <w:sz w:val="20"/>
          <w:szCs w:val="20"/>
        </w:rPr>
        <w:lastRenderedPageBreak/>
        <w:t>innych podmiotów, niezależnie od charakteru prawnego łączących go z nim stosunków</w:t>
      </w:r>
      <w:r w:rsidRPr="008F63D5">
        <w:rPr>
          <w:rFonts w:ascii="Arial" w:hAnsi="Arial" w:cs="Arial"/>
          <w:sz w:val="20"/>
          <w:szCs w:val="20"/>
        </w:rPr>
        <w:br/>
        <w:t>prawnych.</w:t>
      </w:r>
    </w:p>
    <w:p w:rsidR="001B5253" w:rsidRDefault="00A34965" w:rsidP="001B5253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8.</w:t>
      </w:r>
      <w:r w:rsidRPr="008F63D5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="00C844BD">
        <w:rPr>
          <w:rFonts w:ascii="Arial" w:hAnsi="Arial" w:cs="Arial"/>
          <w:spacing w:val="-1"/>
          <w:sz w:val="20"/>
          <w:szCs w:val="20"/>
        </w:rPr>
        <w:t>Z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amawiającemu, że realizując zamówienie, będzie dysponował niezbędnymi zasobami tych </w:t>
      </w:r>
      <w:r w:rsidRPr="008F63D5"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zamówienia –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</w:t>
      </w:r>
      <w:r w:rsidRPr="008F63D5"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 w:rsidR="00B34B89">
        <w:rPr>
          <w:rFonts w:ascii="Arial" w:hAnsi="Arial" w:cs="Arial"/>
          <w:b/>
          <w:sz w:val="20"/>
          <w:szCs w:val="20"/>
        </w:rPr>
        <w:t>6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do SIWZ</w:t>
      </w:r>
      <w:r w:rsidRPr="008F63D5">
        <w:rPr>
          <w:rFonts w:ascii="Arial" w:hAnsi="Arial" w:cs="Arial"/>
          <w:sz w:val="20"/>
          <w:szCs w:val="20"/>
        </w:rPr>
        <w:t>.</w:t>
      </w:r>
    </w:p>
    <w:p w:rsidR="001B5253" w:rsidRPr="001B5253" w:rsidRDefault="001B5253" w:rsidP="001B5253">
      <w:pPr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b/>
          <w:sz w:val="20"/>
          <w:szCs w:val="20"/>
        </w:rPr>
        <w:t>9.</w:t>
      </w:r>
      <w:r w:rsidRPr="001B5253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informacji z Krajowego Rejestru Karnego w zakresie określonym w art. 24 ust. 1 pkt 13, 14 i 21 ustawy PZP oraz, odnośnie skazania za wykroczenie na karę aresztu, w zakresie określonym przez Zamawiającego na podstawie art. 24 ust. 5 pkt 5 i 6 ustawy PZP, wystawionej nie wcześniej niż 6 miesięcy przed upływem terminu składania ofert albo wniosków o dopuszczenie do udziału w postępowaniu;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</w:t>
      </w:r>
      <w:hyperlink r:id="rId8" w:anchor="/dokument/17074707#art%2824%29ust%285%29pkt%281%29" w:history="1">
        <w:r w:rsidRPr="00E607A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24 ust. 5 pkt. 1</w:t>
        </w:r>
      </w:hyperlink>
      <w:r w:rsidRPr="001B5253">
        <w:rPr>
          <w:rFonts w:ascii="Arial" w:hAnsi="Arial" w:cs="Arial"/>
          <w:sz w:val="20"/>
          <w:szCs w:val="20"/>
        </w:rPr>
        <w:t xml:space="preserve">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orzeczenia wobec niego tytułem środka zapobiegawczego zakazu ubiegania się o zamówienia publiczne;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prawomocnego wyroku sądu skazującego za wykroczenie na karę ograniczenia wolności lub grzywny w zakresie określonym przez Zamawiającego na podstawie art. 24 ust. 5 pkt 5 i 6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A34965" w:rsidRPr="008F63D5" w:rsidRDefault="00CA5E38" w:rsidP="00C72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Zamawiający oceni, czy udostępniane </w:t>
      </w:r>
      <w:r w:rsidR="00C844BD">
        <w:rPr>
          <w:rFonts w:ascii="Arial" w:hAnsi="Arial" w:cs="Arial"/>
          <w:spacing w:val="-1"/>
          <w:sz w:val="20"/>
          <w:szCs w:val="20"/>
        </w:rPr>
        <w:t>W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ykonawcy przez inne podmioty zdolności techniczne lub </w:t>
      </w:r>
      <w:r w:rsidR="00A34965" w:rsidRPr="008F63D5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>ykonawcę spełniania warunków udziału w postępowaniu oraz zbada, czy nie zachodzą wobec tego podmiotu podstawy wykluczenia, o których mowa w art. 24 ust. 1 pkt 13-22 i ust. 5</w:t>
      </w:r>
      <w:r w:rsidR="00C844BD">
        <w:rPr>
          <w:rFonts w:ascii="Arial" w:hAnsi="Arial" w:cs="Arial"/>
          <w:sz w:val="20"/>
          <w:szCs w:val="20"/>
        </w:rPr>
        <w:t xml:space="preserve"> ustawy PZP</w:t>
      </w:r>
      <w:r w:rsidR="00A34965" w:rsidRPr="008F63D5">
        <w:rPr>
          <w:rFonts w:ascii="Arial" w:hAnsi="Arial" w:cs="Arial"/>
          <w:sz w:val="20"/>
          <w:szCs w:val="20"/>
        </w:rPr>
        <w:t>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poniesioną przez </w:t>
      </w:r>
      <w:r w:rsidR="00C844BD">
        <w:rPr>
          <w:rFonts w:ascii="Arial" w:hAnsi="Arial" w:cs="Arial"/>
          <w:spacing w:val="-2"/>
          <w:sz w:val="20"/>
          <w:szCs w:val="20"/>
        </w:rPr>
        <w:t>Z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amawiającego powstałą wskutek nieudostępnienia tych zasobów, chyba że za </w:t>
      </w:r>
      <w:r w:rsidR="00A34965" w:rsidRPr="008F63D5">
        <w:rPr>
          <w:rFonts w:ascii="Arial" w:hAnsi="Arial" w:cs="Arial"/>
          <w:sz w:val="20"/>
          <w:szCs w:val="20"/>
        </w:rPr>
        <w:t>nieudostępnienie zasobów nie ponosi winy.</w:t>
      </w:r>
    </w:p>
    <w:p w:rsidR="00A34965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warunków udziału w postępowaniu lub zachodzą wobec tych podmiotów podstawy wykluczenia,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 xml:space="preserve">amawiający żąda, aby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ykonawca w terminie określonym przez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>amawiającego: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ekonomiczną, o których mowa w ust. 7.</w:t>
      </w:r>
    </w:p>
    <w:p w:rsidR="00077739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13</w:t>
      </w:r>
      <w:r w:rsidR="00A34965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="00A34965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A34965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b/>
          <w:sz w:val="20"/>
          <w:szCs w:val="20"/>
        </w:rPr>
        <w:t>do SIWZ</w:t>
      </w:r>
      <w:r w:rsidR="00C844BD">
        <w:rPr>
          <w:rFonts w:ascii="Arial" w:hAnsi="Arial" w:cs="Arial"/>
          <w:b/>
          <w:sz w:val="20"/>
          <w:szCs w:val="20"/>
        </w:rPr>
        <w:t>,</w:t>
      </w:r>
      <w:r w:rsidR="00A34965" w:rsidRPr="008F63D5">
        <w:rPr>
          <w:rFonts w:ascii="Arial" w:hAnsi="Arial" w:cs="Arial"/>
          <w:sz w:val="20"/>
          <w:szCs w:val="20"/>
        </w:rPr>
        <w:t xml:space="preserve"> dotyczące tych podmiotów.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oświadczenie na Jednolitym Europejskim Dokumencie Zamówienia </w:t>
      </w:r>
      <w:r w:rsidR="00807C8D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807C8D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b/>
          <w:sz w:val="20"/>
          <w:szCs w:val="20"/>
        </w:rPr>
        <w:t>do SIWZ</w:t>
      </w:r>
      <w:r w:rsidR="00807C8D" w:rsidRPr="008F63D5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w</w:t>
      </w:r>
      <w:r w:rsidR="00C844BD">
        <w:rPr>
          <w:rFonts w:ascii="Arial" w:hAnsi="Arial" w:cs="Arial"/>
          <w:sz w:val="20"/>
          <w:szCs w:val="20"/>
        </w:rPr>
        <w:t>edłu</w:t>
      </w:r>
      <w:r w:rsidR="00807C8D" w:rsidRPr="008F63D5">
        <w:rPr>
          <w:rFonts w:ascii="Arial" w:hAnsi="Arial" w:cs="Arial"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do SIWZ 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807C8D" w:rsidRPr="008F63D5" w:rsidRDefault="00CA5E38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>t. 3: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d – składa informację z odpowiedniego rejestru albo, w przypadku braku takiego rejestru, inny równoważny dokument wydany przez właściwy organ sądowy lub administracyjny kraju, w którym </w:t>
      </w:r>
      <w:r w:rsidR="00A3422A"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ykonawca ma siedzibę lub miejsce zamieszkania lub miejsce zamieszkania ma osoba, której dotyczy informacja albo dokument, w zakresie określonym w art. 24 ust. 1 pkt 13, 14 i 21 oraz ust. 5 pkt 5 i 6 ustawy PZP;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807C8D" w:rsidRPr="008F63D5" w:rsidRDefault="00807C8D" w:rsidP="00807C8D">
      <w:pPr>
        <w:shd w:val="clear" w:color="auto" w:fill="FFFFFF"/>
        <w:spacing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 w:rsidRPr="008F63D5"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807C8D" w:rsidRPr="008F63D5" w:rsidRDefault="00807C8D" w:rsidP="00956943">
      <w:pPr>
        <w:shd w:val="clear" w:color="auto" w:fill="FFFFFF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b)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07C8D" w:rsidRPr="008F63D5" w:rsidRDefault="00CA5E38" w:rsidP="0095694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</w:t>
      </w:r>
      <w:r w:rsidR="00956943" w:rsidRPr="008F63D5">
        <w:rPr>
          <w:rFonts w:ascii="Arial" w:hAnsi="Arial" w:cs="Arial"/>
          <w:sz w:val="20"/>
          <w:szCs w:val="20"/>
        </w:rPr>
        <w:t>pkt.</w:t>
      </w:r>
      <w:r w:rsidR="00807C8D" w:rsidRPr="008F63D5">
        <w:rPr>
          <w:rFonts w:ascii="Arial" w:hAnsi="Arial" w:cs="Arial"/>
          <w:sz w:val="20"/>
          <w:szCs w:val="20"/>
        </w:rPr>
        <w:t xml:space="preserve"> 1) i pkt. 2) lit. b, 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Dokument, o którym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pkt. 2) lit. a, powinien być wystawiony nie wcześniej niż 3 miesiące przed upływem tego terminu.</w:t>
      </w:r>
    </w:p>
    <w:p w:rsidR="00807C8D" w:rsidRPr="008F63D5" w:rsidRDefault="00CA5E38" w:rsidP="008F63D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w kraju, w którym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lub miejsce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="00807C8D" w:rsidRPr="008F63D5">
        <w:rPr>
          <w:rFonts w:ascii="Arial" w:hAnsi="Arial" w:cs="Arial"/>
          <w:sz w:val="20"/>
          <w:szCs w:val="20"/>
        </w:rPr>
        <w:t xml:space="preserve">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19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pkt. 1, zastępuje się je dokumentem zawierającym odpowiednio oświadczenie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ykonawcy, ze wskazaniem osoby albo osób uprawnionych do jego reprezentacji, lub oświadczenie osoby, której dokument miał dotyczyć, złożone przed notariuszem lub przed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</w:t>
      </w:r>
      <w:r w:rsidR="00F33C40">
        <w:rPr>
          <w:rFonts w:ascii="Arial" w:hAnsi="Arial" w:cs="Arial"/>
          <w:sz w:val="20"/>
          <w:szCs w:val="20"/>
        </w:rPr>
        <w:t xml:space="preserve">m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sądowym,</w:t>
      </w:r>
      <w:r w:rsidR="00F33C40">
        <w:rPr>
          <w:rFonts w:ascii="Arial" w:hAnsi="Arial" w:cs="Arial"/>
          <w:spacing w:val="-4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administracyjnym</w:t>
      </w:r>
      <w:r w:rsidR="00F33C40">
        <w:rPr>
          <w:rFonts w:ascii="Arial" w:hAnsi="Arial" w:cs="Arial"/>
          <w:spacing w:val="-1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3"/>
          <w:sz w:val="20"/>
          <w:szCs w:val="20"/>
        </w:rPr>
        <w:lastRenderedPageBreak/>
        <w:t>albo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organem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6"/>
          <w:sz w:val="20"/>
          <w:szCs w:val="20"/>
        </w:rPr>
        <w:t>samorządu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zawodowego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lub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gospodarczego właściwym ze wzglę</w:t>
      </w:r>
      <w:r w:rsidR="008F63D5">
        <w:rPr>
          <w:rFonts w:ascii="Arial" w:hAnsi="Arial" w:cs="Arial"/>
          <w:spacing w:val="-1"/>
          <w:sz w:val="20"/>
          <w:szCs w:val="20"/>
        </w:rPr>
        <w:t xml:space="preserve">du na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siedzibę lub miejsce zamieszkania wykonawcy lub </w:t>
      </w:r>
      <w:r w:rsidR="00807C8D" w:rsidRPr="008F63D5">
        <w:rPr>
          <w:rFonts w:ascii="Arial" w:hAnsi="Arial" w:cs="Arial"/>
          <w:sz w:val="20"/>
          <w:szCs w:val="20"/>
        </w:rPr>
        <w:t xml:space="preserve">miejsce zamieszkania tej osoby. </w:t>
      </w:r>
      <w:r w:rsidR="00293E94">
        <w:rPr>
          <w:rFonts w:ascii="Arial" w:hAnsi="Arial" w:cs="Arial"/>
          <w:sz w:val="20"/>
          <w:szCs w:val="20"/>
        </w:rPr>
        <w:t>Za</w:t>
      </w:r>
      <w:r w:rsidR="00293E94" w:rsidRPr="008F63D5">
        <w:rPr>
          <w:rFonts w:ascii="Arial" w:hAnsi="Arial" w:cs="Arial"/>
          <w:sz w:val="20"/>
          <w:szCs w:val="20"/>
        </w:rPr>
        <w:t xml:space="preserve">pis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20</w:t>
      </w:r>
      <w:r w:rsidR="00807C8D" w:rsidRPr="008F63D5">
        <w:rPr>
          <w:rFonts w:ascii="Arial" w:hAnsi="Arial" w:cs="Arial"/>
          <w:sz w:val="20"/>
          <w:szCs w:val="20"/>
        </w:rPr>
        <w:t xml:space="preserve"> stosuje się.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="00807C8D" w:rsidRPr="005A1F0B">
        <w:rPr>
          <w:rFonts w:ascii="Arial" w:hAnsi="Arial" w:cs="Arial"/>
          <w:b/>
          <w:bCs/>
          <w:sz w:val="20"/>
          <w:szCs w:val="20"/>
        </w:rPr>
        <w:t>.</w:t>
      </w:r>
      <w:r w:rsidR="0031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odpowiada zakresowi informacji, których Zamawiający wymaga poprzez żądanie dokumentów, </w:t>
      </w:r>
      <w:r w:rsidR="00807C8D" w:rsidRPr="008F63D5">
        <w:rPr>
          <w:rFonts w:ascii="Arial" w:hAnsi="Arial" w:cs="Arial"/>
          <w:sz w:val="20"/>
          <w:szCs w:val="20"/>
        </w:rPr>
        <w:t xml:space="preserve"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</w:t>
      </w:r>
      <w:r w:rsidR="009C349E">
        <w:rPr>
          <w:rFonts w:ascii="Arial" w:hAnsi="Arial" w:cs="Arial"/>
          <w:sz w:val="20"/>
          <w:szCs w:val="20"/>
        </w:rPr>
        <w:t xml:space="preserve">ustawy </w:t>
      </w:r>
      <w:r w:rsidR="00807C8D" w:rsidRPr="008F63D5">
        <w:rPr>
          <w:rFonts w:ascii="Arial" w:hAnsi="Arial" w:cs="Arial"/>
          <w:sz w:val="20"/>
          <w:szCs w:val="20"/>
        </w:rPr>
        <w:t>PZP w Jednolitym Europejskim Dokumencie Zamówienia.</w:t>
      </w:r>
    </w:p>
    <w:p w:rsidR="009A0C5F" w:rsidRDefault="009A0C5F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A1F0B" w:rsidRPr="003135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="009A0C5F"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 w:rsidRPr="0031355F">
        <w:rPr>
          <w:rFonts w:ascii="Arial" w:hAnsi="Arial" w:cs="Arial"/>
          <w:spacing w:val="-1"/>
          <w:sz w:val="20"/>
          <w:szCs w:val="20"/>
        </w:rPr>
        <w:t>W</w:t>
      </w:r>
      <w:r w:rsidRPr="003135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 są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3135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3135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</w:t>
      </w:r>
      <w:r w:rsidR="005A1F0B" w:rsidRPr="0031355F">
        <w:rPr>
          <w:rFonts w:ascii="Arial" w:hAnsi="Arial" w:cs="Arial"/>
          <w:sz w:val="20"/>
          <w:szCs w:val="20"/>
        </w:rPr>
        <w:t xml:space="preserve">, fax. </w:t>
      </w:r>
      <w:r w:rsidRPr="0031355F">
        <w:rPr>
          <w:rFonts w:ascii="Arial" w:hAnsi="Arial" w:cs="Arial"/>
          <w:sz w:val="20"/>
          <w:szCs w:val="20"/>
        </w:rPr>
        <w:t>59 822 39 90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tel. </w:t>
      </w:r>
      <w:r w:rsidR="009A0C5F" w:rsidRPr="0031355F">
        <w:rPr>
          <w:rFonts w:ascii="Arial" w:hAnsi="Arial" w:cs="Arial"/>
          <w:sz w:val="20"/>
          <w:szCs w:val="20"/>
        </w:rPr>
        <w:t>59 822 87 41</w:t>
      </w:r>
    </w:p>
    <w:p w:rsidR="009C349E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="005A1F0B"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="005A1F0B"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3135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 w:rsidRPr="0031355F">
        <w:rPr>
          <w:rFonts w:ascii="Arial" w:hAnsi="Arial" w:cs="Arial"/>
          <w:sz w:val="20"/>
          <w:szCs w:val="20"/>
        </w:rPr>
        <w:t>us</w:t>
      </w:r>
      <w:r w:rsidRPr="003135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="005A1F0B" w:rsidRPr="003135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5A1F0B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4.</w:t>
      </w:r>
      <w:r w:rsidR="005A1F0B"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 w:rsidRPr="0031355F">
        <w:rPr>
          <w:rFonts w:ascii="Arial" w:hAnsi="Arial" w:cs="Arial"/>
          <w:sz w:val="20"/>
          <w:szCs w:val="20"/>
        </w:rPr>
        <w:t xml:space="preserve">przyjmuje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domniema</w:t>
      </w:r>
      <w:r w:rsidR="009C349E" w:rsidRPr="0031355F">
        <w:rPr>
          <w:rFonts w:ascii="Arial" w:hAnsi="Arial" w:cs="Arial"/>
          <w:spacing w:val="-1"/>
          <w:sz w:val="20"/>
          <w:szCs w:val="20"/>
        </w:rPr>
        <w:t>nie</w:t>
      </w:r>
      <w:r w:rsidR="005A1F0B" w:rsidRPr="0031355F">
        <w:rPr>
          <w:rFonts w:ascii="Arial" w:hAnsi="Arial" w:cs="Arial"/>
          <w:spacing w:val="-1"/>
          <w:sz w:val="20"/>
          <w:szCs w:val="20"/>
        </w:rPr>
        <w:t>, ż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 w:rsidRPr="0031355F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poczt</w:t>
      </w:r>
      <w:r w:rsidR="009C349E" w:rsidRPr="0031355F">
        <w:rPr>
          <w:rFonts w:ascii="Arial" w:hAnsi="Arial" w:cs="Arial"/>
          <w:spacing w:val="-1"/>
          <w:sz w:val="20"/>
          <w:szCs w:val="20"/>
        </w:rPr>
        <w:t>y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ej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eastAsia="SimSun" w:hAnsi="Arial" w:cs="Arial"/>
          <w:color w:val="000000"/>
          <w:sz w:val="20"/>
          <w:szCs w:val="20"/>
        </w:rPr>
        <w:t>Wykonawca wnosi wadium</w:t>
      </w:r>
      <w:r w:rsidR="009C349E">
        <w:rPr>
          <w:rFonts w:ascii="Arial" w:eastAsia="SimSun" w:hAnsi="Arial" w:cs="Arial"/>
          <w:color w:val="000000"/>
          <w:sz w:val="20"/>
          <w:szCs w:val="20"/>
        </w:rPr>
        <w:t xml:space="preserve"> w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>: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lastRenderedPageBreak/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B03DD8" w:rsidRPr="00336990" w:rsidTr="0047078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WADIUM W PLN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400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750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3438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psychotropowe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D57B00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180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AF581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Amantadyna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85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F6182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800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600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</w:tbl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B03DD8" w:rsidRPr="00336990" w:rsidRDefault="00B03DD8" w:rsidP="00B03DD8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B03DD8" w:rsidRPr="00891D3C" w:rsidRDefault="00B03DD8" w:rsidP="00B03DD8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5. poręczeniach udzieleniach przez podmioty, o których mowa w art. 6b ust. 5 pkt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</w:t>
      </w:r>
      <w:r w:rsidR="009C349E" w:rsidRPr="00891D3C">
        <w:rPr>
          <w:rFonts w:ascii="Arial" w:eastAsia="SimSun" w:hAnsi="Arial" w:cs="Arial"/>
          <w:color w:val="000000"/>
          <w:sz w:val="20"/>
          <w:szCs w:val="20"/>
        </w:rPr>
        <w:t>0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r. o utworzeniu Polskiej Agencji Rozwoju Przedsiębiorczości </w:t>
      </w:r>
      <w:r w:rsidR="009C349E" w:rsidRPr="00891D3C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124924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Pr="00891D3C">
        <w:rPr>
          <w:rFonts w:ascii="Arial" w:hAnsi="Arial" w:cs="Arial"/>
          <w:sz w:val="20"/>
          <w:szCs w:val="20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oznaczenie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podmiotu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kwotę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termin ważność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Wykonawca, którego </w:t>
      </w:r>
      <w:r w:rsidR="005E4F20" w:rsidRPr="00891D3C">
        <w:rPr>
          <w:rFonts w:ascii="Arial" w:hAnsi="Arial" w:cs="Arial"/>
          <w:sz w:val="20"/>
          <w:szCs w:val="20"/>
        </w:rPr>
        <w:t>ofertę</w:t>
      </w:r>
      <w:r w:rsidRPr="00891D3C">
        <w:rPr>
          <w:rFonts w:ascii="Arial" w:hAnsi="Arial" w:cs="Arial"/>
          <w:sz w:val="20"/>
          <w:szCs w:val="20"/>
        </w:rPr>
        <w:t xml:space="preserve"> wybrano:</w:t>
      </w:r>
    </w:p>
    <w:p w:rsidR="00124924" w:rsidRPr="00891D3C" w:rsidRDefault="00124924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odmówił </w:t>
      </w:r>
      <w:r w:rsidR="005E4F20" w:rsidRPr="00891D3C">
        <w:rPr>
          <w:rFonts w:ascii="Arial" w:hAnsi="Arial" w:cs="Arial"/>
          <w:sz w:val="20"/>
          <w:szCs w:val="20"/>
        </w:rPr>
        <w:t>podpisania umowy na warunkach określonych w ofercie lub</w:t>
      </w:r>
    </w:p>
    <w:p w:rsidR="005E4F20" w:rsidRPr="00891D3C" w:rsidRDefault="005E4F20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124924" w:rsidRPr="00891D3C" w:rsidRDefault="007B4A53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 zobowiązany </w:t>
      </w:r>
      <w:r w:rsidR="007E34C4" w:rsidRPr="00891D3C">
        <w:rPr>
          <w:rFonts w:ascii="Arial" w:hAnsi="Arial" w:cs="Arial"/>
          <w:sz w:val="20"/>
          <w:szCs w:val="20"/>
        </w:rPr>
        <w:t>do</w:t>
      </w:r>
      <w:r w:rsidRPr="00891D3C">
        <w:rPr>
          <w:rFonts w:ascii="Arial" w:hAnsi="Arial" w:cs="Arial"/>
          <w:sz w:val="20"/>
          <w:szCs w:val="20"/>
        </w:rPr>
        <w:t xml:space="preserve"> odpowiedzi na wezwanie</w:t>
      </w:r>
      <w:r w:rsidR="007E34C4" w:rsidRPr="00891D3C">
        <w:rPr>
          <w:rFonts w:ascii="Arial" w:hAnsi="Arial" w:cs="Arial"/>
          <w:sz w:val="20"/>
          <w:szCs w:val="20"/>
        </w:rPr>
        <w:t>,</w:t>
      </w:r>
      <w:r w:rsidRPr="00891D3C">
        <w:rPr>
          <w:rFonts w:ascii="Arial" w:hAnsi="Arial" w:cs="Arial"/>
          <w:sz w:val="20"/>
          <w:szCs w:val="20"/>
        </w:rPr>
        <w:t xml:space="preserve"> o którym mowa w art. 26 ust.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>, z przyczyn leżących po jego stronie, nie złożył dokumentów lub oświadczeń</w:t>
      </w:r>
      <w:r w:rsidR="007E34C4" w:rsidRPr="00891D3C">
        <w:rPr>
          <w:rFonts w:ascii="Arial" w:hAnsi="Arial" w:cs="Arial"/>
          <w:sz w:val="20"/>
          <w:szCs w:val="20"/>
        </w:rPr>
        <w:t xml:space="preserve"> potwierdzających okoliczności</w:t>
      </w:r>
      <w:r w:rsidRPr="00891D3C">
        <w:rPr>
          <w:rFonts w:ascii="Arial" w:hAnsi="Arial" w:cs="Arial"/>
          <w:sz w:val="20"/>
          <w:szCs w:val="20"/>
        </w:rPr>
        <w:t>, o których mowa w art. 25 ust. 1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 xml:space="preserve">, pełnomocnictw, listy podmiotów należących do tej samej </w:t>
      </w:r>
      <w:r w:rsidR="00733B22" w:rsidRPr="00891D3C">
        <w:rPr>
          <w:rFonts w:ascii="Arial" w:hAnsi="Arial" w:cs="Arial"/>
          <w:sz w:val="20"/>
          <w:szCs w:val="20"/>
        </w:rPr>
        <w:t xml:space="preserve">grupy kapitałowej, o której mowa w art. 24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733B22" w:rsidRPr="00891D3C">
        <w:rPr>
          <w:rFonts w:ascii="Arial" w:hAnsi="Arial" w:cs="Arial"/>
          <w:sz w:val="20"/>
          <w:szCs w:val="20"/>
        </w:rPr>
        <w:t xml:space="preserve"> 5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733B22" w:rsidRPr="00891D3C">
        <w:rPr>
          <w:rFonts w:ascii="Arial" w:hAnsi="Arial" w:cs="Arial"/>
          <w:sz w:val="20"/>
          <w:szCs w:val="20"/>
        </w:rPr>
        <w:t xml:space="preserve">, lub informacji o tym, że nie należy do grupy </w:t>
      </w:r>
      <w:r w:rsidR="00693638" w:rsidRPr="00891D3C">
        <w:rPr>
          <w:rFonts w:ascii="Arial" w:hAnsi="Arial" w:cs="Arial"/>
          <w:sz w:val="20"/>
          <w:szCs w:val="20"/>
        </w:rPr>
        <w:t>kapitałowej</w:t>
      </w:r>
      <w:r w:rsidR="00733B22" w:rsidRPr="00891D3C">
        <w:rPr>
          <w:rFonts w:ascii="Arial" w:hAnsi="Arial" w:cs="Arial"/>
          <w:sz w:val="20"/>
          <w:szCs w:val="20"/>
        </w:rPr>
        <w:t xml:space="preserve">, lub </w:t>
      </w:r>
      <w:r w:rsidR="00693638" w:rsidRPr="00891D3C">
        <w:rPr>
          <w:rFonts w:ascii="Arial" w:hAnsi="Arial" w:cs="Arial"/>
          <w:sz w:val="20"/>
          <w:szCs w:val="20"/>
        </w:rPr>
        <w:t xml:space="preserve">nie wyrazi zgody na poprawienie omyłki, o której mowa w art. 87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693638" w:rsidRPr="00891D3C">
        <w:rPr>
          <w:rFonts w:ascii="Arial" w:hAnsi="Arial" w:cs="Arial"/>
          <w:sz w:val="20"/>
          <w:szCs w:val="20"/>
        </w:rPr>
        <w:t xml:space="preserve">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693638" w:rsidRPr="00891D3C">
        <w:rPr>
          <w:rFonts w:ascii="Arial" w:hAnsi="Arial" w:cs="Arial"/>
          <w:sz w:val="20"/>
          <w:szCs w:val="20"/>
        </w:rPr>
        <w:t xml:space="preserve">, co </w:t>
      </w:r>
      <w:r w:rsidR="007E34C4" w:rsidRPr="00891D3C">
        <w:rPr>
          <w:rFonts w:ascii="Arial" w:hAnsi="Arial" w:cs="Arial"/>
          <w:sz w:val="20"/>
          <w:szCs w:val="20"/>
        </w:rPr>
        <w:t>s</w:t>
      </w:r>
      <w:r w:rsidR="00693638" w:rsidRPr="00891D3C">
        <w:rPr>
          <w:rFonts w:ascii="Arial" w:hAnsi="Arial" w:cs="Arial"/>
          <w:sz w:val="20"/>
          <w:szCs w:val="20"/>
        </w:rPr>
        <w:t xml:space="preserve">powodowało brak możliwości wybrania oferty złożonej przez </w:t>
      </w:r>
      <w:r w:rsidR="007E34C4" w:rsidRPr="00891D3C">
        <w:rPr>
          <w:rFonts w:ascii="Arial" w:hAnsi="Arial" w:cs="Arial"/>
          <w:sz w:val="20"/>
          <w:szCs w:val="20"/>
        </w:rPr>
        <w:t>W</w:t>
      </w:r>
      <w:r w:rsidR="00693638" w:rsidRPr="00891D3C">
        <w:rPr>
          <w:rFonts w:ascii="Arial" w:hAnsi="Arial" w:cs="Arial"/>
          <w:sz w:val="20"/>
          <w:szCs w:val="20"/>
        </w:rPr>
        <w:t>ykonawcę jako najkorzystniejszej.</w:t>
      </w:r>
    </w:p>
    <w:p w:rsidR="0076675F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7</w:t>
      </w:r>
      <w:r w:rsidR="00B03DD8" w:rsidRPr="00891D3C">
        <w:rPr>
          <w:rFonts w:ascii="Arial" w:hAnsi="Arial" w:cs="Arial"/>
          <w:sz w:val="20"/>
          <w:szCs w:val="20"/>
        </w:rPr>
        <w:t xml:space="preserve">. </w:t>
      </w:r>
      <w:r w:rsidR="0076675F" w:rsidRPr="00891D3C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="0076675F" w:rsidRPr="00891D3C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B03DD8" w:rsidRPr="00891D3C" w:rsidRDefault="0076675F" w:rsidP="005F6E7A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Pr="00336990">
        <w:rPr>
          <w:rFonts w:ascii="Arial" w:hAnsi="Arial"/>
          <w:b/>
          <w:sz w:val="20"/>
          <w:szCs w:val="20"/>
        </w:rPr>
        <w:t>60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A0865">
        <w:rPr>
          <w:rFonts w:ascii="Arial" w:hAnsi="Arial" w:cs="Arial"/>
          <w:b/>
          <w:sz w:val="20"/>
          <w:szCs w:val="20"/>
        </w:rPr>
        <w:t>2</w:t>
      </w:r>
      <w:r w:rsidR="003A0865" w:rsidRPr="00B03DD8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złożone w formie Jednolitego Europejskiego </w:t>
      </w:r>
      <w:r w:rsidRPr="003A5153">
        <w:rPr>
          <w:rFonts w:ascii="Arial" w:hAnsi="Arial" w:cs="Arial"/>
          <w:sz w:val="20"/>
          <w:szCs w:val="20"/>
        </w:rPr>
        <w:t>Dokumentu Zamówienia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3A0865">
        <w:rPr>
          <w:rFonts w:ascii="Arial" w:hAnsi="Arial" w:cs="Arial"/>
          <w:b/>
          <w:sz w:val="20"/>
          <w:szCs w:val="20"/>
        </w:rPr>
        <w:t>3</w:t>
      </w:r>
      <w:r w:rsidR="003A0865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 oraz dowód wniesienia wadium.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3.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Zamawiający dopuszcza wypełnienie Jednolitego Europejskiego Dokumentu Zamówienia za </w:t>
      </w:r>
      <w:r w:rsidRPr="003A0865">
        <w:rPr>
          <w:rFonts w:ascii="Arial" w:hAnsi="Arial" w:cs="Arial"/>
          <w:sz w:val="20"/>
          <w:szCs w:val="20"/>
        </w:rPr>
        <w:t xml:space="preserve">pośrednictwem udostępnionego na stronie </w:t>
      </w:r>
      <w:hyperlink r:id="rId10" w:history="1">
        <w:r w:rsidRPr="003A0865">
          <w:rPr>
            <w:rFonts w:ascii="Arial" w:hAnsi="Arial" w:cs="Arial"/>
            <w:sz w:val="20"/>
            <w:szCs w:val="20"/>
            <w:u w:val="single"/>
          </w:rPr>
          <w:t>http://ec.europa.eu/growth/espd</w:t>
        </w:r>
      </w:hyperlink>
      <w:r w:rsidRPr="003A0865">
        <w:rPr>
          <w:rFonts w:ascii="Arial" w:hAnsi="Arial" w:cs="Arial"/>
          <w:sz w:val="20"/>
          <w:szCs w:val="20"/>
        </w:rPr>
        <w:t xml:space="preserve"> narzędzia do wypełniania </w:t>
      </w:r>
      <w:r w:rsidRPr="003A0865">
        <w:rPr>
          <w:rFonts w:ascii="Arial" w:hAnsi="Arial" w:cs="Arial"/>
          <w:sz w:val="20"/>
          <w:szCs w:val="20"/>
        </w:rPr>
        <w:lastRenderedPageBreak/>
        <w:t>formularza.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0865">
        <w:rPr>
          <w:rFonts w:ascii="Arial" w:hAnsi="Arial" w:cs="Arial"/>
          <w:sz w:val="20"/>
          <w:szCs w:val="20"/>
        </w:rPr>
        <w:t>zdekompletowanie.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5.</w:t>
      </w:r>
      <w:r w:rsidRPr="003A0865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6.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z w:val="20"/>
          <w:szCs w:val="20"/>
        </w:rPr>
        <w:t xml:space="preserve">Ofertę sporządza się w </w:t>
      </w:r>
      <w:r w:rsidR="0031355F" w:rsidRPr="003A0865">
        <w:rPr>
          <w:rFonts w:ascii="Arial" w:hAnsi="Arial" w:cs="Arial"/>
          <w:sz w:val="20"/>
          <w:szCs w:val="20"/>
        </w:rPr>
        <w:t xml:space="preserve">języku </w:t>
      </w:r>
      <w:r w:rsidRPr="003A0865">
        <w:rPr>
          <w:rFonts w:ascii="Arial" w:hAnsi="Arial" w:cs="Arial"/>
          <w:sz w:val="20"/>
          <w:szCs w:val="20"/>
        </w:rPr>
        <w:t>polskim z zachowaniem formy pisemnej pod rygorem nieważności.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7.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każda ze stron oferty była ponumerowana i zaparafowana przez Wykonawcę lub </w:t>
      </w:r>
      <w:r w:rsidRPr="003A0865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8.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0865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 w:rsidR="007E34C4" w:rsidRPr="003A0865">
        <w:rPr>
          <w:rFonts w:ascii="Arial" w:hAnsi="Arial" w:cs="Arial"/>
          <w:sz w:val="20"/>
          <w:szCs w:val="20"/>
        </w:rPr>
        <w:t>,</w:t>
      </w:r>
      <w:r w:rsidRPr="003A0865">
        <w:rPr>
          <w:rFonts w:ascii="Arial" w:hAnsi="Arial" w:cs="Arial"/>
          <w:sz w:val="20"/>
          <w:szCs w:val="20"/>
        </w:rPr>
        <w:t xml:space="preserve"> o ile nie wynika z innych załączonych dokumentów. Pełnomocnictwo</w:t>
      </w:r>
      <w:r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9.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="00B03DD8" w:rsidRPr="003A5153">
        <w:rPr>
          <w:rFonts w:ascii="Arial" w:hAnsi="Arial" w:cs="Arial"/>
          <w:sz w:val="20"/>
          <w:szCs w:val="20"/>
        </w:rPr>
        <w:t>wynikało upoważnienie do podpisania oferty.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10.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B03DD8" w:rsidRPr="003A5153"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11.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03DD8" w:rsidRPr="003A5153" w:rsidRDefault="00906473" w:rsidP="00B03DD8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751C5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C0750C" w:rsidRDefault="00B03DD8" w:rsidP="00C0750C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C0750C">
        <w:rPr>
          <w:rFonts w:ascii="Arial" w:hAnsi="Arial" w:cs="Arial"/>
          <w:b/>
          <w:bCs/>
          <w:sz w:val="20"/>
          <w:szCs w:val="20"/>
        </w:rPr>
        <w:t>ZP14</w:t>
      </w:r>
      <w:r w:rsidR="003A0865">
        <w:rPr>
          <w:rFonts w:ascii="Arial" w:hAnsi="Arial" w:cs="Arial"/>
          <w:b/>
          <w:bCs/>
          <w:sz w:val="20"/>
          <w:szCs w:val="20"/>
        </w:rPr>
        <w:t>/A/</w:t>
      </w:r>
      <w:r w:rsidR="00C0750C">
        <w:rPr>
          <w:rFonts w:ascii="Arial" w:hAnsi="Arial" w:cs="Arial"/>
          <w:b/>
          <w:bCs/>
          <w:sz w:val="20"/>
          <w:szCs w:val="20"/>
        </w:rPr>
        <w:t>7</w:t>
      </w:r>
      <w:r w:rsidR="005F393A">
        <w:rPr>
          <w:rFonts w:ascii="Arial" w:hAnsi="Arial" w:cs="Arial"/>
          <w:b/>
          <w:bCs/>
          <w:sz w:val="20"/>
          <w:szCs w:val="20"/>
        </w:rPr>
        <w:t>/</w:t>
      </w:r>
      <w:r w:rsidR="003A0865">
        <w:rPr>
          <w:rFonts w:ascii="Arial" w:hAnsi="Arial" w:cs="Arial"/>
          <w:b/>
          <w:bCs/>
          <w:sz w:val="20"/>
          <w:szCs w:val="20"/>
        </w:rPr>
        <w:t>2017</w:t>
      </w:r>
      <w:r w:rsidR="003A0865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>produktów leczniczych</w:t>
      </w:r>
      <w:r w:rsidRPr="003A5153">
        <w:rPr>
          <w:rFonts w:ascii="Arial" w:hAnsi="Arial" w:cs="Arial"/>
          <w:b/>
          <w:bCs/>
          <w:sz w:val="20"/>
          <w:szCs w:val="20"/>
        </w:rPr>
        <w:t>”.</w:t>
      </w:r>
    </w:p>
    <w:p w:rsidR="00B03DD8" w:rsidRPr="00C0750C" w:rsidRDefault="00B03DD8" w:rsidP="00C0750C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C0750C" w:rsidRPr="00C0750C">
        <w:rPr>
          <w:rFonts w:ascii="Arial" w:hAnsi="Arial" w:cs="Arial"/>
          <w:b/>
          <w:bCs/>
          <w:sz w:val="20"/>
          <w:szCs w:val="20"/>
        </w:rPr>
        <w:t>…………….</w:t>
      </w:r>
      <w:r w:rsidR="004951FE" w:rsidRPr="00C0750C">
        <w:rPr>
          <w:rFonts w:ascii="Arial" w:hAnsi="Arial" w:cs="Arial"/>
          <w:b/>
          <w:bCs/>
          <w:sz w:val="20"/>
          <w:szCs w:val="20"/>
        </w:rPr>
        <w:t>.2017</w:t>
      </w:r>
      <w:r w:rsidR="007751C5" w:rsidRPr="00C0750C">
        <w:rPr>
          <w:rFonts w:ascii="Arial" w:hAnsi="Arial" w:cs="Arial"/>
          <w:b/>
          <w:bCs/>
          <w:sz w:val="20"/>
          <w:szCs w:val="20"/>
        </w:rPr>
        <w:t>r. godz. 10:3</w:t>
      </w:r>
      <w:r w:rsidRPr="00C0750C">
        <w:rPr>
          <w:rFonts w:ascii="Arial" w:hAnsi="Arial" w:cs="Arial"/>
          <w:b/>
          <w:bCs/>
          <w:sz w:val="20"/>
          <w:szCs w:val="20"/>
        </w:rPr>
        <w:t>0”.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13.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</w:t>
      </w:r>
      <w:r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 12</w:t>
      </w:r>
      <w:r w:rsidR="00B03DD8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14. 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16.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C0750C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C0750C" w:rsidRPr="00C0750C">
        <w:rPr>
          <w:rFonts w:ascii="Arial" w:hAnsi="Arial" w:cs="Arial"/>
          <w:b/>
          <w:bCs/>
          <w:sz w:val="20"/>
          <w:szCs w:val="20"/>
          <w:u w:val="single"/>
        </w:rPr>
        <w:t>………..</w:t>
      </w:r>
      <w:r w:rsidR="004951FE" w:rsidRPr="00C0750C">
        <w:rPr>
          <w:rFonts w:ascii="Arial" w:hAnsi="Arial" w:cs="Arial"/>
          <w:b/>
          <w:bCs/>
          <w:sz w:val="20"/>
          <w:szCs w:val="20"/>
          <w:u w:val="single"/>
        </w:rPr>
        <w:t>.2017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C0750C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B262ED" w:rsidRPr="00C0750C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C0750C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sz w:val="20"/>
          <w:szCs w:val="20"/>
        </w:rPr>
        <w:t>4.</w:t>
      </w:r>
      <w:r w:rsidR="005410ED" w:rsidRPr="00C0750C">
        <w:rPr>
          <w:rFonts w:ascii="Arial" w:hAnsi="Arial" w:cs="Arial"/>
          <w:sz w:val="20"/>
          <w:szCs w:val="20"/>
        </w:rPr>
        <w:t xml:space="preserve">Oferty zostaną otwarte w dniu </w:t>
      </w:r>
      <w:r w:rsidR="00C0750C" w:rsidRPr="00C0750C">
        <w:rPr>
          <w:rFonts w:ascii="Arial" w:hAnsi="Arial" w:cs="Arial"/>
          <w:b/>
          <w:bCs/>
          <w:sz w:val="20"/>
          <w:szCs w:val="20"/>
          <w:u w:val="single"/>
        </w:rPr>
        <w:t>……………….</w:t>
      </w:r>
      <w:r w:rsidR="004951FE" w:rsidRPr="00C0750C">
        <w:rPr>
          <w:rFonts w:ascii="Arial" w:hAnsi="Arial" w:cs="Arial"/>
          <w:b/>
          <w:bCs/>
          <w:sz w:val="20"/>
          <w:szCs w:val="20"/>
          <w:u w:val="single"/>
        </w:rPr>
        <w:t>.2017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C0750C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 w:rsidR="00C04D32">
        <w:rPr>
          <w:rFonts w:ascii="Arial" w:hAnsi="Arial" w:cs="Arial"/>
          <w:sz w:val="20"/>
          <w:szCs w:val="20"/>
        </w:rPr>
        <w:t>8</w:t>
      </w:r>
      <w:r w:rsidR="00C04D32" w:rsidRPr="003A5153">
        <w:rPr>
          <w:rFonts w:ascii="Arial" w:hAnsi="Arial" w:cs="Arial"/>
          <w:sz w:val="20"/>
          <w:szCs w:val="20"/>
        </w:rPr>
        <w:t xml:space="preserve">, </w:t>
      </w:r>
      <w:r w:rsidR="005410ED" w:rsidRPr="003A5153">
        <w:rPr>
          <w:rFonts w:ascii="Arial" w:hAnsi="Arial" w:cs="Arial"/>
          <w:sz w:val="20"/>
          <w:szCs w:val="20"/>
        </w:rPr>
        <w:t xml:space="preserve">Dział </w:t>
      </w:r>
      <w:r w:rsidRPr="003A5153">
        <w:rPr>
          <w:rFonts w:ascii="Arial" w:hAnsi="Arial" w:cs="Arial"/>
          <w:sz w:val="20"/>
          <w:szCs w:val="20"/>
        </w:rPr>
        <w:t>Zakupów</w:t>
      </w:r>
      <w:r w:rsidR="005410ED" w:rsidRPr="003A5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3A5153">
        <w:rPr>
          <w:rFonts w:ascii="Arial" w:hAnsi="Arial" w:cs="Arial"/>
          <w:spacing w:val="-2"/>
          <w:sz w:val="20"/>
          <w:szCs w:val="20"/>
        </w:rPr>
        <w:t>pok. 10.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="005410ED" w:rsidRPr="003A5153">
        <w:rPr>
          <w:rFonts w:ascii="Arial" w:hAnsi="Arial" w:cs="Arial"/>
          <w:sz w:val="20"/>
          <w:szCs w:val="20"/>
        </w:rPr>
        <w:t>Wykonawcy mogą być obecni przy otw</w:t>
      </w:r>
      <w:r w:rsidR="00906473">
        <w:rPr>
          <w:rFonts w:ascii="Arial" w:hAnsi="Arial" w:cs="Arial"/>
          <w:sz w:val="20"/>
          <w:szCs w:val="20"/>
        </w:rPr>
        <w:t>arciu</w:t>
      </w:r>
      <w:r w:rsidR="005410ED" w:rsidRPr="003A5153">
        <w:rPr>
          <w:rFonts w:ascii="Arial" w:hAnsi="Arial" w:cs="Arial"/>
          <w:sz w:val="20"/>
          <w:szCs w:val="20"/>
        </w:rPr>
        <w:t xml:space="preserve"> ofert.</w:t>
      </w:r>
    </w:p>
    <w:p w:rsidR="005410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6.</w:t>
      </w:r>
      <w:r w:rsidR="005410ED" w:rsidRPr="003A5153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5410ED" w:rsidRPr="003A5153" w:rsidRDefault="001111A2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="005410ED" w:rsidRPr="00080DFC">
        <w:rPr>
          <w:rFonts w:ascii="Arial" w:hAnsi="Arial" w:cs="Arial"/>
          <w:spacing w:val="-1"/>
          <w:sz w:val="20"/>
          <w:szCs w:val="20"/>
        </w:rPr>
        <w:t>Z</w:t>
      </w:r>
      <w:r w:rsidR="005410ED" w:rsidRPr="003A5153">
        <w:rPr>
          <w:rFonts w:ascii="Arial" w:hAnsi="Arial" w:cs="Arial"/>
          <w:spacing w:val="-1"/>
          <w:sz w:val="20"/>
          <w:szCs w:val="20"/>
        </w:rPr>
        <w:t>amawiający poda Wykonawcom do wiadomości:</w:t>
      </w:r>
    </w:p>
    <w:p w:rsidR="005410ED" w:rsidRPr="003A5153" w:rsidRDefault="005410ED" w:rsidP="005410ED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1111A2" w:rsidRDefault="005410ED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</w:t>
      </w:r>
      <w:r w:rsidR="008F6A3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F6A36" w:rsidRPr="003A5153" w:rsidRDefault="008F6A36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lastRenderedPageBreak/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oferty będzie prowadził do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u lub usługi, których dostawa lub świadczenie będzie prowadzić do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D5A40" w:rsidRPr="00ED5A40" w:rsidRDefault="003A5153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ED5A40" w:rsidRPr="00ED5A40">
        <w:rPr>
          <w:rFonts w:ascii="Arial" w:eastAsia="SimSun" w:hAnsi="Arial" w:cs="Arial"/>
          <w:color w:val="000000"/>
          <w:sz w:val="20"/>
          <w:szCs w:val="20"/>
        </w:rPr>
        <w:t xml:space="preserve">Kryteria oceny ofert: </w:t>
      </w:r>
      <w:r w:rsidR="00ED5A40" w:rsidRPr="00ED5A40">
        <w:rPr>
          <w:rFonts w:ascii="Arial" w:hAnsi="Arial" w:cs="Arial"/>
          <w:sz w:val="20"/>
          <w:szCs w:val="20"/>
        </w:rPr>
        <w:t xml:space="preserve">cena  brutto (w PLN) -  waga </w:t>
      </w:r>
      <w:r w:rsidR="00ED5A40">
        <w:rPr>
          <w:rFonts w:ascii="Arial" w:hAnsi="Arial" w:cs="Arial"/>
          <w:sz w:val="20"/>
          <w:szCs w:val="20"/>
        </w:rPr>
        <w:t>100</w:t>
      </w:r>
      <w:r w:rsidR="00ED5A40" w:rsidRPr="00ED5A40">
        <w:rPr>
          <w:rFonts w:ascii="Arial" w:hAnsi="Arial" w:cs="Arial"/>
          <w:sz w:val="20"/>
          <w:szCs w:val="20"/>
        </w:rPr>
        <w:t xml:space="preserve"> %;</w:t>
      </w:r>
    </w:p>
    <w:p w:rsidR="00ED5A40" w:rsidRPr="00ED5A40" w:rsidRDefault="00ED5A40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D5A40" w:rsidRPr="00ED5A40" w:rsidRDefault="00ED5A40" w:rsidP="00ED5A40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oferty 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3A5153" w:rsidRPr="003A5153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751C5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3A5153" w:rsidRPr="00487EB0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36990" w:rsidRPr="00ED5A4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do SIWZ.</w:t>
      </w:r>
    </w:p>
    <w:p w:rsidR="003A5153" w:rsidRPr="00ED5A40" w:rsidRDefault="00336990" w:rsidP="00336990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</w:t>
      </w:r>
      <w:r w:rsidR="003A5153" w:rsidRPr="00ED5A40">
        <w:rPr>
          <w:rFonts w:ascii="Arial" w:hAnsi="Arial"/>
          <w:bCs/>
          <w:sz w:val="20"/>
          <w:szCs w:val="20"/>
        </w:rPr>
        <w:t>:</w:t>
      </w:r>
    </w:p>
    <w:p w:rsidR="00336990" w:rsidRPr="00ED5A40" w:rsidRDefault="00336990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 w:rsidR="004368C9">
        <w:rPr>
          <w:rFonts w:ascii="Arial" w:hAnsi="Arial"/>
          <w:bCs/>
          <w:sz w:val="20"/>
          <w:szCs w:val="20"/>
        </w:rPr>
        <w:t>y określone w opisie przedmiotu zamówienia</w:t>
      </w:r>
    </w:p>
    <w:p w:rsidR="003A515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ED5A40" w:rsidRDefault="004368C9" w:rsidP="00487EB0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="00487EB0" w:rsidRPr="00ED5A40">
        <w:rPr>
          <w:rFonts w:ascii="Arial" w:hAnsi="Arial"/>
          <w:bCs/>
          <w:sz w:val="20"/>
          <w:szCs w:val="20"/>
        </w:rPr>
        <w:t xml:space="preserve"> podatku </w:t>
      </w:r>
      <w:r w:rsidR="007C7475" w:rsidRPr="00ED5A40">
        <w:rPr>
          <w:rFonts w:ascii="Arial" w:hAnsi="Arial"/>
          <w:bCs/>
          <w:sz w:val="20"/>
          <w:szCs w:val="20"/>
        </w:rPr>
        <w:t>od towarów i usług</w:t>
      </w:r>
      <w:r w:rsidR="00487EB0" w:rsidRPr="00ED5A40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ED5A40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AA4D74" w:rsidRPr="00ED5A40" w:rsidRDefault="004368C9" w:rsidP="00AA4D74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</w:t>
      </w:r>
      <w:r>
        <w:rPr>
          <w:rFonts w:ascii="Arial" w:hAnsi="Arial"/>
          <w:bCs/>
          <w:sz w:val="20"/>
          <w:szCs w:val="20"/>
        </w:rPr>
        <w:lastRenderedPageBreak/>
        <w:t>terminie z powodu zmniejszenia potrzeb własnych Zamawiającego. W takiej sytuacji zgodnie z art. 142 ust. 5 ustawy w trakcie obowiązywania umowy Strony dopuszczają zmiany cen w przypadku:</w:t>
      </w:r>
    </w:p>
    <w:p w:rsidR="00AA4D74" w:rsidRPr="00ED5A40" w:rsidRDefault="004368C9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ED5A40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3A5153" w:rsidRDefault="003A5153" w:rsidP="003A5153">
      <w:pPr>
        <w:jc w:val="both"/>
        <w:rPr>
          <w:rFonts w:ascii="Arial" w:hAnsi="Arial"/>
          <w:b/>
          <w:sz w:val="18"/>
          <w:szCs w:val="18"/>
        </w:rPr>
      </w:pPr>
    </w:p>
    <w:p w:rsidR="003A5153" w:rsidRPr="00336990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</w:t>
      </w:r>
      <w:r w:rsidR="003A5153"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336990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ED5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Pr="00D47FC5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Jednolity Europejski Dokument Zamówienia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D47FC5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Wykaz dostaw - </w:t>
      </w:r>
      <w:r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682BFA" w:rsidRP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Wzór zobowiązania - </w:t>
      </w:r>
      <w:r w:rsidRPr="00682BFA">
        <w:rPr>
          <w:rFonts w:ascii="Arial" w:hAnsi="Arial"/>
          <w:b/>
          <w:sz w:val="20"/>
          <w:szCs w:val="20"/>
        </w:rPr>
        <w:t>załącznik nr 6</w:t>
      </w:r>
    </w:p>
    <w:p w:rsid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="00275F2D" w:rsidRPr="00D7082D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Pr="00682BFA">
        <w:rPr>
          <w:rFonts w:ascii="Arial" w:hAnsi="Arial"/>
          <w:b/>
          <w:sz w:val="20"/>
          <w:szCs w:val="20"/>
        </w:rPr>
        <w:t>załącznik nr 7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8</w:t>
      </w:r>
    </w:p>
    <w:p w:rsidR="00487EB0" w:rsidRPr="00682BFA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487EB0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11"/>
          <w:footerReference w:type="default" r:id="rId12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270DBC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1</w:t>
      </w:r>
      <w:r w:rsidR="00C0750C">
        <w:rPr>
          <w:rFonts w:ascii="Arial" w:hAnsi="Arial"/>
          <w:b/>
          <w:bCs/>
          <w:sz w:val="20"/>
          <w:szCs w:val="20"/>
        </w:rPr>
        <w:t>4</w:t>
      </w:r>
      <w:r w:rsidR="00037CC0">
        <w:rPr>
          <w:rFonts w:ascii="Arial" w:hAnsi="Arial"/>
          <w:b/>
          <w:bCs/>
          <w:sz w:val="20"/>
          <w:szCs w:val="20"/>
        </w:rPr>
        <w:t>/A/</w:t>
      </w:r>
      <w:r w:rsidR="00C0750C">
        <w:rPr>
          <w:rFonts w:ascii="Arial" w:hAnsi="Arial"/>
          <w:b/>
          <w:bCs/>
          <w:sz w:val="20"/>
          <w:szCs w:val="20"/>
        </w:rPr>
        <w:t>7</w:t>
      </w:r>
      <w:r w:rsidR="00037CC0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>2017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682BFA" w:rsidRPr="00666244" w:rsidRDefault="00682BFA" w:rsidP="000016A3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0016A3" w:rsidRDefault="000016A3" w:rsidP="00001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0016A3" w:rsidRPr="004B216A" w:rsidRDefault="000016A3" w:rsidP="000016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C0750C" w:rsidRPr="00666244" w:rsidRDefault="00C0750C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="00C0750C" w:rsidRPr="00666244">
        <w:rPr>
          <w:rFonts w:ascii="Arial" w:hAnsi="Arial"/>
          <w:b/>
          <w:bCs/>
          <w:sz w:val="20"/>
          <w:szCs w:val="20"/>
        </w:rPr>
        <w:t>ZP</w:t>
      </w:r>
      <w:r w:rsidR="00C0750C">
        <w:rPr>
          <w:rFonts w:ascii="Arial" w:hAnsi="Arial"/>
          <w:b/>
          <w:bCs/>
          <w:sz w:val="20"/>
          <w:szCs w:val="20"/>
        </w:rPr>
        <w:t>14/A/7/2017</w:t>
      </w:r>
      <w:r w:rsidR="00C0750C">
        <w:rPr>
          <w:rFonts w:ascii="Arial" w:hAnsi="Arial" w:cs="Arial"/>
          <w:b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682BFA">
      <w:pPr>
        <w:pStyle w:val="Nagwek3"/>
        <w:rPr>
          <w:szCs w:val="20"/>
        </w:rPr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270DBC" w:rsidRPr="00666244">
        <w:rPr>
          <w:rFonts w:ascii="Arial" w:hAnsi="Arial" w:cs="Arial"/>
          <w:sz w:val="20"/>
          <w:szCs w:val="20"/>
        </w:rPr>
        <w:t>ZP</w:t>
      </w:r>
      <w:r w:rsidR="00270DBC">
        <w:rPr>
          <w:rFonts w:ascii="Arial" w:hAnsi="Arial" w:cs="Arial"/>
          <w:sz w:val="20"/>
          <w:szCs w:val="20"/>
        </w:rPr>
        <w:t>1</w:t>
      </w:r>
      <w:r w:rsidR="000016A3">
        <w:rPr>
          <w:rFonts w:ascii="Arial" w:hAnsi="Arial" w:cs="Arial"/>
          <w:sz w:val="20"/>
          <w:szCs w:val="20"/>
        </w:rPr>
        <w:t>4</w:t>
      </w:r>
      <w:r w:rsidR="00037CC0">
        <w:rPr>
          <w:rFonts w:ascii="Arial" w:hAnsi="Arial" w:cs="Arial"/>
          <w:sz w:val="20"/>
          <w:szCs w:val="20"/>
        </w:rPr>
        <w:t>/A/</w:t>
      </w:r>
      <w:r w:rsidR="000016A3">
        <w:rPr>
          <w:rFonts w:ascii="Arial" w:hAnsi="Arial" w:cs="Arial"/>
          <w:sz w:val="20"/>
          <w:szCs w:val="20"/>
        </w:rPr>
        <w:t>7</w:t>
      </w:r>
      <w:r w:rsidR="00037CC0">
        <w:rPr>
          <w:rFonts w:ascii="Arial" w:hAnsi="Arial" w:cs="Arial"/>
          <w:sz w:val="20"/>
          <w:szCs w:val="20"/>
        </w:rPr>
        <w:t>/</w:t>
      </w:r>
      <w:r w:rsidR="00270DBC">
        <w:rPr>
          <w:rFonts w:ascii="Arial" w:hAnsi="Arial" w:cs="Arial"/>
          <w:sz w:val="20"/>
          <w:szCs w:val="20"/>
        </w:rPr>
        <w:t xml:space="preserve">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DF2A22" w:rsidRPr="00C74F8C" w:rsidRDefault="00682BFA" w:rsidP="00DF2A22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>ze specyfikacją istotnych warunków zamówienia</w:t>
      </w:r>
      <w:r w:rsidR="00DF2A2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D21A83" w:rsidRDefault="00D21A83" w:rsidP="00D21A8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D21A83" w:rsidRPr="00C74F8C" w:rsidTr="00C0750C">
        <w:tc>
          <w:tcPr>
            <w:tcW w:w="970" w:type="dxa"/>
          </w:tcPr>
          <w:p w:rsidR="00D21A83" w:rsidRPr="00430EC7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1A83" w:rsidRPr="00C74F8C" w:rsidTr="00C0750C">
        <w:tc>
          <w:tcPr>
            <w:tcW w:w="97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D21A83" w:rsidRPr="00666244" w:rsidRDefault="00D21A83" w:rsidP="00D21A83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EF79AD" w:rsidRDefault="00EF79AD" w:rsidP="00D21A83">
      <w:pPr>
        <w:pStyle w:val="Tekstpodstawowy3"/>
        <w:rPr>
          <w:rFonts w:eastAsia="SimSun"/>
          <w:szCs w:val="20"/>
        </w:rPr>
      </w:pPr>
    </w:p>
    <w:p w:rsidR="000016A3" w:rsidRPr="00666244" w:rsidRDefault="000016A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D21A83" w:rsidRPr="00666244" w:rsidRDefault="00D21A83" w:rsidP="00D21A8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0016A3" w:rsidRPr="00666244" w:rsidRDefault="000016A3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682BFA" w:rsidRPr="00666244" w:rsidTr="000516C1">
        <w:trPr>
          <w:trHeight w:val="418"/>
        </w:trPr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</w:t>
      </w:r>
      <w:r w:rsidR="00DF2A22">
        <w:rPr>
          <w:rFonts w:ascii="Arial" w:eastAsia="SimSun" w:hAnsi="Arial" w:cs="Arial"/>
          <w:sz w:val="20"/>
          <w:szCs w:val="20"/>
        </w:rPr>
        <w:t xml:space="preserve">1. </w:t>
      </w:r>
      <w:r w:rsidRPr="00666244">
        <w:rPr>
          <w:rFonts w:ascii="Arial" w:eastAsia="SimSun" w:hAnsi="Arial" w:cs="Arial"/>
          <w:sz w:val="20"/>
          <w:szCs w:val="20"/>
        </w:rPr>
        <w:t>w pieniądzu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682BFA" w:rsidRPr="00666244" w:rsidRDefault="00682BFA" w:rsidP="00682BFA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611ED4" w:rsidRDefault="00682BFA" w:rsidP="00682BFA">
      <w:pPr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*5. poręczeniach udziel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onych</w:t>
      </w: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przez podmioty, o których mowa w art. 6b ust. 5 pkt 2 ustawy z dnia 9 listopada 200r. o utworzeniu Polskiej Agencji Rozwoju Przedsiębiorczości (Dz. U. Nr 109, poz. 1158, ze zm.)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611ED4" w:rsidRPr="009B1030" w:rsidRDefault="00611ED4" w:rsidP="00611ED4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682BFA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F79AD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F79AD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lastRenderedPageBreak/>
        <w:t xml:space="preserve">Inne informacje Wykonawcy: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44256" w:rsidRPr="00666244" w:rsidRDefault="00A44256" w:rsidP="00A44256">
      <w:pPr>
        <w:pStyle w:val="Nagwek3"/>
        <w:rPr>
          <w:szCs w:val="20"/>
        </w:rPr>
      </w:pPr>
      <w:r w:rsidRPr="00666244">
        <w:rPr>
          <w:szCs w:val="20"/>
        </w:rPr>
        <w:lastRenderedPageBreak/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EF79AD" w:rsidRPr="00666244">
        <w:rPr>
          <w:szCs w:val="20"/>
        </w:rPr>
        <w:t>201</w:t>
      </w:r>
      <w:r w:rsidR="00EF79AD">
        <w:rPr>
          <w:szCs w:val="20"/>
        </w:rPr>
        <w:t>7</w:t>
      </w:r>
    </w:p>
    <w:p w:rsidR="000016A3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dla potrzeb oddziałów </w:t>
      </w:r>
    </w:p>
    <w:p w:rsidR="00E86739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0016A3" w:rsidRPr="00666244" w:rsidRDefault="000016A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201</w:t>
      </w:r>
      <w:r w:rsidR="00EF79AD">
        <w:rPr>
          <w:rFonts w:ascii="Arial" w:hAnsi="Arial" w:cs="Arial"/>
          <w:color w:val="000000"/>
          <w:sz w:val="20"/>
          <w:szCs w:val="20"/>
        </w:rPr>
        <w:t>7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404C95" w:rsidRPr="00666244" w:rsidRDefault="00404C95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 w:rsidR="00027EA6">
        <w:rPr>
          <w:rFonts w:ascii="Arial" w:hAnsi="Arial" w:cs="Arial"/>
          <w:b/>
          <w:color w:val="000000"/>
          <w:sz w:val="20"/>
          <w:szCs w:val="20"/>
        </w:rPr>
        <w:t>1</w:t>
      </w:r>
      <w:r w:rsidR="000016A3">
        <w:rPr>
          <w:rFonts w:ascii="Arial" w:hAnsi="Arial" w:cs="Arial"/>
          <w:b/>
          <w:color w:val="000000"/>
          <w:sz w:val="20"/>
          <w:szCs w:val="20"/>
        </w:rPr>
        <w:t>4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0016A3">
        <w:rPr>
          <w:rFonts w:ascii="Arial" w:hAnsi="Arial" w:cs="Arial"/>
          <w:b/>
          <w:color w:val="000000"/>
          <w:sz w:val="20"/>
          <w:szCs w:val="20"/>
        </w:rPr>
        <w:t>7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201</w:t>
      </w:r>
      <w:r w:rsidR="00027EA6">
        <w:rPr>
          <w:rFonts w:ascii="Arial" w:hAnsi="Arial" w:cs="Arial"/>
          <w:b/>
          <w:color w:val="000000"/>
          <w:sz w:val="20"/>
          <w:szCs w:val="20"/>
        </w:rPr>
        <w:t>7</w:t>
      </w:r>
      <w:r w:rsidR="00027EA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powyżej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Pr="00666244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>, stanowiącym załącznik nr 1 do umowy oraz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862E64" w:rsidRPr="00027EA6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do </w:t>
      </w:r>
      <w:r w:rsidR="00C638C3">
        <w:rPr>
          <w:szCs w:val="20"/>
        </w:rPr>
        <w:t xml:space="preserve">rezygnacji z zakupu części produktów leczniczych </w:t>
      </w:r>
      <w:r w:rsidR="005E65E8">
        <w:rPr>
          <w:szCs w:val="20"/>
        </w:rPr>
        <w:t>wynikającej</w:t>
      </w:r>
      <w:r w:rsidR="00C638C3">
        <w:rPr>
          <w:szCs w:val="20"/>
        </w:rPr>
        <w:t xml:space="preserve"> z braku zapotrzebowania na dany asortyment oraz dokonywania zmian ilościowych przedmiotu zamówienia</w:t>
      </w:r>
      <w:r w:rsidR="005E65E8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027EA6" w:rsidRPr="000A317A" w:rsidRDefault="00027EA6" w:rsidP="00027EA6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27EA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oferty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do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do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Pr="006E0830" w:rsidRDefault="00F94DDC" w:rsidP="000016A3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lastRenderedPageBreak/>
        <w:t xml:space="preserve">2. Dostawa produktów leczniczych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produktów leczniczych i termin dostawy, który wynosi </w:t>
      </w:r>
      <w:r w:rsidR="000016A3">
        <w:rPr>
          <w:rFonts w:ascii="Arial" w:hAnsi="Arial" w:cs="Arial"/>
          <w:b/>
          <w:sz w:val="20"/>
          <w:szCs w:val="20"/>
        </w:rPr>
        <w:t>1 dzień roboczy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do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3E0756" w:rsidRPr="00666244" w:rsidRDefault="00E86739" w:rsidP="0054476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</w:t>
      </w:r>
      <w:r w:rsidR="0054476A" w:rsidRPr="00666244">
        <w:rPr>
          <w:rFonts w:ascii="Arial" w:hAnsi="Arial" w:cs="Arial"/>
          <w:sz w:val="20"/>
          <w:szCs w:val="20"/>
        </w:rPr>
        <w:t xml:space="preserve">Zamawiającemu przysługuje prawo do zrezygnowania z przyjęcia całości lub części zamówionych i dostarczonych produktów </w:t>
      </w:r>
      <w:r w:rsidR="0054476A" w:rsidRPr="00FE13EC">
        <w:rPr>
          <w:rFonts w:ascii="Arial" w:hAnsi="Arial" w:cs="Arial"/>
          <w:sz w:val="20"/>
          <w:szCs w:val="20"/>
        </w:rPr>
        <w:t>leczniczych</w:t>
      </w:r>
      <w:r w:rsidR="0054476A" w:rsidRPr="00FE13EC">
        <w:rPr>
          <w:rFonts w:ascii="Arial" w:hAnsi="Arial" w:cs="Arial"/>
          <w:i/>
          <w:sz w:val="20"/>
          <w:szCs w:val="20"/>
        </w:rPr>
        <w:t xml:space="preserve"> w terminie 7 dni</w:t>
      </w:r>
      <w:r w:rsidR="00AF7CA9" w:rsidRPr="00FE13EC">
        <w:rPr>
          <w:rFonts w:ascii="Arial" w:hAnsi="Arial" w:cs="Arial"/>
          <w:i/>
          <w:sz w:val="20"/>
          <w:szCs w:val="20"/>
        </w:rPr>
        <w:t xml:space="preserve"> roboczych</w:t>
      </w:r>
      <w:r w:rsidR="0054476A" w:rsidRPr="00FE13EC">
        <w:rPr>
          <w:rFonts w:ascii="Arial" w:hAnsi="Arial" w:cs="Arial"/>
          <w:sz w:val="20"/>
          <w:szCs w:val="20"/>
        </w:rPr>
        <w:t>, jeżeli p</w:t>
      </w:r>
      <w:r w:rsidR="0054476A" w:rsidRPr="00666244">
        <w:rPr>
          <w:rFonts w:ascii="Arial" w:hAnsi="Arial" w:cs="Arial"/>
          <w:sz w:val="20"/>
          <w:szCs w:val="20"/>
        </w:rPr>
        <w:t>o stronie Zamawiającego po dniu złożenia zamówienia wystąpi brak aktualnego zapotrzebowania na dostarczane produkty lecznicze</w:t>
      </w:r>
      <w:r w:rsidR="0054476A" w:rsidRPr="00E84839">
        <w:rPr>
          <w:rFonts w:ascii="Arial" w:hAnsi="Arial" w:cs="Arial"/>
          <w:i/>
          <w:sz w:val="20"/>
          <w:szCs w:val="20"/>
        </w:rPr>
        <w:t>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zabrania oraz dostarczenia faktury korygującej w terminie</w:t>
      </w:r>
      <w:r w:rsidR="0054476A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3E0756" w:rsidRPr="00666244">
        <w:rPr>
          <w:rFonts w:ascii="Arial" w:hAnsi="Arial" w:cs="Arial"/>
          <w:sz w:val="20"/>
          <w:szCs w:val="20"/>
        </w:rPr>
        <w:t xml:space="preserve">dni roboczych, </w:t>
      </w:r>
      <w:r w:rsidR="006074B6" w:rsidRPr="00666244">
        <w:rPr>
          <w:rFonts w:ascii="Arial" w:hAnsi="Arial" w:cs="Arial"/>
          <w:sz w:val="20"/>
          <w:szCs w:val="20"/>
        </w:rPr>
        <w:t>pod warunkiem złożenia przez Kierownika Apteki Szpitalnej Zamawiającego lub osoby przez niego upoważnionej oświadczenia o zachowaniu wymaganych warunków przechowywania</w:t>
      </w:r>
      <w:r w:rsidR="006074B6"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</w:t>
      </w:r>
      <w:r w:rsidR="00593A54"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</w:t>
      </w:r>
      <w:r w:rsidR="006074B6" w:rsidRPr="00666244">
        <w:rPr>
          <w:rFonts w:ascii="Arial" w:hAnsi="Arial" w:cs="Arial"/>
          <w:color w:val="auto"/>
        </w:rPr>
        <w:t>rmin ważności nie krótszy niż</w:t>
      </w:r>
      <w:r w:rsidR="0054476A">
        <w:rPr>
          <w:rFonts w:ascii="Arial" w:hAnsi="Arial" w:cs="Arial"/>
          <w:color w:val="auto"/>
        </w:rPr>
        <w:t xml:space="preserve"> </w:t>
      </w:r>
      <w:r w:rsidR="006074B6" w:rsidRPr="00666244">
        <w:rPr>
          <w:rFonts w:ascii="Arial" w:hAnsi="Arial" w:cs="Arial"/>
          <w:color w:val="auto"/>
        </w:rPr>
        <w:t>6</w:t>
      </w:r>
      <w:r w:rsidRPr="00666244">
        <w:rPr>
          <w:rFonts w:ascii="Arial" w:hAnsi="Arial" w:cs="Arial"/>
          <w:color w:val="auto"/>
        </w:rPr>
        <w:t xml:space="preserve"> m-cy.</w:t>
      </w:r>
    </w:p>
    <w:p w:rsidR="00BC73BD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6. Wykonawca odpowiada za ewentualne  uszkodzenie produktu leczniczego stanowiącego przedmiot dostawy</w:t>
      </w:r>
      <w:r w:rsidR="00076DD5" w:rsidRPr="00666244">
        <w:rPr>
          <w:rFonts w:ascii="Arial" w:hAnsi="Arial" w:cs="Arial"/>
          <w:sz w:val="20"/>
          <w:szCs w:val="20"/>
        </w:rPr>
        <w:t xml:space="preserve"> do chwili odbioru</w:t>
      </w:r>
      <w:r w:rsidRPr="00666244">
        <w:rPr>
          <w:rFonts w:ascii="Arial" w:hAnsi="Arial" w:cs="Arial"/>
          <w:sz w:val="20"/>
          <w:szCs w:val="20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r w:rsidRPr="00666244">
        <w:rPr>
          <w:rFonts w:ascii="Arial" w:hAnsi="Arial" w:cs="Arial"/>
          <w:sz w:val="20"/>
          <w:szCs w:val="20"/>
        </w:rPr>
        <w:t>produkty lecznicze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(tj. </w:t>
      </w:r>
      <w:r w:rsidR="005E65E8" w:rsidRPr="005E65E8">
        <w:rPr>
          <w:rFonts w:ascii="Arial" w:hAnsi="Arial" w:cs="Arial"/>
          <w:sz w:val="20"/>
          <w:szCs w:val="20"/>
        </w:rPr>
        <w:t>za dzień roboczy Zamawiający uznaje wszystkie dni w roku z wyłączeniem sobót i dni ustawowo wolnych od pracy</w:t>
      </w:r>
      <w:r w:rsidR="00593A54" w:rsidRPr="005E65E8">
        <w:rPr>
          <w:rFonts w:ascii="Arial" w:hAnsi="Arial" w:cs="Arial"/>
          <w:sz w:val="20"/>
          <w:szCs w:val="20"/>
        </w:rPr>
        <w:t>)</w:t>
      </w:r>
      <w:r w:rsidRPr="005E65E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 xml:space="preserve">w wersji papierowej </w:t>
      </w:r>
      <w:r w:rsidR="00AD6194" w:rsidRPr="00666244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</w:t>
      </w:r>
      <w:r w:rsidR="00BE34C5" w:rsidRPr="00666244">
        <w:rPr>
          <w:rFonts w:ascii="Arial" w:hAnsi="Arial" w:cs="Arial"/>
          <w:color w:val="auto"/>
        </w:rPr>
        <w:t>i</w:t>
      </w:r>
      <w:r w:rsidR="00AD6194" w:rsidRPr="00666244">
        <w:rPr>
          <w:rFonts w:ascii="Arial" w:hAnsi="Arial" w:cs="Arial"/>
          <w:color w:val="auto"/>
        </w:rPr>
        <w:t>talnej</w:t>
      </w:r>
      <w:r w:rsidR="00BE34C5" w:rsidRPr="00666244">
        <w:rPr>
          <w:rFonts w:ascii="Arial" w:hAnsi="Arial" w:cs="Arial"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produkty lecznicze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156E43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6739" w:rsidRPr="00666244">
        <w:rPr>
          <w:rFonts w:ascii="Arial" w:hAnsi="Arial" w:cs="Arial"/>
          <w:sz w:val="20"/>
          <w:szCs w:val="20"/>
        </w:rPr>
        <w:t>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lastRenderedPageBreak/>
        <w:t>8. Postanowienie ust. 7 nie dotyczy obniżenia ceny. Dodatkowe rabaty oraz promocje producenckie skutkujące obniżeniem cen asortymentu stanowiącego przedmiot umowy będą honorowane przez Wykonawcę.</w:t>
      </w:r>
    </w:p>
    <w:p w:rsidR="009B530D" w:rsidRDefault="009B530D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produktów leczniczych Wykonawca zapłaci Zamawiającemu karę umowną w wysokości </w:t>
      </w:r>
      <w:r w:rsidR="003F7EC2" w:rsidRPr="00666244">
        <w:rPr>
          <w:rFonts w:ascii="Arial" w:hAnsi="Arial" w:cs="Arial"/>
        </w:rPr>
        <w:t xml:space="preserve">do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produktów leczniczych,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r w:rsidR="003F7EC2" w:rsidRPr="00666244">
        <w:rPr>
          <w:rFonts w:ascii="Arial" w:hAnsi="Arial" w:cs="Arial"/>
          <w:sz w:val="20"/>
          <w:szCs w:val="20"/>
        </w:rPr>
        <w:t xml:space="preserve">do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Pr="00FE13EC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– stanowią podstawę  do rozwiązania umowy przez Zamawiającego ze skutkiem natychmiastowym.</w:t>
      </w:r>
    </w:p>
    <w:p w:rsidR="004C2127" w:rsidRPr="00FE13EC" w:rsidRDefault="004C2127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>Przed rozwiązaniem umowy Zamawiający pisemnie wezwie Wykonawcę do należytego wykonywania umowy.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666244" w:rsidRPr="00666244" w:rsidRDefault="00666244" w:rsidP="00666244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 w:rsidR="005457A1"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lastRenderedPageBreak/>
        <w:t>zmian cen urzędowych leków, wprowadzonych rozporządzeniem odpowiedniego Ministra, przy czym zmiany te mogą dotyczyć podwyższenia i obniżenia cen</w:t>
      </w:r>
      <w:r w:rsidR="005457A1"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14A5F" w:rsidRPr="00666244" w:rsidRDefault="00314A5F" w:rsidP="00A66F6F">
      <w:pPr>
        <w:pStyle w:val="Tekstkomentarza"/>
        <w:ind w:left="1069"/>
      </w:pPr>
      <w:r w:rsidRPr="00396E2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AA4D74" w:rsidRPr="00FE13EC" w:rsidRDefault="00666244" w:rsidP="00AA4D74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</w:t>
      </w:r>
      <w:r w:rsidR="00AA4D74" w:rsidRPr="00FE13EC">
        <w:rPr>
          <w:rFonts w:ascii="Arial" w:hAnsi="Arial"/>
          <w:bCs/>
          <w:sz w:val="20"/>
          <w:szCs w:val="20"/>
        </w:rPr>
        <w:t xml:space="preserve"> W takiej sytuacji zgodnie z art. 142 ust. 5 ustawy w trakcie obowiązywania umowy Strony dopuszczają zmiany cen w przypadku: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FE13EC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F217F8" w:rsidRDefault="00F217F8" w:rsidP="00F217F8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C256D"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0016A3">
        <w:rPr>
          <w:rFonts w:ascii="Arial" w:hAnsi="Arial" w:cs="Arial"/>
          <w:sz w:val="20"/>
          <w:szCs w:val="20"/>
        </w:rPr>
        <w:t>dwóch</w:t>
      </w:r>
      <w:r w:rsidR="000016A3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egzemplarzach, </w:t>
      </w:r>
      <w:r w:rsidR="000016A3">
        <w:rPr>
          <w:rFonts w:ascii="Arial" w:hAnsi="Arial" w:cs="Arial"/>
          <w:sz w:val="20"/>
          <w:szCs w:val="20"/>
        </w:rPr>
        <w:t>jeden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Załączniki do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A81F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 w:rsidP="00FE13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Załacznik nr 3 do umowy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FE13EC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0016A3" w:rsidRDefault="000016A3" w:rsidP="00FE13EC">
      <w:pPr>
        <w:rPr>
          <w:rFonts w:ascii="Arial" w:hAnsi="Arial" w:cs="Arial"/>
          <w:sz w:val="20"/>
          <w:szCs w:val="20"/>
        </w:rPr>
      </w:pPr>
    </w:p>
    <w:p w:rsidR="000016A3" w:rsidRPr="009513B0" w:rsidRDefault="000016A3" w:rsidP="00FE13EC">
      <w:pPr>
        <w:rPr>
          <w:rFonts w:ascii="Arial" w:hAnsi="Arial" w:cs="Arial"/>
          <w:sz w:val="20"/>
          <w:szCs w:val="20"/>
        </w:rPr>
      </w:pPr>
    </w:p>
    <w:p w:rsidR="00FE13EC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FE13EC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FE13EC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FE13EC" w:rsidRPr="009513B0" w:rsidRDefault="00FE13EC" w:rsidP="00FE13EC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0752F9" w:rsidRDefault="00FE13EC" w:rsidP="00FE13EC">
      <w:pPr>
        <w:rPr>
          <w:i/>
          <w:color w:val="00000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Pr="009513B0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Pr="00037CC0" w:rsidRDefault="006E0830" w:rsidP="006E0830">
      <w:pPr>
        <w:pStyle w:val="Nagwek3"/>
        <w:rPr>
          <w:szCs w:val="20"/>
        </w:rPr>
      </w:pPr>
      <w:r>
        <w:rPr>
          <w:szCs w:val="20"/>
        </w:rPr>
        <w:lastRenderedPageBreak/>
        <w:t>ZP</w:t>
      </w:r>
      <w:r w:rsidR="00FE13EC">
        <w:rPr>
          <w:szCs w:val="20"/>
        </w:rPr>
        <w:t>1</w:t>
      </w:r>
      <w:r w:rsidR="000016A3">
        <w:rPr>
          <w:szCs w:val="20"/>
        </w:rPr>
        <w:t>4</w:t>
      </w:r>
      <w:r w:rsidR="00037CC0">
        <w:rPr>
          <w:szCs w:val="20"/>
        </w:rPr>
        <w:t>/A/</w:t>
      </w:r>
      <w:r w:rsidR="000016A3">
        <w:rPr>
          <w:szCs w:val="20"/>
        </w:rPr>
        <w:t>7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98"/>
        <w:ind w:left="399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Wykaz dostaw</w:t>
      </w:r>
    </w:p>
    <w:p w:rsidR="006E0830" w:rsidRPr="006E0830" w:rsidRDefault="006E0830" w:rsidP="006E0830">
      <w:pPr>
        <w:shd w:val="clear" w:color="auto" w:fill="FFFFFF"/>
        <w:spacing w:before="245" w:line="240" w:lineRule="exact"/>
        <w:ind w:left="2386" w:right="384" w:hanging="1704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1"/>
          <w:sz w:val="20"/>
          <w:szCs w:val="20"/>
        </w:rPr>
        <w:t xml:space="preserve">Wykonanych, w ciągu ostatnich 3 lat, przed upływem terminu składania ofert, a jeżeli okres </w:t>
      </w:r>
      <w:r w:rsidRPr="006E0830">
        <w:rPr>
          <w:rFonts w:ascii="Arial" w:hAnsi="Arial" w:cs="Arial"/>
          <w:sz w:val="20"/>
          <w:szCs w:val="20"/>
        </w:rPr>
        <w:t>prowadzenia działalności jest krótszy - w tym okresie</w:t>
      </w:r>
    </w:p>
    <w:p w:rsidR="006E0830" w:rsidRPr="006E0830" w:rsidRDefault="006E0830" w:rsidP="006E0830">
      <w:pPr>
        <w:spacing w:after="48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3"/>
        <w:gridCol w:w="2674"/>
        <w:gridCol w:w="1632"/>
        <w:gridCol w:w="1162"/>
      </w:tblGrid>
      <w:tr w:rsidR="006E0830" w:rsidRPr="006E0830" w:rsidTr="006E0830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dostawy (PLN)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</w:tr>
      <w:tr w:rsidR="006E0830" w:rsidRPr="006E0830" w:rsidTr="006E0830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30" w:rsidRPr="006E0830" w:rsidRDefault="006E0830" w:rsidP="006E0830">
      <w:pPr>
        <w:shd w:val="clear" w:color="auto" w:fill="FFFFFF"/>
        <w:spacing w:before="10" w:line="240" w:lineRule="exact"/>
        <w:ind w:left="192" w:right="192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pacing w:val="-13"/>
          <w:sz w:val="20"/>
          <w:szCs w:val="20"/>
        </w:rPr>
        <w:t xml:space="preserve">UWAGA:   </w:t>
      </w:r>
      <w:r w:rsidRPr="006E0830">
        <w:rPr>
          <w:rFonts w:ascii="Arial" w:hAnsi="Arial" w:cs="Arial"/>
          <w:spacing w:val="-13"/>
          <w:sz w:val="20"/>
          <w:szCs w:val="20"/>
        </w:rPr>
        <w:t xml:space="preserve">Na   wezwanie   Zamawiającego, o   którym   mowa   w   art.   26   ust   1   ustawy   PZP,   do   wykazu </w:t>
      </w:r>
      <w:r w:rsidRPr="006E0830">
        <w:rPr>
          <w:rFonts w:ascii="Arial" w:hAnsi="Arial" w:cs="Arial"/>
          <w:spacing w:val="-2"/>
          <w:sz w:val="20"/>
          <w:szCs w:val="20"/>
        </w:rPr>
        <w:t>należy załączyć dowody potwierdzające, że wskazane powyżej dostawy zostały wykonane należycie</w:t>
      </w:r>
    </w:p>
    <w:p w:rsidR="006E0830" w:rsidRPr="00666244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Pr="006E0830" w:rsidRDefault="00E50BEC" w:rsidP="00E50B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0016A3" w:rsidRDefault="006E0830" w:rsidP="000016A3">
      <w:pPr>
        <w:pStyle w:val="Nagwek3"/>
        <w:jc w:val="right"/>
        <w:rPr>
          <w:szCs w:val="20"/>
        </w:rPr>
      </w:pPr>
      <w:r w:rsidRPr="006E0830">
        <w:rPr>
          <w:rFonts w:cs="Arial"/>
          <w:b w:val="0"/>
          <w:bCs w:val="0"/>
          <w:szCs w:val="20"/>
        </w:rPr>
        <w:t>Załą</w:t>
      </w:r>
      <w:r>
        <w:rPr>
          <w:rFonts w:cs="Arial"/>
          <w:b w:val="0"/>
          <w:bCs w:val="0"/>
          <w:szCs w:val="20"/>
        </w:rPr>
        <w:t>cznik nr 6</w:t>
      </w:r>
      <w:r w:rsidRPr="006E0830">
        <w:rPr>
          <w:rFonts w:cs="Arial"/>
          <w:b w:val="0"/>
          <w:bCs w:val="0"/>
          <w:szCs w:val="20"/>
        </w:rPr>
        <w:t xml:space="preserve"> do SIWZ </w:t>
      </w:r>
    </w:p>
    <w:p w:rsidR="000016A3" w:rsidRPr="00037CC0" w:rsidRDefault="000016A3" w:rsidP="000016A3">
      <w:pPr>
        <w:pStyle w:val="Nagwek3"/>
        <w:jc w:val="right"/>
        <w:rPr>
          <w:szCs w:val="20"/>
        </w:rPr>
      </w:pPr>
      <w:r>
        <w:rPr>
          <w:szCs w:val="20"/>
        </w:rPr>
        <w:t>ZP14/A/7/2017</w:t>
      </w: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Wzór zobowiązania podmiotów trzecich do oddania do dyspozycji Wykonawcy niezbędnych zasobów na okres korzystania z nich przy wykonywaniu zamówienia</w:t>
      </w:r>
    </w:p>
    <w:p w:rsidR="006E0830" w:rsidRDefault="006E0830" w:rsidP="006E0830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6E0830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FE13EC">
        <w:rPr>
          <w:rFonts w:ascii="Arial" w:hAnsi="Arial" w:cs="Arial"/>
          <w:b/>
          <w:bCs/>
          <w:sz w:val="20"/>
          <w:szCs w:val="20"/>
        </w:rPr>
        <w:t>ZP1</w:t>
      </w:r>
      <w:r w:rsidR="000016A3">
        <w:rPr>
          <w:rFonts w:ascii="Arial" w:hAnsi="Arial" w:cs="Arial"/>
          <w:b/>
          <w:bCs/>
          <w:sz w:val="20"/>
          <w:szCs w:val="20"/>
        </w:rPr>
        <w:t>4</w:t>
      </w:r>
      <w:r w:rsidR="00037CC0">
        <w:rPr>
          <w:rFonts w:ascii="Arial" w:hAnsi="Arial" w:cs="Arial"/>
          <w:b/>
          <w:bCs/>
          <w:sz w:val="20"/>
          <w:szCs w:val="20"/>
        </w:rPr>
        <w:t>/A/</w:t>
      </w:r>
      <w:r w:rsidR="000016A3">
        <w:rPr>
          <w:rFonts w:ascii="Arial" w:hAnsi="Arial" w:cs="Arial"/>
          <w:b/>
          <w:bCs/>
          <w:sz w:val="20"/>
          <w:szCs w:val="20"/>
        </w:rPr>
        <w:t>7</w:t>
      </w:r>
      <w:r w:rsidR="00037CC0">
        <w:rPr>
          <w:rFonts w:ascii="Arial" w:hAnsi="Arial" w:cs="Arial"/>
          <w:b/>
          <w:bCs/>
          <w:sz w:val="20"/>
          <w:szCs w:val="20"/>
        </w:rPr>
        <w:t>/</w:t>
      </w:r>
      <w:r w:rsidR="00FE13EC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6E0830">
        <w:rPr>
          <w:rFonts w:ascii="Arial" w:hAnsi="Arial" w:cs="Arial"/>
          <w:sz w:val="20"/>
          <w:szCs w:val="20"/>
        </w:rPr>
        <w:t xml:space="preserve">na 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</w:p>
    <w:p w:rsidR="00E50BEC" w:rsidRPr="00E50BEC" w:rsidRDefault="00E50BEC" w:rsidP="00E50BEC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50BEC">
        <w:rPr>
          <w:rFonts w:ascii="Arial" w:hAnsi="Arial" w:cs="Arial"/>
          <w:bCs/>
          <w:sz w:val="20"/>
          <w:szCs w:val="20"/>
        </w:rPr>
        <w:t>Działając w imieniu .......................................................................................... zobowiązuję się do oddania do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6E0830" w:rsidRDefault="006E0830" w:rsidP="00E50BEC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Jednocześnie </w:t>
      </w:r>
      <w:r w:rsidR="00896958"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wskazuj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ż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1. Zakres ww. zasobów przy wykonywaniu zamówienia będzie następujący: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3. Zakres i okres naszego udziału przy wykonywaniu zamówienia, będzie następujący: 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E0830" w:rsidRPr="006E0830" w:rsidRDefault="006E0830" w:rsidP="006E0830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6E0830">
        <w:rPr>
          <w:rFonts w:ascii="Arial" w:hAnsi="Arial" w:cs="Arial"/>
          <w:b/>
          <w:bCs/>
          <w:sz w:val="20"/>
          <w:szCs w:val="20"/>
          <w:u w:val="single"/>
        </w:rPr>
        <w:t>musi być złożone do oferty w oryginale.</w:t>
      </w:r>
    </w:p>
    <w:p w:rsidR="006E0830" w:rsidRP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</w:t>
      </w:r>
      <w:r>
        <w:rPr>
          <w:rFonts w:ascii="Arial" w:eastAsia="SimSun" w:hAnsi="Arial" w:cs="Arial"/>
          <w:sz w:val="20"/>
          <w:szCs w:val="20"/>
        </w:rPr>
        <w:t>w imieniu udostępniającego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275F2D">
      <w:pPr>
        <w:pStyle w:val="Nagwek3"/>
        <w:rPr>
          <w:szCs w:val="20"/>
        </w:rPr>
      </w:pPr>
    </w:p>
    <w:p w:rsidR="00275F2D" w:rsidRDefault="00275F2D" w:rsidP="00275F2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7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0016A3">
        <w:rPr>
          <w:szCs w:val="20"/>
        </w:rPr>
        <w:t>ZP14</w:t>
      </w:r>
      <w:r w:rsidR="00037CC0">
        <w:rPr>
          <w:szCs w:val="20"/>
        </w:rPr>
        <w:t>/A/</w:t>
      </w:r>
      <w:r w:rsidR="000016A3">
        <w:rPr>
          <w:szCs w:val="20"/>
        </w:rPr>
        <w:t>7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Pr="000D475D" w:rsidRDefault="00275F2D" w:rsidP="00275F2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275F2D" w:rsidRPr="00275F2D" w:rsidRDefault="00275F2D" w:rsidP="00275F2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  <w:r w:rsidR="00037C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5F2D">
        <w:rPr>
          <w:rFonts w:ascii="Arial" w:hAnsi="Arial" w:cs="Arial"/>
          <w:sz w:val="20"/>
          <w:szCs w:val="20"/>
        </w:rPr>
        <w:t>oświadczam, ż</w:t>
      </w:r>
      <w:r w:rsidR="00896958"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 w:rsidR="000D475D">
        <w:rPr>
          <w:rFonts w:ascii="Arial" w:hAnsi="Arial" w:cs="Arial"/>
          <w:sz w:val="20"/>
          <w:szCs w:val="20"/>
        </w:rPr>
        <w:t xml:space="preserve">przedmiot zamówienia jest dopuszczony do obrotu na rynek polski </w:t>
      </w:r>
      <w:r w:rsidR="000D475D"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</w:t>
      </w:r>
      <w:r w:rsidR="00896958">
        <w:rPr>
          <w:rFonts w:ascii="Arial" w:hAnsi="Arial" w:cs="Arial"/>
          <w:color w:val="000000"/>
          <w:sz w:val="20"/>
          <w:szCs w:val="20"/>
        </w:rPr>
        <w:t>e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zm.).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0D475D">
      <w:pPr>
        <w:pStyle w:val="Nagwek3"/>
        <w:rPr>
          <w:szCs w:val="20"/>
        </w:rPr>
      </w:pPr>
    </w:p>
    <w:p w:rsidR="000016A3" w:rsidRDefault="000D475D" w:rsidP="000016A3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537B80">
        <w:rPr>
          <w:rFonts w:ascii="Arial" w:hAnsi="Arial" w:cs="Arial"/>
          <w:b/>
          <w:i/>
          <w:color w:val="000000"/>
          <w:sz w:val="20"/>
          <w:szCs w:val="20"/>
        </w:rPr>
        <w:t xml:space="preserve">8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  <w:r>
        <w:t xml:space="preserve">                                                                                                                                    </w:t>
      </w:r>
    </w:p>
    <w:p w:rsidR="000016A3" w:rsidRPr="00037CC0" w:rsidRDefault="000016A3" w:rsidP="000016A3">
      <w:pPr>
        <w:pStyle w:val="Nagwek3"/>
        <w:jc w:val="right"/>
        <w:rPr>
          <w:szCs w:val="20"/>
        </w:rPr>
      </w:pPr>
      <w:r>
        <w:rPr>
          <w:szCs w:val="20"/>
        </w:rPr>
        <w:t>ZP14/A/7/2017</w:t>
      </w:r>
    </w:p>
    <w:p w:rsidR="000D475D" w:rsidRDefault="000D475D" w:rsidP="000016A3">
      <w:pPr>
        <w:pStyle w:val="Nagwek3"/>
        <w:rPr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B5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zamówienia na dostawę </w:t>
      </w:r>
      <w:r w:rsidR="00B56421" w:rsidRPr="00B56421">
        <w:rPr>
          <w:rFonts w:ascii="Arial" w:hAnsi="Arial" w:cs="Arial"/>
          <w:b/>
          <w:sz w:val="20"/>
          <w:szCs w:val="20"/>
        </w:rPr>
        <w:t>produktów leczniczych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9D" w:rsidRDefault="00231E9D" w:rsidP="00BB0F01">
      <w:r>
        <w:separator/>
      </w:r>
    </w:p>
  </w:endnote>
  <w:endnote w:type="continuationSeparator" w:id="1">
    <w:p w:rsidR="00231E9D" w:rsidRDefault="00231E9D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C" w:rsidRDefault="00111811">
    <w:pPr>
      <w:pStyle w:val="Stopka"/>
      <w:jc w:val="right"/>
    </w:pPr>
    <w:fldSimple w:instr="PAGE   \* MERGEFORMAT">
      <w:r w:rsidR="00BF4A3A">
        <w:rPr>
          <w:noProof/>
        </w:rPr>
        <w:t>14</w:t>
      </w:r>
    </w:fldSimple>
  </w:p>
  <w:p w:rsidR="00C0750C" w:rsidRDefault="00C075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C" w:rsidRDefault="00111811">
    <w:pPr>
      <w:pStyle w:val="Stopka"/>
      <w:jc w:val="right"/>
    </w:pPr>
    <w:fldSimple w:instr=" PAGE   \* MERGEFORMAT ">
      <w:r w:rsidR="00BF4A3A">
        <w:rPr>
          <w:noProof/>
        </w:rPr>
        <w:t>15</w:t>
      </w:r>
    </w:fldSimple>
  </w:p>
  <w:p w:rsidR="00C0750C" w:rsidRDefault="00C07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9D" w:rsidRDefault="00231E9D" w:rsidP="00BB0F01">
      <w:r>
        <w:separator/>
      </w:r>
    </w:p>
  </w:footnote>
  <w:footnote w:type="continuationSeparator" w:id="1">
    <w:p w:rsidR="00231E9D" w:rsidRDefault="00231E9D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C" w:rsidRDefault="00C0750C">
    <w:pPr>
      <w:pStyle w:val="Nagwek"/>
      <w:jc w:val="right"/>
    </w:pPr>
  </w:p>
  <w:p w:rsidR="00C0750C" w:rsidRDefault="00C075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256"/>
    <w:rsid w:val="000016A3"/>
    <w:rsid w:val="00006BC8"/>
    <w:rsid w:val="00017D7E"/>
    <w:rsid w:val="00020D8A"/>
    <w:rsid w:val="0002388E"/>
    <w:rsid w:val="00024D02"/>
    <w:rsid w:val="00027EA6"/>
    <w:rsid w:val="00037CC0"/>
    <w:rsid w:val="000452A7"/>
    <w:rsid w:val="000516C1"/>
    <w:rsid w:val="00053D40"/>
    <w:rsid w:val="00060A8F"/>
    <w:rsid w:val="000612EC"/>
    <w:rsid w:val="00076DD5"/>
    <w:rsid w:val="000776CE"/>
    <w:rsid w:val="00077739"/>
    <w:rsid w:val="00077B0F"/>
    <w:rsid w:val="00080DFC"/>
    <w:rsid w:val="0008695C"/>
    <w:rsid w:val="000A317A"/>
    <w:rsid w:val="000A460C"/>
    <w:rsid w:val="000B17B0"/>
    <w:rsid w:val="000C4A6B"/>
    <w:rsid w:val="000D0AA6"/>
    <w:rsid w:val="000D372A"/>
    <w:rsid w:val="000D475D"/>
    <w:rsid w:val="000E6C38"/>
    <w:rsid w:val="000F165F"/>
    <w:rsid w:val="00110DC2"/>
    <w:rsid w:val="0011114D"/>
    <w:rsid w:val="001111A2"/>
    <w:rsid w:val="00111811"/>
    <w:rsid w:val="00116CAA"/>
    <w:rsid w:val="00124513"/>
    <w:rsid w:val="00124924"/>
    <w:rsid w:val="001333E3"/>
    <w:rsid w:val="00156E43"/>
    <w:rsid w:val="001613CB"/>
    <w:rsid w:val="00175292"/>
    <w:rsid w:val="001758FE"/>
    <w:rsid w:val="00175E9F"/>
    <w:rsid w:val="0018237C"/>
    <w:rsid w:val="001920B5"/>
    <w:rsid w:val="001A0AF2"/>
    <w:rsid w:val="001A5CD9"/>
    <w:rsid w:val="001B1599"/>
    <w:rsid w:val="001B37A5"/>
    <w:rsid w:val="001B5253"/>
    <w:rsid w:val="001D291F"/>
    <w:rsid w:val="001E3899"/>
    <w:rsid w:val="001F22C7"/>
    <w:rsid w:val="0020045C"/>
    <w:rsid w:val="002030B7"/>
    <w:rsid w:val="00204D49"/>
    <w:rsid w:val="002155D5"/>
    <w:rsid w:val="00231B29"/>
    <w:rsid w:val="00231E9D"/>
    <w:rsid w:val="0023242B"/>
    <w:rsid w:val="00237A26"/>
    <w:rsid w:val="00240968"/>
    <w:rsid w:val="00243F13"/>
    <w:rsid w:val="00245E48"/>
    <w:rsid w:val="002511DB"/>
    <w:rsid w:val="0026406E"/>
    <w:rsid w:val="00267743"/>
    <w:rsid w:val="00270DBC"/>
    <w:rsid w:val="0027287C"/>
    <w:rsid w:val="00274B75"/>
    <w:rsid w:val="00275F2D"/>
    <w:rsid w:val="00283893"/>
    <w:rsid w:val="002861EB"/>
    <w:rsid w:val="00293E94"/>
    <w:rsid w:val="002A4895"/>
    <w:rsid w:val="002B7B63"/>
    <w:rsid w:val="002B7EE6"/>
    <w:rsid w:val="002C686D"/>
    <w:rsid w:val="002D4626"/>
    <w:rsid w:val="002E3319"/>
    <w:rsid w:val="002E4274"/>
    <w:rsid w:val="002F2116"/>
    <w:rsid w:val="002F4081"/>
    <w:rsid w:val="003000B5"/>
    <w:rsid w:val="00301FCB"/>
    <w:rsid w:val="00312AC9"/>
    <w:rsid w:val="0031355F"/>
    <w:rsid w:val="003139C5"/>
    <w:rsid w:val="00314A5F"/>
    <w:rsid w:val="00326BA6"/>
    <w:rsid w:val="00336990"/>
    <w:rsid w:val="00340FFB"/>
    <w:rsid w:val="0034388C"/>
    <w:rsid w:val="00344678"/>
    <w:rsid w:val="00350BA6"/>
    <w:rsid w:val="0035790E"/>
    <w:rsid w:val="00357F94"/>
    <w:rsid w:val="0036071A"/>
    <w:rsid w:val="00365762"/>
    <w:rsid w:val="00370039"/>
    <w:rsid w:val="003705E8"/>
    <w:rsid w:val="00381619"/>
    <w:rsid w:val="00396D39"/>
    <w:rsid w:val="003A0865"/>
    <w:rsid w:val="003A5153"/>
    <w:rsid w:val="003A6187"/>
    <w:rsid w:val="003A6602"/>
    <w:rsid w:val="003B6AE0"/>
    <w:rsid w:val="003D232D"/>
    <w:rsid w:val="003D645E"/>
    <w:rsid w:val="003D6932"/>
    <w:rsid w:val="003E0756"/>
    <w:rsid w:val="003E102A"/>
    <w:rsid w:val="003E194A"/>
    <w:rsid w:val="003E30D8"/>
    <w:rsid w:val="003F272C"/>
    <w:rsid w:val="003F3EF8"/>
    <w:rsid w:val="003F40A8"/>
    <w:rsid w:val="003F7EC2"/>
    <w:rsid w:val="004004A9"/>
    <w:rsid w:val="00404C95"/>
    <w:rsid w:val="004127B3"/>
    <w:rsid w:val="004140A2"/>
    <w:rsid w:val="004175E3"/>
    <w:rsid w:val="00421BBF"/>
    <w:rsid w:val="00421FF7"/>
    <w:rsid w:val="00433A10"/>
    <w:rsid w:val="004368C9"/>
    <w:rsid w:val="004377E1"/>
    <w:rsid w:val="00450537"/>
    <w:rsid w:val="0047078C"/>
    <w:rsid w:val="00473185"/>
    <w:rsid w:val="004755DF"/>
    <w:rsid w:val="004776A5"/>
    <w:rsid w:val="00487EB0"/>
    <w:rsid w:val="00490439"/>
    <w:rsid w:val="00494AFC"/>
    <w:rsid w:val="004951FE"/>
    <w:rsid w:val="00496D06"/>
    <w:rsid w:val="00496F66"/>
    <w:rsid w:val="004A1045"/>
    <w:rsid w:val="004B3A77"/>
    <w:rsid w:val="004B451D"/>
    <w:rsid w:val="004B6C9A"/>
    <w:rsid w:val="004B7A32"/>
    <w:rsid w:val="004C2127"/>
    <w:rsid w:val="004D6747"/>
    <w:rsid w:val="004E36B0"/>
    <w:rsid w:val="004E651B"/>
    <w:rsid w:val="004E7030"/>
    <w:rsid w:val="004E7FB0"/>
    <w:rsid w:val="00510C91"/>
    <w:rsid w:val="005162A5"/>
    <w:rsid w:val="00537B80"/>
    <w:rsid w:val="005410ED"/>
    <w:rsid w:val="00544599"/>
    <w:rsid w:val="0054476A"/>
    <w:rsid w:val="00544ED1"/>
    <w:rsid w:val="005457A1"/>
    <w:rsid w:val="00547998"/>
    <w:rsid w:val="005574EC"/>
    <w:rsid w:val="00563121"/>
    <w:rsid w:val="0058103B"/>
    <w:rsid w:val="0058595B"/>
    <w:rsid w:val="00593A54"/>
    <w:rsid w:val="005A1F0B"/>
    <w:rsid w:val="005B2B42"/>
    <w:rsid w:val="005B67C9"/>
    <w:rsid w:val="005E322F"/>
    <w:rsid w:val="005E4F20"/>
    <w:rsid w:val="005E6101"/>
    <w:rsid w:val="005E65E8"/>
    <w:rsid w:val="005F393A"/>
    <w:rsid w:val="005F52CF"/>
    <w:rsid w:val="005F6313"/>
    <w:rsid w:val="005F6E7A"/>
    <w:rsid w:val="00602074"/>
    <w:rsid w:val="006074B6"/>
    <w:rsid w:val="006110DE"/>
    <w:rsid w:val="00611ED4"/>
    <w:rsid w:val="00612510"/>
    <w:rsid w:val="00617725"/>
    <w:rsid w:val="00620790"/>
    <w:rsid w:val="00624E78"/>
    <w:rsid w:val="00637A1F"/>
    <w:rsid w:val="00640909"/>
    <w:rsid w:val="0064168F"/>
    <w:rsid w:val="00645018"/>
    <w:rsid w:val="00664C93"/>
    <w:rsid w:val="00666244"/>
    <w:rsid w:val="0067261E"/>
    <w:rsid w:val="00673122"/>
    <w:rsid w:val="00675EDF"/>
    <w:rsid w:val="0068140F"/>
    <w:rsid w:val="00682BFA"/>
    <w:rsid w:val="00686F4E"/>
    <w:rsid w:val="00693638"/>
    <w:rsid w:val="0069701E"/>
    <w:rsid w:val="006A5393"/>
    <w:rsid w:val="006B10EA"/>
    <w:rsid w:val="006D1E00"/>
    <w:rsid w:val="006E0830"/>
    <w:rsid w:val="006E0C28"/>
    <w:rsid w:val="006E2F6A"/>
    <w:rsid w:val="006E5320"/>
    <w:rsid w:val="00701237"/>
    <w:rsid w:val="0071776A"/>
    <w:rsid w:val="00720D2A"/>
    <w:rsid w:val="00723D62"/>
    <w:rsid w:val="0072564C"/>
    <w:rsid w:val="00731F11"/>
    <w:rsid w:val="00733B22"/>
    <w:rsid w:val="007406B2"/>
    <w:rsid w:val="00743665"/>
    <w:rsid w:val="00744FD8"/>
    <w:rsid w:val="00753BED"/>
    <w:rsid w:val="007654A4"/>
    <w:rsid w:val="0076675F"/>
    <w:rsid w:val="00766A2E"/>
    <w:rsid w:val="007751C5"/>
    <w:rsid w:val="0078614F"/>
    <w:rsid w:val="00792135"/>
    <w:rsid w:val="007A30DE"/>
    <w:rsid w:val="007A3B65"/>
    <w:rsid w:val="007A6A94"/>
    <w:rsid w:val="007B4A53"/>
    <w:rsid w:val="007B4AA2"/>
    <w:rsid w:val="007C7475"/>
    <w:rsid w:val="007D0DD0"/>
    <w:rsid w:val="007E34C4"/>
    <w:rsid w:val="007E494B"/>
    <w:rsid w:val="007E511C"/>
    <w:rsid w:val="007F2CC0"/>
    <w:rsid w:val="008011B9"/>
    <w:rsid w:val="0080127A"/>
    <w:rsid w:val="00807C8D"/>
    <w:rsid w:val="00825AD3"/>
    <w:rsid w:val="008308B7"/>
    <w:rsid w:val="00830F9A"/>
    <w:rsid w:val="008374E7"/>
    <w:rsid w:val="00840630"/>
    <w:rsid w:val="00862E64"/>
    <w:rsid w:val="00872590"/>
    <w:rsid w:val="00873C2B"/>
    <w:rsid w:val="0087737B"/>
    <w:rsid w:val="00891D3C"/>
    <w:rsid w:val="00896958"/>
    <w:rsid w:val="008C6EB4"/>
    <w:rsid w:val="008E05A5"/>
    <w:rsid w:val="008E0EDC"/>
    <w:rsid w:val="008E363B"/>
    <w:rsid w:val="008F128C"/>
    <w:rsid w:val="008F16E7"/>
    <w:rsid w:val="008F63D5"/>
    <w:rsid w:val="008F6A36"/>
    <w:rsid w:val="00903DD2"/>
    <w:rsid w:val="00904C95"/>
    <w:rsid w:val="00906473"/>
    <w:rsid w:val="00906F90"/>
    <w:rsid w:val="00907516"/>
    <w:rsid w:val="00907E74"/>
    <w:rsid w:val="00913259"/>
    <w:rsid w:val="0092129B"/>
    <w:rsid w:val="00923822"/>
    <w:rsid w:val="00923DC2"/>
    <w:rsid w:val="00926959"/>
    <w:rsid w:val="009279CE"/>
    <w:rsid w:val="00933341"/>
    <w:rsid w:val="00936E81"/>
    <w:rsid w:val="00944343"/>
    <w:rsid w:val="0094434B"/>
    <w:rsid w:val="009443DC"/>
    <w:rsid w:val="00954A78"/>
    <w:rsid w:val="00956943"/>
    <w:rsid w:val="0096666A"/>
    <w:rsid w:val="00975325"/>
    <w:rsid w:val="00980FF4"/>
    <w:rsid w:val="00995812"/>
    <w:rsid w:val="009A0C5F"/>
    <w:rsid w:val="009A64E1"/>
    <w:rsid w:val="009A774E"/>
    <w:rsid w:val="009B530D"/>
    <w:rsid w:val="009B65D6"/>
    <w:rsid w:val="009B6C6D"/>
    <w:rsid w:val="009C349E"/>
    <w:rsid w:val="009C3B21"/>
    <w:rsid w:val="009C3BAA"/>
    <w:rsid w:val="009C45B6"/>
    <w:rsid w:val="009D33E1"/>
    <w:rsid w:val="009D5C22"/>
    <w:rsid w:val="009D771F"/>
    <w:rsid w:val="009F262E"/>
    <w:rsid w:val="009F4479"/>
    <w:rsid w:val="00A100FC"/>
    <w:rsid w:val="00A15019"/>
    <w:rsid w:val="00A23C6C"/>
    <w:rsid w:val="00A3422A"/>
    <w:rsid w:val="00A34965"/>
    <w:rsid w:val="00A4154C"/>
    <w:rsid w:val="00A44256"/>
    <w:rsid w:val="00A5144B"/>
    <w:rsid w:val="00A66294"/>
    <w:rsid w:val="00A66F6F"/>
    <w:rsid w:val="00A759E5"/>
    <w:rsid w:val="00A775B7"/>
    <w:rsid w:val="00A81F85"/>
    <w:rsid w:val="00A90443"/>
    <w:rsid w:val="00A91942"/>
    <w:rsid w:val="00A95327"/>
    <w:rsid w:val="00A9713F"/>
    <w:rsid w:val="00AA4A7A"/>
    <w:rsid w:val="00AA4D74"/>
    <w:rsid w:val="00AA6EDB"/>
    <w:rsid w:val="00AB1653"/>
    <w:rsid w:val="00AB7686"/>
    <w:rsid w:val="00AC0653"/>
    <w:rsid w:val="00AC3159"/>
    <w:rsid w:val="00AD5109"/>
    <w:rsid w:val="00AD6194"/>
    <w:rsid w:val="00AD70BA"/>
    <w:rsid w:val="00AD78EE"/>
    <w:rsid w:val="00AF318D"/>
    <w:rsid w:val="00AF5812"/>
    <w:rsid w:val="00AF5C62"/>
    <w:rsid w:val="00AF7CA9"/>
    <w:rsid w:val="00B03DD8"/>
    <w:rsid w:val="00B102AF"/>
    <w:rsid w:val="00B105E9"/>
    <w:rsid w:val="00B11742"/>
    <w:rsid w:val="00B1189D"/>
    <w:rsid w:val="00B21E08"/>
    <w:rsid w:val="00B257B7"/>
    <w:rsid w:val="00B262ED"/>
    <w:rsid w:val="00B32169"/>
    <w:rsid w:val="00B34B89"/>
    <w:rsid w:val="00B3734E"/>
    <w:rsid w:val="00B56421"/>
    <w:rsid w:val="00B569F9"/>
    <w:rsid w:val="00B60EB6"/>
    <w:rsid w:val="00B619EE"/>
    <w:rsid w:val="00B721D0"/>
    <w:rsid w:val="00B77B27"/>
    <w:rsid w:val="00B93390"/>
    <w:rsid w:val="00B9375B"/>
    <w:rsid w:val="00B93E40"/>
    <w:rsid w:val="00BB0BDE"/>
    <w:rsid w:val="00BB0F01"/>
    <w:rsid w:val="00BC12E5"/>
    <w:rsid w:val="00BC256D"/>
    <w:rsid w:val="00BC73BD"/>
    <w:rsid w:val="00BD44D2"/>
    <w:rsid w:val="00BD7B1D"/>
    <w:rsid w:val="00BE09B1"/>
    <w:rsid w:val="00BE34C5"/>
    <w:rsid w:val="00BE46D1"/>
    <w:rsid w:val="00BE4C8E"/>
    <w:rsid w:val="00BF22EF"/>
    <w:rsid w:val="00BF4A3A"/>
    <w:rsid w:val="00C04D32"/>
    <w:rsid w:val="00C0750C"/>
    <w:rsid w:val="00C25962"/>
    <w:rsid w:val="00C269AF"/>
    <w:rsid w:val="00C323CD"/>
    <w:rsid w:val="00C43919"/>
    <w:rsid w:val="00C44970"/>
    <w:rsid w:val="00C450FC"/>
    <w:rsid w:val="00C47B20"/>
    <w:rsid w:val="00C623EC"/>
    <w:rsid w:val="00C62479"/>
    <w:rsid w:val="00C638C3"/>
    <w:rsid w:val="00C67A7B"/>
    <w:rsid w:val="00C72277"/>
    <w:rsid w:val="00C843DD"/>
    <w:rsid w:val="00C844BD"/>
    <w:rsid w:val="00C92819"/>
    <w:rsid w:val="00C9587D"/>
    <w:rsid w:val="00CA5E38"/>
    <w:rsid w:val="00CC1D1C"/>
    <w:rsid w:val="00CC3108"/>
    <w:rsid w:val="00CC433D"/>
    <w:rsid w:val="00CC5E29"/>
    <w:rsid w:val="00CC7D07"/>
    <w:rsid w:val="00CD196E"/>
    <w:rsid w:val="00CD2B50"/>
    <w:rsid w:val="00CD491B"/>
    <w:rsid w:val="00CF0F2C"/>
    <w:rsid w:val="00CF11F3"/>
    <w:rsid w:val="00D1138F"/>
    <w:rsid w:val="00D15ED7"/>
    <w:rsid w:val="00D16061"/>
    <w:rsid w:val="00D21A83"/>
    <w:rsid w:val="00D27924"/>
    <w:rsid w:val="00D31A7C"/>
    <w:rsid w:val="00D329D9"/>
    <w:rsid w:val="00D37D37"/>
    <w:rsid w:val="00D42D3B"/>
    <w:rsid w:val="00D47FC5"/>
    <w:rsid w:val="00D53C4C"/>
    <w:rsid w:val="00D57B00"/>
    <w:rsid w:val="00D7082D"/>
    <w:rsid w:val="00D9552F"/>
    <w:rsid w:val="00DA2484"/>
    <w:rsid w:val="00DA4E79"/>
    <w:rsid w:val="00DC19D4"/>
    <w:rsid w:val="00DC6F74"/>
    <w:rsid w:val="00DD7172"/>
    <w:rsid w:val="00DE75C5"/>
    <w:rsid w:val="00DF2A22"/>
    <w:rsid w:val="00DF3340"/>
    <w:rsid w:val="00DF43B7"/>
    <w:rsid w:val="00DF51A6"/>
    <w:rsid w:val="00E02EDE"/>
    <w:rsid w:val="00E02F67"/>
    <w:rsid w:val="00E06F97"/>
    <w:rsid w:val="00E122F7"/>
    <w:rsid w:val="00E23F66"/>
    <w:rsid w:val="00E26FF7"/>
    <w:rsid w:val="00E33AD8"/>
    <w:rsid w:val="00E50BEC"/>
    <w:rsid w:val="00E5316D"/>
    <w:rsid w:val="00E607AA"/>
    <w:rsid w:val="00E60A88"/>
    <w:rsid w:val="00E60E55"/>
    <w:rsid w:val="00E64F44"/>
    <w:rsid w:val="00E67360"/>
    <w:rsid w:val="00E67BF3"/>
    <w:rsid w:val="00E701C4"/>
    <w:rsid w:val="00E71532"/>
    <w:rsid w:val="00E77B12"/>
    <w:rsid w:val="00E8425E"/>
    <w:rsid w:val="00E844F3"/>
    <w:rsid w:val="00E86739"/>
    <w:rsid w:val="00E913BD"/>
    <w:rsid w:val="00E92288"/>
    <w:rsid w:val="00EA371E"/>
    <w:rsid w:val="00EA4420"/>
    <w:rsid w:val="00EA4B33"/>
    <w:rsid w:val="00EB6CED"/>
    <w:rsid w:val="00EC3C49"/>
    <w:rsid w:val="00EC41C2"/>
    <w:rsid w:val="00EC7C08"/>
    <w:rsid w:val="00ED5A40"/>
    <w:rsid w:val="00EE06E8"/>
    <w:rsid w:val="00EE0A27"/>
    <w:rsid w:val="00EE37C2"/>
    <w:rsid w:val="00EF3EA4"/>
    <w:rsid w:val="00EF59E0"/>
    <w:rsid w:val="00EF79AD"/>
    <w:rsid w:val="00F07174"/>
    <w:rsid w:val="00F177B2"/>
    <w:rsid w:val="00F217F8"/>
    <w:rsid w:val="00F33C40"/>
    <w:rsid w:val="00F37AA5"/>
    <w:rsid w:val="00F61828"/>
    <w:rsid w:val="00F6221B"/>
    <w:rsid w:val="00F8187E"/>
    <w:rsid w:val="00F8255B"/>
    <w:rsid w:val="00F878CF"/>
    <w:rsid w:val="00F92C11"/>
    <w:rsid w:val="00F94DDC"/>
    <w:rsid w:val="00F94FA3"/>
    <w:rsid w:val="00F9612B"/>
    <w:rsid w:val="00FA2E2F"/>
    <w:rsid w:val="00FA6392"/>
    <w:rsid w:val="00FB65A2"/>
    <w:rsid w:val="00FC26AB"/>
    <w:rsid w:val="00FC4069"/>
    <w:rsid w:val="00FC634F"/>
    <w:rsid w:val="00FC66E8"/>
    <w:rsid w:val="00FD5E95"/>
    <w:rsid w:val="00FD79F7"/>
    <w:rsid w:val="00FE13EC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44256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A44256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D21A83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growth/es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3970-9CBD-49A6-837A-C7E34D09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9495</Words>
  <Characters>56970</Characters>
  <Application>Microsoft Office Word</Application>
  <DocSecurity>0</DocSecurity>
  <Lines>474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</vt:lpstr>
      <vt:lpstr>        Wzór umowy</vt:lpstr>
      <vt:lpstr>UMOWA nr .../A/2017</vt:lpstr>
      <vt:lpstr>Zamawiający 					Wykonawca</vt:lpstr>
      <vt:lpstr>        ZP1/A/1/2017</vt:lpstr>
      <vt:lpstr>        </vt:lpstr>
      <vt:lpstr>        </vt:lpstr>
      <vt:lpstr>        </vt:lpstr>
      <vt:lpstr>        </vt:lpstr>
    </vt:vector>
  </TitlesOfParts>
  <Company>Hewlett-Packard</Company>
  <LinksUpToDate>false</LinksUpToDate>
  <CharactersWithSpaces>66333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Agata1</dc:creator>
  <cp:lastModifiedBy>DELL</cp:lastModifiedBy>
  <cp:revision>15</cp:revision>
  <cp:lastPrinted>2017-04-24T12:38:00Z</cp:lastPrinted>
  <dcterms:created xsi:type="dcterms:W3CDTF">2017-04-20T11:20:00Z</dcterms:created>
  <dcterms:modified xsi:type="dcterms:W3CDTF">2017-04-24T12:39:00Z</dcterms:modified>
</cp:coreProperties>
</file>