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8D" w:rsidRDefault="00AF318D" w:rsidP="00A44256">
      <w:pPr>
        <w:pStyle w:val="Tytu"/>
        <w:rPr>
          <w:szCs w:val="20"/>
        </w:rPr>
      </w:pPr>
    </w:p>
    <w:p w:rsidR="00AF318D" w:rsidRPr="00AF318D" w:rsidRDefault="00AF318D" w:rsidP="00AF318D">
      <w:pPr>
        <w:jc w:val="right"/>
        <w:rPr>
          <w:rFonts w:ascii="Arial" w:hAnsi="Arial" w:cs="Arial"/>
          <w:b/>
          <w:u w:val="single"/>
        </w:rPr>
      </w:pPr>
      <w:r w:rsidRPr="00AF318D">
        <w:rPr>
          <w:rFonts w:ascii="Arial" w:hAnsi="Arial" w:cs="Arial"/>
          <w:b/>
          <w:u w:val="single"/>
        </w:rPr>
        <w:t>Zamawiający:</w:t>
      </w:r>
    </w:p>
    <w:p w:rsidR="00544ED1" w:rsidRDefault="00AF318D" w:rsidP="00AF318D">
      <w:pPr>
        <w:jc w:val="right"/>
        <w:rPr>
          <w:rFonts w:ascii="Arial" w:hAnsi="Arial" w:cs="Arial"/>
          <w:b/>
        </w:rPr>
      </w:pPr>
      <w:r w:rsidRPr="00AF318D">
        <w:rPr>
          <w:rFonts w:ascii="Arial" w:hAnsi="Arial" w:cs="Arial"/>
          <w:b/>
        </w:rPr>
        <w:t xml:space="preserve">Szpital Powiatu Bytowskiego Sp. z o.o. </w:t>
      </w:r>
    </w:p>
    <w:p w:rsidR="00AF318D" w:rsidRPr="00AF318D" w:rsidRDefault="00AF318D" w:rsidP="00AF318D">
      <w:pPr>
        <w:jc w:val="right"/>
        <w:rPr>
          <w:rFonts w:ascii="Arial" w:hAnsi="Arial" w:cs="Arial"/>
          <w:b/>
        </w:rPr>
      </w:pPr>
      <w:r w:rsidRPr="00AF318D">
        <w:rPr>
          <w:rFonts w:ascii="Arial" w:hAnsi="Arial" w:cs="Arial"/>
          <w:b/>
        </w:rPr>
        <w:t>77-100 Bytów, ul. Lęborska 13</w:t>
      </w:r>
    </w:p>
    <w:p w:rsidR="00AF318D" w:rsidRPr="00AF318D" w:rsidRDefault="00AF318D" w:rsidP="00A44256">
      <w:pPr>
        <w:pStyle w:val="Tytu"/>
        <w:rPr>
          <w:szCs w:val="20"/>
        </w:rPr>
      </w:pPr>
    </w:p>
    <w:p w:rsidR="00AF318D" w:rsidRDefault="00AF318D" w:rsidP="00A44256">
      <w:pPr>
        <w:pStyle w:val="Tytu"/>
        <w:rPr>
          <w:szCs w:val="20"/>
        </w:rPr>
      </w:pPr>
    </w:p>
    <w:p w:rsidR="00AF318D" w:rsidRPr="00AF318D" w:rsidRDefault="00AF318D" w:rsidP="00AF318D">
      <w:pPr>
        <w:pStyle w:val="Tytu"/>
        <w:jc w:val="left"/>
        <w:rPr>
          <w:sz w:val="24"/>
        </w:rPr>
      </w:pPr>
      <w:r w:rsidRPr="00AF318D">
        <w:rPr>
          <w:sz w:val="24"/>
        </w:rPr>
        <w:t xml:space="preserve">Numer sprawy: </w:t>
      </w:r>
      <w:r w:rsidR="00DD7172" w:rsidRPr="00AF318D">
        <w:rPr>
          <w:sz w:val="24"/>
        </w:rPr>
        <w:t>ZP</w:t>
      </w:r>
      <w:r w:rsidR="00E82AD6">
        <w:rPr>
          <w:sz w:val="24"/>
        </w:rPr>
        <w:t>25</w:t>
      </w:r>
      <w:r w:rsidR="0018237C">
        <w:rPr>
          <w:sz w:val="24"/>
        </w:rPr>
        <w:t>/A/</w:t>
      </w:r>
      <w:r w:rsidR="00E82AD6">
        <w:rPr>
          <w:sz w:val="24"/>
        </w:rPr>
        <w:t>14</w:t>
      </w:r>
      <w:r w:rsidR="0018237C" w:rsidRPr="00AF318D">
        <w:rPr>
          <w:sz w:val="24"/>
        </w:rPr>
        <w:t>/</w:t>
      </w:r>
      <w:r w:rsidRPr="00AF318D">
        <w:rPr>
          <w:sz w:val="24"/>
        </w:rPr>
        <w:t>201</w:t>
      </w:r>
      <w:r w:rsidR="00DD7172">
        <w:rPr>
          <w:sz w:val="24"/>
        </w:rPr>
        <w:t>7</w:t>
      </w:r>
    </w:p>
    <w:p w:rsidR="00AF318D" w:rsidRDefault="00AF318D" w:rsidP="00AF318D">
      <w:pPr>
        <w:pStyle w:val="Tytu"/>
        <w:jc w:val="left"/>
        <w:rPr>
          <w:szCs w:val="20"/>
        </w:rPr>
      </w:pPr>
    </w:p>
    <w:p w:rsidR="00AF318D" w:rsidRDefault="00AF318D" w:rsidP="00AF318D">
      <w:pPr>
        <w:pStyle w:val="Tytu"/>
        <w:jc w:val="left"/>
        <w:rPr>
          <w:szCs w:val="20"/>
        </w:rPr>
      </w:pPr>
    </w:p>
    <w:p w:rsidR="00AF318D" w:rsidRDefault="00AF318D" w:rsidP="00AF318D">
      <w:pPr>
        <w:pStyle w:val="Tytu"/>
        <w:jc w:val="left"/>
        <w:rPr>
          <w:szCs w:val="20"/>
        </w:rPr>
      </w:pPr>
    </w:p>
    <w:p w:rsidR="00AF318D" w:rsidRDefault="00AF318D" w:rsidP="00AF318D">
      <w:pPr>
        <w:pStyle w:val="Tytu"/>
        <w:jc w:val="left"/>
        <w:rPr>
          <w:szCs w:val="20"/>
        </w:rPr>
      </w:pPr>
    </w:p>
    <w:p w:rsidR="00AF318D" w:rsidRDefault="00AF318D" w:rsidP="00AF318D">
      <w:pPr>
        <w:pStyle w:val="Tytu"/>
        <w:jc w:val="left"/>
        <w:rPr>
          <w:szCs w:val="20"/>
        </w:rPr>
      </w:pPr>
    </w:p>
    <w:p w:rsidR="00AF318D" w:rsidRDefault="00AF318D" w:rsidP="00A44256">
      <w:pPr>
        <w:pStyle w:val="Tytu"/>
        <w:rPr>
          <w:szCs w:val="20"/>
        </w:rPr>
      </w:pPr>
    </w:p>
    <w:p w:rsidR="00AF318D" w:rsidRDefault="00A44256" w:rsidP="00A44256">
      <w:pPr>
        <w:pStyle w:val="Tytu"/>
        <w:rPr>
          <w:sz w:val="32"/>
          <w:szCs w:val="32"/>
        </w:rPr>
      </w:pPr>
      <w:r w:rsidRPr="00AF318D">
        <w:rPr>
          <w:sz w:val="32"/>
          <w:szCs w:val="32"/>
        </w:rPr>
        <w:t>SPECYFIKACJA ISTOTNYCH WARUNKÓW</w:t>
      </w:r>
    </w:p>
    <w:p w:rsidR="00A44256" w:rsidRPr="00AF318D" w:rsidRDefault="00A44256" w:rsidP="00A44256">
      <w:pPr>
        <w:pStyle w:val="Tytu"/>
        <w:rPr>
          <w:sz w:val="32"/>
          <w:szCs w:val="32"/>
        </w:rPr>
      </w:pPr>
      <w:r w:rsidRPr="00AF318D">
        <w:rPr>
          <w:sz w:val="32"/>
          <w:szCs w:val="32"/>
        </w:rPr>
        <w:t xml:space="preserve"> ZAMÓWIENIA</w:t>
      </w:r>
    </w:p>
    <w:p w:rsidR="00AF318D" w:rsidRDefault="00AF318D" w:rsidP="00A44256">
      <w:pPr>
        <w:pStyle w:val="Tytu"/>
        <w:rPr>
          <w:b w:val="0"/>
          <w:szCs w:val="20"/>
        </w:rPr>
      </w:pPr>
      <w:r w:rsidRPr="00AF318D">
        <w:rPr>
          <w:b w:val="0"/>
          <w:szCs w:val="20"/>
        </w:rPr>
        <w:t>zwana dalej (SIWZ)</w:t>
      </w:r>
    </w:p>
    <w:p w:rsidR="00AF318D" w:rsidRDefault="00AF318D" w:rsidP="00A44256">
      <w:pPr>
        <w:pStyle w:val="Tytu"/>
        <w:rPr>
          <w:szCs w:val="20"/>
        </w:rPr>
      </w:pPr>
    </w:p>
    <w:p w:rsidR="00AF318D" w:rsidRPr="00AF318D" w:rsidRDefault="00AF318D" w:rsidP="00A44256">
      <w:pPr>
        <w:pStyle w:val="Tytu"/>
        <w:rPr>
          <w:i/>
          <w:sz w:val="24"/>
          <w:u w:val="single"/>
        </w:rPr>
      </w:pPr>
      <w:r w:rsidRPr="00AF318D">
        <w:rPr>
          <w:i/>
          <w:sz w:val="24"/>
          <w:u w:val="single"/>
        </w:rPr>
        <w:t xml:space="preserve">na </w:t>
      </w:r>
      <w:r w:rsidRPr="00AF318D">
        <w:rPr>
          <w:bCs/>
          <w:i/>
          <w:sz w:val="24"/>
          <w:u w:val="single"/>
        </w:rPr>
        <w:t>dostawę produktów leczniczych</w:t>
      </w:r>
    </w:p>
    <w:p w:rsidR="00AF318D" w:rsidRPr="00AF318D" w:rsidRDefault="00AF318D" w:rsidP="00A44256">
      <w:pPr>
        <w:jc w:val="center"/>
        <w:rPr>
          <w:rFonts w:ascii="Arial" w:hAnsi="Arial"/>
          <w:sz w:val="22"/>
          <w:szCs w:val="22"/>
        </w:rPr>
      </w:pPr>
      <w:r w:rsidRPr="00AF318D">
        <w:rPr>
          <w:rFonts w:ascii="Arial" w:hAnsi="Arial"/>
          <w:sz w:val="22"/>
          <w:szCs w:val="22"/>
        </w:rPr>
        <w:t>w trybie</w:t>
      </w:r>
    </w:p>
    <w:p w:rsidR="00A44256" w:rsidRPr="00AF318D" w:rsidRDefault="00AF318D" w:rsidP="00A44256">
      <w:pPr>
        <w:jc w:val="center"/>
        <w:rPr>
          <w:rFonts w:ascii="Arial" w:hAnsi="Arial"/>
          <w:b/>
          <w:sz w:val="22"/>
          <w:szCs w:val="22"/>
        </w:rPr>
      </w:pPr>
      <w:r w:rsidRPr="00AF318D">
        <w:rPr>
          <w:rFonts w:ascii="Arial" w:hAnsi="Arial"/>
          <w:b/>
          <w:sz w:val="22"/>
          <w:szCs w:val="22"/>
        </w:rPr>
        <w:t>przetargu nieograniczonego</w:t>
      </w:r>
    </w:p>
    <w:p w:rsidR="00AF318D" w:rsidRPr="00AF318D" w:rsidRDefault="00AF318D" w:rsidP="00A44256">
      <w:pPr>
        <w:jc w:val="center"/>
        <w:rPr>
          <w:rFonts w:ascii="Arial" w:hAnsi="Arial"/>
          <w:b/>
          <w:sz w:val="22"/>
          <w:szCs w:val="22"/>
        </w:rPr>
      </w:pPr>
    </w:p>
    <w:p w:rsidR="00A44256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F318D">
        <w:rPr>
          <w:rFonts w:ascii="Arial" w:hAnsi="Arial"/>
          <w:b/>
          <w:sz w:val="22"/>
          <w:szCs w:val="22"/>
        </w:rPr>
        <w:t xml:space="preserve">o wartości 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 xml:space="preserve">szacunkowej powyżej kwoty określonej w przepisach wydanych na podstawie art. 11 ust. 8 </w:t>
      </w:r>
      <w:r>
        <w:rPr>
          <w:rFonts w:ascii="Arial" w:hAnsi="Arial" w:cs="Arial"/>
          <w:b/>
          <w:bCs/>
          <w:color w:val="000000"/>
          <w:sz w:val="22"/>
          <w:szCs w:val="22"/>
        </w:rPr>
        <w:t>PZP</w:t>
      </w: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F318D" w:rsidRP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tryb zgodny z art. 39 </w:t>
      </w:r>
      <w:r w:rsidR="00231B29">
        <w:rPr>
          <w:rFonts w:ascii="Arial" w:hAnsi="Arial" w:cs="Arial"/>
          <w:bCs/>
          <w:color w:val="000000"/>
          <w:sz w:val="22"/>
          <w:szCs w:val="22"/>
        </w:rPr>
        <w:t>u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stawy z dnia 29 stycznia 2004r. Prawo </w:t>
      </w:r>
      <w:r w:rsidR="00231B29">
        <w:rPr>
          <w:rFonts w:ascii="Arial" w:hAnsi="Arial" w:cs="Arial"/>
          <w:bCs/>
          <w:color w:val="000000"/>
          <w:sz w:val="22"/>
          <w:szCs w:val="22"/>
        </w:rPr>
        <w:t>z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amówień </w:t>
      </w:r>
      <w:r w:rsidR="00231B29">
        <w:rPr>
          <w:rFonts w:ascii="Arial" w:hAnsi="Arial" w:cs="Arial"/>
          <w:bCs/>
          <w:color w:val="000000"/>
          <w:sz w:val="22"/>
          <w:szCs w:val="22"/>
        </w:rPr>
        <w:t>p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>ublicznych</w:t>
      </w:r>
      <w:r w:rsidR="00231B29">
        <w:rPr>
          <w:rFonts w:ascii="Arial" w:hAnsi="Arial" w:cs="Arial"/>
          <w:bCs/>
          <w:color w:val="000000"/>
          <w:sz w:val="22"/>
          <w:szCs w:val="22"/>
        </w:rPr>
        <w:t>,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 zwaną dalej 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>"ustawą PZP"</w:t>
      </w:r>
    </w:p>
    <w:p w:rsidR="00AF318D" w:rsidRPr="00AF318D" w:rsidRDefault="00231B29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(</w:t>
      </w:r>
      <w:r w:rsidR="00AF318D" w:rsidRPr="00AF318D">
        <w:rPr>
          <w:rFonts w:ascii="Arial" w:hAnsi="Arial" w:cs="Arial"/>
          <w:bCs/>
          <w:color w:val="000000"/>
          <w:sz w:val="22"/>
          <w:szCs w:val="22"/>
        </w:rPr>
        <w:t>Tekst jednolity: Dz.</w:t>
      </w:r>
      <w:r w:rsidR="00FD5E9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F318D" w:rsidRPr="00AF318D">
        <w:rPr>
          <w:rFonts w:ascii="Arial" w:hAnsi="Arial" w:cs="Arial"/>
          <w:bCs/>
          <w:color w:val="000000"/>
          <w:sz w:val="22"/>
          <w:szCs w:val="22"/>
        </w:rPr>
        <w:t>U. z 2015r., poz. 2164 z</w:t>
      </w:r>
      <w:r>
        <w:rPr>
          <w:rFonts w:ascii="Arial" w:hAnsi="Arial" w:cs="Arial"/>
          <w:bCs/>
          <w:color w:val="000000"/>
          <w:sz w:val="22"/>
          <w:szCs w:val="22"/>
        </w:rPr>
        <w:t>e</w:t>
      </w:r>
      <w:r w:rsidR="00AF318D" w:rsidRPr="00AF318D">
        <w:rPr>
          <w:rFonts w:ascii="Arial" w:hAnsi="Arial" w:cs="Arial"/>
          <w:bCs/>
          <w:color w:val="000000"/>
          <w:sz w:val="22"/>
          <w:szCs w:val="22"/>
        </w:rPr>
        <w:t xml:space="preserve"> zm.)</w:t>
      </w: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Default="00AF318D" w:rsidP="008E0ED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P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AF318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UWAGA!</w:t>
      </w:r>
    </w:p>
    <w:p w:rsidR="00AF318D" w:rsidRP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P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F318D">
        <w:rPr>
          <w:rFonts w:ascii="Arial" w:hAnsi="Arial" w:cs="Arial"/>
          <w:b/>
          <w:bCs/>
          <w:color w:val="000000"/>
        </w:rPr>
        <w:t>PRZED PRZYGOTOWANIEM OFERTY PROSZĘ DOKŁADNIE ZAPOZNAĆ SIĘ ZE SPECYFIKACJĄ ISTOTN</w:t>
      </w:r>
      <w:r w:rsidR="00231B29">
        <w:rPr>
          <w:rFonts w:ascii="Arial" w:hAnsi="Arial" w:cs="Arial"/>
          <w:b/>
          <w:bCs/>
          <w:color w:val="000000"/>
        </w:rPr>
        <w:t>YCH</w:t>
      </w:r>
      <w:r w:rsidRPr="00AF318D">
        <w:rPr>
          <w:rFonts w:ascii="Arial" w:hAnsi="Arial" w:cs="Arial"/>
          <w:b/>
          <w:bCs/>
          <w:color w:val="000000"/>
        </w:rPr>
        <w:t xml:space="preserve"> WARUNKÓW ZAMÓWIENIA</w:t>
      </w:r>
    </w:p>
    <w:p w:rsidR="00AF318D" w:rsidRP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44256" w:rsidRPr="00751B26" w:rsidRDefault="00A44256" w:rsidP="00617725">
      <w:pPr>
        <w:rPr>
          <w:rFonts w:ascii="Arial" w:hAnsi="Arial"/>
          <w:b/>
          <w:sz w:val="20"/>
          <w:szCs w:val="20"/>
        </w:rPr>
      </w:pPr>
    </w:p>
    <w:p w:rsidR="00AF318D" w:rsidRDefault="00AF318D" w:rsidP="00A44256">
      <w:pPr>
        <w:jc w:val="both"/>
        <w:rPr>
          <w:rFonts w:ascii="Arial" w:hAnsi="Arial"/>
          <w:b/>
          <w:sz w:val="18"/>
          <w:szCs w:val="18"/>
        </w:rPr>
      </w:pPr>
    </w:p>
    <w:p w:rsidR="00AF318D" w:rsidRDefault="00AF318D" w:rsidP="00A44256">
      <w:pPr>
        <w:jc w:val="both"/>
        <w:rPr>
          <w:rFonts w:ascii="Arial" w:hAnsi="Arial"/>
          <w:b/>
          <w:sz w:val="18"/>
          <w:szCs w:val="18"/>
        </w:rPr>
      </w:pPr>
    </w:p>
    <w:p w:rsidR="008E0EDC" w:rsidRPr="00D1549B" w:rsidRDefault="008E0EDC" w:rsidP="008E0EDC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20"/>
          <w:szCs w:val="20"/>
        </w:rPr>
      </w:pPr>
      <w:r w:rsidRPr="00D1549B">
        <w:rPr>
          <w:rFonts w:ascii="Arial" w:hAnsi="Arial"/>
          <w:sz w:val="20"/>
          <w:szCs w:val="20"/>
        </w:rPr>
        <w:t xml:space="preserve">Bytów, </w:t>
      </w:r>
      <w:r w:rsidR="00E82AD6">
        <w:rPr>
          <w:rFonts w:ascii="Arial" w:hAnsi="Arial"/>
          <w:sz w:val="20"/>
          <w:szCs w:val="20"/>
        </w:rPr>
        <w:t>11</w:t>
      </w:r>
      <w:r w:rsidR="004E7FB0">
        <w:rPr>
          <w:rFonts w:ascii="Arial" w:hAnsi="Arial"/>
          <w:sz w:val="20"/>
          <w:szCs w:val="20"/>
        </w:rPr>
        <w:t>.0</w:t>
      </w:r>
      <w:r w:rsidR="00E82AD6">
        <w:rPr>
          <w:rFonts w:ascii="Arial" w:hAnsi="Arial"/>
          <w:sz w:val="20"/>
          <w:szCs w:val="20"/>
        </w:rPr>
        <w:t>7</w:t>
      </w:r>
      <w:r w:rsidR="00A81F85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2017r.</w:t>
      </w:r>
    </w:p>
    <w:p w:rsidR="008E0EDC" w:rsidRPr="00D1549B" w:rsidRDefault="008E0EDC" w:rsidP="008E0EDC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20"/>
          <w:szCs w:val="20"/>
        </w:rPr>
      </w:pPr>
    </w:p>
    <w:p w:rsidR="008E0EDC" w:rsidRPr="00D1549B" w:rsidRDefault="008E0EDC" w:rsidP="008E0EDC">
      <w:pPr>
        <w:spacing w:after="240"/>
        <w:rPr>
          <w:rFonts w:ascii="Arial" w:eastAsia="SimSun" w:hAnsi="Arial"/>
          <w:b/>
          <w:sz w:val="20"/>
          <w:szCs w:val="20"/>
          <w:u w:val="single"/>
        </w:rPr>
      </w:pPr>
      <w:r w:rsidRPr="00D1549B">
        <w:rPr>
          <w:rFonts w:ascii="Arial" w:eastAsia="SimSun" w:hAnsi="Arial"/>
          <w:b/>
          <w:sz w:val="20"/>
          <w:szCs w:val="20"/>
          <w:u w:val="single"/>
        </w:rPr>
        <w:t>Opracowała Komisja przetargowa:</w:t>
      </w:r>
    </w:p>
    <w:p w:rsidR="008E0EDC" w:rsidRPr="00D1549B" w:rsidRDefault="008E0EDC" w:rsidP="008E0EDC">
      <w:pPr>
        <w:spacing w:after="240"/>
        <w:rPr>
          <w:rFonts w:ascii="Arial" w:eastAsia="SimSun" w:hAnsi="Arial"/>
          <w:sz w:val="20"/>
          <w:szCs w:val="20"/>
        </w:rPr>
      </w:pPr>
      <w:r w:rsidRPr="00D1549B">
        <w:rPr>
          <w:rFonts w:ascii="Arial" w:eastAsia="SimSun" w:hAnsi="Arial"/>
          <w:sz w:val="20"/>
          <w:szCs w:val="20"/>
        </w:rPr>
        <w:t xml:space="preserve">Przewodnicząca </w:t>
      </w:r>
      <w:r>
        <w:rPr>
          <w:rFonts w:ascii="Arial" w:eastAsia="SimSun" w:hAnsi="Arial"/>
          <w:sz w:val="20"/>
          <w:szCs w:val="20"/>
        </w:rPr>
        <w:t>–</w:t>
      </w:r>
      <w:r w:rsidRPr="00D1549B">
        <w:rPr>
          <w:rFonts w:ascii="Arial" w:eastAsia="SimSun" w:hAnsi="Arial"/>
          <w:sz w:val="20"/>
          <w:szCs w:val="20"/>
        </w:rPr>
        <w:t xml:space="preserve"> </w:t>
      </w:r>
      <w:r>
        <w:rPr>
          <w:rFonts w:ascii="Arial" w:eastAsia="SimSun" w:hAnsi="Arial"/>
          <w:sz w:val="20"/>
          <w:szCs w:val="20"/>
        </w:rPr>
        <w:t>Katarzyna Wirkus</w:t>
      </w:r>
      <w:r w:rsidRPr="00D1549B">
        <w:rPr>
          <w:rFonts w:ascii="Arial" w:eastAsia="SimSun" w:hAnsi="Arial"/>
          <w:sz w:val="20"/>
          <w:szCs w:val="20"/>
        </w:rPr>
        <w:t xml:space="preserve"> .................................................</w:t>
      </w:r>
    </w:p>
    <w:p w:rsidR="008E0EDC" w:rsidRPr="00D1549B" w:rsidRDefault="008E0EDC" w:rsidP="008E0EDC">
      <w:pPr>
        <w:spacing w:after="240"/>
        <w:rPr>
          <w:rFonts w:ascii="Arial" w:eastAsia="SimSun" w:hAnsi="Arial"/>
          <w:sz w:val="20"/>
          <w:szCs w:val="20"/>
        </w:rPr>
      </w:pPr>
      <w:r w:rsidRPr="00D1549B">
        <w:rPr>
          <w:rFonts w:ascii="Arial" w:eastAsia="SimSun" w:hAnsi="Arial"/>
          <w:sz w:val="20"/>
          <w:szCs w:val="20"/>
        </w:rPr>
        <w:t xml:space="preserve">Sekretarz - </w:t>
      </w:r>
      <w:r w:rsidR="00E82AD6">
        <w:rPr>
          <w:rFonts w:ascii="Arial" w:eastAsia="SimSun" w:hAnsi="Arial"/>
          <w:sz w:val="20"/>
          <w:szCs w:val="20"/>
        </w:rPr>
        <w:t>Agata Grudnowska</w:t>
      </w:r>
      <w:r w:rsidRPr="00D1549B">
        <w:rPr>
          <w:rFonts w:ascii="Arial" w:eastAsia="SimSun" w:hAnsi="Arial"/>
          <w:sz w:val="20"/>
          <w:szCs w:val="20"/>
        </w:rPr>
        <w:t xml:space="preserve"> ................................................................</w:t>
      </w:r>
    </w:p>
    <w:p w:rsidR="008E0EDC" w:rsidRPr="005046C7" w:rsidRDefault="008E0EDC" w:rsidP="008E0ED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D1549B">
        <w:rPr>
          <w:rFonts w:ascii="Arial" w:eastAsia="SimSun" w:hAnsi="Arial"/>
          <w:sz w:val="20"/>
          <w:szCs w:val="20"/>
        </w:rPr>
        <w:t xml:space="preserve">Członek - </w:t>
      </w:r>
      <w:r w:rsidR="00E82AD6">
        <w:rPr>
          <w:rFonts w:ascii="Arial" w:eastAsia="SimSun" w:hAnsi="Arial"/>
          <w:sz w:val="20"/>
          <w:szCs w:val="20"/>
        </w:rPr>
        <w:t>Mirela Leszk</w:t>
      </w:r>
      <w:r w:rsidRPr="00D1549B">
        <w:rPr>
          <w:rFonts w:ascii="Arial" w:eastAsia="SimSun" w:hAnsi="Arial"/>
          <w:sz w:val="20"/>
          <w:szCs w:val="20"/>
        </w:rPr>
        <w:t xml:space="preserve"> ............................................................</w:t>
      </w:r>
      <w:r w:rsidRPr="00D47FC5" w:rsidDel="00301CB2">
        <w:rPr>
          <w:rFonts w:ascii="Arial" w:eastAsia="SimSun" w:hAnsi="Arial"/>
          <w:sz w:val="18"/>
          <w:szCs w:val="18"/>
        </w:rPr>
        <w:t xml:space="preserve"> </w:t>
      </w:r>
      <w:r>
        <w:rPr>
          <w:rFonts w:ascii="Arial" w:eastAsia="SimSun" w:hAnsi="Arial"/>
          <w:sz w:val="18"/>
          <w:szCs w:val="18"/>
        </w:rPr>
        <w:t xml:space="preserve">                </w:t>
      </w:r>
      <w:r w:rsidRPr="001333E3">
        <w:rPr>
          <w:rFonts w:ascii="Arial" w:hAnsi="Arial"/>
          <w:b/>
          <w:i/>
          <w:color w:val="000000"/>
        </w:rPr>
        <w:t>Zatwierdzam</w:t>
      </w:r>
    </w:p>
    <w:p w:rsidR="008E0EDC" w:rsidRDefault="008E0EDC" w:rsidP="008E0ED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18D" w:rsidRDefault="00AF318D" w:rsidP="00A44256">
      <w:pPr>
        <w:jc w:val="both"/>
        <w:rPr>
          <w:rFonts w:ascii="Arial" w:hAnsi="Arial"/>
          <w:b/>
          <w:sz w:val="18"/>
          <w:szCs w:val="18"/>
        </w:rPr>
      </w:pPr>
    </w:p>
    <w:p w:rsidR="008E0EDC" w:rsidRDefault="008E0EDC" w:rsidP="00A44256">
      <w:pPr>
        <w:jc w:val="both"/>
        <w:rPr>
          <w:rFonts w:ascii="Arial" w:hAnsi="Arial"/>
          <w:b/>
          <w:sz w:val="18"/>
          <w:szCs w:val="18"/>
        </w:rPr>
      </w:pPr>
    </w:p>
    <w:p w:rsidR="008E0EDC" w:rsidRDefault="008E0EDC" w:rsidP="00A44256">
      <w:pPr>
        <w:jc w:val="both"/>
        <w:rPr>
          <w:rFonts w:ascii="Arial" w:hAnsi="Arial"/>
          <w:b/>
          <w:sz w:val="18"/>
          <w:szCs w:val="18"/>
        </w:rPr>
      </w:pPr>
    </w:p>
    <w:p w:rsidR="00AF318D" w:rsidRDefault="00AF318D" w:rsidP="00A44256">
      <w:pPr>
        <w:jc w:val="both"/>
        <w:rPr>
          <w:rFonts w:ascii="Arial" w:hAnsi="Arial"/>
          <w:b/>
          <w:sz w:val="18"/>
          <w:szCs w:val="18"/>
        </w:rPr>
      </w:pPr>
    </w:p>
    <w:p w:rsidR="00A44256" w:rsidRPr="00077739" w:rsidRDefault="00A44256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lastRenderedPageBreak/>
        <w:t>I. NAZWA ORAZ ADRES ZAMAWIAJĄCEGO</w:t>
      </w:r>
      <w:r w:rsidRPr="00077739">
        <w:rPr>
          <w:rFonts w:ascii="Arial" w:hAnsi="Arial"/>
          <w:b/>
          <w:sz w:val="20"/>
          <w:szCs w:val="20"/>
        </w:rPr>
        <w:cr/>
      </w:r>
      <w:r w:rsidRPr="00077739">
        <w:rPr>
          <w:rFonts w:ascii="Arial" w:hAnsi="Arial"/>
          <w:sz w:val="20"/>
          <w:szCs w:val="20"/>
        </w:rPr>
        <w:t>Szpital Powiatu Bytowskiego Sp. z o.o. 77-100 Bytów, ul. Lęborska 13</w:t>
      </w:r>
    </w:p>
    <w:p w:rsidR="00A44256" w:rsidRPr="00077739" w:rsidRDefault="00A44256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Godz. urzędowania 7:30 – 15:00</w:t>
      </w:r>
    </w:p>
    <w:p w:rsidR="00A44256" w:rsidRPr="00077739" w:rsidRDefault="00A44256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Tel. 59 822 85 00, Fax. 59 822 39 90</w:t>
      </w:r>
    </w:p>
    <w:p w:rsidR="00A44256" w:rsidRPr="00077739" w:rsidRDefault="008F40C8" w:rsidP="00A442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fldChar w:fldCharType="begin"/>
      </w:r>
      <w:r w:rsidR="004E7FB0">
        <w:rPr>
          <w:rFonts w:ascii="Arial" w:eastAsia="SimSun" w:hAnsi="Arial" w:cs="Arial"/>
          <w:sz w:val="20"/>
          <w:szCs w:val="20"/>
        </w:rPr>
        <w:instrText xml:space="preserve"> HYPERLINK "http://</w:instrText>
      </w:r>
      <w:r w:rsidR="004E7FB0" w:rsidRPr="004E7FB0">
        <w:rPr>
          <w:rFonts w:ascii="Arial" w:eastAsia="SimSun" w:hAnsi="Arial" w:cs="Arial"/>
          <w:sz w:val="20"/>
          <w:szCs w:val="20"/>
        </w:rPr>
        <w:instrText>www.szpital-bytow.com.pl</w:instrText>
      </w:r>
      <w:r w:rsidR="004E7FB0">
        <w:rPr>
          <w:rFonts w:ascii="Arial" w:eastAsia="SimSun" w:hAnsi="Arial" w:cs="Arial"/>
          <w:sz w:val="20"/>
          <w:szCs w:val="20"/>
        </w:rPr>
        <w:instrText xml:space="preserve">" </w:instrText>
      </w:r>
      <w:r>
        <w:rPr>
          <w:rFonts w:ascii="Arial" w:eastAsia="SimSun" w:hAnsi="Arial" w:cs="Arial"/>
          <w:sz w:val="20"/>
          <w:szCs w:val="20"/>
        </w:rPr>
        <w:fldChar w:fldCharType="separate"/>
      </w:r>
      <w:r w:rsidR="004E7FB0" w:rsidRPr="0054210C">
        <w:rPr>
          <w:rStyle w:val="Hipercze"/>
          <w:rFonts w:ascii="Arial" w:eastAsia="SimSun" w:hAnsi="Arial" w:cs="Arial"/>
          <w:sz w:val="20"/>
          <w:szCs w:val="20"/>
        </w:rPr>
        <w:t>www.szpital-bytow.com.pl</w:t>
      </w:r>
      <w:ins w:id="0" w:author="zamowienia" w:date="2017-04-20T13:21:00Z">
        <w:r>
          <w:rPr>
            <w:rFonts w:ascii="Arial" w:eastAsia="SimSun" w:hAnsi="Arial" w:cs="Arial"/>
            <w:sz w:val="20"/>
            <w:szCs w:val="20"/>
          </w:rPr>
          <w:fldChar w:fldCharType="end"/>
        </w:r>
      </w:ins>
    </w:p>
    <w:p w:rsidR="00AF318D" w:rsidRPr="00077739" w:rsidRDefault="00A44256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cr/>
      </w:r>
      <w:r w:rsidRPr="00077739">
        <w:rPr>
          <w:rFonts w:ascii="Arial" w:hAnsi="Arial"/>
          <w:b/>
          <w:sz w:val="20"/>
          <w:szCs w:val="20"/>
        </w:rPr>
        <w:t>II. TRYB UDZIELENIA ZAMÓWIENIA</w:t>
      </w:r>
      <w:r w:rsidRPr="00077739">
        <w:rPr>
          <w:rFonts w:ascii="Arial" w:hAnsi="Arial"/>
          <w:sz w:val="20"/>
          <w:szCs w:val="20"/>
        </w:rPr>
        <w:cr/>
        <w:t xml:space="preserve">Postępowanie o </w:t>
      </w:r>
      <w:r w:rsidR="00231B29">
        <w:rPr>
          <w:rFonts w:ascii="Arial" w:hAnsi="Arial"/>
          <w:sz w:val="20"/>
          <w:szCs w:val="20"/>
        </w:rPr>
        <w:t xml:space="preserve">udzielenie </w:t>
      </w:r>
      <w:r w:rsidRPr="00077739">
        <w:rPr>
          <w:rFonts w:ascii="Arial" w:hAnsi="Arial"/>
          <w:sz w:val="20"/>
          <w:szCs w:val="20"/>
        </w:rPr>
        <w:t>zamówieni</w:t>
      </w:r>
      <w:r w:rsidR="00231B29">
        <w:rPr>
          <w:rFonts w:ascii="Arial" w:hAnsi="Arial"/>
          <w:sz w:val="20"/>
          <w:szCs w:val="20"/>
        </w:rPr>
        <w:t>a</w:t>
      </w:r>
      <w:r w:rsidRPr="00077739">
        <w:rPr>
          <w:rFonts w:ascii="Arial" w:hAnsi="Arial"/>
          <w:sz w:val="20"/>
          <w:szCs w:val="20"/>
        </w:rPr>
        <w:t xml:space="preserve"> publicznego prowadzone jest w trybie przetargu nieograniczonego o wartości </w:t>
      </w:r>
      <w:r w:rsidRPr="00077739">
        <w:rPr>
          <w:rFonts w:ascii="Arial" w:hAnsi="Arial" w:cs="Arial"/>
          <w:sz w:val="20"/>
          <w:szCs w:val="20"/>
        </w:rPr>
        <w:t xml:space="preserve">szacunkowej powyżej progów ustalonych na podstawie art. 11 ust. 8 ustawy </w:t>
      </w:r>
      <w:r w:rsidR="00231B29">
        <w:rPr>
          <w:rFonts w:ascii="Arial" w:hAnsi="Arial" w:cs="Arial"/>
          <w:sz w:val="20"/>
          <w:szCs w:val="20"/>
        </w:rPr>
        <w:t>PZP</w:t>
      </w:r>
      <w:r w:rsidRPr="00077739">
        <w:rPr>
          <w:rFonts w:ascii="Arial" w:hAnsi="Arial"/>
          <w:sz w:val="20"/>
          <w:szCs w:val="20"/>
        </w:rPr>
        <w:t>.</w:t>
      </w:r>
      <w:r w:rsidRPr="00077739">
        <w:rPr>
          <w:rFonts w:ascii="Arial" w:hAnsi="Arial"/>
          <w:sz w:val="20"/>
          <w:szCs w:val="20"/>
        </w:rPr>
        <w:cr/>
        <w:t xml:space="preserve">Podstawa prawna udzielenia zamówienia publicznego: </w:t>
      </w:r>
      <w:r w:rsidR="00AF318D" w:rsidRPr="00077739">
        <w:rPr>
          <w:rFonts w:ascii="Arial" w:hAnsi="Arial"/>
          <w:sz w:val="20"/>
          <w:szCs w:val="20"/>
        </w:rPr>
        <w:t>art. 39</w:t>
      </w:r>
      <w:r w:rsidRPr="00077739">
        <w:rPr>
          <w:rFonts w:ascii="Arial" w:hAnsi="Arial"/>
          <w:sz w:val="20"/>
          <w:szCs w:val="20"/>
        </w:rPr>
        <w:t xml:space="preserve"> ustawy </w:t>
      </w:r>
      <w:r w:rsidR="00AF318D" w:rsidRPr="00077739">
        <w:rPr>
          <w:rFonts w:ascii="Arial" w:hAnsi="Arial"/>
          <w:sz w:val="20"/>
          <w:szCs w:val="20"/>
        </w:rPr>
        <w:t>PZP</w:t>
      </w:r>
      <w:r w:rsidR="00231B29">
        <w:rPr>
          <w:rFonts w:ascii="Arial" w:hAnsi="Arial"/>
          <w:sz w:val="20"/>
          <w:szCs w:val="20"/>
        </w:rPr>
        <w:t>.</w:t>
      </w:r>
    </w:p>
    <w:p w:rsidR="00A44256" w:rsidRPr="00077739" w:rsidRDefault="00A44256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 w:cs="Arial"/>
          <w:snapToGrid w:val="0"/>
          <w:color w:val="000000"/>
          <w:sz w:val="20"/>
          <w:szCs w:val="20"/>
        </w:rPr>
        <w:t xml:space="preserve">W zakresie spraw nieuregulowanych w niniejszej Specyfikacji mają zastosowanie przepisy </w:t>
      </w:r>
      <w:r w:rsidRPr="00077739">
        <w:rPr>
          <w:rFonts w:ascii="Arial" w:hAnsi="Arial" w:cs="Arial"/>
          <w:color w:val="000000"/>
          <w:sz w:val="20"/>
          <w:szCs w:val="20"/>
        </w:rPr>
        <w:t>ustawy</w:t>
      </w:r>
      <w:r w:rsidR="00231B29"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077739">
        <w:rPr>
          <w:rFonts w:ascii="Arial" w:hAnsi="Arial" w:cs="Arial"/>
          <w:color w:val="000000"/>
          <w:sz w:val="20"/>
          <w:szCs w:val="20"/>
        </w:rPr>
        <w:t xml:space="preserve"> wraz z przepisami wykonawczymi do ustawy</w:t>
      </w:r>
      <w:r w:rsidR="00231B29"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077739">
        <w:rPr>
          <w:rFonts w:ascii="Arial" w:hAnsi="Arial" w:cs="Arial"/>
          <w:color w:val="000000"/>
          <w:sz w:val="20"/>
          <w:szCs w:val="20"/>
        </w:rPr>
        <w:t>.</w:t>
      </w:r>
    </w:p>
    <w:p w:rsidR="00AF318D" w:rsidRPr="00077739" w:rsidRDefault="00A44256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cr/>
      </w:r>
      <w:r w:rsidRPr="00077739">
        <w:rPr>
          <w:rFonts w:ascii="Arial" w:hAnsi="Arial"/>
          <w:b/>
          <w:sz w:val="20"/>
          <w:szCs w:val="20"/>
        </w:rPr>
        <w:t>III. OPIS PRZEDMIOTU ZAMÓWIENIA</w:t>
      </w:r>
      <w:r w:rsidRPr="00077739">
        <w:rPr>
          <w:rFonts w:ascii="Arial" w:hAnsi="Arial"/>
          <w:b/>
          <w:sz w:val="20"/>
          <w:szCs w:val="20"/>
        </w:rPr>
        <w:cr/>
        <w:t xml:space="preserve">1. </w:t>
      </w:r>
      <w:r w:rsidRPr="00077739">
        <w:rPr>
          <w:rFonts w:ascii="Arial" w:hAnsi="Arial"/>
          <w:sz w:val="20"/>
          <w:szCs w:val="20"/>
        </w:rPr>
        <w:t>Przedmiotem zamówienia jest sukcesywna dostawa produktów leczniczych dla potrzeb oddziałów Szpitala Powiatu Bytowskiego Sp. z o.o., zamawianych przez Aptekę szpitalną</w:t>
      </w:r>
      <w:r w:rsidR="00AF318D" w:rsidRPr="00077739">
        <w:rPr>
          <w:rFonts w:ascii="Arial" w:hAnsi="Arial"/>
          <w:sz w:val="20"/>
          <w:szCs w:val="20"/>
        </w:rPr>
        <w:t xml:space="preserve"> w ilości, asortymencie oraz wymaganiach bezwzględnych określonych w </w:t>
      </w:r>
      <w:r w:rsidR="00753BED" w:rsidRPr="00077739">
        <w:rPr>
          <w:rFonts w:ascii="Arial" w:hAnsi="Arial"/>
          <w:sz w:val="20"/>
          <w:szCs w:val="20"/>
        </w:rPr>
        <w:t>formularzu cenowym - załącznik</w:t>
      </w:r>
      <w:r w:rsidR="00AF318D" w:rsidRPr="00077739">
        <w:rPr>
          <w:rFonts w:ascii="Arial" w:hAnsi="Arial"/>
          <w:sz w:val="20"/>
          <w:szCs w:val="20"/>
        </w:rPr>
        <w:t xml:space="preserve"> nr 1 do SIWZ.</w:t>
      </w:r>
      <w:r w:rsidR="00156E43">
        <w:rPr>
          <w:rFonts w:ascii="Arial" w:hAnsi="Arial"/>
          <w:sz w:val="20"/>
          <w:szCs w:val="20"/>
        </w:rPr>
        <w:t xml:space="preserve"> </w:t>
      </w:r>
      <w:r w:rsidR="00753BED" w:rsidRPr="00077739">
        <w:rPr>
          <w:rFonts w:ascii="Arial" w:hAnsi="Arial"/>
          <w:sz w:val="20"/>
          <w:szCs w:val="20"/>
        </w:rPr>
        <w:t xml:space="preserve">Dostawa produktów leczniczych będzie realizowana na podstawie zamówień częściowych </w:t>
      </w:r>
      <w:r w:rsidR="00753BED" w:rsidRPr="00077739">
        <w:rPr>
          <w:rFonts w:ascii="Arial" w:hAnsi="Arial" w:cs="Arial"/>
          <w:sz w:val="20"/>
          <w:szCs w:val="20"/>
        </w:rPr>
        <w:t xml:space="preserve">na koszt i ryzyko Wykonawcy do Apteki szpitalnej. </w:t>
      </w:r>
    </w:p>
    <w:p w:rsidR="00A44256" w:rsidRPr="00077739" w:rsidRDefault="00A44256" w:rsidP="00A4425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2.</w:t>
      </w:r>
      <w:r w:rsidR="0067261E">
        <w:rPr>
          <w:rFonts w:ascii="Arial" w:hAnsi="Arial"/>
          <w:b/>
          <w:sz w:val="20"/>
          <w:szCs w:val="20"/>
        </w:rPr>
        <w:t xml:space="preserve"> </w:t>
      </w:r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Zamawiający zastrzega sobie prawo rezygnacji z zakupu części produktów </w:t>
      </w:r>
      <w:r w:rsidR="005B2B42">
        <w:rPr>
          <w:rFonts w:ascii="Arial" w:hAnsi="Arial" w:cs="Arial"/>
          <w:color w:val="000000"/>
          <w:sz w:val="20"/>
          <w:szCs w:val="20"/>
          <w:highlight w:val="white"/>
        </w:rPr>
        <w:t xml:space="preserve">leczniczych </w:t>
      </w:r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wynikającej z braku zapotrzebowania na dany asortyment oraz dokonywania zmian ilościowych przedmiotu </w:t>
      </w:r>
      <w:r w:rsidR="00DF3340">
        <w:rPr>
          <w:rFonts w:ascii="Arial" w:hAnsi="Arial" w:cs="Arial"/>
          <w:color w:val="000000"/>
          <w:sz w:val="20"/>
          <w:szCs w:val="20"/>
          <w:highlight w:val="white"/>
        </w:rPr>
        <w:t>zamówienia</w:t>
      </w:r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 do wysokości ceny sprzedaży określonej w umowie</w:t>
      </w:r>
      <w:r w:rsidRPr="00077739">
        <w:rPr>
          <w:rFonts w:ascii="Arial" w:hAnsi="Arial" w:cs="Arial"/>
          <w:color w:val="000000"/>
          <w:sz w:val="20"/>
          <w:szCs w:val="20"/>
        </w:rPr>
        <w:t>.</w:t>
      </w:r>
      <w:r w:rsidR="00156E43">
        <w:rPr>
          <w:rFonts w:ascii="Arial" w:hAnsi="Arial" w:cs="Arial"/>
          <w:color w:val="000000"/>
          <w:sz w:val="20"/>
          <w:szCs w:val="20"/>
        </w:rPr>
        <w:t xml:space="preserve"> </w:t>
      </w:r>
      <w:r w:rsidR="00DC19D4" w:rsidRPr="00DC19D4">
        <w:rPr>
          <w:rFonts w:ascii="Arial" w:hAnsi="Arial" w:cs="Arial"/>
          <w:sz w:val="20"/>
          <w:szCs w:val="20"/>
        </w:rPr>
        <w:t>Jednocześnie zastrzegamy, że ograniczenie zamówienia nie przekroczy 20% wartości umowy.</w:t>
      </w:r>
    </w:p>
    <w:p w:rsidR="00906F90" w:rsidRPr="00077739" w:rsidRDefault="00357F94" w:rsidP="00A442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3</w:t>
      </w:r>
      <w:r w:rsidR="00A44256" w:rsidRPr="00077739">
        <w:rPr>
          <w:rFonts w:ascii="Arial" w:hAnsi="Arial" w:cs="Arial"/>
          <w:b/>
          <w:color w:val="000000"/>
          <w:sz w:val="20"/>
          <w:szCs w:val="20"/>
        </w:rPr>
        <w:t>.</w:t>
      </w:r>
      <w:r w:rsidR="005B2B42">
        <w:rPr>
          <w:rFonts w:ascii="Arial" w:hAnsi="Arial" w:cs="Arial"/>
          <w:sz w:val="20"/>
          <w:szCs w:val="20"/>
        </w:rPr>
        <w:t>Produkty lecznicze stanowiące przedmiot dostawy</w:t>
      </w:r>
      <w:r w:rsidR="00A44256" w:rsidRPr="00077739">
        <w:rPr>
          <w:rFonts w:ascii="Arial" w:hAnsi="Arial" w:cs="Arial"/>
          <w:sz w:val="20"/>
          <w:szCs w:val="20"/>
        </w:rPr>
        <w:t xml:space="preserve"> ma</w:t>
      </w:r>
      <w:r w:rsidR="005B2B42">
        <w:rPr>
          <w:rFonts w:ascii="Arial" w:hAnsi="Arial" w:cs="Arial"/>
          <w:sz w:val="20"/>
          <w:szCs w:val="20"/>
        </w:rPr>
        <w:t>ją</w:t>
      </w:r>
      <w:r w:rsidR="00A44256" w:rsidRPr="00077739">
        <w:rPr>
          <w:rFonts w:ascii="Arial" w:hAnsi="Arial" w:cs="Arial"/>
          <w:sz w:val="20"/>
          <w:szCs w:val="20"/>
        </w:rPr>
        <w:t xml:space="preserve"> być now</w:t>
      </w:r>
      <w:r w:rsidR="005B2B42">
        <w:rPr>
          <w:rFonts w:ascii="Arial" w:hAnsi="Arial" w:cs="Arial"/>
          <w:sz w:val="20"/>
          <w:szCs w:val="20"/>
        </w:rPr>
        <w:t>e</w:t>
      </w:r>
      <w:r w:rsidR="00A44256" w:rsidRPr="00077739">
        <w:rPr>
          <w:rFonts w:ascii="Arial" w:hAnsi="Arial" w:cs="Arial"/>
          <w:sz w:val="20"/>
          <w:szCs w:val="20"/>
        </w:rPr>
        <w:t>, dopuszczon</w:t>
      </w:r>
      <w:r w:rsidR="005B2B42">
        <w:rPr>
          <w:rFonts w:ascii="Arial" w:hAnsi="Arial" w:cs="Arial"/>
          <w:sz w:val="20"/>
          <w:szCs w:val="20"/>
        </w:rPr>
        <w:t>e</w:t>
      </w:r>
      <w:r w:rsidR="00A44256" w:rsidRPr="00077739">
        <w:rPr>
          <w:rFonts w:ascii="Arial" w:hAnsi="Arial" w:cs="Arial"/>
          <w:sz w:val="20"/>
          <w:szCs w:val="20"/>
        </w:rPr>
        <w:t xml:space="preserve"> do obrotu na podstawie obowiązujących przepisów prawa i odpowiadać wszelkim wymaganiom określonym przepisami prawa, w szczególności ustawą z dnia </w:t>
      </w:r>
      <w:r w:rsidR="00A44256" w:rsidRPr="00077739">
        <w:rPr>
          <w:rFonts w:ascii="Arial" w:hAnsi="Arial" w:cs="Arial"/>
          <w:color w:val="0D0D0D"/>
          <w:sz w:val="20"/>
          <w:szCs w:val="20"/>
        </w:rPr>
        <w:t>6 września 2001</w:t>
      </w:r>
      <w:r w:rsidR="005B2B42">
        <w:rPr>
          <w:rFonts w:ascii="Arial" w:hAnsi="Arial" w:cs="Arial"/>
          <w:color w:val="0D0D0D"/>
          <w:sz w:val="20"/>
          <w:szCs w:val="20"/>
        </w:rPr>
        <w:t xml:space="preserve"> r</w:t>
      </w:r>
      <w:r w:rsidR="00A44256" w:rsidRPr="00077739">
        <w:rPr>
          <w:rFonts w:ascii="Arial" w:hAnsi="Arial" w:cs="Arial"/>
          <w:color w:val="0D0D0D"/>
          <w:sz w:val="20"/>
          <w:szCs w:val="20"/>
        </w:rPr>
        <w:t xml:space="preserve">. Prawo farmaceutyczne (tj. Dz. U. z 2008 r., Nr 45, poz. 271 ze zm.), </w:t>
      </w:r>
      <w:r w:rsidR="00FD79F7" w:rsidRPr="00077739">
        <w:rPr>
          <w:rFonts w:ascii="Arial" w:hAnsi="Arial" w:cs="Arial"/>
          <w:color w:val="0D0D0D"/>
          <w:sz w:val="20"/>
          <w:szCs w:val="20"/>
        </w:rPr>
        <w:t>woln</w:t>
      </w:r>
      <w:r w:rsidR="00FD79F7">
        <w:rPr>
          <w:rFonts w:ascii="Arial" w:hAnsi="Arial" w:cs="Arial"/>
          <w:color w:val="0D0D0D"/>
          <w:sz w:val="20"/>
          <w:szCs w:val="20"/>
        </w:rPr>
        <w:t>e</w:t>
      </w:r>
      <w:r w:rsidR="00E82AD6">
        <w:rPr>
          <w:rFonts w:ascii="Arial" w:hAnsi="Arial" w:cs="Arial"/>
          <w:color w:val="0D0D0D"/>
          <w:sz w:val="20"/>
          <w:szCs w:val="20"/>
        </w:rPr>
        <w:t xml:space="preserve"> </w:t>
      </w:r>
      <w:r w:rsidR="00A44256" w:rsidRPr="00077739">
        <w:rPr>
          <w:rFonts w:ascii="Arial" w:hAnsi="Arial" w:cs="Arial"/>
          <w:sz w:val="20"/>
          <w:szCs w:val="20"/>
        </w:rPr>
        <w:t>od jakichkolwiek wad fizycznych lub prawnych i posiadać w dniu dostawy ter</w:t>
      </w:r>
      <w:r w:rsidR="006074B6" w:rsidRPr="00077739">
        <w:rPr>
          <w:rFonts w:ascii="Arial" w:hAnsi="Arial" w:cs="Arial"/>
          <w:sz w:val="20"/>
          <w:szCs w:val="20"/>
        </w:rPr>
        <w:t>min ważności nie krótszy niż 6</w:t>
      </w:r>
      <w:r w:rsidR="00A44256" w:rsidRPr="00077739">
        <w:rPr>
          <w:rFonts w:ascii="Arial" w:hAnsi="Arial" w:cs="Arial"/>
          <w:sz w:val="20"/>
          <w:szCs w:val="20"/>
        </w:rPr>
        <w:t xml:space="preserve"> m-cy.</w:t>
      </w:r>
    </w:p>
    <w:p w:rsidR="00617725" w:rsidRPr="00077739" w:rsidRDefault="00357F94" w:rsidP="00B721D0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4</w:t>
      </w:r>
      <w:r w:rsidR="00A44256" w:rsidRPr="00077739">
        <w:rPr>
          <w:rFonts w:ascii="Arial" w:hAnsi="Arial"/>
          <w:b/>
          <w:sz w:val="20"/>
          <w:szCs w:val="20"/>
        </w:rPr>
        <w:t>.</w:t>
      </w:r>
      <w:r w:rsidR="00A44256" w:rsidRPr="00077739">
        <w:rPr>
          <w:rFonts w:ascii="Arial" w:hAnsi="Arial"/>
          <w:sz w:val="20"/>
          <w:szCs w:val="20"/>
        </w:rPr>
        <w:t xml:space="preserve"> Zamawiający dopuszcza składanie ofert częściowych na poszczególne pakiety leków (produktów leczniczych) wymienione w tabeli poniżej. </w:t>
      </w:r>
      <w:r w:rsidR="00A44256" w:rsidRPr="00077739">
        <w:rPr>
          <w:rFonts w:ascii="Arial" w:hAnsi="Arial" w:cs="Arial"/>
          <w:bCs/>
          <w:color w:val="000000"/>
          <w:sz w:val="20"/>
          <w:szCs w:val="20"/>
        </w:rPr>
        <w:t>Zamawiający nie wprowadza żadnych ograniczeń w zakresie liczby pakietów, do których może przystąpić jeden Wykonawca</w:t>
      </w:r>
      <w:r w:rsidR="00FD79F7">
        <w:rPr>
          <w:rFonts w:ascii="Arial" w:hAnsi="Arial" w:cs="Arial"/>
          <w:bCs/>
          <w:color w:val="000000"/>
          <w:sz w:val="20"/>
          <w:szCs w:val="20"/>
        </w:rPr>
        <w:t>,</w:t>
      </w:r>
      <w:r w:rsidR="00A44256" w:rsidRPr="00077739">
        <w:rPr>
          <w:rFonts w:ascii="Arial" w:hAnsi="Arial" w:cs="Arial"/>
          <w:bCs/>
          <w:color w:val="000000"/>
          <w:sz w:val="20"/>
          <w:szCs w:val="20"/>
        </w:rPr>
        <w:t xml:space="preserve"> tzn. Wykonawca może złożyć ofertę obejmującą dowolną liczbę z wymienionych niżej pakietów. </w:t>
      </w:r>
    </w:p>
    <w:tbl>
      <w:tblPr>
        <w:tblpPr w:leftFromText="141" w:rightFromText="141" w:vertAnchor="text" w:tblpXSpec="inside" w:tblpY="1"/>
        <w:tblOverlap w:val="never"/>
        <w:tblW w:w="9215" w:type="dxa"/>
        <w:tblCellMar>
          <w:left w:w="0" w:type="dxa"/>
          <w:right w:w="0" w:type="dxa"/>
        </w:tblCellMar>
        <w:tblLook w:val="0000"/>
      </w:tblPr>
      <w:tblGrid>
        <w:gridCol w:w="1706"/>
        <w:gridCol w:w="2127"/>
        <w:gridCol w:w="5382"/>
      </w:tblGrid>
      <w:tr w:rsidR="00B721D0" w:rsidRPr="00077739" w:rsidTr="002F2116">
        <w:trPr>
          <w:trHeight w:val="25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D0" w:rsidRPr="00077739" w:rsidRDefault="00B721D0" w:rsidP="00FA6392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077739">
              <w:rPr>
                <w:rFonts w:ascii="Arial" w:hAnsi="Arial" w:hint="eastAsia"/>
                <w:b/>
                <w:bCs/>
                <w:sz w:val="20"/>
                <w:szCs w:val="20"/>
              </w:rPr>
              <w:t>NR PAKIETU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721D0" w:rsidRPr="00077739" w:rsidRDefault="00B721D0" w:rsidP="00FA6392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  <w:t>CPV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1D0" w:rsidRPr="00077739" w:rsidRDefault="00B721D0" w:rsidP="00FA6392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077739">
              <w:rPr>
                <w:rFonts w:ascii="Arial" w:hAnsi="Arial" w:hint="eastAsia"/>
                <w:b/>
                <w:bCs/>
                <w:sz w:val="20"/>
                <w:szCs w:val="20"/>
              </w:rPr>
              <w:t>NAZWA PAKIETU</w:t>
            </w:r>
          </w:p>
        </w:tc>
      </w:tr>
      <w:tr w:rsidR="00B721D0" w:rsidRPr="00077739" w:rsidTr="002F2116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1D0" w:rsidRPr="00077739" w:rsidRDefault="00B721D0" w:rsidP="00FA639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bookmarkStart w:id="1" w:name="_Hlk278205044"/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721D0" w:rsidRPr="00077739" w:rsidRDefault="008E05A5" w:rsidP="008E05A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336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0</w:t>
            </w: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0000</w:t>
            </w:r>
            <w:r w:rsidR="00617725" w:rsidRPr="00077739">
              <w:rPr>
                <w:rFonts w:ascii="Arial" w:eastAsia="Arial Unicode MS" w:hAnsi="Arial" w:cs="Arial Unicode MS"/>
                <w:sz w:val="20"/>
                <w:szCs w:val="20"/>
              </w:rPr>
              <w:t>-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6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1D0" w:rsidRPr="00077739" w:rsidRDefault="008E05A5" w:rsidP="00923DC2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Leki</w:t>
            </w:r>
            <w:r w:rsidR="00E82AD6">
              <w:rPr>
                <w:rFonts w:ascii="Arial" w:eastAsia="Arial Unicode MS" w:hAnsi="Arial" w:cs="Arial Unicode MS"/>
                <w:sz w:val="20"/>
                <w:szCs w:val="20"/>
              </w:rPr>
              <w:t xml:space="preserve"> narkotyczne i psychotropowe</w:t>
            </w:r>
          </w:p>
        </w:tc>
      </w:tr>
      <w:tr w:rsidR="00E67360" w:rsidRPr="00077739" w:rsidTr="002F2116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60" w:rsidRPr="00077739" w:rsidRDefault="00E67360" w:rsidP="00FA639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7360" w:rsidRPr="00077739" w:rsidRDefault="00E82AD6" w:rsidP="008E05A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336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0</w:t>
            </w: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0000-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6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360" w:rsidRPr="00077739" w:rsidRDefault="00E82AD6" w:rsidP="00923DC2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Iniekcje i wlewy</w:t>
            </w:r>
          </w:p>
        </w:tc>
      </w:tr>
      <w:tr w:rsidR="00E67360" w:rsidRPr="00077739" w:rsidTr="002F2116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60" w:rsidRPr="00077739" w:rsidRDefault="00E67360" w:rsidP="00FA639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7360" w:rsidRPr="00077739" w:rsidRDefault="00E82AD6" w:rsidP="00923DC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336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51100-9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360" w:rsidRPr="00077739" w:rsidRDefault="00E82AD6" w:rsidP="00175E9F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Antybiotyki i chemioterapeutyki doustne i w iniekcjach</w:t>
            </w:r>
          </w:p>
        </w:tc>
      </w:tr>
    </w:tbl>
    <w:bookmarkEnd w:id="1"/>
    <w:p w:rsidR="00A44256" w:rsidRPr="008E0EDC" w:rsidRDefault="00907516" w:rsidP="00907516">
      <w:pPr>
        <w:jc w:val="both"/>
        <w:rPr>
          <w:rFonts w:ascii="Arial" w:hAnsi="Arial" w:cs="Arial"/>
          <w:b/>
          <w:sz w:val="20"/>
          <w:szCs w:val="20"/>
        </w:rPr>
      </w:pPr>
      <w:r w:rsidRPr="00E82AD6">
        <w:rPr>
          <w:rFonts w:ascii="Arial" w:hAnsi="Arial" w:cs="Arial"/>
          <w:b/>
          <w:bCs/>
          <w:sz w:val="20"/>
          <w:szCs w:val="20"/>
        </w:rPr>
        <w:t>5.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8E0EDC" w:rsidRPr="008E0EDC">
        <w:rPr>
          <w:rFonts w:ascii="Arial" w:hAnsi="Arial" w:cs="Arial"/>
          <w:bCs/>
          <w:sz w:val="20"/>
          <w:szCs w:val="20"/>
        </w:rPr>
        <w:t>Zamawiający w przedmiotowym postępowaniu zastosuje procedurę, o której mowa w art. 24aa ust. 1 ustawy Pzp (procedura tzw. „odwrócona”) „</w:t>
      </w:r>
      <w:r w:rsidR="008E0EDC" w:rsidRPr="008E0EDC">
        <w:rPr>
          <w:rFonts w:ascii="Arial" w:hAnsi="Arial" w:cs="Arial"/>
          <w:bCs/>
          <w:i/>
          <w:iCs/>
          <w:sz w:val="20"/>
          <w:szCs w:val="20"/>
        </w:rPr>
        <w:t>Zamawiający może, w postępowaniu prowadzonym w trybie przetargu nieograniczonego, najpierw dokonać oceny ofert, a następnie zbadać, czy wykonawca, którego oferta została oceniona jako najkorzystniejsza, nie podlega wykluczeniu oraz spełnia warunki udziału w postępowaniu, o ile taka możliwość została przewidziana w specyfikacji istotnych warunków zamówienia lub w ogłoszeniu zamówieniu.”</w:t>
      </w:r>
    </w:p>
    <w:p w:rsidR="002B7B63" w:rsidRPr="00077739" w:rsidRDefault="002B7B63" w:rsidP="00344678">
      <w:pPr>
        <w:jc w:val="center"/>
        <w:rPr>
          <w:rFonts w:ascii="Arial" w:hAnsi="Arial"/>
          <w:b/>
          <w:sz w:val="20"/>
          <w:szCs w:val="20"/>
        </w:rPr>
      </w:pPr>
    </w:p>
    <w:p w:rsidR="00A44256" w:rsidRPr="00077739" w:rsidRDefault="00A44256" w:rsidP="00E33AD8">
      <w:pPr>
        <w:jc w:val="both"/>
        <w:rPr>
          <w:rFonts w:ascii="Arial" w:hAnsi="Arial" w:cs="Arial"/>
          <w:sz w:val="20"/>
          <w:szCs w:val="20"/>
        </w:rPr>
      </w:pPr>
      <w:r w:rsidRPr="00077739">
        <w:rPr>
          <w:rFonts w:ascii="Arial" w:hAnsi="Arial" w:cs="Arial"/>
          <w:b/>
          <w:sz w:val="20"/>
          <w:szCs w:val="20"/>
        </w:rPr>
        <w:t>IV. TERMIN WYKONANIA ZAMÓWIENIA</w:t>
      </w:r>
      <w:r w:rsidRPr="00077739">
        <w:rPr>
          <w:rFonts w:ascii="Arial" w:hAnsi="Arial" w:cs="Arial"/>
          <w:b/>
          <w:sz w:val="20"/>
          <w:szCs w:val="20"/>
        </w:rPr>
        <w:cr/>
      </w:r>
      <w:r w:rsidR="00FD79F7">
        <w:rPr>
          <w:rFonts w:ascii="Arial" w:hAnsi="Arial" w:cs="Arial"/>
          <w:sz w:val="20"/>
          <w:szCs w:val="20"/>
        </w:rPr>
        <w:t>T</w:t>
      </w:r>
      <w:r w:rsidRPr="00077739">
        <w:rPr>
          <w:rFonts w:ascii="Arial" w:hAnsi="Arial" w:cs="Arial"/>
          <w:sz w:val="20"/>
          <w:szCs w:val="20"/>
        </w:rPr>
        <w:t xml:space="preserve">ermin wykonania zamówienia: 12 miesięcy </w:t>
      </w:r>
      <w:r w:rsidR="00E60A88" w:rsidRPr="00077739">
        <w:rPr>
          <w:rFonts w:ascii="Arial" w:hAnsi="Arial" w:cs="Arial"/>
          <w:sz w:val="20"/>
          <w:szCs w:val="20"/>
        </w:rPr>
        <w:t>od dnia podpisania umowy</w:t>
      </w:r>
      <w:r w:rsidRPr="00077739">
        <w:rPr>
          <w:rFonts w:ascii="Arial" w:hAnsi="Arial" w:cs="Arial"/>
          <w:sz w:val="20"/>
          <w:szCs w:val="20"/>
        </w:rPr>
        <w:t>. Zamawiający wymaga w tym terminie sukcesywnych dostaw zaoferowanych produktów leczniczych stosownie do bieżących zamówień.</w:t>
      </w:r>
    </w:p>
    <w:p w:rsidR="00743665" w:rsidRPr="00077739" w:rsidRDefault="00743665" w:rsidP="00A44256">
      <w:pPr>
        <w:jc w:val="both"/>
        <w:rPr>
          <w:rFonts w:ascii="Arial" w:hAnsi="Arial"/>
          <w:b/>
          <w:sz w:val="20"/>
          <w:szCs w:val="20"/>
        </w:rPr>
      </w:pPr>
    </w:p>
    <w:p w:rsidR="00A44256" w:rsidRPr="00077739" w:rsidRDefault="007654A4" w:rsidP="00A44256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V. WARUNKI UDZIAŁU W POSTĘPOWANIU</w:t>
      </w:r>
    </w:p>
    <w:p w:rsidR="007654A4" w:rsidRPr="00077739" w:rsidRDefault="007654A4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O udzielenie zamówienia mogą ubiegać się Wykonawcy, którzy:</w:t>
      </w:r>
    </w:p>
    <w:p w:rsidR="002B7B63" w:rsidRDefault="002B7B63" w:rsidP="00A44256">
      <w:pPr>
        <w:jc w:val="both"/>
        <w:rPr>
          <w:rFonts w:ascii="Arial" w:hAnsi="Arial"/>
          <w:b/>
          <w:sz w:val="20"/>
          <w:szCs w:val="20"/>
        </w:rPr>
      </w:pPr>
    </w:p>
    <w:p w:rsidR="007654A4" w:rsidRPr="00077739" w:rsidRDefault="007654A4" w:rsidP="00A44256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1) Nie podlegają wykluczeniu;</w:t>
      </w:r>
    </w:p>
    <w:p w:rsidR="0002388E" w:rsidRPr="00077739" w:rsidRDefault="0096666A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Brak podstaw do</w:t>
      </w:r>
      <w:r w:rsidR="0002388E" w:rsidRPr="00077739">
        <w:rPr>
          <w:rFonts w:ascii="Arial" w:hAnsi="Arial"/>
          <w:sz w:val="20"/>
          <w:szCs w:val="20"/>
        </w:rPr>
        <w:t xml:space="preserve"> wykluczenia</w:t>
      </w:r>
      <w:r w:rsidR="00FD79F7">
        <w:rPr>
          <w:rFonts w:ascii="Arial" w:hAnsi="Arial"/>
          <w:sz w:val="20"/>
          <w:szCs w:val="20"/>
        </w:rPr>
        <w:t>,</w:t>
      </w:r>
      <w:r w:rsidR="0002388E" w:rsidRPr="00077739">
        <w:rPr>
          <w:rFonts w:ascii="Arial" w:hAnsi="Arial"/>
          <w:sz w:val="20"/>
          <w:szCs w:val="20"/>
        </w:rPr>
        <w:t xml:space="preserve"> o których mowa w art. 24 ust. 1 oraz art. 24 ust. 5 ustawy PZP zostanie wstępnie zweryfikowany na podstawie </w:t>
      </w:r>
      <w:r w:rsidR="004E36B0">
        <w:rPr>
          <w:rFonts w:ascii="Arial" w:hAnsi="Arial"/>
          <w:sz w:val="20"/>
          <w:szCs w:val="20"/>
        </w:rPr>
        <w:t>z</w:t>
      </w:r>
      <w:r w:rsidR="0002388E" w:rsidRPr="00077739">
        <w:rPr>
          <w:rFonts w:ascii="Arial" w:hAnsi="Arial"/>
          <w:sz w:val="20"/>
          <w:szCs w:val="20"/>
        </w:rPr>
        <w:t>ł</w:t>
      </w:r>
      <w:r w:rsidRPr="00077739">
        <w:rPr>
          <w:rFonts w:ascii="Arial" w:hAnsi="Arial"/>
          <w:sz w:val="20"/>
          <w:szCs w:val="20"/>
        </w:rPr>
        <w:t>ożoneg</w:t>
      </w:r>
      <w:r w:rsidR="00FC26AB" w:rsidRPr="00077739">
        <w:rPr>
          <w:rFonts w:ascii="Arial" w:hAnsi="Arial"/>
          <w:sz w:val="20"/>
          <w:szCs w:val="20"/>
        </w:rPr>
        <w:t>o wraz z ofertą</w:t>
      </w:r>
      <w:r w:rsidR="004E36B0">
        <w:rPr>
          <w:rFonts w:ascii="Arial" w:hAnsi="Arial"/>
          <w:sz w:val="20"/>
          <w:szCs w:val="20"/>
        </w:rPr>
        <w:t>,</w:t>
      </w:r>
      <w:r w:rsidR="00FC26AB" w:rsidRPr="00077739">
        <w:rPr>
          <w:rFonts w:ascii="Arial" w:hAnsi="Arial"/>
          <w:sz w:val="20"/>
          <w:szCs w:val="20"/>
        </w:rPr>
        <w:t xml:space="preserve"> wypełnionego</w:t>
      </w:r>
      <w:r w:rsidR="004E36B0">
        <w:rPr>
          <w:rFonts w:ascii="Arial" w:hAnsi="Arial"/>
          <w:sz w:val="20"/>
          <w:szCs w:val="20"/>
        </w:rPr>
        <w:t xml:space="preserve"> przez Wykonawcę</w:t>
      </w:r>
      <w:r w:rsidR="00FC26AB" w:rsidRPr="00077739">
        <w:rPr>
          <w:rFonts w:ascii="Arial" w:hAnsi="Arial"/>
          <w:sz w:val="20"/>
          <w:szCs w:val="20"/>
        </w:rPr>
        <w:t xml:space="preserve"> Jednolitego Europejskiego Dokumentu Zamówienia.</w:t>
      </w:r>
    </w:p>
    <w:p w:rsidR="008F63D5" w:rsidRDefault="008F63D5" w:rsidP="00A44256">
      <w:pPr>
        <w:jc w:val="both"/>
        <w:rPr>
          <w:rFonts w:ascii="Arial" w:hAnsi="Arial"/>
          <w:b/>
          <w:sz w:val="20"/>
          <w:szCs w:val="20"/>
        </w:rPr>
      </w:pPr>
    </w:p>
    <w:p w:rsidR="00E82AD6" w:rsidRDefault="00E82AD6" w:rsidP="00A44256">
      <w:pPr>
        <w:jc w:val="both"/>
        <w:rPr>
          <w:rFonts w:ascii="Arial" w:hAnsi="Arial"/>
          <w:b/>
          <w:sz w:val="20"/>
          <w:szCs w:val="20"/>
        </w:rPr>
      </w:pPr>
    </w:p>
    <w:p w:rsidR="00E82AD6" w:rsidRDefault="00E82AD6" w:rsidP="00A44256">
      <w:pPr>
        <w:jc w:val="both"/>
        <w:rPr>
          <w:rFonts w:ascii="Arial" w:hAnsi="Arial"/>
          <w:b/>
          <w:sz w:val="20"/>
          <w:szCs w:val="20"/>
        </w:rPr>
      </w:pPr>
    </w:p>
    <w:p w:rsidR="00AD70BA" w:rsidRPr="00077739" w:rsidRDefault="00AD70BA" w:rsidP="00A44256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lastRenderedPageBreak/>
        <w:t xml:space="preserve">2) </w:t>
      </w:r>
      <w:r w:rsidR="006110DE" w:rsidRPr="00077739">
        <w:rPr>
          <w:rFonts w:ascii="Arial" w:hAnsi="Arial"/>
          <w:b/>
          <w:sz w:val="20"/>
          <w:szCs w:val="20"/>
        </w:rPr>
        <w:t xml:space="preserve">Spełniają </w:t>
      </w:r>
      <w:r w:rsidR="0002388E" w:rsidRPr="00077739">
        <w:rPr>
          <w:rFonts w:ascii="Arial" w:hAnsi="Arial"/>
          <w:b/>
          <w:sz w:val="20"/>
          <w:szCs w:val="20"/>
        </w:rPr>
        <w:t>warunki udziału w postępowaniu dotyczące:</w:t>
      </w:r>
    </w:p>
    <w:p w:rsidR="0002388E" w:rsidRPr="00077739" w:rsidRDefault="0002388E" w:rsidP="00A44256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a) Kompetencji lub uprawnień do prowadzenia określonej działalności zawodowej, o ile wynika to z odrębnych przepisów</w:t>
      </w:r>
      <w:r w:rsidR="00547998">
        <w:rPr>
          <w:rFonts w:ascii="Arial" w:hAnsi="Arial"/>
          <w:b/>
          <w:color w:val="FF0000"/>
          <w:sz w:val="20"/>
          <w:szCs w:val="20"/>
        </w:rPr>
        <w:t>.</w:t>
      </w:r>
    </w:p>
    <w:p w:rsidR="0002388E" w:rsidRPr="00544ED1" w:rsidRDefault="0002388E" w:rsidP="00A44256">
      <w:pPr>
        <w:jc w:val="both"/>
        <w:rPr>
          <w:rFonts w:ascii="Arial" w:hAnsi="Arial" w:cs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Warune</w:t>
      </w:r>
      <w:r w:rsidRPr="00544ED1">
        <w:rPr>
          <w:rFonts w:ascii="Arial" w:hAnsi="Arial"/>
          <w:sz w:val="20"/>
          <w:szCs w:val="20"/>
        </w:rPr>
        <w:t>k ten zostanie spełniony</w:t>
      </w:r>
      <w:r w:rsidR="00421FF7">
        <w:rPr>
          <w:rFonts w:ascii="Arial" w:hAnsi="Arial"/>
          <w:sz w:val="20"/>
          <w:szCs w:val="20"/>
        </w:rPr>
        <w:t>,</w:t>
      </w:r>
      <w:r w:rsidRPr="00544ED1">
        <w:rPr>
          <w:rFonts w:ascii="Arial" w:hAnsi="Arial"/>
          <w:sz w:val="20"/>
          <w:szCs w:val="20"/>
        </w:rPr>
        <w:t xml:space="preserve"> jeżeli Wykonawca </w:t>
      </w:r>
      <w:r w:rsidR="00FC26AB" w:rsidRPr="00544ED1">
        <w:rPr>
          <w:rFonts w:ascii="Arial" w:hAnsi="Arial" w:cs="Arial"/>
          <w:sz w:val="20"/>
          <w:szCs w:val="20"/>
        </w:rPr>
        <w:t xml:space="preserve">przedłoży </w:t>
      </w:r>
      <w:r w:rsidR="00544ED1" w:rsidRPr="00544ED1">
        <w:rPr>
          <w:rFonts w:ascii="Arial" w:hAnsi="Arial" w:cs="Arial"/>
          <w:sz w:val="20"/>
          <w:szCs w:val="20"/>
        </w:rPr>
        <w:t>zezwolenie na prowadzenie hurtowni farmaceutycznej, sk</w:t>
      </w:r>
      <w:r w:rsidR="00544ED1" w:rsidRPr="00544ED1">
        <w:rPr>
          <w:rFonts w:ascii="Arial" w:hAnsi="Arial"/>
          <w:sz w:val="20"/>
          <w:szCs w:val="20"/>
        </w:rPr>
        <w:t>ł</w:t>
      </w:r>
      <w:r w:rsidR="00544ED1" w:rsidRPr="00544ED1">
        <w:rPr>
          <w:rFonts w:ascii="Arial" w:hAnsi="Arial" w:cs="Arial"/>
          <w:sz w:val="20"/>
          <w:szCs w:val="20"/>
        </w:rPr>
        <w:t>adu celnego lub sk</w:t>
      </w:r>
      <w:r w:rsidR="00544ED1" w:rsidRPr="00544ED1">
        <w:rPr>
          <w:rFonts w:ascii="Arial" w:hAnsi="Arial"/>
          <w:sz w:val="20"/>
          <w:szCs w:val="20"/>
        </w:rPr>
        <w:t>ł</w:t>
      </w:r>
      <w:r w:rsidR="00544ED1" w:rsidRPr="00544ED1">
        <w:rPr>
          <w:rFonts w:ascii="Arial" w:hAnsi="Arial" w:cs="Arial"/>
          <w:sz w:val="20"/>
          <w:szCs w:val="20"/>
        </w:rPr>
        <w:t>adu konsygnacyjnego wydane na podstawie art. 72 i art. 74 ustawy z dnia 6 wrze</w:t>
      </w:r>
      <w:r w:rsidR="00544ED1" w:rsidRPr="00544ED1">
        <w:rPr>
          <w:rFonts w:ascii="Arial" w:hAnsi="Arial"/>
          <w:sz w:val="20"/>
          <w:szCs w:val="20"/>
        </w:rPr>
        <w:t>ś</w:t>
      </w:r>
      <w:r w:rsidR="00544ED1" w:rsidRPr="00544ED1">
        <w:rPr>
          <w:rFonts w:ascii="Arial" w:hAnsi="Arial" w:cs="Arial"/>
          <w:sz w:val="20"/>
          <w:szCs w:val="20"/>
        </w:rPr>
        <w:t>nia 2001r. Prawo farmaceutyczne (t.j. Dz. U. 2008</w:t>
      </w:r>
      <w:r w:rsidR="00421FF7">
        <w:rPr>
          <w:rFonts w:ascii="Arial" w:hAnsi="Arial" w:cs="Arial"/>
          <w:sz w:val="20"/>
          <w:szCs w:val="20"/>
        </w:rPr>
        <w:t xml:space="preserve"> r.</w:t>
      </w:r>
      <w:r w:rsidR="00544ED1" w:rsidRPr="00544ED1">
        <w:rPr>
          <w:rFonts w:ascii="Arial" w:hAnsi="Arial" w:cs="Arial"/>
          <w:sz w:val="20"/>
          <w:szCs w:val="20"/>
        </w:rPr>
        <w:t>, Nr 45, poz. 271 ze zm.</w:t>
      </w:r>
      <w:r w:rsidR="00421FF7">
        <w:rPr>
          <w:rFonts w:ascii="Arial" w:hAnsi="Arial" w:cs="Arial"/>
          <w:sz w:val="20"/>
          <w:szCs w:val="20"/>
        </w:rPr>
        <w:t>)</w:t>
      </w:r>
      <w:r w:rsidR="00544ED1" w:rsidRPr="00544ED1">
        <w:rPr>
          <w:rFonts w:ascii="Arial" w:hAnsi="Arial" w:cs="Arial"/>
          <w:sz w:val="20"/>
          <w:szCs w:val="20"/>
        </w:rPr>
        <w:t>, zezwolenie na obr</w:t>
      </w:r>
      <w:r w:rsidR="00544ED1" w:rsidRPr="00544ED1">
        <w:rPr>
          <w:rFonts w:ascii="Arial" w:hAnsi="Arial"/>
          <w:sz w:val="20"/>
          <w:szCs w:val="20"/>
        </w:rPr>
        <w:t>ó</w:t>
      </w:r>
      <w:r w:rsidR="00544ED1" w:rsidRPr="00544ED1">
        <w:rPr>
          <w:rFonts w:ascii="Arial" w:hAnsi="Arial" w:cs="Arial"/>
          <w:sz w:val="20"/>
          <w:szCs w:val="20"/>
        </w:rPr>
        <w:t>t produktami leczniczymi na terenie RP lub inny dokument upowa</w:t>
      </w:r>
      <w:r w:rsidR="00544ED1" w:rsidRPr="00544ED1">
        <w:rPr>
          <w:rFonts w:ascii="Arial" w:hAnsi="Arial"/>
          <w:sz w:val="20"/>
          <w:szCs w:val="20"/>
        </w:rPr>
        <w:t>ż</w:t>
      </w:r>
      <w:r w:rsidR="00544ED1" w:rsidRPr="00544ED1">
        <w:rPr>
          <w:rFonts w:ascii="Arial" w:hAnsi="Arial" w:cs="Arial"/>
          <w:sz w:val="20"/>
          <w:szCs w:val="20"/>
        </w:rPr>
        <w:t>niaj</w:t>
      </w:r>
      <w:r w:rsidR="00544ED1" w:rsidRPr="00544ED1">
        <w:rPr>
          <w:rFonts w:ascii="Arial" w:hAnsi="Arial"/>
          <w:sz w:val="20"/>
          <w:szCs w:val="20"/>
        </w:rPr>
        <w:t>ą</w:t>
      </w:r>
      <w:r w:rsidR="00544ED1" w:rsidRPr="00544ED1">
        <w:rPr>
          <w:rFonts w:ascii="Arial" w:hAnsi="Arial" w:cs="Arial"/>
          <w:sz w:val="20"/>
          <w:szCs w:val="20"/>
        </w:rPr>
        <w:t>cy Wykonawc</w:t>
      </w:r>
      <w:r w:rsidR="00544ED1" w:rsidRPr="00544ED1">
        <w:rPr>
          <w:rFonts w:ascii="Arial" w:hAnsi="Arial"/>
          <w:sz w:val="20"/>
          <w:szCs w:val="20"/>
        </w:rPr>
        <w:t>ę</w:t>
      </w:r>
      <w:r w:rsidR="00544ED1" w:rsidRPr="00544ED1">
        <w:rPr>
          <w:rFonts w:ascii="Arial" w:hAnsi="Arial" w:cs="Arial"/>
          <w:sz w:val="20"/>
          <w:szCs w:val="20"/>
        </w:rPr>
        <w:t xml:space="preserve"> do obrotu i sprzeda</w:t>
      </w:r>
      <w:r w:rsidR="00544ED1" w:rsidRPr="00544ED1">
        <w:rPr>
          <w:rFonts w:ascii="Arial" w:hAnsi="Arial"/>
          <w:sz w:val="20"/>
          <w:szCs w:val="20"/>
        </w:rPr>
        <w:t>ż</w:t>
      </w:r>
      <w:r w:rsidR="00544ED1" w:rsidRPr="00544ED1">
        <w:rPr>
          <w:rFonts w:ascii="Arial" w:hAnsi="Arial" w:cs="Arial"/>
          <w:sz w:val="20"/>
          <w:szCs w:val="20"/>
        </w:rPr>
        <w:t>y produkt</w:t>
      </w:r>
      <w:r w:rsidR="00544ED1" w:rsidRPr="00544ED1">
        <w:rPr>
          <w:rFonts w:ascii="Arial" w:hAnsi="Arial"/>
          <w:sz w:val="20"/>
          <w:szCs w:val="20"/>
        </w:rPr>
        <w:t>ó</w:t>
      </w:r>
      <w:r w:rsidR="00544ED1" w:rsidRPr="00544ED1">
        <w:rPr>
          <w:rFonts w:ascii="Arial" w:hAnsi="Arial" w:cs="Arial"/>
          <w:sz w:val="20"/>
          <w:szCs w:val="20"/>
        </w:rPr>
        <w:t>w leczniczych</w:t>
      </w:r>
      <w:r w:rsidR="00421FF7">
        <w:rPr>
          <w:rFonts w:ascii="Arial" w:hAnsi="Arial" w:cs="Arial"/>
          <w:sz w:val="20"/>
          <w:szCs w:val="20"/>
        </w:rPr>
        <w:t>,</w:t>
      </w:r>
      <w:r w:rsidR="00544ED1" w:rsidRPr="00544ED1">
        <w:rPr>
          <w:rFonts w:ascii="Arial" w:hAnsi="Arial" w:cs="Arial"/>
          <w:sz w:val="20"/>
          <w:szCs w:val="20"/>
        </w:rPr>
        <w:t xml:space="preserve"> w tym dokumenty r</w:t>
      </w:r>
      <w:r w:rsidR="00544ED1" w:rsidRPr="00544ED1">
        <w:rPr>
          <w:rFonts w:ascii="Arial" w:hAnsi="Arial"/>
          <w:sz w:val="20"/>
          <w:szCs w:val="20"/>
        </w:rPr>
        <w:t>ó</w:t>
      </w:r>
      <w:r w:rsidR="00544ED1" w:rsidRPr="00544ED1">
        <w:rPr>
          <w:rFonts w:ascii="Arial" w:hAnsi="Arial" w:cs="Arial"/>
          <w:sz w:val="20"/>
          <w:szCs w:val="20"/>
        </w:rPr>
        <w:t>wnowa</w:t>
      </w:r>
      <w:r w:rsidR="00544ED1" w:rsidRPr="00544ED1">
        <w:rPr>
          <w:rFonts w:ascii="Arial" w:hAnsi="Arial"/>
          <w:sz w:val="20"/>
          <w:szCs w:val="20"/>
        </w:rPr>
        <w:t>ż</w:t>
      </w:r>
      <w:r w:rsidR="00544ED1" w:rsidRPr="00544ED1">
        <w:rPr>
          <w:rFonts w:ascii="Arial" w:hAnsi="Arial" w:cs="Arial"/>
          <w:sz w:val="20"/>
          <w:szCs w:val="20"/>
        </w:rPr>
        <w:t>ne obowi</w:t>
      </w:r>
      <w:r w:rsidR="00544ED1" w:rsidRPr="00544ED1">
        <w:rPr>
          <w:rFonts w:ascii="Arial" w:hAnsi="Arial"/>
          <w:sz w:val="20"/>
          <w:szCs w:val="20"/>
        </w:rPr>
        <w:t>ą</w:t>
      </w:r>
      <w:r w:rsidR="00544ED1" w:rsidRPr="00544ED1">
        <w:rPr>
          <w:rFonts w:ascii="Arial" w:hAnsi="Arial" w:cs="Arial"/>
          <w:sz w:val="20"/>
          <w:szCs w:val="20"/>
        </w:rPr>
        <w:t>zuj</w:t>
      </w:r>
      <w:r w:rsidR="00544ED1" w:rsidRPr="00544ED1">
        <w:rPr>
          <w:rFonts w:ascii="Arial" w:hAnsi="Arial"/>
          <w:sz w:val="20"/>
          <w:szCs w:val="20"/>
        </w:rPr>
        <w:t>ą</w:t>
      </w:r>
      <w:r w:rsidR="00544ED1" w:rsidRPr="00544ED1">
        <w:rPr>
          <w:rFonts w:ascii="Arial" w:hAnsi="Arial" w:cs="Arial"/>
          <w:sz w:val="20"/>
          <w:szCs w:val="20"/>
        </w:rPr>
        <w:t>ce na terenie Pa</w:t>
      </w:r>
      <w:r w:rsidR="00544ED1" w:rsidRPr="00544ED1">
        <w:rPr>
          <w:rFonts w:ascii="Arial" w:hAnsi="Arial"/>
          <w:sz w:val="20"/>
          <w:szCs w:val="20"/>
        </w:rPr>
        <w:t>ń</w:t>
      </w:r>
      <w:r w:rsidR="00544ED1" w:rsidRPr="00544ED1">
        <w:rPr>
          <w:rFonts w:ascii="Arial" w:hAnsi="Arial" w:cs="Arial"/>
          <w:sz w:val="20"/>
          <w:szCs w:val="20"/>
        </w:rPr>
        <w:t>stw cz</w:t>
      </w:r>
      <w:r w:rsidR="00544ED1" w:rsidRPr="00544ED1">
        <w:rPr>
          <w:rFonts w:ascii="Arial" w:hAnsi="Arial"/>
          <w:sz w:val="20"/>
          <w:szCs w:val="20"/>
        </w:rPr>
        <w:t>ł</w:t>
      </w:r>
      <w:r w:rsidR="00544ED1" w:rsidRPr="00544ED1">
        <w:rPr>
          <w:rFonts w:ascii="Arial" w:hAnsi="Arial" w:cs="Arial"/>
          <w:sz w:val="20"/>
          <w:szCs w:val="20"/>
        </w:rPr>
        <w:t>onk</w:t>
      </w:r>
      <w:r w:rsidR="00544ED1" w:rsidRPr="00544ED1">
        <w:rPr>
          <w:rFonts w:ascii="Arial" w:hAnsi="Arial"/>
          <w:sz w:val="20"/>
          <w:szCs w:val="20"/>
        </w:rPr>
        <w:t>ó</w:t>
      </w:r>
      <w:r w:rsidR="00544ED1" w:rsidRPr="00544ED1">
        <w:rPr>
          <w:rFonts w:ascii="Arial" w:hAnsi="Arial" w:cs="Arial"/>
          <w:sz w:val="20"/>
          <w:szCs w:val="20"/>
        </w:rPr>
        <w:t>w UE (dotyczy produkt</w:t>
      </w:r>
      <w:r w:rsidR="00544ED1" w:rsidRPr="00544ED1">
        <w:rPr>
          <w:rFonts w:ascii="Arial" w:hAnsi="Arial"/>
          <w:sz w:val="20"/>
          <w:szCs w:val="20"/>
        </w:rPr>
        <w:t>ó</w:t>
      </w:r>
      <w:r w:rsidR="00544ED1" w:rsidRPr="00544ED1">
        <w:rPr>
          <w:rFonts w:ascii="Arial" w:hAnsi="Arial" w:cs="Arial"/>
          <w:sz w:val="20"/>
          <w:szCs w:val="20"/>
        </w:rPr>
        <w:t>w leczniczych). W przypadku zaoferowania produkt</w:t>
      </w:r>
      <w:r w:rsidR="00544ED1" w:rsidRPr="00544ED1">
        <w:rPr>
          <w:rFonts w:ascii="Arial" w:hAnsi="Arial"/>
          <w:sz w:val="20"/>
          <w:szCs w:val="20"/>
        </w:rPr>
        <w:t>ó</w:t>
      </w:r>
      <w:r w:rsidR="00544ED1" w:rsidRPr="00544ED1">
        <w:rPr>
          <w:rFonts w:ascii="Arial" w:hAnsi="Arial" w:cs="Arial"/>
          <w:sz w:val="20"/>
          <w:szCs w:val="20"/>
        </w:rPr>
        <w:t>w leczniczych posiadaj</w:t>
      </w:r>
      <w:r w:rsidR="00544ED1" w:rsidRPr="00544ED1">
        <w:rPr>
          <w:rFonts w:ascii="Arial" w:hAnsi="Arial"/>
          <w:sz w:val="20"/>
          <w:szCs w:val="20"/>
        </w:rPr>
        <w:t>ą</w:t>
      </w:r>
      <w:r w:rsidR="00544ED1" w:rsidRPr="00544ED1">
        <w:rPr>
          <w:rFonts w:ascii="Arial" w:hAnsi="Arial" w:cs="Arial"/>
          <w:sz w:val="20"/>
          <w:szCs w:val="20"/>
        </w:rPr>
        <w:t>cych w swoim sk</w:t>
      </w:r>
      <w:r w:rsidR="00544ED1" w:rsidRPr="00544ED1">
        <w:rPr>
          <w:rFonts w:ascii="Arial" w:hAnsi="Arial"/>
          <w:sz w:val="20"/>
          <w:szCs w:val="20"/>
        </w:rPr>
        <w:t>ł</w:t>
      </w:r>
      <w:r w:rsidR="00544ED1" w:rsidRPr="00544ED1">
        <w:rPr>
          <w:rFonts w:ascii="Arial" w:hAnsi="Arial" w:cs="Arial"/>
          <w:sz w:val="20"/>
          <w:szCs w:val="20"/>
        </w:rPr>
        <w:t xml:space="preserve">adzie </w:t>
      </w:r>
      <w:r w:rsidR="00357F94" w:rsidRPr="00357F94">
        <w:rPr>
          <w:rFonts w:ascii="Arial" w:hAnsi="Arial" w:cs="Arial"/>
          <w:sz w:val="20"/>
          <w:szCs w:val="20"/>
        </w:rPr>
        <w:t xml:space="preserve">substancje odurzające, psychotropowe i/lub </w:t>
      </w:r>
      <w:r w:rsidR="00547998" w:rsidRPr="00357F94">
        <w:rPr>
          <w:rFonts w:ascii="Arial" w:hAnsi="Arial" w:cs="Arial"/>
          <w:sz w:val="20"/>
          <w:szCs w:val="20"/>
        </w:rPr>
        <w:t>prekursor</w:t>
      </w:r>
      <w:r w:rsidR="00547998">
        <w:rPr>
          <w:rFonts w:ascii="Arial" w:hAnsi="Arial" w:cs="Arial"/>
          <w:sz w:val="20"/>
          <w:szCs w:val="20"/>
        </w:rPr>
        <w:t>y</w:t>
      </w:r>
      <w:r w:rsidR="00357F94" w:rsidRPr="00357F94">
        <w:rPr>
          <w:rFonts w:ascii="Arial" w:hAnsi="Arial" w:cs="Arial"/>
          <w:sz w:val="20"/>
          <w:szCs w:val="20"/>
        </w:rPr>
        <w:t xml:space="preserve"> - pozwolenie na obr</w:t>
      </w:r>
      <w:r w:rsidR="00357F94" w:rsidRPr="00357F94">
        <w:rPr>
          <w:rFonts w:ascii="Arial" w:hAnsi="Arial"/>
          <w:sz w:val="20"/>
          <w:szCs w:val="20"/>
        </w:rPr>
        <w:t>ó</w:t>
      </w:r>
      <w:r w:rsidR="00357F94" w:rsidRPr="00357F94">
        <w:rPr>
          <w:rFonts w:ascii="Arial" w:hAnsi="Arial" w:cs="Arial"/>
          <w:sz w:val="20"/>
          <w:szCs w:val="20"/>
        </w:rPr>
        <w:t>t substancjami odurzającymi i psychotropowymi</w:t>
      </w:r>
      <w:r w:rsidR="0058103B">
        <w:rPr>
          <w:rFonts w:ascii="Arial" w:hAnsi="Arial" w:cs="Arial"/>
          <w:sz w:val="20"/>
          <w:szCs w:val="20"/>
        </w:rPr>
        <w:t>,</w:t>
      </w:r>
      <w:ins w:id="2" w:author="DELL" w:date="2016-10-20T11:59:00Z">
        <w:r w:rsidR="00156E43">
          <w:rPr>
            <w:rFonts w:ascii="Arial" w:hAnsi="Arial" w:cs="Arial"/>
            <w:sz w:val="20"/>
            <w:szCs w:val="20"/>
          </w:rPr>
          <w:t xml:space="preserve"> </w:t>
        </w:r>
      </w:ins>
      <w:r w:rsidR="0058103B" w:rsidRPr="00A775B7">
        <w:rPr>
          <w:rFonts w:ascii="Arial" w:hAnsi="Arial" w:cs="Arial"/>
          <w:sz w:val="20"/>
          <w:szCs w:val="20"/>
        </w:rPr>
        <w:t>wydawane przez Głównego Inspektora Farmaceutycznego w formie decyzji administracyjnej na podstawie art. 40 ust. 1 ustawy z dnia 29 lipca 2005 r. o przeciwdziałaniu narkomanii ( Dz. U. z 2016 r. poz. 224</w:t>
      </w:r>
      <w:r w:rsidR="0035790E" w:rsidRPr="00A775B7">
        <w:rPr>
          <w:rFonts w:ascii="Arial" w:hAnsi="Arial" w:cs="Arial"/>
          <w:sz w:val="20"/>
          <w:szCs w:val="20"/>
        </w:rPr>
        <w:t>)</w:t>
      </w:r>
      <w:r w:rsidR="0058103B" w:rsidRPr="00A775B7">
        <w:rPr>
          <w:rFonts w:ascii="Arial" w:hAnsi="Arial" w:cs="Arial"/>
          <w:sz w:val="20"/>
          <w:szCs w:val="20"/>
        </w:rPr>
        <w:t>.</w:t>
      </w:r>
    </w:p>
    <w:p w:rsidR="004E651B" w:rsidRDefault="004E651B" w:rsidP="00A44256">
      <w:pPr>
        <w:jc w:val="both"/>
        <w:rPr>
          <w:rFonts w:ascii="Arial" w:hAnsi="Arial" w:cs="Arial"/>
          <w:b/>
          <w:sz w:val="20"/>
          <w:szCs w:val="20"/>
        </w:rPr>
      </w:pPr>
    </w:p>
    <w:p w:rsidR="004E651B" w:rsidRPr="004E651B" w:rsidRDefault="004E651B" w:rsidP="00A44256">
      <w:pPr>
        <w:jc w:val="both"/>
        <w:rPr>
          <w:rFonts w:ascii="Arial" w:hAnsi="Arial" w:cs="Arial"/>
          <w:b/>
          <w:sz w:val="20"/>
          <w:szCs w:val="20"/>
        </w:rPr>
      </w:pPr>
      <w:r w:rsidRPr="004E651B">
        <w:rPr>
          <w:rFonts w:ascii="Arial" w:hAnsi="Arial" w:cs="Arial"/>
          <w:b/>
          <w:sz w:val="20"/>
          <w:szCs w:val="20"/>
        </w:rPr>
        <w:t>b) Sytuacji ekonomicznej i finansowej.</w:t>
      </w:r>
    </w:p>
    <w:p w:rsidR="004E651B" w:rsidRDefault="004E651B" w:rsidP="00A442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4E651B" w:rsidRDefault="004E651B" w:rsidP="00A44256">
      <w:pPr>
        <w:jc w:val="both"/>
        <w:rPr>
          <w:rFonts w:ascii="Arial" w:hAnsi="Arial" w:cs="Arial"/>
          <w:b/>
          <w:sz w:val="20"/>
          <w:szCs w:val="20"/>
        </w:rPr>
      </w:pPr>
    </w:p>
    <w:p w:rsidR="00544ED1" w:rsidRPr="00B34B89" w:rsidRDefault="004E651B" w:rsidP="00544ED1">
      <w:pPr>
        <w:jc w:val="both"/>
        <w:rPr>
          <w:rFonts w:ascii="Arial" w:hAnsi="Arial" w:cs="Arial"/>
          <w:b/>
          <w:sz w:val="20"/>
          <w:szCs w:val="20"/>
        </w:rPr>
      </w:pPr>
      <w:r w:rsidRPr="00B34B89">
        <w:rPr>
          <w:rFonts w:ascii="Arial" w:hAnsi="Arial" w:cs="Arial"/>
          <w:b/>
          <w:sz w:val="20"/>
          <w:szCs w:val="20"/>
        </w:rPr>
        <w:t>c) Zdolności technicznej i zawodowej.</w:t>
      </w:r>
    </w:p>
    <w:p w:rsidR="00544ED1" w:rsidRDefault="004E651B" w:rsidP="00B34B89">
      <w:pPr>
        <w:jc w:val="both"/>
        <w:rPr>
          <w:rFonts w:ascii="Arial" w:hAnsi="Arial" w:cs="Arial"/>
          <w:sz w:val="2"/>
          <w:szCs w:val="2"/>
        </w:rPr>
      </w:pPr>
      <w:r w:rsidRPr="00B34B89">
        <w:rPr>
          <w:rFonts w:ascii="Arial" w:hAnsi="Arial" w:cs="Arial"/>
          <w:sz w:val="20"/>
          <w:szCs w:val="20"/>
        </w:rPr>
        <w:t>Warunek ten zostanie spełniony</w:t>
      </w:r>
      <w:r w:rsidR="001A0AF2" w:rsidRPr="00B34B89">
        <w:rPr>
          <w:rFonts w:ascii="Arial" w:hAnsi="Arial" w:cs="Arial"/>
          <w:sz w:val="20"/>
          <w:szCs w:val="20"/>
        </w:rPr>
        <w:t>,</w:t>
      </w:r>
      <w:r w:rsidRPr="00B34B89">
        <w:rPr>
          <w:rFonts w:ascii="Arial" w:hAnsi="Arial" w:cs="Arial"/>
          <w:sz w:val="20"/>
          <w:szCs w:val="20"/>
        </w:rPr>
        <w:t xml:space="preserve"> jeżeli Wykonawca wykaże, że </w:t>
      </w:r>
      <w:r w:rsidR="00544ED1" w:rsidRPr="00B34B89">
        <w:rPr>
          <w:rFonts w:ascii="Arial" w:hAnsi="Arial" w:cs="Arial"/>
          <w:spacing w:val="-1"/>
          <w:sz w:val="20"/>
          <w:szCs w:val="20"/>
        </w:rPr>
        <w:t>wykona</w:t>
      </w:r>
      <w:r w:rsidR="001A0AF2" w:rsidRPr="00B34B89">
        <w:rPr>
          <w:rFonts w:ascii="Arial" w:hAnsi="Arial" w:cs="Arial"/>
          <w:spacing w:val="-1"/>
          <w:sz w:val="20"/>
          <w:szCs w:val="20"/>
        </w:rPr>
        <w:t>ł</w:t>
      </w:r>
      <w:r w:rsidR="00544ED1" w:rsidRPr="00B34B89">
        <w:rPr>
          <w:rFonts w:ascii="Arial" w:hAnsi="Arial" w:cs="Arial"/>
          <w:spacing w:val="-1"/>
          <w:sz w:val="20"/>
          <w:szCs w:val="20"/>
        </w:rPr>
        <w:t xml:space="preserve"> co najmniej </w:t>
      </w:r>
      <w:r w:rsidR="00544ED1" w:rsidRPr="00B34B89">
        <w:rPr>
          <w:rFonts w:ascii="Arial" w:hAnsi="Arial" w:cs="Arial"/>
          <w:b/>
          <w:bCs/>
          <w:spacing w:val="-1"/>
          <w:sz w:val="20"/>
          <w:szCs w:val="20"/>
        </w:rPr>
        <w:t>dwie dostawy produkt</w:t>
      </w:r>
      <w:r w:rsidR="00544ED1" w:rsidRPr="00B34B89">
        <w:rPr>
          <w:rFonts w:ascii="Arial" w:hAnsi="Arial"/>
          <w:b/>
          <w:bCs/>
          <w:spacing w:val="-1"/>
          <w:sz w:val="20"/>
          <w:szCs w:val="20"/>
        </w:rPr>
        <w:t>ó</w:t>
      </w:r>
      <w:r w:rsidR="00544ED1" w:rsidRPr="00B34B89">
        <w:rPr>
          <w:rFonts w:ascii="Arial" w:hAnsi="Arial" w:cs="Arial"/>
          <w:b/>
          <w:bCs/>
          <w:spacing w:val="-1"/>
          <w:sz w:val="20"/>
          <w:szCs w:val="20"/>
        </w:rPr>
        <w:t xml:space="preserve">w leczniczych, </w:t>
      </w:r>
      <w:r w:rsidR="00544ED1" w:rsidRPr="00B34B89">
        <w:rPr>
          <w:rFonts w:ascii="Arial" w:hAnsi="Arial" w:cs="Arial"/>
          <w:spacing w:val="-1"/>
          <w:sz w:val="20"/>
          <w:szCs w:val="20"/>
        </w:rPr>
        <w:t>ka</w:t>
      </w:r>
      <w:r w:rsidR="00544ED1" w:rsidRPr="00B34B89">
        <w:rPr>
          <w:rFonts w:ascii="Arial" w:hAnsi="Arial"/>
          <w:spacing w:val="-1"/>
          <w:sz w:val="20"/>
          <w:szCs w:val="20"/>
        </w:rPr>
        <w:t>ż</w:t>
      </w:r>
      <w:r w:rsidR="00544ED1" w:rsidRPr="00B34B89">
        <w:rPr>
          <w:rFonts w:ascii="Arial" w:hAnsi="Arial" w:cs="Arial"/>
          <w:spacing w:val="-1"/>
          <w:sz w:val="20"/>
          <w:szCs w:val="20"/>
        </w:rPr>
        <w:t xml:space="preserve">da </w:t>
      </w:r>
      <w:r w:rsidR="00544ED1" w:rsidRPr="00B34B89">
        <w:rPr>
          <w:rFonts w:ascii="Arial" w:hAnsi="Arial" w:cs="Arial"/>
          <w:sz w:val="20"/>
          <w:szCs w:val="20"/>
        </w:rPr>
        <w:t>o warto</w:t>
      </w:r>
      <w:r w:rsidR="00544ED1" w:rsidRPr="00B34B89">
        <w:rPr>
          <w:rFonts w:ascii="Arial" w:hAnsi="Arial"/>
          <w:sz w:val="20"/>
          <w:szCs w:val="20"/>
        </w:rPr>
        <w:t>ś</w:t>
      </w:r>
      <w:r w:rsidR="00544ED1" w:rsidRPr="00B34B89">
        <w:rPr>
          <w:rFonts w:ascii="Arial" w:hAnsi="Arial" w:cs="Arial"/>
          <w:sz w:val="20"/>
          <w:szCs w:val="20"/>
        </w:rPr>
        <w:t>ci co najmniej wskazanej poni</w:t>
      </w:r>
      <w:r w:rsidR="00544ED1" w:rsidRPr="00B34B89">
        <w:rPr>
          <w:rFonts w:ascii="Arial" w:hAnsi="Arial"/>
          <w:sz w:val="20"/>
          <w:szCs w:val="20"/>
        </w:rPr>
        <w:t>ż</w:t>
      </w:r>
      <w:r w:rsidR="00544ED1" w:rsidRPr="00B34B89">
        <w:rPr>
          <w:rFonts w:ascii="Arial" w:hAnsi="Arial" w:cs="Arial"/>
          <w:sz w:val="20"/>
          <w:szCs w:val="20"/>
        </w:rPr>
        <w:t>ej, w okresie ostatnich trzech lat przed up</w:t>
      </w:r>
      <w:r w:rsidR="00544ED1" w:rsidRPr="00B34B89">
        <w:rPr>
          <w:rFonts w:ascii="Arial" w:hAnsi="Arial"/>
          <w:sz w:val="20"/>
          <w:szCs w:val="20"/>
        </w:rPr>
        <w:t>ł</w:t>
      </w:r>
      <w:r w:rsidR="00544ED1" w:rsidRPr="00B34B89">
        <w:rPr>
          <w:rFonts w:ascii="Arial" w:hAnsi="Arial" w:cs="Arial"/>
          <w:sz w:val="20"/>
          <w:szCs w:val="20"/>
        </w:rPr>
        <w:t>ywem terminu sk</w:t>
      </w:r>
      <w:r w:rsidR="00544ED1" w:rsidRPr="00B34B89">
        <w:rPr>
          <w:rFonts w:ascii="Arial" w:hAnsi="Arial"/>
          <w:sz w:val="20"/>
          <w:szCs w:val="20"/>
        </w:rPr>
        <w:t>ł</w:t>
      </w:r>
      <w:r w:rsidR="00544ED1" w:rsidRPr="00B34B89">
        <w:rPr>
          <w:rFonts w:ascii="Arial" w:hAnsi="Arial" w:cs="Arial"/>
          <w:sz w:val="20"/>
          <w:szCs w:val="20"/>
        </w:rPr>
        <w:t>adania ofert, a je</w:t>
      </w:r>
      <w:r w:rsidR="00544ED1" w:rsidRPr="00B34B89">
        <w:rPr>
          <w:rFonts w:ascii="Arial" w:hAnsi="Arial"/>
          <w:sz w:val="20"/>
          <w:szCs w:val="20"/>
        </w:rPr>
        <w:t>ż</w:t>
      </w:r>
      <w:r w:rsidR="00544ED1" w:rsidRPr="00B34B89">
        <w:rPr>
          <w:rFonts w:ascii="Arial" w:hAnsi="Arial" w:cs="Arial"/>
          <w:sz w:val="20"/>
          <w:szCs w:val="20"/>
        </w:rPr>
        <w:t>eli okres prowadzenia dzia</w:t>
      </w:r>
      <w:r w:rsidR="00544ED1" w:rsidRPr="00B34B89">
        <w:rPr>
          <w:rFonts w:ascii="Arial" w:hAnsi="Arial"/>
          <w:sz w:val="20"/>
          <w:szCs w:val="20"/>
        </w:rPr>
        <w:t>ł</w:t>
      </w:r>
      <w:r w:rsidR="00544ED1" w:rsidRPr="00B34B89">
        <w:rPr>
          <w:rFonts w:ascii="Arial" w:hAnsi="Arial" w:cs="Arial"/>
          <w:sz w:val="20"/>
          <w:szCs w:val="20"/>
        </w:rPr>
        <w:t>alno</w:t>
      </w:r>
      <w:r w:rsidR="00544ED1" w:rsidRPr="00B34B89">
        <w:rPr>
          <w:rFonts w:ascii="Arial" w:hAnsi="Arial"/>
          <w:sz w:val="20"/>
          <w:szCs w:val="20"/>
        </w:rPr>
        <w:t>ś</w:t>
      </w:r>
      <w:r w:rsidR="00544ED1" w:rsidRPr="00B34B89">
        <w:rPr>
          <w:rFonts w:ascii="Arial" w:hAnsi="Arial" w:cs="Arial"/>
          <w:sz w:val="20"/>
          <w:szCs w:val="20"/>
        </w:rPr>
        <w:t>ci jest kr</w:t>
      </w:r>
      <w:r w:rsidR="00544ED1" w:rsidRPr="00B34B89">
        <w:rPr>
          <w:rFonts w:ascii="Arial" w:hAnsi="Arial"/>
          <w:sz w:val="20"/>
          <w:szCs w:val="20"/>
        </w:rPr>
        <w:t>ó</w:t>
      </w:r>
      <w:r w:rsidR="00544ED1" w:rsidRPr="00B34B89">
        <w:rPr>
          <w:rFonts w:ascii="Arial" w:hAnsi="Arial" w:cs="Arial"/>
          <w:sz w:val="20"/>
          <w:szCs w:val="20"/>
        </w:rPr>
        <w:t>tszy</w:t>
      </w:r>
      <w:r w:rsidR="001A0AF2" w:rsidRPr="00B34B89">
        <w:rPr>
          <w:rFonts w:ascii="Arial" w:hAnsi="Arial" w:cs="Arial"/>
          <w:sz w:val="20"/>
          <w:szCs w:val="20"/>
        </w:rPr>
        <w:t xml:space="preserve"> -</w:t>
      </w:r>
      <w:r w:rsidR="00544ED1" w:rsidRPr="00B34B89">
        <w:rPr>
          <w:rFonts w:ascii="Arial" w:hAnsi="Arial" w:cs="Arial"/>
          <w:sz w:val="20"/>
          <w:szCs w:val="20"/>
        </w:rPr>
        <w:t xml:space="preserve"> w tym okresie.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5"/>
        <w:gridCol w:w="2164"/>
      </w:tblGrid>
      <w:tr w:rsidR="00544ED1" w:rsidRPr="00103BF3" w:rsidTr="0026406E">
        <w:trPr>
          <w:trHeight w:hRule="exact" w:val="302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ED1" w:rsidRPr="00103BF3" w:rsidRDefault="00544ED1" w:rsidP="00BE09B1">
            <w:pPr>
              <w:shd w:val="clear" w:color="auto" w:fill="FFFFFF"/>
              <w:jc w:val="center"/>
            </w:pPr>
            <w:r w:rsidRPr="00103BF3">
              <w:rPr>
                <w:rFonts w:ascii="Arial" w:hAnsi="Arial" w:cs="Arial"/>
                <w:sz w:val="18"/>
                <w:szCs w:val="18"/>
              </w:rPr>
              <w:t>Pakiet 1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ED1" w:rsidRPr="0026406E" w:rsidRDefault="00E82AD6" w:rsidP="0026406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A5C57">
              <w:rPr>
                <w:rFonts w:ascii="Arial" w:hAnsi="Arial" w:cs="Arial"/>
                <w:sz w:val="20"/>
                <w:szCs w:val="20"/>
              </w:rPr>
              <w:t>1</w:t>
            </w:r>
            <w:r w:rsidR="004A1045">
              <w:rPr>
                <w:rFonts w:ascii="Arial" w:hAnsi="Arial" w:cs="Arial"/>
                <w:sz w:val="20"/>
                <w:szCs w:val="20"/>
              </w:rPr>
              <w:t xml:space="preserve"> 000</w:t>
            </w:r>
            <w:r w:rsidR="0026406E" w:rsidRPr="0026406E">
              <w:rPr>
                <w:rFonts w:ascii="Arial" w:hAnsi="Arial" w:cs="Arial"/>
                <w:sz w:val="20"/>
                <w:szCs w:val="20"/>
              </w:rPr>
              <w:t>,00 zł brutto</w:t>
            </w:r>
          </w:p>
        </w:tc>
      </w:tr>
      <w:tr w:rsidR="00544ED1" w:rsidRPr="00103BF3" w:rsidTr="0026406E">
        <w:trPr>
          <w:trHeight w:hRule="exact" w:val="31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ED1" w:rsidRPr="00103BF3" w:rsidRDefault="00544ED1" w:rsidP="00BE09B1">
            <w:pPr>
              <w:shd w:val="clear" w:color="auto" w:fill="FFFFFF"/>
              <w:jc w:val="center"/>
            </w:pPr>
            <w:r w:rsidRPr="00103BF3">
              <w:rPr>
                <w:rFonts w:ascii="Arial" w:hAnsi="Arial" w:cs="Arial"/>
                <w:sz w:val="18"/>
                <w:szCs w:val="18"/>
              </w:rPr>
              <w:t>Pakiet 2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ED1" w:rsidRPr="0026406E" w:rsidRDefault="00E82AD6" w:rsidP="0026406E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="007A5C57">
              <w:rPr>
                <w:rFonts w:ascii="Arial" w:hAnsi="Arial" w:cs="Arial"/>
                <w:spacing w:val="-1"/>
                <w:sz w:val="20"/>
                <w:szCs w:val="20"/>
              </w:rPr>
              <w:t>4</w:t>
            </w:r>
            <w:r w:rsidR="00CC5E29">
              <w:rPr>
                <w:rFonts w:ascii="Arial" w:hAnsi="Arial" w:cs="Arial"/>
                <w:spacing w:val="-1"/>
                <w:sz w:val="20"/>
                <w:szCs w:val="20"/>
              </w:rPr>
              <w:t xml:space="preserve">0 </w:t>
            </w:r>
            <w:r w:rsidR="004A1045">
              <w:rPr>
                <w:rFonts w:ascii="Arial" w:hAnsi="Arial" w:cs="Arial"/>
                <w:spacing w:val="-1"/>
                <w:sz w:val="20"/>
                <w:szCs w:val="20"/>
              </w:rPr>
              <w:t>000</w:t>
            </w:r>
            <w:r w:rsidR="0026406E">
              <w:rPr>
                <w:rFonts w:ascii="Arial" w:hAnsi="Arial" w:cs="Arial"/>
                <w:spacing w:val="-1"/>
                <w:sz w:val="20"/>
                <w:szCs w:val="20"/>
              </w:rPr>
              <w:t>,00 zł brutto</w:t>
            </w:r>
          </w:p>
          <w:p w:rsidR="00544ED1" w:rsidRPr="0026406E" w:rsidRDefault="00544ED1" w:rsidP="0026406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9B1" w:rsidRPr="00103BF3" w:rsidTr="0026406E">
        <w:trPr>
          <w:trHeight w:hRule="exact" w:val="31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B1" w:rsidRPr="00103BF3" w:rsidRDefault="00BE09B1" w:rsidP="00BE09B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77C">
              <w:rPr>
                <w:rFonts w:ascii="Arial" w:hAnsi="Arial" w:cs="Arial"/>
                <w:sz w:val="18"/>
                <w:szCs w:val="18"/>
              </w:rPr>
              <w:t xml:space="preserve">Pakiet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B1" w:rsidRPr="0026406E" w:rsidRDefault="00CC5E29" w:rsidP="0026406E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 </w:t>
            </w:r>
            <w:r w:rsidR="007A5C57">
              <w:rPr>
                <w:rFonts w:ascii="Arial" w:hAnsi="Arial" w:cs="Arial"/>
                <w:spacing w:val="-1"/>
                <w:sz w:val="20"/>
                <w:szCs w:val="20"/>
              </w:rPr>
              <w:t>74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0</w:t>
            </w:r>
            <w:r w:rsidR="004A1045">
              <w:rPr>
                <w:rFonts w:ascii="Arial" w:hAnsi="Arial" w:cs="Arial"/>
                <w:spacing w:val="-1"/>
                <w:sz w:val="20"/>
                <w:szCs w:val="20"/>
              </w:rPr>
              <w:t>00</w:t>
            </w:r>
            <w:r w:rsidR="0026406E">
              <w:rPr>
                <w:rFonts w:ascii="Arial" w:hAnsi="Arial" w:cs="Arial"/>
                <w:spacing w:val="-1"/>
                <w:sz w:val="20"/>
                <w:szCs w:val="20"/>
              </w:rPr>
              <w:t>,00 zł brutto</w:t>
            </w:r>
          </w:p>
        </w:tc>
      </w:tr>
    </w:tbl>
    <w:p w:rsidR="00FC26AB" w:rsidRPr="00077739" w:rsidRDefault="00FC26AB" w:rsidP="00A44256">
      <w:pPr>
        <w:jc w:val="both"/>
        <w:rPr>
          <w:rFonts w:ascii="Arial" w:hAnsi="Arial" w:cs="Arial"/>
          <w:sz w:val="20"/>
          <w:szCs w:val="20"/>
        </w:rPr>
      </w:pPr>
    </w:p>
    <w:p w:rsidR="00FC26AB" w:rsidRPr="00077739" w:rsidRDefault="00FC26AB" w:rsidP="00A44256">
      <w:pPr>
        <w:jc w:val="both"/>
        <w:rPr>
          <w:rFonts w:ascii="Arial" w:hAnsi="Arial" w:cs="Arial"/>
          <w:b/>
          <w:sz w:val="20"/>
          <w:szCs w:val="20"/>
        </w:rPr>
      </w:pPr>
      <w:r w:rsidRPr="00077739">
        <w:rPr>
          <w:rFonts w:ascii="Arial" w:hAnsi="Arial" w:cs="Arial"/>
          <w:b/>
          <w:sz w:val="20"/>
          <w:szCs w:val="20"/>
        </w:rPr>
        <w:t>VI. FAKULTATYWNE PODSTAWY WYKLUCZENIA, O KTÓRYCH MOWA W ART. 24 UST. 5 USTAWY PZP</w:t>
      </w:r>
    </w:p>
    <w:p w:rsidR="00FC26AB" w:rsidRPr="00077739" w:rsidRDefault="00FC26AB" w:rsidP="00A44256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 xml:space="preserve">1. </w:t>
      </w:r>
      <w:r w:rsidR="00907E74" w:rsidRPr="00077739">
        <w:rPr>
          <w:rFonts w:ascii="Arial" w:hAnsi="Arial"/>
          <w:b/>
          <w:sz w:val="20"/>
          <w:szCs w:val="20"/>
        </w:rPr>
        <w:t xml:space="preserve">Zamawiający wyklucza z przedmiotowego postępowania o udzielenie zamówienia publicznego </w:t>
      </w:r>
      <w:r w:rsidR="001A0AF2">
        <w:rPr>
          <w:rFonts w:ascii="Arial" w:hAnsi="Arial"/>
          <w:b/>
          <w:sz w:val="20"/>
          <w:szCs w:val="20"/>
        </w:rPr>
        <w:t>W</w:t>
      </w:r>
      <w:r w:rsidR="00907E74" w:rsidRPr="00077739">
        <w:rPr>
          <w:rFonts w:ascii="Arial" w:hAnsi="Arial"/>
          <w:b/>
          <w:sz w:val="20"/>
          <w:szCs w:val="20"/>
        </w:rPr>
        <w:t>ykonawcę:</w:t>
      </w:r>
    </w:p>
    <w:p w:rsidR="00A81F85" w:rsidRDefault="00907E74" w:rsidP="00907E74">
      <w:pPr>
        <w:ind w:left="142"/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a)</w:t>
      </w:r>
      <w:r w:rsidRPr="00077739">
        <w:rPr>
          <w:rFonts w:ascii="Arial" w:hAnsi="Arial"/>
          <w:sz w:val="20"/>
          <w:szCs w:val="20"/>
        </w:rPr>
        <w:t xml:space="preserve">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2015r. - Prawo restrukturyzacyjne (Dz. U. poz. 978, z </w:t>
      </w:r>
      <w:r w:rsidR="00BB0BDE" w:rsidRPr="00077739">
        <w:rPr>
          <w:rFonts w:ascii="Arial" w:hAnsi="Arial"/>
          <w:sz w:val="20"/>
          <w:szCs w:val="20"/>
        </w:rPr>
        <w:t>późn</w:t>
      </w:r>
      <w:r w:rsidRPr="00077739">
        <w:rPr>
          <w:rFonts w:ascii="Arial" w:hAnsi="Arial"/>
          <w:sz w:val="20"/>
          <w:szCs w:val="20"/>
        </w:rPr>
        <w:t>. zm.) lub którego upadłość ogłoszono, z wyjątkiem wykonawcy, który po ogłoszeniu upadłości zawarł układ zatwierdzony prawomocnym postanowieniem sądu</w:t>
      </w:r>
      <w:r w:rsidR="00BB0BDE" w:rsidRPr="00077739">
        <w:rPr>
          <w:rFonts w:ascii="Arial" w:hAnsi="Arial"/>
          <w:sz w:val="20"/>
          <w:szCs w:val="20"/>
        </w:rPr>
        <w:t>, jeżeli układ nie przewiduje zaspakajania wierzycieli przez likwidację majątku upadłego, chyba że sąd zarządził likwidację jego majątku w trybie art. 366 ust. 1 z dnia 28 lutego 2003r. - Prawo upadłościowe (Dz. U. z 2015r. poz. 233, z późn. zm.)</w:t>
      </w:r>
      <w:r w:rsidR="00A81F85">
        <w:rPr>
          <w:rFonts w:ascii="Arial" w:hAnsi="Arial"/>
          <w:sz w:val="20"/>
          <w:szCs w:val="20"/>
        </w:rPr>
        <w:t>.</w:t>
      </w:r>
    </w:p>
    <w:p w:rsidR="00907E74" w:rsidRPr="00077739" w:rsidRDefault="00907E74" w:rsidP="00907E74">
      <w:pPr>
        <w:ind w:left="142"/>
        <w:jc w:val="both"/>
        <w:rPr>
          <w:rFonts w:ascii="Arial" w:hAnsi="Arial"/>
          <w:sz w:val="20"/>
          <w:szCs w:val="20"/>
        </w:rPr>
      </w:pPr>
    </w:p>
    <w:p w:rsidR="00743665" w:rsidRPr="00077739" w:rsidRDefault="00A44256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VI</w:t>
      </w:r>
      <w:r w:rsidR="00743665" w:rsidRPr="00077739">
        <w:rPr>
          <w:rFonts w:ascii="Arial" w:hAnsi="Arial"/>
          <w:b/>
          <w:sz w:val="20"/>
          <w:szCs w:val="20"/>
        </w:rPr>
        <w:t>I. WYKAZ OŚWIADCZEŃ I</w:t>
      </w:r>
      <w:r w:rsidRPr="00077739">
        <w:rPr>
          <w:rFonts w:ascii="Arial" w:hAnsi="Arial"/>
          <w:b/>
          <w:sz w:val="20"/>
          <w:szCs w:val="20"/>
        </w:rPr>
        <w:t xml:space="preserve"> DOKUMENTÓW, JAKIE MAJĄ DOSTARCZYĆ WYKONAWCY W CELU POTWIERDZENIA SPEŁNIENIA WARUNKÓW UDZIAŁU W POSTĘPOWANIU</w:t>
      </w:r>
      <w:r w:rsidR="00743665" w:rsidRPr="00077739">
        <w:rPr>
          <w:rFonts w:ascii="Arial" w:hAnsi="Arial"/>
          <w:b/>
          <w:sz w:val="20"/>
          <w:szCs w:val="20"/>
        </w:rPr>
        <w:t>ORAZ BRAK PODSTAW DO WYKLUCZENIA</w:t>
      </w:r>
    </w:p>
    <w:p w:rsidR="00743665" w:rsidRPr="00077739" w:rsidRDefault="00A44256" w:rsidP="00A44256">
      <w:pPr>
        <w:jc w:val="both"/>
        <w:rPr>
          <w:rFonts w:ascii="Arial" w:hAnsi="Arial" w:cs="Arial"/>
          <w:b/>
          <w:sz w:val="20"/>
          <w:szCs w:val="20"/>
        </w:rPr>
      </w:pPr>
      <w:r w:rsidRPr="00077739">
        <w:rPr>
          <w:rFonts w:ascii="Arial" w:hAnsi="Arial" w:cs="Arial"/>
          <w:b/>
          <w:bCs/>
          <w:sz w:val="20"/>
          <w:szCs w:val="20"/>
        </w:rPr>
        <w:t>1.</w:t>
      </w:r>
      <w:r w:rsidRPr="00077739">
        <w:rPr>
          <w:rFonts w:ascii="Arial" w:hAnsi="Arial" w:cs="Arial"/>
          <w:b/>
          <w:sz w:val="20"/>
          <w:szCs w:val="20"/>
        </w:rPr>
        <w:t xml:space="preserve"> W celu </w:t>
      </w:r>
      <w:r w:rsidR="00743665" w:rsidRPr="00077739">
        <w:rPr>
          <w:rFonts w:ascii="Arial" w:hAnsi="Arial" w:cs="Arial"/>
          <w:b/>
          <w:sz w:val="20"/>
          <w:szCs w:val="20"/>
        </w:rPr>
        <w:t>wstępnego wykazania braku podstaw do wykluczenia, o których mowa w art. 24 ust. 1 oraz art. 24 ust. 5 ustawy PZP, należy złożyć</w:t>
      </w:r>
    </w:p>
    <w:p w:rsidR="00743665" w:rsidRPr="00077739" w:rsidRDefault="001E3899" w:rsidP="00A442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743665" w:rsidRPr="00077739">
        <w:rPr>
          <w:rFonts w:ascii="Arial" w:hAnsi="Arial" w:cs="Arial"/>
          <w:sz w:val="20"/>
          <w:szCs w:val="20"/>
        </w:rPr>
        <w:t xml:space="preserve">ypełniony druk Jednolitego Europejskiego Dokumentu Zamówienia - wg wzoru </w:t>
      </w:r>
      <w:r w:rsidR="00326BA6">
        <w:rPr>
          <w:rFonts w:ascii="Arial" w:hAnsi="Arial" w:cs="Arial"/>
          <w:sz w:val="20"/>
          <w:szCs w:val="20"/>
        </w:rPr>
        <w:t>stanowiącego</w:t>
      </w:r>
      <w:r w:rsidR="00743665" w:rsidRPr="00077739">
        <w:rPr>
          <w:rFonts w:ascii="Arial" w:hAnsi="Arial" w:cs="Arial"/>
          <w:sz w:val="20"/>
          <w:szCs w:val="20"/>
        </w:rPr>
        <w:t xml:space="preserve"> załącznik nr</w:t>
      </w:r>
      <w:r w:rsidR="00156E43">
        <w:rPr>
          <w:rFonts w:ascii="Arial" w:hAnsi="Arial" w:cs="Arial"/>
          <w:sz w:val="20"/>
          <w:szCs w:val="20"/>
        </w:rPr>
        <w:t xml:space="preserve"> </w:t>
      </w:r>
      <w:r w:rsidR="00B34B89">
        <w:rPr>
          <w:rFonts w:ascii="Arial" w:hAnsi="Arial" w:cs="Arial"/>
          <w:sz w:val="20"/>
          <w:szCs w:val="20"/>
        </w:rPr>
        <w:t>3</w:t>
      </w:r>
      <w:r w:rsidR="00B34B89" w:rsidRPr="00077739">
        <w:rPr>
          <w:rFonts w:ascii="Arial" w:hAnsi="Arial" w:cs="Arial"/>
          <w:sz w:val="20"/>
          <w:szCs w:val="20"/>
        </w:rPr>
        <w:t xml:space="preserve"> </w:t>
      </w:r>
      <w:r w:rsidR="00743665" w:rsidRPr="00077739">
        <w:rPr>
          <w:rFonts w:ascii="Arial" w:hAnsi="Arial" w:cs="Arial"/>
          <w:sz w:val="20"/>
          <w:szCs w:val="20"/>
        </w:rPr>
        <w:t>do SIWZ.</w:t>
      </w:r>
    </w:p>
    <w:p w:rsidR="00E701C4" w:rsidRPr="00077739" w:rsidRDefault="00743665" w:rsidP="00A44256">
      <w:pPr>
        <w:jc w:val="both"/>
        <w:rPr>
          <w:rFonts w:ascii="Arial" w:hAnsi="Arial" w:cs="Arial"/>
          <w:sz w:val="20"/>
          <w:szCs w:val="20"/>
        </w:rPr>
      </w:pPr>
      <w:r w:rsidRPr="00077739">
        <w:rPr>
          <w:rFonts w:ascii="Arial" w:hAnsi="Arial" w:cs="Arial"/>
          <w:b/>
          <w:sz w:val="20"/>
          <w:szCs w:val="20"/>
        </w:rPr>
        <w:t xml:space="preserve">2. W celu wstępnego wykazania spełniania warunków </w:t>
      </w:r>
      <w:r w:rsidR="00E701C4" w:rsidRPr="00077739">
        <w:rPr>
          <w:rFonts w:ascii="Arial" w:hAnsi="Arial" w:cs="Arial"/>
          <w:b/>
          <w:sz w:val="20"/>
          <w:szCs w:val="20"/>
        </w:rPr>
        <w:t>udziału w postępowaniu należy złożyć</w:t>
      </w:r>
      <w:r w:rsidR="00D31A7C">
        <w:rPr>
          <w:rFonts w:ascii="Arial" w:hAnsi="Arial" w:cs="Arial"/>
          <w:b/>
          <w:sz w:val="20"/>
          <w:szCs w:val="20"/>
        </w:rPr>
        <w:t xml:space="preserve"> </w:t>
      </w:r>
      <w:r w:rsidR="00CF0F2C">
        <w:rPr>
          <w:rFonts w:ascii="Arial" w:hAnsi="Arial" w:cs="Arial"/>
          <w:sz w:val="20"/>
          <w:szCs w:val="20"/>
        </w:rPr>
        <w:t>w</w:t>
      </w:r>
      <w:r w:rsidR="00E701C4" w:rsidRPr="00077739">
        <w:rPr>
          <w:rFonts w:ascii="Arial" w:hAnsi="Arial" w:cs="Arial"/>
          <w:sz w:val="20"/>
          <w:szCs w:val="20"/>
        </w:rPr>
        <w:t xml:space="preserve">ypełniony druk Jednolitego Europejskiego Dokumentu Zamówienia - wg wzoru </w:t>
      </w:r>
      <w:r w:rsidR="00326BA6">
        <w:rPr>
          <w:rFonts w:ascii="Arial" w:hAnsi="Arial" w:cs="Arial"/>
          <w:sz w:val="20"/>
          <w:szCs w:val="20"/>
        </w:rPr>
        <w:t>stanowiącego</w:t>
      </w:r>
      <w:r w:rsidR="00326BA6" w:rsidRPr="00077739">
        <w:rPr>
          <w:rFonts w:ascii="Arial" w:hAnsi="Arial" w:cs="Arial"/>
          <w:sz w:val="20"/>
          <w:szCs w:val="20"/>
        </w:rPr>
        <w:t xml:space="preserve"> załącznik </w:t>
      </w:r>
      <w:r w:rsidR="00E701C4" w:rsidRPr="00077739">
        <w:rPr>
          <w:rFonts w:ascii="Arial" w:hAnsi="Arial" w:cs="Arial"/>
          <w:sz w:val="20"/>
          <w:szCs w:val="20"/>
        </w:rPr>
        <w:t>nr</w:t>
      </w:r>
      <w:r w:rsidR="00FC66E8">
        <w:rPr>
          <w:rFonts w:ascii="Arial" w:hAnsi="Arial" w:cs="Arial"/>
          <w:sz w:val="20"/>
          <w:szCs w:val="20"/>
        </w:rPr>
        <w:t xml:space="preserve"> </w:t>
      </w:r>
      <w:r w:rsidR="00B34B89">
        <w:rPr>
          <w:rFonts w:ascii="Arial" w:hAnsi="Arial" w:cs="Arial"/>
          <w:sz w:val="20"/>
          <w:szCs w:val="20"/>
        </w:rPr>
        <w:t>3</w:t>
      </w:r>
      <w:r w:rsidR="00B34B89" w:rsidRPr="00077739">
        <w:rPr>
          <w:rFonts w:ascii="Arial" w:hAnsi="Arial" w:cs="Arial"/>
          <w:sz w:val="20"/>
          <w:szCs w:val="20"/>
        </w:rPr>
        <w:t xml:space="preserve"> </w:t>
      </w:r>
      <w:r w:rsidR="00E701C4" w:rsidRPr="00077739">
        <w:rPr>
          <w:rFonts w:ascii="Arial" w:hAnsi="Arial" w:cs="Arial"/>
          <w:sz w:val="20"/>
          <w:szCs w:val="20"/>
        </w:rPr>
        <w:t>do SIWZ.</w:t>
      </w:r>
    </w:p>
    <w:p w:rsidR="00743665" w:rsidRPr="00077739" w:rsidRDefault="00E701C4" w:rsidP="00A44256">
      <w:pPr>
        <w:jc w:val="both"/>
        <w:rPr>
          <w:rFonts w:ascii="Arial" w:hAnsi="Arial" w:cs="Arial"/>
          <w:b/>
          <w:sz w:val="20"/>
          <w:szCs w:val="20"/>
        </w:rPr>
      </w:pPr>
      <w:r w:rsidRPr="00077739">
        <w:rPr>
          <w:rFonts w:ascii="Arial" w:hAnsi="Arial" w:cs="Arial"/>
          <w:b/>
          <w:sz w:val="20"/>
          <w:szCs w:val="20"/>
        </w:rPr>
        <w:t>3. Wykonawca, którego oferta została oceniona jako najkorzystniejsza w przedmiotowym postępowaniu, w celu potwierdzenia braku podsta</w:t>
      </w:r>
      <w:r w:rsidR="002D4626">
        <w:rPr>
          <w:rFonts w:ascii="Arial" w:hAnsi="Arial" w:cs="Arial"/>
          <w:b/>
          <w:sz w:val="20"/>
          <w:szCs w:val="20"/>
        </w:rPr>
        <w:t>w do wykluczenia</w:t>
      </w:r>
      <w:r w:rsidRPr="00077739">
        <w:rPr>
          <w:rFonts w:ascii="Arial" w:hAnsi="Arial" w:cs="Arial"/>
          <w:b/>
          <w:sz w:val="20"/>
          <w:szCs w:val="20"/>
        </w:rPr>
        <w:t xml:space="preserve">, </w:t>
      </w:r>
      <w:r w:rsidR="002D4626">
        <w:rPr>
          <w:rFonts w:ascii="Arial" w:hAnsi="Arial" w:cs="Arial"/>
          <w:b/>
          <w:sz w:val="20"/>
          <w:szCs w:val="20"/>
          <w:u w:val="single"/>
        </w:rPr>
        <w:t xml:space="preserve">na wezwanie </w:t>
      </w:r>
      <w:r w:rsidRPr="00077739">
        <w:rPr>
          <w:rFonts w:ascii="Arial" w:hAnsi="Arial" w:cs="Arial"/>
          <w:b/>
          <w:sz w:val="20"/>
          <w:szCs w:val="20"/>
          <w:u w:val="single"/>
        </w:rPr>
        <w:t>Zamawiającego</w:t>
      </w:r>
      <w:r w:rsidRPr="00077739">
        <w:rPr>
          <w:rFonts w:ascii="Arial" w:hAnsi="Arial" w:cs="Arial"/>
          <w:b/>
          <w:sz w:val="20"/>
          <w:szCs w:val="20"/>
        </w:rPr>
        <w:t>, złoży następujące dokumenty</w:t>
      </w:r>
      <w:r w:rsidR="007A30DE" w:rsidRPr="007A30D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A30DE" w:rsidRPr="00A775B7">
        <w:rPr>
          <w:rFonts w:ascii="Arial" w:hAnsi="Arial" w:cs="Arial"/>
          <w:b/>
          <w:sz w:val="20"/>
          <w:szCs w:val="20"/>
        </w:rPr>
        <w:t>w terminie nie krótszym niż 10 dni</w:t>
      </w:r>
      <w:r w:rsidRPr="00A775B7">
        <w:rPr>
          <w:rFonts w:ascii="Arial" w:hAnsi="Arial" w:cs="Arial"/>
          <w:b/>
          <w:sz w:val="20"/>
          <w:szCs w:val="20"/>
        </w:rPr>
        <w:t>:</w:t>
      </w:r>
    </w:p>
    <w:p w:rsidR="00904C95" w:rsidRPr="00077739" w:rsidRDefault="00E701C4" w:rsidP="00904C95">
      <w:pPr>
        <w:ind w:left="142"/>
        <w:jc w:val="both"/>
        <w:rPr>
          <w:rFonts w:ascii="Arial" w:hAnsi="Arial" w:cs="Arial"/>
          <w:sz w:val="20"/>
          <w:szCs w:val="20"/>
        </w:rPr>
      </w:pPr>
      <w:r w:rsidRPr="00077739">
        <w:rPr>
          <w:rFonts w:ascii="Arial" w:hAnsi="Arial" w:cs="Arial"/>
          <w:sz w:val="20"/>
          <w:szCs w:val="20"/>
        </w:rPr>
        <w:t xml:space="preserve">a. </w:t>
      </w:r>
      <w:r w:rsidR="00904C95" w:rsidRPr="00077739">
        <w:rPr>
          <w:rFonts w:ascii="Arial" w:hAnsi="Arial" w:cs="Arial"/>
          <w:sz w:val="20"/>
          <w:szCs w:val="20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</w:t>
      </w:r>
      <w:r w:rsidR="007A30DE" w:rsidRPr="00077739">
        <w:rPr>
          <w:rFonts w:ascii="Arial" w:hAnsi="Arial" w:cs="Arial"/>
          <w:sz w:val="20"/>
          <w:szCs w:val="20"/>
        </w:rPr>
        <w:t>pkt.</w:t>
      </w:r>
      <w:r w:rsidR="00904C95" w:rsidRPr="00077739">
        <w:rPr>
          <w:rFonts w:ascii="Arial" w:hAnsi="Arial" w:cs="Arial"/>
          <w:sz w:val="20"/>
          <w:szCs w:val="20"/>
        </w:rPr>
        <w:t xml:space="preserve"> 1 ustawy PZP,</w:t>
      </w:r>
    </w:p>
    <w:p w:rsidR="00077739" w:rsidRPr="00077739" w:rsidRDefault="00904C95" w:rsidP="00077739">
      <w:pPr>
        <w:ind w:left="142"/>
        <w:jc w:val="both"/>
        <w:rPr>
          <w:rFonts w:ascii="Arial" w:eastAsia="SimSun" w:hAnsi="Arial"/>
          <w:color w:val="000000"/>
          <w:sz w:val="20"/>
          <w:szCs w:val="20"/>
          <w:highlight w:val="white"/>
        </w:rPr>
      </w:pPr>
      <w:r w:rsidRPr="00077739">
        <w:rPr>
          <w:rFonts w:ascii="Arial" w:hAnsi="Arial" w:cs="Arial"/>
          <w:sz w:val="20"/>
          <w:szCs w:val="20"/>
        </w:rPr>
        <w:t xml:space="preserve">b. 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>zaświadczenie właściwego naczelnika urzędu skarbowego potwierdzające, że Wykonawca nie zalega z opłacaniem podatków, wystawionego nie wcześniej niż 3 miesiące przed upływem terminu składania ofert</w:t>
      </w:r>
      <w:r w:rsidR="00156E43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 xml:space="preserve">lub innego dokumentu potwierdzającego, że </w:t>
      </w:r>
      <w:r w:rsidR="00792135">
        <w:rPr>
          <w:rFonts w:ascii="Arial" w:eastAsia="SimSun" w:hAnsi="Arial"/>
          <w:color w:val="000000"/>
          <w:sz w:val="20"/>
          <w:szCs w:val="20"/>
          <w:highlight w:val="white"/>
        </w:rPr>
        <w:t>W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 xml:space="preserve">ykonawca zawarł porozumienie z 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lastRenderedPageBreak/>
        <w:t xml:space="preserve">właściwym organem </w:t>
      </w:r>
      <w:r w:rsidR="0079213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podatkowym 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 xml:space="preserve">w sprawie spłat tych należności wraz z ewentualnymi </w:t>
      </w:r>
      <w:r w:rsidR="00077739" w:rsidRPr="00077739">
        <w:rPr>
          <w:rFonts w:ascii="Arial" w:eastAsia="SimSun" w:hAnsi="Arial"/>
          <w:color w:val="000000"/>
          <w:sz w:val="20"/>
          <w:szCs w:val="20"/>
          <w:highlight w:val="white"/>
        </w:rPr>
        <w:t>odsetkami lub grzywna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>mi</w:t>
      </w:r>
      <w:r w:rsidR="00077739" w:rsidRPr="00077739">
        <w:rPr>
          <w:rFonts w:ascii="Arial" w:eastAsia="SimSun" w:hAnsi="Arial"/>
          <w:color w:val="000000"/>
          <w:sz w:val="20"/>
          <w:szCs w:val="20"/>
          <w:highlight w:val="white"/>
        </w:rPr>
        <w:t xml:space="preserve">, w szczególności uzyskał 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>przewidziane prawem zwolnienie, odroczenie lub rozłożenie na raty zaległych płatności lub wstrzymanie w całości wykon</w:t>
      </w:r>
      <w:r w:rsidR="00077739" w:rsidRPr="00077739">
        <w:rPr>
          <w:rFonts w:ascii="Arial" w:eastAsia="SimSun" w:hAnsi="Arial"/>
          <w:color w:val="000000"/>
          <w:sz w:val="20"/>
          <w:szCs w:val="20"/>
          <w:highlight w:val="white"/>
        </w:rPr>
        <w:t>ania decyzji właściwego organu,</w:t>
      </w:r>
    </w:p>
    <w:p w:rsidR="00077739" w:rsidRDefault="00077739" w:rsidP="00077739">
      <w:pPr>
        <w:ind w:left="142"/>
        <w:jc w:val="both"/>
        <w:rPr>
          <w:rFonts w:ascii="Arial" w:eastAsia="SimSun" w:hAnsi="Arial"/>
          <w:color w:val="000000"/>
          <w:sz w:val="20"/>
          <w:szCs w:val="20"/>
          <w:highlight w:val="white"/>
        </w:rPr>
      </w:pP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 xml:space="preserve">c. zaświadczenie </w:t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>właściwej terenowej jednostki organizacyjnej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Zakładu Ubezpiecze</w:t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>ń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Społecznych lub Kasy Rolniczego Ubezpieczenia Społecznego</w:t>
      </w:r>
      <w:r w:rsidR="00156E43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</w:t>
      </w:r>
      <w:r w:rsidR="00792135">
        <w:rPr>
          <w:rFonts w:ascii="Arial" w:eastAsia="SimSun" w:hAnsi="Arial"/>
          <w:color w:val="000000"/>
          <w:sz w:val="20"/>
          <w:szCs w:val="20"/>
          <w:highlight w:val="white"/>
        </w:rPr>
        <w:t>albo</w:t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 xml:space="preserve"> innego dokumentu 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>potwierdzające</w:t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>go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>, że Wykonawca nie zalega z opłacaniem składek na ubezpieczenie zdrowotne lub społeczne, wystawione</w:t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>go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nie wcześniej niż 3 miesiące przed upływem terminu składania ofert</w:t>
      </w:r>
      <w:r>
        <w:rPr>
          <w:rFonts w:ascii="Arial" w:eastAsia="SimSun" w:hAnsi="Arial"/>
          <w:color w:val="000000"/>
          <w:sz w:val="20"/>
          <w:szCs w:val="20"/>
        </w:rPr>
        <w:t>,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lub</w:t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 xml:space="preserve"> innego dokumentu potwierdzającego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 xml:space="preserve">, że </w:t>
      </w:r>
      <w:r w:rsidR="00792135">
        <w:rPr>
          <w:rFonts w:ascii="Arial" w:eastAsia="SimSun" w:hAnsi="Arial"/>
          <w:color w:val="000000"/>
          <w:sz w:val="20"/>
          <w:szCs w:val="20"/>
          <w:highlight w:val="white"/>
        </w:rPr>
        <w:t>W</w:t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 xml:space="preserve">ykonawca 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>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077739" w:rsidRDefault="00077739" w:rsidP="00077739">
      <w:pPr>
        <w:ind w:left="142"/>
        <w:jc w:val="both"/>
        <w:rPr>
          <w:rFonts w:ascii="Arial" w:eastAsia="SimSun" w:hAnsi="Arial"/>
          <w:color w:val="000000"/>
          <w:sz w:val="20"/>
          <w:szCs w:val="20"/>
          <w:highlight w:val="white"/>
        </w:rPr>
      </w:pPr>
      <w:r>
        <w:rPr>
          <w:rFonts w:ascii="Arial" w:eastAsia="SimSun" w:hAnsi="Arial"/>
          <w:color w:val="000000"/>
          <w:sz w:val="20"/>
          <w:szCs w:val="20"/>
          <w:highlight w:val="white"/>
        </w:rPr>
        <w:t>d. informację z Krajowego Rejestru Karnego w zakresie okre</w:t>
      </w:r>
      <w:r w:rsidR="002D4626">
        <w:rPr>
          <w:rFonts w:ascii="Arial" w:eastAsia="SimSun" w:hAnsi="Arial"/>
          <w:color w:val="000000"/>
          <w:sz w:val="20"/>
          <w:szCs w:val="20"/>
          <w:highlight w:val="white"/>
        </w:rPr>
        <w:t xml:space="preserve">ślonym w art. 24 ust. 1 </w:t>
      </w:r>
      <w:r w:rsidR="00F6221B">
        <w:rPr>
          <w:rFonts w:ascii="Arial" w:eastAsia="SimSun" w:hAnsi="Arial"/>
          <w:color w:val="000000"/>
          <w:sz w:val="20"/>
          <w:szCs w:val="20"/>
          <w:highlight w:val="white"/>
        </w:rPr>
        <w:t>pkt.</w:t>
      </w:r>
      <w:r w:rsidR="002D4626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13, 14 i 21 ustawy PZP, wystawioną nie wcześniej niż 6 miesięcy przed upływem terminu składania ofert,</w:t>
      </w:r>
    </w:p>
    <w:p w:rsidR="00C72277" w:rsidRDefault="00C72277" w:rsidP="002D4626">
      <w:pPr>
        <w:jc w:val="both"/>
        <w:rPr>
          <w:rFonts w:ascii="Arial" w:eastAsia="SimSun" w:hAnsi="Arial"/>
          <w:b/>
          <w:color w:val="000000"/>
          <w:sz w:val="20"/>
          <w:szCs w:val="20"/>
          <w:highlight w:val="white"/>
        </w:rPr>
      </w:pPr>
      <w:r w:rsidRPr="00C72277">
        <w:rPr>
          <w:rFonts w:ascii="Arial" w:eastAsia="SimSun" w:hAnsi="Arial"/>
          <w:b/>
          <w:color w:val="000000"/>
          <w:sz w:val="20"/>
          <w:szCs w:val="20"/>
          <w:highlight w:val="white"/>
        </w:rPr>
        <w:t xml:space="preserve">4. </w:t>
      </w:r>
      <w:r w:rsidRPr="00C72277">
        <w:rPr>
          <w:rFonts w:ascii="Arial" w:hAnsi="Arial" w:cs="Arial"/>
          <w:sz w:val="20"/>
          <w:szCs w:val="20"/>
        </w:rPr>
        <w:t>W celu potwierdzenia braku podstawy do wykluczenia Wykonawcy z post</w:t>
      </w:r>
      <w:r w:rsidRPr="00C72277">
        <w:rPr>
          <w:rFonts w:ascii="Arial" w:hAnsi="Arial"/>
          <w:sz w:val="20"/>
          <w:szCs w:val="20"/>
        </w:rPr>
        <w:t>ę</w:t>
      </w:r>
      <w:r w:rsidRPr="00C72277">
        <w:rPr>
          <w:rFonts w:ascii="Arial" w:hAnsi="Arial" w:cs="Arial"/>
          <w:sz w:val="20"/>
          <w:szCs w:val="20"/>
        </w:rPr>
        <w:t>powania, o kt</w:t>
      </w:r>
      <w:r w:rsidRPr="00C72277">
        <w:rPr>
          <w:rFonts w:ascii="Arial" w:hAnsi="Arial"/>
          <w:sz w:val="20"/>
          <w:szCs w:val="20"/>
        </w:rPr>
        <w:t>ó</w:t>
      </w:r>
      <w:r w:rsidRPr="00C72277">
        <w:rPr>
          <w:rFonts w:ascii="Arial" w:hAnsi="Arial" w:cs="Arial"/>
          <w:sz w:val="20"/>
          <w:szCs w:val="20"/>
        </w:rPr>
        <w:t xml:space="preserve">rej mowa w art. 24 ust. 1 </w:t>
      </w:r>
      <w:r w:rsidR="007A30DE" w:rsidRPr="00C72277">
        <w:rPr>
          <w:rFonts w:ascii="Arial" w:hAnsi="Arial" w:cs="Arial"/>
          <w:sz w:val="20"/>
          <w:szCs w:val="20"/>
        </w:rPr>
        <w:t>pkt.</w:t>
      </w:r>
      <w:r w:rsidRPr="00C72277">
        <w:rPr>
          <w:rFonts w:ascii="Arial" w:hAnsi="Arial" w:cs="Arial"/>
          <w:sz w:val="20"/>
          <w:szCs w:val="20"/>
        </w:rPr>
        <w:t xml:space="preserve"> 23 </w:t>
      </w:r>
      <w:r w:rsidR="00421BBF">
        <w:rPr>
          <w:rFonts w:ascii="Arial" w:hAnsi="Arial" w:cs="Arial"/>
          <w:sz w:val="20"/>
          <w:szCs w:val="20"/>
        </w:rPr>
        <w:t xml:space="preserve">ustawy </w:t>
      </w:r>
      <w:r w:rsidRPr="00C72277">
        <w:rPr>
          <w:rFonts w:ascii="Arial" w:hAnsi="Arial" w:cs="Arial"/>
          <w:sz w:val="20"/>
          <w:szCs w:val="20"/>
        </w:rPr>
        <w:t>PZP, Wykonawca sk</w:t>
      </w:r>
      <w:r w:rsidRPr="00C72277">
        <w:rPr>
          <w:rFonts w:ascii="Arial" w:hAnsi="Arial"/>
          <w:sz w:val="20"/>
          <w:szCs w:val="20"/>
        </w:rPr>
        <w:t>ł</w:t>
      </w:r>
      <w:r w:rsidRPr="00C72277">
        <w:rPr>
          <w:rFonts w:ascii="Arial" w:hAnsi="Arial" w:cs="Arial"/>
          <w:sz w:val="20"/>
          <w:szCs w:val="20"/>
        </w:rPr>
        <w:t>ada, stosownie do tre</w:t>
      </w:r>
      <w:r w:rsidRPr="00C72277">
        <w:rPr>
          <w:rFonts w:ascii="Arial" w:hAnsi="Arial"/>
          <w:sz w:val="20"/>
          <w:szCs w:val="20"/>
        </w:rPr>
        <w:t>ś</w:t>
      </w:r>
      <w:r w:rsidRPr="00C72277">
        <w:rPr>
          <w:rFonts w:ascii="Arial" w:hAnsi="Arial" w:cs="Arial"/>
          <w:sz w:val="20"/>
          <w:szCs w:val="20"/>
        </w:rPr>
        <w:t xml:space="preserve">ci art. 24 ust. 11 </w:t>
      </w:r>
      <w:r w:rsidR="00421BBF">
        <w:rPr>
          <w:rFonts w:ascii="Arial" w:hAnsi="Arial" w:cs="Arial"/>
          <w:sz w:val="20"/>
          <w:szCs w:val="20"/>
        </w:rPr>
        <w:t xml:space="preserve">ustawy </w:t>
      </w:r>
      <w:r w:rsidRPr="00C72277">
        <w:rPr>
          <w:rFonts w:ascii="Arial" w:hAnsi="Arial" w:cs="Arial"/>
          <w:sz w:val="20"/>
          <w:szCs w:val="20"/>
        </w:rPr>
        <w:t xml:space="preserve">PZP </w:t>
      </w:r>
      <w:r w:rsidRPr="00C72277">
        <w:rPr>
          <w:rFonts w:ascii="Arial" w:hAnsi="Arial" w:cs="Arial"/>
          <w:b/>
          <w:bCs/>
          <w:sz w:val="20"/>
          <w:szCs w:val="20"/>
        </w:rPr>
        <w:t>(w terminie 3 dni od dnia zamieszczenia przez Zamawiaj</w:t>
      </w:r>
      <w:r w:rsidRPr="00C72277">
        <w:rPr>
          <w:rFonts w:ascii="Arial" w:hAnsi="Arial"/>
          <w:b/>
          <w:bCs/>
          <w:sz w:val="20"/>
          <w:szCs w:val="20"/>
        </w:rPr>
        <w:t>ą</w:t>
      </w:r>
      <w:r w:rsidRPr="00C72277">
        <w:rPr>
          <w:rFonts w:ascii="Arial" w:hAnsi="Arial" w:cs="Arial"/>
          <w:b/>
          <w:bCs/>
          <w:sz w:val="20"/>
          <w:szCs w:val="20"/>
        </w:rPr>
        <w:t>cego na stronie internetowej informacji z otwarcia ofert, tj. informacji, o kt</w:t>
      </w:r>
      <w:r w:rsidRPr="00C72277">
        <w:rPr>
          <w:rFonts w:ascii="Arial" w:hAnsi="Arial"/>
          <w:b/>
          <w:bCs/>
          <w:sz w:val="20"/>
          <w:szCs w:val="20"/>
        </w:rPr>
        <w:t>ó</w:t>
      </w:r>
      <w:r w:rsidRPr="00C72277">
        <w:rPr>
          <w:rFonts w:ascii="Arial" w:hAnsi="Arial" w:cs="Arial"/>
          <w:b/>
          <w:bCs/>
          <w:sz w:val="20"/>
          <w:szCs w:val="20"/>
        </w:rPr>
        <w:t xml:space="preserve">rych mowa w art. 86 ust. 5 </w:t>
      </w:r>
      <w:r w:rsidR="00421BBF">
        <w:rPr>
          <w:rFonts w:ascii="Arial" w:hAnsi="Arial" w:cs="Arial"/>
          <w:b/>
          <w:bCs/>
          <w:sz w:val="20"/>
          <w:szCs w:val="20"/>
        </w:rPr>
        <w:t xml:space="preserve">ustawy </w:t>
      </w:r>
      <w:r w:rsidRPr="00C72277">
        <w:rPr>
          <w:rFonts w:ascii="Arial" w:hAnsi="Arial" w:cs="Arial"/>
          <w:b/>
          <w:bCs/>
          <w:sz w:val="20"/>
          <w:szCs w:val="20"/>
        </w:rPr>
        <w:t xml:space="preserve">PZP), </w:t>
      </w:r>
      <w:r w:rsidRPr="00C72277">
        <w:rPr>
          <w:rFonts w:ascii="Arial" w:hAnsi="Arial" w:cs="Arial"/>
          <w:sz w:val="20"/>
          <w:szCs w:val="20"/>
        </w:rPr>
        <w:t>o</w:t>
      </w:r>
      <w:r w:rsidRPr="00C72277">
        <w:rPr>
          <w:rFonts w:ascii="Arial" w:hAnsi="Arial"/>
          <w:sz w:val="20"/>
          <w:szCs w:val="20"/>
        </w:rPr>
        <w:t>ś</w:t>
      </w:r>
      <w:r w:rsidRPr="00C72277">
        <w:rPr>
          <w:rFonts w:ascii="Arial" w:hAnsi="Arial" w:cs="Arial"/>
          <w:sz w:val="20"/>
          <w:szCs w:val="20"/>
        </w:rPr>
        <w:t>wiadczenie o przynale</w:t>
      </w:r>
      <w:r w:rsidRPr="00C72277">
        <w:rPr>
          <w:rFonts w:ascii="Arial" w:hAnsi="Arial"/>
          <w:sz w:val="20"/>
          <w:szCs w:val="20"/>
        </w:rPr>
        <w:t>ż</w:t>
      </w:r>
      <w:r w:rsidRPr="00C72277">
        <w:rPr>
          <w:rFonts w:ascii="Arial" w:hAnsi="Arial" w:cs="Arial"/>
          <w:sz w:val="20"/>
          <w:szCs w:val="20"/>
        </w:rPr>
        <w:t>no</w:t>
      </w:r>
      <w:r w:rsidRPr="00C72277">
        <w:rPr>
          <w:rFonts w:ascii="Arial" w:hAnsi="Arial"/>
          <w:sz w:val="20"/>
          <w:szCs w:val="20"/>
        </w:rPr>
        <w:t>ś</w:t>
      </w:r>
      <w:r w:rsidRPr="00C72277">
        <w:rPr>
          <w:rFonts w:ascii="Arial" w:hAnsi="Arial" w:cs="Arial"/>
          <w:sz w:val="20"/>
          <w:szCs w:val="20"/>
        </w:rPr>
        <w:t>ci lub braku przynale</w:t>
      </w:r>
      <w:r w:rsidRPr="00C72277">
        <w:rPr>
          <w:rFonts w:ascii="Arial" w:hAnsi="Arial"/>
          <w:sz w:val="20"/>
          <w:szCs w:val="20"/>
        </w:rPr>
        <w:t>ż</w:t>
      </w:r>
      <w:r w:rsidRPr="00C72277">
        <w:rPr>
          <w:rFonts w:ascii="Arial" w:hAnsi="Arial" w:cs="Arial"/>
          <w:sz w:val="20"/>
          <w:szCs w:val="20"/>
        </w:rPr>
        <w:t>no</w:t>
      </w:r>
      <w:r w:rsidRPr="00C72277">
        <w:rPr>
          <w:rFonts w:ascii="Arial" w:hAnsi="Arial"/>
          <w:sz w:val="20"/>
          <w:szCs w:val="20"/>
        </w:rPr>
        <w:t>ś</w:t>
      </w:r>
      <w:r w:rsidRPr="00C72277">
        <w:rPr>
          <w:rFonts w:ascii="Arial" w:hAnsi="Arial" w:cs="Arial"/>
          <w:sz w:val="20"/>
          <w:szCs w:val="20"/>
        </w:rPr>
        <w:t>ci do tej samej grupy kapita</w:t>
      </w:r>
      <w:r w:rsidRPr="00C72277">
        <w:rPr>
          <w:rFonts w:ascii="Arial" w:hAnsi="Arial"/>
          <w:sz w:val="20"/>
          <w:szCs w:val="20"/>
        </w:rPr>
        <w:t>ł</w:t>
      </w:r>
      <w:r w:rsidRPr="00C72277">
        <w:rPr>
          <w:rFonts w:ascii="Arial" w:hAnsi="Arial" w:cs="Arial"/>
          <w:sz w:val="20"/>
          <w:szCs w:val="20"/>
        </w:rPr>
        <w:t xml:space="preserve">owej oraz, w </w:t>
      </w:r>
      <w:r w:rsidRPr="00D31A7C">
        <w:rPr>
          <w:rFonts w:ascii="Arial" w:hAnsi="Arial" w:cs="Arial"/>
          <w:sz w:val="20"/>
          <w:szCs w:val="20"/>
        </w:rPr>
        <w:t xml:space="preserve">przypadku przynależności do tej samej grupy kapitałowej, dowody potwierdzające, że powiązania z innym Wykonawcą nie prowadzą do zakłócenia konkurencji w </w:t>
      </w:r>
      <w:r w:rsidR="00D31A7C" w:rsidRPr="00D31A7C">
        <w:rPr>
          <w:rFonts w:ascii="Arial" w:hAnsi="Arial" w:cs="Arial"/>
          <w:sz w:val="20"/>
          <w:szCs w:val="20"/>
        </w:rPr>
        <w:t>postępowaniu</w:t>
      </w:r>
      <w:r w:rsidR="00D31A7C">
        <w:rPr>
          <w:rFonts w:ascii="Arial" w:hAnsi="Arial" w:cs="Arial"/>
          <w:sz w:val="20"/>
          <w:szCs w:val="20"/>
        </w:rPr>
        <w:t xml:space="preserve"> o</w:t>
      </w:r>
      <w:r w:rsidR="00421BBF" w:rsidRPr="00D31A7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udzielenie zamówienia</w:t>
      </w:r>
      <w:r w:rsidRPr="00D31A7C">
        <w:rPr>
          <w:rFonts w:ascii="Arial" w:hAnsi="Arial" w:cs="Arial"/>
          <w:sz w:val="20"/>
          <w:szCs w:val="20"/>
        </w:rPr>
        <w:t>.</w:t>
      </w:r>
    </w:p>
    <w:p w:rsidR="002D4626" w:rsidRPr="00D7082D" w:rsidRDefault="00C72277" w:rsidP="002D462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SimSun" w:hAnsi="Arial"/>
          <w:b/>
          <w:color w:val="000000"/>
          <w:sz w:val="20"/>
          <w:szCs w:val="20"/>
          <w:highlight w:val="white"/>
        </w:rPr>
        <w:t>5</w:t>
      </w:r>
      <w:r w:rsidR="002D4626" w:rsidRPr="00D7082D">
        <w:rPr>
          <w:rFonts w:ascii="Arial" w:eastAsia="SimSun" w:hAnsi="Arial"/>
          <w:b/>
          <w:color w:val="000000"/>
          <w:sz w:val="20"/>
          <w:szCs w:val="20"/>
          <w:highlight w:val="white"/>
        </w:rPr>
        <w:t>.</w:t>
      </w:r>
      <w:r w:rsidR="002D4626" w:rsidRPr="00D7082D">
        <w:rPr>
          <w:rFonts w:ascii="Arial" w:hAnsi="Arial" w:cs="Arial"/>
          <w:b/>
          <w:sz w:val="20"/>
          <w:szCs w:val="20"/>
        </w:rPr>
        <w:t xml:space="preserve">Wykonawca, którego oferta została oceniona jako najkorzystniejsza w przedmiotowym postępowaniu, w celu </w:t>
      </w:r>
      <w:r w:rsidR="00792135">
        <w:rPr>
          <w:rFonts w:ascii="Arial" w:hAnsi="Arial" w:cs="Arial"/>
          <w:b/>
          <w:sz w:val="20"/>
          <w:szCs w:val="20"/>
        </w:rPr>
        <w:t xml:space="preserve">potwierdzenia </w:t>
      </w:r>
      <w:r w:rsidR="002D4626" w:rsidRPr="00D7082D">
        <w:rPr>
          <w:rFonts w:ascii="Arial" w:hAnsi="Arial" w:cs="Arial"/>
          <w:b/>
          <w:sz w:val="20"/>
          <w:szCs w:val="20"/>
        </w:rPr>
        <w:t xml:space="preserve">spełniania warunków udziału w postępowaniu, </w:t>
      </w:r>
      <w:r w:rsidR="002D4626" w:rsidRPr="00D7082D">
        <w:rPr>
          <w:rFonts w:ascii="Arial" w:hAnsi="Arial" w:cs="Arial"/>
          <w:b/>
          <w:sz w:val="20"/>
          <w:szCs w:val="20"/>
          <w:u w:val="single"/>
        </w:rPr>
        <w:t>na wezwanie Zamawiającego</w:t>
      </w:r>
      <w:r w:rsidR="002D4626" w:rsidRPr="00D7082D">
        <w:rPr>
          <w:rFonts w:ascii="Arial" w:hAnsi="Arial" w:cs="Arial"/>
          <w:b/>
          <w:sz w:val="20"/>
          <w:szCs w:val="20"/>
        </w:rPr>
        <w:t>, złoży następujące dokumenty</w:t>
      </w:r>
      <w:r w:rsidR="00A775B7">
        <w:rPr>
          <w:rFonts w:ascii="Arial" w:hAnsi="Arial" w:cs="Arial"/>
          <w:b/>
          <w:sz w:val="20"/>
          <w:szCs w:val="20"/>
        </w:rPr>
        <w:t xml:space="preserve"> </w:t>
      </w:r>
      <w:r w:rsidR="007A30DE" w:rsidRPr="00A775B7">
        <w:rPr>
          <w:rFonts w:ascii="Arial" w:hAnsi="Arial" w:cs="Arial"/>
          <w:b/>
          <w:sz w:val="20"/>
          <w:szCs w:val="20"/>
        </w:rPr>
        <w:t>w terminie nie krótszym niż 10 dni:</w:t>
      </w:r>
    </w:p>
    <w:p w:rsidR="00CF11F3" w:rsidRDefault="002D4626">
      <w:pPr>
        <w:ind w:left="142"/>
        <w:jc w:val="both"/>
        <w:rPr>
          <w:rFonts w:ascii="Arial" w:hAnsi="Arial" w:cs="Arial"/>
          <w:color w:val="FF0000"/>
          <w:sz w:val="20"/>
          <w:szCs w:val="20"/>
        </w:rPr>
      </w:pPr>
      <w:r w:rsidRPr="00807C8D">
        <w:rPr>
          <w:rFonts w:ascii="Arial" w:hAnsi="Arial" w:cs="Arial"/>
          <w:b/>
          <w:sz w:val="20"/>
          <w:szCs w:val="20"/>
        </w:rPr>
        <w:t xml:space="preserve">a. </w:t>
      </w:r>
      <w:r w:rsidR="00544ED1" w:rsidRPr="00357F94">
        <w:rPr>
          <w:rFonts w:ascii="Arial" w:hAnsi="Arial" w:cs="Arial"/>
          <w:sz w:val="20"/>
          <w:szCs w:val="20"/>
        </w:rPr>
        <w:t>zezwolenie na prowadzenie hurtowni farmaceutycznej, sk</w:t>
      </w:r>
      <w:r w:rsidR="00544ED1" w:rsidRPr="00357F94">
        <w:rPr>
          <w:rFonts w:ascii="Arial" w:hAnsi="Arial"/>
          <w:sz w:val="20"/>
          <w:szCs w:val="20"/>
        </w:rPr>
        <w:t>ł</w:t>
      </w:r>
      <w:r w:rsidR="00544ED1" w:rsidRPr="00357F94">
        <w:rPr>
          <w:rFonts w:ascii="Arial" w:hAnsi="Arial" w:cs="Arial"/>
          <w:sz w:val="20"/>
          <w:szCs w:val="20"/>
        </w:rPr>
        <w:t>adu celnego lub sk</w:t>
      </w:r>
      <w:r w:rsidR="00544ED1" w:rsidRPr="00357F94">
        <w:rPr>
          <w:rFonts w:ascii="Arial" w:hAnsi="Arial"/>
          <w:sz w:val="20"/>
          <w:szCs w:val="20"/>
        </w:rPr>
        <w:t>ł</w:t>
      </w:r>
      <w:r w:rsidR="00544ED1" w:rsidRPr="00357F94">
        <w:rPr>
          <w:rFonts w:ascii="Arial" w:hAnsi="Arial" w:cs="Arial"/>
          <w:sz w:val="20"/>
          <w:szCs w:val="20"/>
        </w:rPr>
        <w:t>adu konsygnacyjnego wydane na podstawie art. 72 i art. 74 ustawy z dnia 6 wrze</w:t>
      </w:r>
      <w:r w:rsidR="00544ED1" w:rsidRPr="00357F94">
        <w:rPr>
          <w:rFonts w:ascii="Arial" w:hAnsi="Arial"/>
          <w:sz w:val="20"/>
          <w:szCs w:val="20"/>
        </w:rPr>
        <w:t>ś</w:t>
      </w:r>
      <w:r w:rsidR="00544ED1" w:rsidRPr="00357F94">
        <w:rPr>
          <w:rFonts w:ascii="Arial" w:hAnsi="Arial" w:cs="Arial"/>
          <w:sz w:val="20"/>
          <w:szCs w:val="20"/>
        </w:rPr>
        <w:t>nia 2001r. Prawo farmaceutyczne (t.j. Dz. U. 2008, Nr 45, poz. 271 ze zm.}, zezwolenie na obr</w:t>
      </w:r>
      <w:r w:rsidR="00544ED1" w:rsidRPr="00357F94">
        <w:rPr>
          <w:rFonts w:ascii="Arial" w:hAnsi="Arial"/>
          <w:sz w:val="20"/>
          <w:szCs w:val="20"/>
        </w:rPr>
        <w:t>ó</w:t>
      </w:r>
      <w:r w:rsidR="00544ED1" w:rsidRPr="00357F94">
        <w:rPr>
          <w:rFonts w:ascii="Arial" w:hAnsi="Arial" w:cs="Arial"/>
          <w:sz w:val="20"/>
          <w:szCs w:val="20"/>
        </w:rPr>
        <w:t>t produktami leczniczymi na terenie RP lub inny dokument upowa</w:t>
      </w:r>
      <w:r w:rsidR="00544ED1" w:rsidRPr="00357F94">
        <w:rPr>
          <w:rFonts w:ascii="Arial" w:hAnsi="Arial"/>
          <w:sz w:val="20"/>
          <w:szCs w:val="20"/>
        </w:rPr>
        <w:t>ż</w:t>
      </w:r>
      <w:r w:rsidR="00544ED1" w:rsidRPr="00357F94">
        <w:rPr>
          <w:rFonts w:ascii="Arial" w:hAnsi="Arial" w:cs="Arial"/>
          <w:sz w:val="20"/>
          <w:szCs w:val="20"/>
        </w:rPr>
        <w:t>niaj</w:t>
      </w:r>
      <w:r w:rsidR="00544ED1" w:rsidRPr="00357F94">
        <w:rPr>
          <w:rFonts w:ascii="Arial" w:hAnsi="Arial"/>
          <w:sz w:val="20"/>
          <w:szCs w:val="20"/>
        </w:rPr>
        <w:t>ą</w:t>
      </w:r>
      <w:r w:rsidR="00544ED1" w:rsidRPr="00357F94">
        <w:rPr>
          <w:rFonts w:ascii="Arial" w:hAnsi="Arial" w:cs="Arial"/>
          <w:sz w:val="20"/>
          <w:szCs w:val="20"/>
        </w:rPr>
        <w:t>cy Wykonawc</w:t>
      </w:r>
      <w:r w:rsidR="00544ED1" w:rsidRPr="00357F94">
        <w:rPr>
          <w:rFonts w:ascii="Arial" w:hAnsi="Arial"/>
          <w:sz w:val="20"/>
          <w:szCs w:val="20"/>
        </w:rPr>
        <w:t>ę</w:t>
      </w:r>
      <w:r w:rsidR="00544ED1" w:rsidRPr="00357F94">
        <w:rPr>
          <w:rFonts w:ascii="Arial" w:hAnsi="Arial" w:cs="Arial"/>
          <w:sz w:val="20"/>
          <w:szCs w:val="20"/>
        </w:rPr>
        <w:t xml:space="preserve"> do obrotu i sprzeda</w:t>
      </w:r>
      <w:r w:rsidR="00544ED1" w:rsidRPr="00357F94">
        <w:rPr>
          <w:rFonts w:ascii="Arial" w:hAnsi="Arial"/>
          <w:sz w:val="20"/>
          <w:szCs w:val="20"/>
        </w:rPr>
        <w:t>ż</w:t>
      </w:r>
      <w:r w:rsidR="00544ED1" w:rsidRPr="00357F94">
        <w:rPr>
          <w:rFonts w:ascii="Arial" w:hAnsi="Arial" w:cs="Arial"/>
          <w:sz w:val="20"/>
          <w:szCs w:val="20"/>
        </w:rPr>
        <w:t>y produkt</w:t>
      </w:r>
      <w:r w:rsidR="00544ED1" w:rsidRPr="00357F94">
        <w:rPr>
          <w:rFonts w:ascii="Arial" w:hAnsi="Arial"/>
          <w:sz w:val="20"/>
          <w:szCs w:val="20"/>
        </w:rPr>
        <w:t>ó</w:t>
      </w:r>
      <w:r w:rsidR="00544ED1" w:rsidRPr="00357F94">
        <w:rPr>
          <w:rFonts w:ascii="Arial" w:hAnsi="Arial" w:cs="Arial"/>
          <w:sz w:val="20"/>
          <w:szCs w:val="20"/>
        </w:rPr>
        <w:t>w leczniczych w tym dokumenty r</w:t>
      </w:r>
      <w:r w:rsidR="00544ED1" w:rsidRPr="00357F94">
        <w:rPr>
          <w:rFonts w:ascii="Arial" w:hAnsi="Arial"/>
          <w:sz w:val="20"/>
          <w:szCs w:val="20"/>
        </w:rPr>
        <w:t>ó</w:t>
      </w:r>
      <w:r w:rsidR="00544ED1" w:rsidRPr="00357F94">
        <w:rPr>
          <w:rFonts w:ascii="Arial" w:hAnsi="Arial" w:cs="Arial"/>
          <w:sz w:val="20"/>
          <w:szCs w:val="20"/>
        </w:rPr>
        <w:t>wnowa</w:t>
      </w:r>
      <w:r w:rsidR="00544ED1" w:rsidRPr="00357F94">
        <w:rPr>
          <w:rFonts w:ascii="Arial" w:hAnsi="Arial"/>
          <w:sz w:val="20"/>
          <w:szCs w:val="20"/>
        </w:rPr>
        <w:t>ż</w:t>
      </w:r>
      <w:r w:rsidR="00544ED1" w:rsidRPr="00357F94">
        <w:rPr>
          <w:rFonts w:ascii="Arial" w:hAnsi="Arial" w:cs="Arial"/>
          <w:sz w:val="20"/>
          <w:szCs w:val="20"/>
        </w:rPr>
        <w:t>ne obowi</w:t>
      </w:r>
      <w:r w:rsidR="00544ED1" w:rsidRPr="00357F94">
        <w:rPr>
          <w:rFonts w:ascii="Arial" w:hAnsi="Arial"/>
          <w:sz w:val="20"/>
          <w:szCs w:val="20"/>
        </w:rPr>
        <w:t>ą</w:t>
      </w:r>
      <w:r w:rsidR="00544ED1" w:rsidRPr="00357F94">
        <w:rPr>
          <w:rFonts w:ascii="Arial" w:hAnsi="Arial" w:cs="Arial"/>
          <w:sz w:val="20"/>
          <w:szCs w:val="20"/>
        </w:rPr>
        <w:t>zuj</w:t>
      </w:r>
      <w:r w:rsidR="00544ED1" w:rsidRPr="00357F94">
        <w:rPr>
          <w:rFonts w:ascii="Arial" w:hAnsi="Arial"/>
          <w:sz w:val="20"/>
          <w:szCs w:val="20"/>
        </w:rPr>
        <w:t>ą</w:t>
      </w:r>
      <w:r w:rsidR="00544ED1" w:rsidRPr="00357F94">
        <w:rPr>
          <w:rFonts w:ascii="Arial" w:hAnsi="Arial" w:cs="Arial"/>
          <w:sz w:val="20"/>
          <w:szCs w:val="20"/>
        </w:rPr>
        <w:t>ce na terenie Pa</w:t>
      </w:r>
      <w:r w:rsidR="00544ED1" w:rsidRPr="00357F94">
        <w:rPr>
          <w:rFonts w:ascii="Arial" w:hAnsi="Arial"/>
          <w:sz w:val="20"/>
          <w:szCs w:val="20"/>
        </w:rPr>
        <w:t>ń</w:t>
      </w:r>
      <w:r w:rsidR="00544ED1" w:rsidRPr="00357F94">
        <w:rPr>
          <w:rFonts w:ascii="Arial" w:hAnsi="Arial" w:cs="Arial"/>
          <w:sz w:val="20"/>
          <w:szCs w:val="20"/>
        </w:rPr>
        <w:t>stw cz</w:t>
      </w:r>
      <w:r w:rsidR="00544ED1" w:rsidRPr="00357F94">
        <w:rPr>
          <w:rFonts w:ascii="Arial" w:hAnsi="Arial"/>
          <w:sz w:val="20"/>
          <w:szCs w:val="20"/>
        </w:rPr>
        <w:t>ł</w:t>
      </w:r>
      <w:r w:rsidR="00544ED1" w:rsidRPr="00357F94">
        <w:rPr>
          <w:rFonts w:ascii="Arial" w:hAnsi="Arial" w:cs="Arial"/>
          <w:sz w:val="20"/>
          <w:szCs w:val="20"/>
        </w:rPr>
        <w:t>onk</w:t>
      </w:r>
      <w:r w:rsidR="00544ED1" w:rsidRPr="00357F94">
        <w:rPr>
          <w:rFonts w:ascii="Arial" w:hAnsi="Arial"/>
          <w:sz w:val="20"/>
          <w:szCs w:val="20"/>
        </w:rPr>
        <w:t>ó</w:t>
      </w:r>
      <w:r w:rsidR="00544ED1" w:rsidRPr="00357F94">
        <w:rPr>
          <w:rFonts w:ascii="Arial" w:hAnsi="Arial" w:cs="Arial"/>
          <w:sz w:val="20"/>
          <w:szCs w:val="20"/>
        </w:rPr>
        <w:t>w UE (dotyczy produkt</w:t>
      </w:r>
      <w:r w:rsidR="00544ED1" w:rsidRPr="00357F94">
        <w:rPr>
          <w:rFonts w:ascii="Arial" w:hAnsi="Arial"/>
          <w:sz w:val="20"/>
          <w:szCs w:val="20"/>
        </w:rPr>
        <w:t>ó</w:t>
      </w:r>
      <w:r w:rsidR="00544ED1" w:rsidRPr="00357F94">
        <w:rPr>
          <w:rFonts w:ascii="Arial" w:hAnsi="Arial" w:cs="Arial"/>
          <w:sz w:val="20"/>
          <w:szCs w:val="20"/>
        </w:rPr>
        <w:t>w leczniczych). W przypadku zaoferowania produkt</w:t>
      </w:r>
      <w:r w:rsidR="00544ED1" w:rsidRPr="00357F94">
        <w:rPr>
          <w:rFonts w:ascii="Arial" w:hAnsi="Arial"/>
          <w:sz w:val="20"/>
          <w:szCs w:val="20"/>
        </w:rPr>
        <w:t>ó</w:t>
      </w:r>
      <w:r w:rsidR="00544ED1" w:rsidRPr="00357F94">
        <w:rPr>
          <w:rFonts w:ascii="Arial" w:hAnsi="Arial" w:cs="Arial"/>
          <w:sz w:val="20"/>
          <w:szCs w:val="20"/>
        </w:rPr>
        <w:t>w leczniczych posiadaj</w:t>
      </w:r>
      <w:r w:rsidR="00544ED1" w:rsidRPr="00357F94">
        <w:rPr>
          <w:rFonts w:ascii="Arial" w:hAnsi="Arial"/>
          <w:sz w:val="20"/>
          <w:szCs w:val="20"/>
        </w:rPr>
        <w:t>ą</w:t>
      </w:r>
      <w:r w:rsidR="00544ED1" w:rsidRPr="00357F94">
        <w:rPr>
          <w:rFonts w:ascii="Arial" w:hAnsi="Arial" w:cs="Arial"/>
          <w:sz w:val="20"/>
          <w:szCs w:val="20"/>
        </w:rPr>
        <w:t>cych w swoim sk</w:t>
      </w:r>
      <w:r w:rsidR="00544ED1" w:rsidRPr="00357F94">
        <w:rPr>
          <w:rFonts w:ascii="Arial" w:hAnsi="Arial"/>
          <w:sz w:val="20"/>
          <w:szCs w:val="20"/>
        </w:rPr>
        <w:t>ł</w:t>
      </w:r>
      <w:r w:rsidR="00544ED1" w:rsidRPr="00357F94">
        <w:rPr>
          <w:rFonts w:ascii="Arial" w:hAnsi="Arial" w:cs="Arial"/>
          <w:sz w:val="20"/>
          <w:szCs w:val="20"/>
        </w:rPr>
        <w:t xml:space="preserve">adzie substancje </w:t>
      </w:r>
      <w:r w:rsidR="00357F94" w:rsidRPr="00357F94">
        <w:rPr>
          <w:rFonts w:ascii="Arial" w:hAnsi="Arial" w:cs="Arial"/>
          <w:sz w:val="20"/>
          <w:szCs w:val="20"/>
        </w:rPr>
        <w:t xml:space="preserve">odurzające, </w:t>
      </w:r>
      <w:r w:rsidR="00544ED1" w:rsidRPr="00357F94">
        <w:rPr>
          <w:rFonts w:ascii="Arial" w:hAnsi="Arial" w:cs="Arial"/>
          <w:sz w:val="20"/>
          <w:szCs w:val="20"/>
        </w:rPr>
        <w:t>psychotropowe i/lub prekursory - pozwolenie na obr</w:t>
      </w:r>
      <w:r w:rsidR="00544ED1" w:rsidRPr="00357F94">
        <w:rPr>
          <w:rFonts w:ascii="Arial" w:hAnsi="Arial"/>
          <w:sz w:val="20"/>
          <w:szCs w:val="20"/>
        </w:rPr>
        <w:t>ó</w:t>
      </w:r>
      <w:r w:rsidR="00544ED1" w:rsidRPr="00357F94">
        <w:rPr>
          <w:rFonts w:ascii="Arial" w:hAnsi="Arial" w:cs="Arial"/>
          <w:sz w:val="20"/>
          <w:szCs w:val="20"/>
        </w:rPr>
        <w:t xml:space="preserve">t substancjami </w:t>
      </w:r>
      <w:r w:rsidR="00357F94" w:rsidRPr="00357F94">
        <w:rPr>
          <w:rFonts w:ascii="Arial" w:hAnsi="Arial" w:cs="Arial"/>
          <w:sz w:val="20"/>
          <w:szCs w:val="20"/>
        </w:rPr>
        <w:t xml:space="preserve">odurzającymi i </w:t>
      </w:r>
      <w:r w:rsidR="00544ED1" w:rsidRPr="00357F94">
        <w:rPr>
          <w:rFonts w:ascii="Arial" w:hAnsi="Arial" w:cs="Arial"/>
          <w:sz w:val="20"/>
          <w:szCs w:val="20"/>
        </w:rPr>
        <w:t>psychotropowymi</w:t>
      </w:r>
      <w:r w:rsidR="0058103B" w:rsidRPr="00CF11F3">
        <w:rPr>
          <w:rFonts w:ascii="Arial" w:hAnsi="Arial" w:cs="Arial"/>
          <w:color w:val="FF0000"/>
          <w:sz w:val="20"/>
          <w:szCs w:val="20"/>
        </w:rPr>
        <w:t xml:space="preserve">, </w:t>
      </w:r>
      <w:r w:rsidR="0058103B" w:rsidRPr="00A775B7">
        <w:rPr>
          <w:rFonts w:ascii="Arial" w:hAnsi="Arial" w:cs="Arial"/>
          <w:sz w:val="20"/>
          <w:szCs w:val="20"/>
        </w:rPr>
        <w:t>wydawane przez Głównego Inspektora Farmaceutycznego w formie decyzji administracyjnej na podstawie art. 40 ust. 1 ustawy z dnia 29 lipca 2005 r. o przeciwdziałaniu narkomanii ( Dz. U. z 2016 r. poz. 224</w:t>
      </w:r>
      <w:r w:rsidR="00CF11F3" w:rsidRPr="00A775B7">
        <w:rPr>
          <w:rFonts w:ascii="Arial" w:hAnsi="Arial" w:cs="Arial"/>
          <w:sz w:val="20"/>
          <w:szCs w:val="20"/>
        </w:rPr>
        <w:t>.</w:t>
      </w:r>
      <w:r w:rsidR="00283893">
        <w:rPr>
          <w:rFonts w:ascii="Arial" w:hAnsi="Arial" w:cs="Arial"/>
          <w:sz w:val="20"/>
          <w:szCs w:val="20"/>
        </w:rPr>
        <w:t xml:space="preserve">) </w:t>
      </w:r>
    </w:p>
    <w:p w:rsidR="00B3734E" w:rsidRDefault="004E651B">
      <w:pPr>
        <w:ind w:left="142"/>
        <w:jc w:val="both"/>
        <w:rPr>
          <w:rFonts w:ascii="Arial" w:hAnsi="Arial" w:cs="Arial"/>
          <w:b/>
          <w:sz w:val="20"/>
          <w:szCs w:val="20"/>
        </w:rPr>
      </w:pPr>
      <w:r w:rsidRPr="00807C8D">
        <w:rPr>
          <w:rFonts w:ascii="Arial" w:hAnsi="Arial" w:cs="Arial"/>
          <w:b/>
          <w:sz w:val="20"/>
          <w:szCs w:val="20"/>
        </w:rPr>
        <w:t>b.</w:t>
      </w:r>
      <w:r w:rsidR="00A759E5">
        <w:rPr>
          <w:rFonts w:ascii="Arial" w:hAnsi="Arial" w:cs="Arial"/>
          <w:b/>
          <w:sz w:val="20"/>
          <w:szCs w:val="20"/>
        </w:rPr>
        <w:t xml:space="preserve"> </w:t>
      </w:r>
      <w:r w:rsidR="00C72277" w:rsidRPr="00807C8D">
        <w:rPr>
          <w:rFonts w:ascii="Arial" w:hAnsi="Arial" w:cs="Arial"/>
          <w:sz w:val="20"/>
          <w:szCs w:val="20"/>
        </w:rPr>
        <w:t xml:space="preserve">wykaz dostaw wykonanych, a w przypadku </w:t>
      </w:r>
      <w:r w:rsidR="00C72277" w:rsidRPr="00807C8D">
        <w:rPr>
          <w:rFonts w:ascii="Arial" w:hAnsi="Arial"/>
          <w:sz w:val="20"/>
          <w:szCs w:val="20"/>
        </w:rPr>
        <w:t>ś</w:t>
      </w:r>
      <w:r w:rsidR="00C72277" w:rsidRPr="00807C8D">
        <w:rPr>
          <w:rFonts w:ascii="Arial" w:hAnsi="Arial" w:cs="Arial"/>
          <w:sz w:val="20"/>
          <w:szCs w:val="20"/>
        </w:rPr>
        <w:t>wiadcze</w:t>
      </w:r>
      <w:r w:rsidR="00C72277" w:rsidRPr="00807C8D">
        <w:rPr>
          <w:rFonts w:ascii="Arial" w:hAnsi="Arial"/>
          <w:sz w:val="20"/>
          <w:szCs w:val="20"/>
        </w:rPr>
        <w:t>ń</w:t>
      </w:r>
      <w:r w:rsidR="00C72277" w:rsidRPr="00807C8D">
        <w:rPr>
          <w:rFonts w:ascii="Arial" w:hAnsi="Arial" w:cs="Arial"/>
          <w:sz w:val="20"/>
          <w:szCs w:val="20"/>
        </w:rPr>
        <w:t xml:space="preserve"> okresowych lub ci</w:t>
      </w:r>
      <w:r w:rsidR="00C72277" w:rsidRPr="00807C8D">
        <w:rPr>
          <w:rFonts w:ascii="Arial" w:hAnsi="Arial"/>
          <w:sz w:val="20"/>
          <w:szCs w:val="20"/>
        </w:rPr>
        <w:t>ą</w:t>
      </w:r>
      <w:r w:rsidR="00C72277" w:rsidRPr="00807C8D">
        <w:rPr>
          <w:rFonts w:ascii="Arial" w:hAnsi="Arial" w:cs="Arial"/>
          <w:sz w:val="20"/>
          <w:szCs w:val="20"/>
        </w:rPr>
        <w:t>g</w:t>
      </w:r>
      <w:r w:rsidR="00C72277" w:rsidRPr="00807C8D">
        <w:rPr>
          <w:rFonts w:ascii="Arial" w:hAnsi="Arial"/>
          <w:sz w:val="20"/>
          <w:szCs w:val="20"/>
        </w:rPr>
        <w:t>ł</w:t>
      </w:r>
      <w:r w:rsidR="00C72277" w:rsidRPr="00807C8D">
        <w:rPr>
          <w:rFonts w:ascii="Arial" w:hAnsi="Arial" w:cs="Arial"/>
          <w:sz w:val="20"/>
          <w:szCs w:val="20"/>
        </w:rPr>
        <w:t>ych r</w:t>
      </w:r>
      <w:r w:rsidR="00C72277" w:rsidRPr="00807C8D">
        <w:rPr>
          <w:rFonts w:ascii="Arial" w:hAnsi="Arial"/>
          <w:sz w:val="20"/>
          <w:szCs w:val="20"/>
        </w:rPr>
        <w:t>ó</w:t>
      </w:r>
      <w:r w:rsidR="00C72277" w:rsidRPr="00807C8D">
        <w:rPr>
          <w:rFonts w:ascii="Arial" w:hAnsi="Arial" w:cs="Arial"/>
          <w:sz w:val="20"/>
          <w:szCs w:val="20"/>
        </w:rPr>
        <w:t>wnie</w:t>
      </w:r>
      <w:r w:rsidR="00C72277" w:rsidRPr="00807C8D">
        <w:rPr>
          <w:rFonts w:ascii="Arial" w:hAnsi="Arial"/>
          <w:sz w:val="20"/>
          <w:szCs w:val="20"/>
        </w:rPr>
        <w:t xml:space="preserve">ż </w:t>
      </w:r>
      <w:r w:rsidR="00C72277" w:rsidRPr="00807C8D">
        <w:rPr>
          <w:rFonts w:ascii="Arial" w:hAnsi="Arial" w:cs="Arial"/>
          <w:sz w:val="20"/>
          <w:szCs w:val="20"/>
        </w:rPr>
        <w:t>wykonywanych, w okresie ostatnich 3 lat przed up</w:t>
      </w:r>
      <w:r w:rsidR="00C72277" w:rsidRPr="00807C8D">
        <w:rPr>
          <w:rFonts w:ascii="Arial" w:hAnsi="Arial"/>
          <w:sz w:val="20"/>
          <w:szCs w:val="20"/>
        </w:rPr>
        <w:t>ł</w:t>
      </w:r>
      <w:r w:rsidR="00C72277" w:rsidRPr="00807C8D">
        <w:rPr>
          <w:rFonts w:ascii="Arial" w:hAnsi="Arial" w:cs="Arial"/>
          <w:sz w:val="20"/>
          <w:szCs w:val="20"/>
        </w:rPr>
        <w:t>ywem terminu sk</w:t>
      </w:r>
      <w:r w:rsidR="00C72277" w:rsidRPr="00807C8D">
        <w:rPr>
          <w:rFonts w:ascii="Arial" w:hAnsi="Arial"/>
          <w:sz w:val="20"/>
          <w:szCs w:val="20"/>
        </w:rPr>
        <w:t>ł</w:t>
      </w:r>
      <w:r w:rsidR="00C72277" w:rsidRPr="00807C8D">
        <w:rPr>
          <w:rFonts w:ascii="Arial" w:hAnsi="Arial" w:cs="Arial"/>
          <w:sz w:val="20"/>
          <w:szCs w:val="20"/>
        </w:rPr>
        <w:t>adania ofert a je</w:t>
      </w:r>
      <w:r w:rsidR="00C72277" w:rsidRPr="00807C8D">
        <w:rPr>
          <w:rFonts w:ascii="Arial" w:hAnsi="Arial"/>
          <w:sz w:val="20"/>
          <w:szCs w:val="20"/>
        </w:rPr>
        <w:t>ż</w:t>
      </w:r>
      <w:r w:rsidR="00C72277" w:rsidRPr="00807C8D">
        <w:rPr>
          <w:rFonts w:ascii="Arial" w:hAnsi="Arial" w:cs="Arial"/>
          <w:sz w:val="20"/>
          <w:szCs w:val="20"/>
        </w:rPr>
        <w:t>eli okres prowadzenia dzia</w:t>
      </w:r>
      <w:r w:rsidR="00C72277" w:rsidRPr="00807C8D">
        <w:rPr>
          <w:rFonts w:ascii="Arial" w:hAnsi="Arial"/>
          <w:sz w:val="20"/>
          <w:szCs w:val="20"/>
        </w:rPr>
        <w:t>ł</w:t>
      </w:r>
      <w:r w:rsidR="00C72277" w:rsidRPr="00807C8D">
        <w:rPr>
          <w:rFonts w:ascii="Arial" w:hAnsi="Arial" w:cs="Arial"/>
          <w:sz w:val="20"/>
          <w:szCs w:val="20"/>
        </w:rPr>
        <w:t>alno</w:t>
      </w:r>
      <w:r w:rsidR="00C72277" w:rsidRPr="00807C8D">
        <w:rPr>
          <w:rFonts w:ascii="Arial" w:hAnsi="Arial"/>
          <w:sz w:val="20"/>
          <w:szCs w:val="20"/>
        </w:rPr>
        <w:t>ś</w:t>
      </w:r>
      <w:r w:rsidR="00C72277" w:rsidRPr="00807C8D">
        <w:rPr>
          <w:rFonts w:ascii="Arial" w:hAnsi="Arial" w:cs="Arial"/>
          <w:sz w:val="20"/>
          <w:szCs w:val="20"/>
        </w:rPr>
        <w:t>ci jest kr</w:t>
      </w:r>
      <w:r w:rsidR="00C72277" w:rsidRPr="00807C8D">
        <w:rPr>
          <w:rFonts w:ascii="Arial" w:hAnsi="Arial"/>
          <w:sz w:val="20"/>
          <w:szCs w:val="20"/>
        </w:rPr>
        <w:t>ó</w:t>
      </w:r>
      <w:r w:rsidR="00C72277" w:rsidRPr="00807C8D">
        <w:rPr>
          <w:rFonts w:ascii="Arial" w:hAnsi="Arial" w:cs="Arial"/>
          <w:sz w:val="20"/>
          <w:szCs w:val="20"/>
        </w:rPr>
        <w:t>tszy - w tym okresie, wraz z podaniem ich warto</w:t>
      </w:r>
      <w:r w:rsidR="00C72277" w:rsidRPr="00807C8D">
        <w:rPr>
          <w:rFonts w:ascii="Arial" w:hAnsi="Arial"/>
          <w:sz w:val="20"/>
          <w:szCs w:val="20"/>
        </w:rPr>
        <w:t>ś</w:t>
      </w:r>
      <w:r w:rsidR="00C72277" w:rsidRPr="00807C8D">
        <w:rPr>
          <w:rFonts w:ascii="Arial" w:hAnsi="Arial" w:cs="Arial"/>
          <w:sz w:val="20"/>
          <w:szCs w:val="20"/>
        </w:rPr>
        <w:t>ci, przedmiotu, dat wykonania i podmiot</w:t>
      </w:r>
      <w:r w:rsidR="00C72277" w:rsidRPr="00807C8D">
        <w:rPr>
          <w:rFonts w:ascii="Arial" w:hAnsi="Arial"/>
          <w:sz w:val="20"/>
          <w:szCs w:val="20"/>
        </w:rPr>
        <w:t>ó</w:t>
      </w:r>
      <w:r w:rsidR="00C72277" w:rsidRPr="00807C8D">
        <w:rPr>
          <w:rFonts w:ascii="Arial" w:hAnsi="Arial" w:cs="Arial"/>
          <w:sz w:val="20"/>
          <w:szCs w:val="20"/>
        </w:rPr>
        <w:t>w, na rzecz kt</w:t>
      </w:r>
      <w:r w:rsidR="00C72277" w:rsidRPr="00807C8D">
        <w:rPr>
          <w:rFonts w:ascii="Arial" w:hAnsi="Arial"/>
          <w:sz w:val="20"/>
          <w:szCs w:val="20"/>
        </w:rPr>
        <w:t>ó</w:t>
      </w:r>
      <w:r w:rsidR="00C72277" w:rsidRPr="00807C8D">
        <w:rPr>
          <w:rFonts w:ascii="Arial" w:hAnsi="Arial" w:cs="Arial"/>
          <w:sz w:val="20"/>
          <w:szCs w:val="20"/>
        </w:rPr>
        <w:t>rych dostawy zosta</w:t>
      </w:r>
      <w:r w:rsidR="00C72277" w:rsidRPr="00807C8D">
        <w:rPr>
          <w:rFonts w:ascii="Arial" w:hAnsi="Arial"/>
          <w:sz w:val="20"/>
          <w:szCs w:val="20"/>
        </w:rPr>
        <w:t>ł</w:t>
      </w:r>
      <w:r w:rsidR="00C72277" w:rsidRPr="00807C8D">
        <w:rPr>
          <w:rFonts w:ascii="Arial" w:hAnsi="Arial" w:cs="Arial"/>
          <w:sz w:val="20"/>
          <w:szCs w:val="20"/>
        </w:rPr>
        <w:t>y wykonane, oraz za</w:t>
      </w:r>
      <w:r w:rsidR="00C72277" w:rsidRPr="00807C8D">
        <w:rPr>
          <w:rFonts w:ascii="Arial" w:hAnsi="Arial"/>
          <w:sz w:val="20"/>
          <w:szCs w:val="20"/>
        </w:rPr>
        <w:t>łą</w:t>
      </w:r>
      <w:r w:rsidR="00C72277" w:rsidRPr="00807C8D">
        <w:rPr>
          <w:rFonts w:ascii="Arial" w:hAnsi="Arial" w:cs="Arial"/>
          <w:sz w:val="20"/>
          <w:szCs w:val="20"/>
        </w:rPr>
        <w:t>czeniem dowod</w:t>
      </w:r>
      <w:r w:rsidR="00C72277" w:rsidRPr="00807C8D">
        <w:rPr>
          <w:rFonts w:ascii="Arial" w:hAnsi="Arial"/>
          <w:sz w:val="20"/>
          <w:szCs w:val="20"/>
        </w:rPr>
        <w:t>ó</w:t>
      </w:r>
      <w:r w:rsidR="00C72277" w:rsidRPr="00807C8D">
        <w:rPr>
          <w:rFonts w:ascii="Arial" w:hAnsi="Arial" w:cs="Arial"/>
          <w:sz w:val="20"/>
          <w:szCs w:val="20"/>
        </w:rPr>
        <w:t>w okre</w:t>
      </w:r>
      <w:r w:rsidR="00C72277" w:rsidRPr="00807C8D">
        <w:rPr>
          <w:rFonts w:ascii="Arial" w:hAnsi="Arial"/>
          <w:sz w:val="20"/>
          <w:szCs w:val="20"/>
        </w:rPr>
        <w:t>ś</w:t>
      </w:r>
      <w:r w:rsidR="00C72277" w:rsidRPr="00807C8D">
        <w:rPr>
          <w:rFonts w:ascii="Arial" w:hAnsi="Arial" w:cs="Arial"/>
          <w:sz w:val="20"/>
          <w:szCs w:val="20"/>
        </w:rPr>
        <w:t>laj</w:t>
      </w:r>
      <w:r w:rsidR="00C72277" w:rsidRPr="00807C8D">
        <w:rPr>
          <w:rFonts w:ascii="Arial" w:hAnsi="Arial"/>
          <w:sz w:val="20"/>
          <w:szCs w:val="20"/>
        </w:rPr>
        <w:t>ą</w:t>
      </w:r>
      <w:r w:rsidR="00C72277" w:rsidRPr="00807C8D">
        <w:rPr>
          <w:rFonts w:ascii="Arial" w:hAnsi="Arial" w:cs="Arial"/>
          <w:sz w:val="20"/>
          <w:szCs w:val="20"/>
        </w:rPr>
        <w:t>cych</w:t>
      </w:r>
      <w:r w:rsidR="00E92288">
        <w:rPr>
          <w:rFonts w:ascii="Arial" w:hAnsi="Arial" w:cs="Arial"/>
          <w:sz w:val="20"/>
          <w:szCs w:val="20"/>
        </w:rPr>
        <w:t>,</w:t>
      </w:r>
      <w:r w:rsidR="00C72277" w:rsidRPr="00807C8D">
        <w:rPr>
          <w:rFonts w:ascii="Arial" w:hAnsi="Arial" w:cs="Arial"/>
          <w:sz w:val="20"/>
          <w:szCs w:val="20"/>
        </w:rPr>
        <w:t xml:space="preserve"> czy te dostawy zosta</w:t>
      </w:r>
      <w:r w:rsidR="00C72277" w:rsidRPr="00807C8D">
        <w:rPr>
          <w:rFonts w:ascii="Arial" w:hAnsi="Arial"/>
          <w:sz w:val="20"/>
          <w:szCs w:val="20"/>
        </w:rPr>
        <w:t>ł</w:t>
      </w:r>
      <w:r w:rsidR="00C72277" w:rsidRPr="00807C8D">
        <w:rPr>
          <w:rFonts w:ascii="Arial" w:hAnsi="Arial" w:cs="Arial"/>
          <w:sz w:val="20"/>
          <w:szCs w:val="20"/>
        </w:rPr>
        <w:t>y wykonane lub s</w:t>
      </w:r>
      <w:r w:rsidR="00C72277" w:rsidRPr="00807C8D">
        <w:rPr>
          <w:rFonts w:ascii="Arial" w:hAnsi="Arial"/>
          <w:sz w:val="20"/>
          <w:szCs w:val="20"/>
        </w:rPr>
        <w:t>ą</w:t>
      </w:r>
      <w:r w:rsidR="00C72277" w:rsidRPr="00807C8D">
        <w:rPr>
          <w:rFonts w:ascii="Arial" w:hAnsi="Arial" w:cs="Arial"/>
          <w:sz w:val="20"/>
          <w:szCs w:val="20"/>
        </w:rPr>
        <w:t xml:space="preserve"> wykonywane nale</w:t>
      </w:r>
      <w:r w:rsidR="00C72277" w:rsidRPr="00807C8D">
        <w:rPr>
          <w:rFonts w:ascii="Arial" w:hAnsi="Arial"/>
          <w:sz w:val="20"/>
          <w:szCs w:val="20"/>
        </w:rPr>
        <w:t>ż</w:t>
      </w:r>
      <w:r w:rsidR="00C72277" w:rsidRPr="00807C8D">
        <w:rPr>
          <w:rFonts w:ascii="Arial" w:hAnsi="Arial" w:cs="Arial"/>
          <w:sz w:val="20"/>
          <w:szCs w:val="20"/>
        </w:rPr>
        <w:t>ycie, przy czym dowodami, o kt</w:t>
      </w:r>
      <w:r w:rsidR="00C72277" w:rsidRPr="00807C8D">
        <w:rPr>
          <w:rFonts w:ascii="Arial" w:hAnsi="Arial"/>
          <w:sz w:val="20"/>
          <w:szCs w:val="20"/>
        </w:rPr>
        <w:t>ó</w:t>
      </w:r>
      <w:r w:rsidR="00C72277" w:rsidRPr="00807C8D">
        <w:rPr>
          <w:rFonts w:ascii="Arial" w:hAnsi="Arial" w:cs="Arial"/>
          <w:sz w:val="20"/>
          <w:szCs w:val="20"/>
        </w:rPr>
        <w:t>rych mowa, s</w:t>
      </w:r>
      <w:r w:rsidR="00C72277" w:rsidRPr="00807C8D">
        <w:rPr>
          <w:rFonts w:ascii="Arial" w:hAnsi="Arial"/>
          <w:sz w:val="20"/>
          <w:szCs w:val="20"/>
        </w:rPr>
        <w:t>ą</w:t>
      </w:r>
      <w:r w:rsidR="00C72277" w:rsidRPr="00807C8D">
        <w:rPr>
          <w:rFonts w:ascii="Arial" w:hAnsi="Arial" w:cs="Arial"/>
          <w:sz w:val="20"/>
          <w:szCs w:val="20"/>
        </w:rPr>
        <w:t xml:space="preserve"> referencje b</w:t>
      </w:r>
      <w:r w:rsidR="00C72277" w:rsidRPr="00807C8D">
        <w:rPr>
          <w:rFonts w:ascii="Arial" w:hAnsi="Arial"/>
          <w:sz w:val="20"/>
          <w:szCs w:val="20"/>
        </w:rPr>
        <w:t>ą</w:t>
      </w:r>
      <w:r w:rsidR="00C72277" w:rsidRPr="00807C8D">
        <w:rPr>
          <w:rFonts w:ascii="Arial" w:hAnsi="Arial" w:cs="Arial"/>
          <w:sz w:val="20"/>
          <w:szCs w:val="20"/>
        </w:rPr>
        <w:t>d</w:t>
      </w:r>
      <w:r w:rsidR="00C72277" w:rsidRPr="00807C8D">
        <w:rPr>
          <w:rFonts w:ascii="Arial" w:hAnsi="Arial"/>
          <w:sz w:val="20"/>
          <w:szCs w:val="20"/>
        </w:rPr>
        <w:t>ź</w:t>
      </w:r>
      <w:r w:rsidR="00C72277" w:rsidRPr="00807C8D">
        <w:rPr>
          <w:rFonts w:ascii="Arial" w:hAnsi="Arial" w:cs="Arial"/>
          <w:sz w:val="20"/>
          <w:szCs w:val="20"/>
        </w:rPr>
        <w:t xml:space="preserve"> inne dokumenty wystawione przez podmiot, na rzecz kt</w:t>
      </w:r>
      <w:r w:rsidR="00C72277" w:rsidRPr="00807C8D">
        <w:rPr>
          <w:rFonts w:ascii="Arial" w:hAnsi="Arial"/>
          <w:sz w:val="20"/>
          <w:szCs w:val="20"/>
        </w:rPr>
        <w:t>ó</w:t>
      </w:r>
      <w:r w:rsidR="00C72277" w:rsidRPr="00807C8D">
        <w:rPr>
          <w:rFonts w:ascii="Arial" w:hAnsi="Arial" w:cs="Arial"/>
          <w:sz w:val="20"/>
          <w:szCs w:val="20"/>
        </w:rPr>
        <w:t>rego dostawy by</w:t>
      </w:r>
      <w:r w:rsidR="00C72277" w:rsidRPr="00807C8D">
        <w:rPr>
          <w:rFonts w:ascii="Arial" w:hAnsi="Arial"/>
          <w:sz w:val="20"/>
          <w:szCs w:val="20"/>
        </w:rPr>
        <w:t>ł</w:t>
      </w:r>
      <w:r w:rsidR="00C72277" w:rsidRPr="00807C8D">
        <w:rPr>
          <w:rFonts w:ascii="Arial" w:hAnsi="Arial" w:cs="Arial"/>
          <w:sz w:val="20"/>
          <w:szCs w:val="20"/>
        </w:rPr>
        <w:t xml:space="preserve">y wykonywane, a w przypadku </w:t>
      </w:r>
      <w:r w:rsidR="00C72277" w:rsidRPr="00807C8D">
        <w:rPr>
          <w:rFonts w:ascii="Arial" w:hAnsi="Arial"/>
          <w:sz w:val="20"/>
          <w:szCs w:val="20"/>
        </w:rPr>
        <w:t>ś</w:t>
      </w:r>
      <w:r w:rsidR="00C72277" w:rsidRPr="00807C8D">
        <w:rPr>
          <w:rFonts w:ascii="Arial" w:hAnsi="Arial" w:cs="Arial"/>
          <w:sz w:val="20"/>
          <w:szCs w:val="20"/>
        </w:rPr>
        <w:t>wiadcze</w:t>
      </w:r>
      <w:r w:rsidR="00C72277" w:rsidRPr="00807C8D">
        <w:rPr>
          <w:rFonts w:ascii="Arial" w:hAnsi="Arial"/>
          <w:sz w:val="20"/>
          <w:szCs w:val="20"/>
        </w:rPr>
        <w:t>ń</w:t>
      </w:r>
      <w:r w:rsidR="00C72277" w:rsidRPr="00807C8D">
        <w:rPr>
          <w:rFonts w:ascii="Arial" w:hAnsi="Arial" w:cs="Arial"/>
          <w:sz w:val="20"/>
          <w:szCs w:val="20"/>
        </w:rPr>
        <w:t xml:space="preserve"> okresowych lub ci</w:t>
      </w:r>
      <w:r w:rsidR="00C72277" w:rsidRPr="00807C8D">
        <w:rPr>
          <w:rFonts w:ascii="Arial" w:hAnsi="Arial"/>
          <w:sz w:val="20"/>
          <w:szCs w:val="20"/>
        </w:rPr>
        <w:t>ą</w:t>
      </w:r>
      <w:r w:rsidR="00C72277" w:rsidRPr="00807C8D">
        <w:rPr>
          <w:rFonts w:ascii="Arial" w:hAnsi="Arial" w:cs="Arial"/>
          <w:sz w:val="20"/>
          <w:szCs w:val="20"/>
        </w:rPr>
        <w:t>g</w:t>
      </w:r>
      <w:r w:rsidR="00C72277" w:rsidRPr="00807C8D">
        <w:rPr>
          <w:rFonts w:ascii="Arial" w:hAnsi="Arial"/>
          <w:sz w:val="20"/>
          <w:szCs w:val="20"/>
        </w:rPr>
        <w:t>ł</w:t>
      </w:r>
      <w:r w:rsidR="00C72277" w:rsidRPr="00807C8D">
        <w:rPr>
          <w:rFonts w:ascii="Arial" w:hAnsi="Arial" w:cs="Arial"/>
          <w:sz w:val="20"/>
          <w:szCs w:val="20"/>
        </w:rPr>
        <w:t>ych s</w:t>
      </w:r>
      <w:r w:rsidR="00C72277" w:rsidRPr="00807C8D">
        <w:rPr>
          <w:rFonts w:ascii="Arial" w:hAnsi="Arial"/>
          <w:sz w:val="20"/>
          <w:szCs w:val="20"/>
        </w:rPr>
        <w:t xml:space="preserve">ą </w:t>
      </w:r>
      <w:r w:rsidR="00C72277" w:rsidRPr="00807C8D">
        <w:rPr>
          <w:rFonts w:ascii="Arial" w:hAnsi="Arial" w:cs="Arial"/>
          <w:sz w:val="20"/>
          <w:szCs w:val="20"/>
        </w:rPr>
        <w:t>wykonywane, a je</w:t>
      </w:r>
      <w:r w:rsidR="00C72277" w:rsidRPr="00807C8D">
        <w:rPr>
          <w:rFonts w:ascii="Arial" w:hAnsi="Arial"/>
          <w:sz w:val="20"/>
          <w:szCs w:val="20"/>
        </w:rPr>
        <w:t>ż</w:t>
      </w:r>
      <w:r w:rsidR="00C72277" w:rsidRPr="00807C8D">
        <w:rPr>
          <w:rFonts w:ascii="Arial" w:hAnsi="Arial" w:cs="Arial"/>
          <w:sz w:val="20"/>
          <w:szCs w:val="20"/>
        </w:rPr>
        <w:t xml:space="preserve">eli z uzasadnionej przyczyny o obiektywnym charakterze </w:t>
      </w:r>
      <w:r w:rsidR="00E92288">
        <w:rPr>
          <w:rFonts w:ascii="Arial" w:hAnsi="Arial" w:cs="Arial"/>
          <w:sz w:val="20"/>
          <w:szCs w:val="20"/>
        </w:rPr>
        <w:t>W</w:t>
      </w:r>
      <w:r w:rsidR="00C72277" w:rsidRPr="00807C8D">
        <w:rPr>
          <w:rFonts w:ascii="Arial" w:hAnsi="Arial" w:cs="Arial"/>
          <w:sz w:val="20"/>
          <w:szCs w:val="20"/>
        </w:rPr>
        <w:t>ykonawca nie jest w stanie uzyska</w:t>
      </w:r>
      <w:r w:rsidR="00C72277" w:rsidRPr="00807C8D">
        <w:rPr>
          <w:rFonts w:ascii="Arial" w:hAnsi="Arial"/>
          <w:sz w:val="20"/>
          <w:szCs w:val="20"/>
        </w:rPr>
        <w:t>ć</w:t>
      </w:r>
      <w:r w:rsidR="00C72277" w:rsidRPr="00807C8D">
        <w:rPr>
          <w:rFonts w:ascii="Arial" w:hAnsi="Arial" w:cs="Arial"/>
          <w:sz w:val="20"/>
          <w:szCs w:val="20"/>
        </w:rPr>
        <w:t xml:space="preserve"> tych dokument</w:t>
      </w:r>
      <w:r w:rsidR="00C72277" w:rsidRPr="00807C8D">
        <w:rPr>
          <w:rFonts w:ascii="Arial" w:hAnsi="Arial"/>
          <w:sz w:val="20"/>
          <w:szCs w:val="20"/>
        </w:rPr>
        <w:t>ó</w:t>
      </w:r>
      <w:r w:rsidR="00C72277" w:rsidRPr="00807C8D">
        <w:rPr>
          <w:rFonts w:ascii="Arial" w:hAnsi="Arial" w:cs="Arial"/>
          <w:sz w:val="20"/>
          <w:szCs w:val="20"/>
        </w:rPr>
        <w:t>w - o</w:t>
      </w:r>
      <w:r w:rsidR="00C72277" w:rsidRPr="00807C8D">
        <w:rPr>
          <w:rFonts w:ascii="Arial" w:hAnsi="Arial"/>
          <w:sz w:val="20"/>
          <w:szCs w:val="20"/>
        </w:rPr>
        <w:t>ś</w:t>
      </w:r>
      <w:r w:rsidR="00C72277" w:rsidRPr="00807C8D">
        <w:rPr>
          <w:rFonts w:ascii="Arial" w:hAnsi="Arial" w:cs="Arial"/>
          <w:sz w:val="20"/>
          <w:szCs w:val="20"/>
        </w:rPr>
        <w:t xml:space="preserve">wiadczenie </w:t>
      </w:r>
      <w:r w:rsidR="00E92288">
        <w:rPr>
          <w:rFonts w:ascii="Arial" w:hAnsi="Arial" w:cs="Arial"/>
          <w:sz w:val="20"/>
          <w:szCs w:val="20"/>
        </w:rPr>
        <w:t>W</w:t>
      </w:r>
      <w:r w:rsidR="00C72277" w:rsidRPr="00807C8D">
        <w:rPr>
          <w:rFonts w:ascii="Arial" w:hAnsi="Arial" w:cs="Arial"/>
          <w:sz w:val="20"/>
          <w:szCs w:val="20"/>
        </w:rPr>
        <w:t xml:space="preserve">ykonawcy; w przypadku </w:t>
      </w:r>
      <w:r w:rsidR="00C72277" w:rsidRPr="00807C8D">
        <w:rPr>
          <w:rFonts w:ascii="Arial" w:hAnsi="Arial"/>
          <w:sz w:val="20"/>
          <w:szCs w:val="20"/>
        </w:rPr>
        <w:t>ś</w:t>
      </w:r>
      <w:r w:rsidR="00C72277" w:rsidRPr="00807C8D">
        <w:rPr>
          <w:rFonts w:ascii="Arial" w:hAnsi="Arial" w:cs="Arial"/>
          <w:sz w:val="20"/>
          <w:szCs w:val="20"/>
        </w:rPr>
        <w:t>wiadcze</w:t>
      </w:r>
      <w:r w:rsidR="00C72277" w:rsidRPr="00807C8D">
        <w:rPr>
          <w:rFonts w:ascii="Arial" w:hAnsi="Arial"/>
          <w:sz w:val="20"/>
          <w:szCs w:val="20"/>
        </w:rPr>
        <w:t>ń</w:t>
      </w:r>
      <w:r w:rsidR="00C72277" w:rsidRPr="00807C8D">
        <w:rPr>
          <w:rFonts w:ascii="Arial" w:hAnsi="Arial" w:cs="Arial"/>
          <w:sz w:val="20"/>
          <w:szCs w:val="20"/>
        </w:rPr>
        <w:t xml:space="preserve"> okresowych lub ci</w:t>
      </w:r>
      <w:r w:rsidR="00C72277" w:rsidRPr="00807C8D">
        <w:rPr>
          <w:rFonts w:ascii="Arial" w:hAnsi="Arial"/>
          <w:sz w:val="20"/>
          <w:szCs w:val="20"/>
        </w:rPr>
        <w:t>ą</w:t>
      </w:r>
      <w:r w:rsidR="00C72277" w:rsidRPr="00807C8D">
        <w:rPr>
          <w:rFonts w:ascii="Arial" w:hAnsi="Arial" w:cs="Arial"/>
          <w:sz w:val="20"/>
          <w:szCs w:val="20"/>
        </w:rPr>
        <w:t>g</w:t>
      </w:r>
      <w:r w:rsidR="00C72277" w:rsidRPr="00807C8D">
        <w:rPr>
          <w:rFonts w:ascii="Arial" w:hAnsi="Arial"/>
          <w:sz w:val="20"/>
          <w:szCs w:val="20"/>
        </w:rPr>
        <w:t>ł</w:t>
      </w:r>
      <w:r w:rsidR="00C72277" w:rsidRPr="00807C8D">
        <w:rPr>
          <w:rFonts w:ascii="Arial" w:hAnsi="Arial" w:cs="Arial"/>
          <w:sz w:val="20"/>
          <w:szCs w:val="20"/>
        </w:rPr>
        <w:t>ych nadal wykonywanych referencje b</w:t>
      </w:r>
      <w:r w:rsidR="00C72277" w:rsidRPr="00807C8D">
        <w:rPr>
          <w:rFonts w:ascii="Arial" w:hAnsi="Arial"/>
          <w:sz w:val="20"/>
          <w:szCs w:val="20"/>
        </w:rPr>
        <w:t>ą</w:t>
      </w:r>
      <w:r w:rsidR="00C72277" w:rsidRPr="00807C8D">
        <w:rPr>
          <w:rFonts w:ascii="Arial" w:hAnsi="Arial" w:cs="Arial"/>
          <w:sz w:val="20"/>
          <w:szCs w:val="20"/>
        </w:rPr>
        <w:t>d</w:t>
      </w:r>
      <w:r w:rsidR="00C72277" w:rsidRPr="00807C8D">
        <w:rPr>
          <w:rFonts w:ascii="Arial" w:hAnsi="Arial"/>
          <w:sz w:val="20"/>
          <w:szCs w:val="20"/>
        </w:rPr>
        <w:t>ź</w:t>
      </w:r>
      <w:r w:rsidR="00C72277" w:rsidRPr="00807C8D">
        <w:rPr>
          <w:rFonts w:ascii="Arial" w:hAnsi="Arial" w:cs="Arial"/>
          <w:sz w:val="20"/>
          <w:szCs w:val="20"/>
        </w:rPr>
        <w:t xml:space="preserve"> inne dokumenty potwierdzaj</w:t>
      </w:r>
      <w:r w:rsidR="00C72277" w:rsidRPr="00807C8D">
        <w:rPr>
          <w:rFonts w:ascii="Arial" w:hAnsi="Arial"/>
          <w:sz w:val="20"/>
          <w:szCs w:val="20"/>
        </w:rPr>
        <w:t>ą</w:t>
      </w:r>
      <w:r w:rsidR="00C72277" w:rsidRPr="00807C8D">
        <w:rPr>
          <w:rFonts w:ascii="Arial" w:hAnsi="Arial" w:cs="Arial"/>
          <w:sz w:val="20"/>
          <w:szCs w:val="20"/>
        </w:rPr>
        <w:t>ce ich nale</w:t>
      </w:r>
      <w:r w:rsidR="00C72277" w:rsidRPr="00807C8D">
        <w:rPr>
          <w:rFonts w:ascii="Arial" w:hAnsi="Arial"/>
          <w:sz w:val="20"/>
          <w:szCs w:val="20"/>
        </w:rPr>
        <w:t>ż</w:t>
      </w:r>
      <w:r w:rsidR="00C72277" w:rsidRPr="00807C8D">
        <w:rPr>
          <w:rFonts w:ascii="Arial" w:hAnsi="Arial" w:cs="Arial"/>
          <w:sz w:val="20"/>
          <w:szCs w:val="20"/>
        </w:rPr>
        <w:t>yte wykonywanie powinny by</w:t>
      </w:r>
      <w:r w:rsidR="00C72277" w:rsidRPr="00807C8D">
        <w:rPr>
          <w:rFonts w:ascii="Arial" w:hAnsi="Arial"/>
          <w:sz w:val="20"/>
          <w:szCs w:val="20"/>
        </w:rPr>
        <w:t>ć</w:t>
      </w:r>
      <w:r w:rsidR="00C72277" w:rsidRPr="00807C8D">
        <w:rPr>
          <w:rFonts w:ascii="Arial" w:hAnsi="Arial" w:cs="Arial"/>
          <w:sz w:val="20"/>
          <w:szCs w:val="20"/>
        </w:rPr>
        <w:t xml:space="preserve"> wydane nie wcze</w:t>
      </w:r>
      <w:r w:rsidR="00C72277" w:rsidRPr="00807C8D">
        <w:rPr>
          <w:rFonts w:ascii="Arial" w:hAnsi="Arial"/>
          <w:sz w:val="20"/>
          <w:szCs w:val="20"/>
        </w:rPr>
        <w:t>ś</w:t>
      </w:r>
      <w:r w:rsidR="00C72277" w:rsidRPr="00807C8D">
        <w:rPr>
          <w:rFonts w:ascii="Arial" w:hAnsi="Arial" w:cs="Arial"/>
          <w:sz w:val="20"/>
          <w:szCs w:val="20"/>
        </w:rPr>
        <w:t>niej ni</w:t>
      </w:r>
      <w:r w:rsidR="00C72277" w:rsidRPr="00807C8D">
        <w:rPr>
          <w:rFonts w:ascii="Arial" w:hAnsi="Arial"/>
          <w:sz w:val="20"/>
          <w:szCs w:val="20"/>
        </w:rPr>
        <w:t>ż</w:t>
      </w:r>
      <w:r w:rsidR="00C72277" w:rsidRPr="00807C8D">
        <w:rPr>
          <w:rFonts w:ascii="Arial" w:hAnsi="Arial" w:cs="Arial"/>
          <w:sz w:val="20"/>
          <w:szCs w:val="20"/>
        </w:rPr>
        <w:t xml:space="preserve"> 3 miesi</w:t>
      </w:r>
      <w:r w:rsidR="00C72277" w:rsidRPr="00807C8D">
        <w:rPr>
          <w:rFonts w:ascii="Arial" w:hAnsi="Arial"/>
          <w:sz w:val="20"/>
          <w:szCs w:val="20"/>
        </w:rPr>
        <w:t>ą</w:t>
      </w:r>
      <w:r w:rsidR="00C72277" w:rsidRPr="00807C8D">
        <w:rPr>
          <w:rFonts w:ascii="Arial" w:hAnsi="Arial" w:cs="Arial"/>
          <w:sz w:val="20"/>
          <w:szCs w:val="20"/>
        </w:rPr>
        <w:t>ce przed up</w:t>
      </w:r>
      <w:r w:rsidR="00C72277" w:rsidRPr="00807C8D">
        <w:rPr>
          <w:rFonts w:ascii="Arial" w:hAnsi="Arial"/>
          <w:sz w:val="20"/>
          <w:szCs w:val="20"/>
        </w:rPr>
        <w:t>ł</w:t>
      </w:r>
      <w:r w:rsidR="00C72277" w:rsidRPr="00807C8D">
        <w:rPr>
          <w:rFonts w:ascii="Arial" w:hAnsi="Arial" w:cs="Arial"/>
          <w:sz w:val="20"/>
          <w:szCs w:val="20"/>
        </w:rPr>
        <w:t>ywem terminu sk</w:t>
      </w:r>
      <w:r w:rsidR="00C72277" w:rsidRPr="00807C8D">
        <w:rPr>
          <w:rFonts w:ascii="Arial" w:hAnsi="Arial"/>
          <w:sz w:val="20"/>
          <w:szCs w:val="20"/>
        </w:rPr>
        <w:t>ł</w:t>
      </w:r>
      <w:r w:rsidR="00C72277" w:rsidRPr="00807C8D">
        <w:rPr>
          <w:rFonts w:ascii="Arial" w:hAnsi="Arial" w:cs="Arial"/>
          <w:sz w:val="20"/>
          <w:szCs w:val="20"/>
        </w:rPr>
        <w:t xml:space="preserve">adania ofert </w:t>
      </w:r>
      <w:r w:rsidRPr="00807C8D">
        <w:rPr>
          <w:rFonts w:ascii="Arial" w:hAnsi="Arial" w:cs="Arial"/>
          <w:sz w:val="20"/>
          <w:szCs w:val="20"/>
        </w:rPr>
        <w:t xml:space="preserve">- </w:t>
      </w:r>
      <w:r w:rsidRPr="00807C8D">
        <w:rPr>
          <w:rFonts w:ascii="Arial" w:hAnsi="Arial" w:cs="Arial"/>
          <w:b/>
          <w:sz w:val="20"/>
          <w:szCs w:val="20"/>
        </w:rPr>
        <w:t>według wzoru na załączniku nr 5 do SIWZ.</w:t>
      </w:r>
    </w:p>
    <w:p w:rsidR="00D7082D" w:rsidRPr="00D7082D" w:rsidRDefault="00C72277" w:rsidP="00D7082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D7082D" w:rsidRPr="00D7082D">
        <w:rPr>
          <w:rFonts w:ascii="Arial" w:hAnsi="Arial" w:cs="Arial"/>
          <w:b/>
          <w:sz w:val="20"/>
          <w:szCs w:val="20"/>
        </w:rPr>
        <w:t>. W celu potwierdzenia</w:t>
      </w:r>
      <w:r w:rsidR="00E92288">
        <w:rPr>
          <w:rFonts w:ascii="Arial" w:hAnsi="Arial" w:cs="Arial"/>
          <w:b/>
          <w:sz w:val="20"/>
          <w:szCs w:val="20"/>
        </w:rPr>
        <w:t>,</w:t>
      </w:r>
      <w:r w:rsidR="00D7082D" w:rsidRPr="00D7082D">
        <w:rPr>
          <w:rFonts w:ascii="Arial" w:hAnsi="Arial" w:cs="Arial"/>
          <w:b/>
          <w:sz w:val="20"/>
          <w:szCs w:val="20"/>
        </w:rPr>
        <w:t xml:space="preserve"> że oferowane dostawy spełniają wymagania określone w SIWZ, Wykonawca, </w:t>
      </w:r>
      <w:r w:rsidR="00D7082D" w:rsidRPr="00D7082D">
        <w:rPr>
          <w:rFonts w:ascii="Arial" w:hAnsi="Arial" w:cs="Arial"/>
          <w:b/>
          <w:sz w:val="20"/>
          <w:szCs w:val="20"/>
          <w:u w:val="single"/>
        </w:rPr>
        <w:t>na wezwanie Zamawiającego</w:t>
      </w:r>
      <w:r w:rsidR="00D7082D" w:rsidRPr="00D7082D">
        <w:rPr>
          <w:rFonts w:ascii="Arial" w:hAnsi="Arial" w:cs="Arial"/>
          <w:b/>
          <w:sz w:val="20"/>
          <w:szCs w:val="20"/>
        </w:rPr>
        <w:t>, złoży następujące dokumenty</w:t>
      </w:r>
      <w:r w:rsidR="00A775B7">
        <w:rPr>
          <w:rFonts w:ascii="Arial" w:hAnsi="Arial" w:cs="Arial"/>
          <w:b/>
          <w:sz w:val="20"/>
          <w:szCs w:val="20"/>
        </w:rPr>
        <w:t xml:space="preserve"> </w:t>
      </w:r>
      <w:r w:rsidR="0058103B" w:rsidRPr="00A775B7">
        <w:rPr>
          <w:rFonts w:ascii="Arial" w:hAnsi="Arial" w:cs="Arial"/>
          <w:b/>
          <w:sz w:val="20"/>
          <w:szCs w:val="20"/>
        </w:rPr>
        <w:t>w terminie nie krótszym niż 10 dni</w:t>
      </w:r>
      <w:r w:rsidR="00D7082D" w:rsidRPr="00D7082D">
        <w:rPr>
          <w:rFonts w:ascii="Arial" w:hAnsi="Arial" w:cs="Arial"/>
          <w:b/>
          <w:sz w:val="20"/>
          <w:szCs w:val="20"/>
        </w:rPr>
        <w:t>:</w:t>
      </w:r>
    </w:p>
    <w:p w:rsidR="00807C8D" w:rsidRDefault="00D7082D" w:rsidP="00FC4069">
      <w:pPr>
        <w:ind w:left="142"/>
        <w:jc w:val="both"/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</w:pPr>
      <w:r w:rsidRPr="00D7082D">
        <w:rPr>
          <w:rFonts w:ascii="Arial" w:hAnsi="Arial" w:cs="Arial"/>
          <w:b/>
          <w:sz w:val="20"/>
          <w:szCs w:val="20"/>
        </w:rPr>
        <w:t>a.</w:t>
      </w:r>
      <w:r w:rsidR="00156E43">
        <w:rPr>
          <w:rFonts w:ascii="Arial" w:hAnsi="Arial" w:cs="Arial"/>
          <w:b/>
          <w:sz w:val="20"/>
          <w:szCs w:val="20"/>
        </w:rPr>
        <w:t xml:space="preserve"> </w:t>
      </w:r>
      <w:r w:rsidRPr="00D7082D">
        <w:rPr>
          <w:rFonts w:ascii="Arial" w:hAnsi="Arial" w:cs="Arial"/>
          <w:color w:val="000000"/>
          <w:sz w:val="20"/>
          <w:szCs w:val="20"/>
        </w:rPr>
        <w:t xml:space="preserve">Oświadczenie potwierdzające dopuszczenie do obrotu na rynek polski oferowanych produktów zgodnie z ustawą z dnia 6 września 2001 r. Prawo farmaceutyczne (Dz. U. z 2008r. nr 45, poz. 271 ze zm.) - </w:t>
      </w:r>
      <w:r w:rsidR="00C844BD" w:rsidRPr="00807C8D">
        <w:rPr>
          <w:rFonts w:ascii="Arial" w:hAnsi="Arial" w:cs="Arial"/>
          <w:b/>
          <w:sz w:val="20"/>
          <w:szCs w:val="20"/>
        </w:rPr>
        <w:t xml:space="preserve">według wzoru na załączniku </w:t>
      </w:r>
      <w:r w:rsidRPr="00D7082D">
        <w:rPr>
          <w:rFonts w:ascii="Arial" w:hAnsi="Arial" w:cs="Arial"/>
          <w:b/>
          <w:color w:val="000000"/>
          <w:sz w:val="20"/>
          <w:szCs w:val="20"/>
        </w:rPr>
        <w:t xml:space="preserve">nr </w:t>
      </w:r>
      <w:r w:rsidR="00B34B89">
        <w:rPr>
          <w:rFonts w:ascii="Arial" w:hAnsi="Arial" w:cs="Arial"/>
          <w:b/>
          <w:color w:val="000000"/>
          <w:sz w:val="20"/>
          <w:szCs w:val="20"/>
        </w:rPr>
        <w:t>7</w:t>
      </w:r>
      <w:r w:rsidR="00B34B89" w:rsidRPr="00D7082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7082D">
        <w:rPr>
          <w:rFonts w:ascii="Arial" w:hAnsi="Arial" w:cs="Arial"/>
          <w:b/>
          <w:color w:val="000000"/>
          <w:sz w:val="20"/>
          <w:szCs w:val="20"/>
        </w:rPr>
        <w:t>do SIWZ.</w:t>
      </w:r>
    </w:p>
    <w:p w:rsidR="002D4626" w:rsidRPr="008F63D5" w:rsidRDefault="00A34965" w:rsidP="00C72277">
      <w:pPr>
        <w:jc w:val="both"/>
        <w:rPr>
          <w:rFonts w:ascii="Arial" w:hAnsi="Arial" w:cs="Arial"/>
          <w:sz w:val="20"/>
          <w:szCs w:val="20"/>
        </w:rPr>
      </w:pPr>
      <w:r w:rsidRPr="008F63D5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7</w:t>
      </w:r>
      <w:r w:rsidR="00C72277" w:rsidRPr="008F63D5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.</w:t>
      </w:r>
      <w:r w:rsidRPr="008F63D5">
        <w:rPr>
          <w:rFonts w:ascii="Arial" w:hAnsi="Arial" w:cs="Arial"/>
          <w:sz w:val="20"/>
          <w:szCs w:val="20"/>
        </w:rPr>
        <w:t>Wykonawca może w celu potwierdzenia spełniania warunków udziału w postępowaniu,</w:t>
      </w:r>
      <w:r w:rsidRPr="008F63D5">
        <w:rPr>
          <w:rFonts w:ascii="Arial" w:hAnsi="Arial" w:cs="Arial"/>
          <w:sz w:val="20"/>
          <w:szCs w:val="20"/>
        </w:rPr>
        <w:br/>
        <w:t>w stosownych sytuacjach oraz w odniesieniu do konkretnego zamówienia, lub jego części,</w:t>
      </w:r>
      <w:r w:rsidRPr="008F63D5">
        <w:rPr>
          <w:rFonts w:ascii="Arial" w:hAnsi="Arial" w:cs="Arial"/>
          <w:sz w:val="20"/>
          <w:szCs w:val="20"/>
        </w:rPr>
        <w:br/>
      </w:r>
      <w:r w:rsidRPr="008F63D5">
        <w:rPr>
          <w:rFonts w:ascii="Arial" w:hAnsi="Arial" w:cs="Arial"/>
          <w:spacing w:val="-2"/>
          <w:sz w:val="20"/>
          <w:szCs w:val="20"/>
        </w:rPr>
        <w:t>polegać na zdolnościach technicznych lub zawodowych lub sytuacji finansowej lub ekonomicznej</w:t>
      </w:r>
      <w:r w:rsidRPr="008F63D5">
        <w:rPr>
          <w:rFonts w:ascii="Arial" w:hAnsi="Arial" w:cs="Arial"/>
          <w:spacing w:val="-2"/>
          <w:sz w:val="20"/>
          <w:szCs w:val="20"/>
        </w:rPr>
        <w:br/>
      </w:r>
      <w:r w:rsidRPr="008F63D5">
        <w:rPr>
          <w:rFonts w:ascii="Arial" w:hAnsi="Arial" w:cs="Arial"/>
          <w:sz w:val="20"/>
          <w:szCs w:val="20"/>
        </w:rPr>
        <w:t>innych podmiotów, niezależnie od charakteru prawnego łączących go z nim stosunków</w:t>
      </w:r>
      <w:r w:rsidRPr="008F63D5">
        <w:rPr>
          <w:rFonts w:ascii="Arial" w:hAnsi="Arial" w:cs="Arial"/>
          <w:sz w:val="20"/>
          <w:szCs w:val="20"/>
        </w:rPr>
        <w:br/>
        <w:t>prawnych.</w:t>
      </w:r>
    </w:p>
    <w:p w:rsidR="001B5253" w:rsidRDefault="00A34965" w:rsidP="001B5253">
      <w:pPr>
        <w:jc w:val="both"/>
        <w:rPr>
          <w:rFonts w:ascii="Arial" w:hAnsi="Arial" w:cs="Arial"/>
          <w:sz w:val="20"/>
          <w:szCs w:val="20"/>
        </w:rPr>
      </w:pPr>
      <w:r w:rsidRPr="008F63D5">
        <w:rPr>
          <w:rFonts w:ascii="Arial" w:hAnsi="Arial" w:cs="Arial"/>
          <w:b/>
          <w:sz w:val="20"/>
          <w:szCs w:val="20"/>
        </w:rPr>
        <w:t>8.</w:t>
      </w:r>
      <w:r w:rsidRPr="008F63D5">
        <w:rPr>
          <w:rFonts w:ascii="Arial" w:hAnsi="Arial" w:cs="Arial"/>
          <w:sz w:val="20"/>
          <w:szCs w:val="20"/>
        </w:rPr>
        <w:t xml:space="preserve"> Wykonawca, który polega na zdolnościach lub sytuacji innych podmiotów, musi udowodnić </w:t>
      </w:r>
      <w:r w:rsidR="00C844BD">
        <w:rPr>
          <w:rFonts w:ascii="Arial" w:hAnsi="Arial" w:cs="Arial"/>
          <w:spacing w:val="-1"/>
          <w:sz w:val="20"/>
          <w:szCs w:val="20"/>
        </w:rPr>
        <w:t>Z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amawiającemu, że realizując zamówienie, będzie dysponował niezbędnymi zasobami tych </w:t>
      </w:r>
      <w:r w:rsidRPr="008F63D5">
        <w:rPr>
          <w:rFonts w:ascii="Arial" w:hAnsi="Arial" w:cs="Arial"/>
          <w:sz w:val="20"/>
          <w:szCs w:val="20"/>
        </w:rPr>
        <w:t xml:space="preserve">podmiotów, w szczególności przedstawiając zobowiązanie tych podmiotów do oddania mu do </w:t>
      </w:r>
      <w:r w:rsidRPr="008F63D5">
        <w:rPr>
          <w:rFonts w:ascii="Arial" w:hAnsi="Arial" w:cs="Arial"/>
          <w:spacing w:val="-1"/>
          <w:sz w:val="20"/>
          <w:szCs w:val="20"/>
        </w:rPr>
        <w:lastRenderedPageBreak/>
        <w:t xml:space="preserve">dyspozycji niezbędnych zasobów na potrzeby realizacji zamówienia – </w:t>
      </w:r>
      <w:r w:rsidR="00C844BD" w:rsidRPr="00807C8D">
        <w:rPr>
          <w:rFonts w:ascii="Arial" w:hAnsi="Arial" w:cs="Arial"/>
          <w:b/>
          <w:sz w:val="20"/>
          <w:szCs w:val="20"/>
        </w:rPr>
        <w:t xml:space="preserve">według </w:t>
      </w:r>
      <w:r w:rsidRPr="008F63D5">
        <w:rPr>
          <w:rFonts w:ascii="Arial" w:hAnsi="Arial" w:cs="Arial"/>
          <w:b/>
          <w:spacing w:val="-1"/>
          <w:sz w:val="20"/>
          <w:szCs w:val="20"/>
        </w:rPr>
        <w:t xml:space="preserve">wzoru na załączniku nr </w:t>
      </w:r>
      <w:r w:rsidR="00B34B89">
        <w:rPr>
          <w:rFonts w:ascii="Arial" w:hAnsi="Arial" w:cs="Arial"/>
          <w:b/>
          <w:sz w:val="20"/>
          <w:szCs w:val="20"/>
        </w:rPr>
        <w:t>6</w:t>
      </w:r>
      <w:r w:rsidR="00B34B89" w:rsidRPr="008F63D5">
        <w:rPr>
          <w:rFonts w:ascii="Arial" w:hAnsi="Arial" w:cs="Arial"/>
          <w:b/>
          <w:sz w:val="20"/>
          <w:szCs w:val="20"/>
        </w:rPr>
        <w:t xml:space="preserve"> </w:t>
      </w:r>
      <w:r w:rsidRPr="008F63D5">
        <w:rPr>
          <w:rFonts w:ascii="Arial" w:hAnsi="Arial" w:cs="Arial"/>
          <w:b/>
          <w:sz w:val="20"/>
          <w:szCs w:val="20"/>
        </w:rPr>
        <w:t>do SIWZ</w:t>
      </w:r>
      <w:r w:rsidRPr="008F63D5">
        <w:rPr>
          <w:rFonts w:ascii="Arial" w:hAnsi="Arial" w:cs="Arial"/>
          <w:sz w:val="20"/>
          <w:szCs w:val="20"/>
        </w:rPr>
        <w:t>.</w:t>
      </w:r>
    </w:p>
    <w:p w:rsidR="001B5253" w:rsidRPr="001B5253" w:rsidRDefault="001B5253" w:rsidP="001B5253">
      <w:pPr>
        <w:jc w:val="both"/>
        <w:rPr>
          <w:rFonts w:ascii="Arial" w:hAnsi="Arial" w:cs="Arial"/>
          <w:sz w:val="20"/>
          <w:szCs w:val="20"/>
        </w:rPr>
      </w:pPr>
      <w:r w:rsidRPr="001B5253">
        <w:rPr>
          <w:rFonts w:ascii="Arial" w:hAnsi="Arial" w:cs="Arial"/>
          <w:b/>
          <w:sz w:val="20"/>
          <w:szCs w:val="20"/>
        </w:rPr>
        <w:t>9.</w:t>
      </w:r>
      <w:r w:rsidRPr="001B5253">
        <w:rPr>
          <w:rFonts w:ascii="Arial" w:hAnsi="Arial" w:cs="Arial"/>
          <w:sz w:val="20"/>
          <w:szCs w:val="20"/>
        </w:rPr>
        <w:t xml:space="preserve"> Zamawiający żąda od Wykonawcy, którego oferta została oceniona jako najkorzystniejsza w przedmiotowym postępowaniu, a  który polega na zdolnościach lub sytuacji innych podmiotów na zasadach określonych w art. 22a ustawy PZP, przedstawienia w odniesieniu do tych podmiotów dokumentów wymienionych w § 5 pkt 1-9 rozporządzenia Ministra Rozwoju z dnia 26 lipca 2016 roku w sprawie rodzajów dokumentów, jakich może żądać zamawiający od wykonawcy w postępowaniu o udzielenie zamówienia (Dz. U. 2016 r. poz. 1126):</w:t>
      </w:r>
    </w:p>
    <w:p w:rsidR="001B5253" w:rsidRPr="001B5253" w:rsidRDefault="001B5253" w:rsidP="001B5253">
      <w:pPr>
        <w:numPr>
          <w:ilvl w:val="1"/>
          <w:numId w:val="2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1B5253">
        <w:rPr>
          <w:rFonts w:ascii="Arial" w:hAnsi="Arial" w:cs="Arial"/>
          <w:sz w:val="20"/>
          <w:szCs w:val="20"/>
        </w:rPr>
        <w:t>informacji z Krajowego Rejestru Karnego w zakresie określonym w art. 24 ust. 1 pkt 13, 14 i 21 ustawy PZP oraz, odnośnie skazania za wykroczenie na karę aresztu, w zakresie określonym przez Zamawiającego na podstawie art. 24 ust. 5 pkt 5 i 6 ustawy PZP, wystawionej nie wcześniej niż 6 miesięcy przed upływem terminu składania ofert albo wniosków o dopuszczenie do udziału w postępowaniu;</w:t>
      </w:r>
    </w:p>
    <w:p w:rsidR="001B5253" w:rsidRPr="001B5253" w:rsidRDefault="001B5253" w:rsidP="001B5253">
      <w:pPr>
        <w:numPr>
          <w:ilvl w:val="1"/>
          <w:numId w:val="2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1B5253">
        <w:rPr>
          <w:rFonts w:ascii="Arial" w:hAnsi="Arial" w:cs="Arial"/>
          <w:sz w:val="20"/>
          <w:szCs w:val="20"/>
        </w:rPr>
        <w:t>zaświadczenia właściwego naczelnika urzędu skarbowego potwierdzającego, że podmiot, na którego zdolnościach lub sytuacji Wykonawca polega, nie zalega z opłacaniem podatków, wystawionego nie wcześniej niż 3 miesiące przed upływem terminu składania ofert albo wniosków o dopuszczenie do udziału w postępowaniu, lub innego dokumentu potwierdzającego, że podmiot, na którego zdolnościach lub sytuacji Wykonawca polega,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1B5253" w:rsidRPr="001B5253" w:rsidRDefault="001B5253" w:rsidP="001B5253">
      <w:pPr>
        <w:numPr>
          <w:ilvl w:val="1"/>
          <w:numId w:val="2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1B5253">
        <w:rPr>
          <w:rFonts w:ascii="Arial" w:hAnsi="Arial" w:cs="Arial"/>
          <w:sz w:val="20"/>
          <w:szCs w:val="20"/>
        </w:rPr>
        <w:t>zaświadczenia właściwej terenowej jednostki organizacyjnej Zakładu Ubezpieczeń Społecznych lub Kasy Rolniczego Ubezpieczenia Społecznego albo innego dokumentu potwierdzającego, że podmiot, na którego zdolnościach lub sytuacji Wykonawca polega, nie zalega z opłacaniem składek na ubezpieczenia społeczne lub zdrowotne, wystawionego nie wcześniej niż 3 miesiące przed upływem terminu składania ofert albo wniosków o dopuszczenie do udziału w postępowaniu, lub innego dokumentu potwierdzającego, że podmiot, na którego zdolnościach lub sytuacji Wykonawca polega,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1B5253" w:rsidRPr="001B5253" w:rsidRDefault="001B5253" w:rsidP="001B5253">
      <w:pPr>
        <w:numPr>
          <w:ilvl w:val="1"/>
          <w:numId w:val="2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1B5253">
        <w:rPr>
          <w:rFonts w:ascii="Arial" w:hAnsi="Arial" w:cs="Arial"/>
          <w:sz w:val="20"/>
          <w:szCs w:val="20"/>
        </w:rPr>
        <w:t xml:space="preserve">odpisu z właściwego rejestru lub z centralnej ewidencji i informacji o działalności gospodarczej, jeżeli odrębne przepisy wymagają wpisu do rejestru lub ewidencji, w celu potwierdzenia braku podstaw wykluczenia na podstawie </w:t>
      </w:r>
      <w:hyperlink r:id="rId8" w:anchor="/dokument/17074707#art%2824%29ust%285%29pkt%281%29" w:history="1">
        <w:r w:rsidRPr="00E607AA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24 ust. 5 pkt. 1</w:t>
        </w:r>
      </w:hyperlink>
      <w:r w:rsidRPr="001B5253">
        <w:rPr>
          <w:rFonts w:ascii="Arial" w:hAnsi="Arial" w:cs="Arial"/>
          <w:sz w:val="20"/>
          <w:szCs w:val="20"/>
        </w:rPr>
        <w:t xml:space="preserve"> ustawy PZP;</w:t>
      </w:r>
    </w:p>
    <w:p w:rsidR="001B5253" w:rsidRPr="001B5253" w:rsidRDefault="001B5253" w:rsidP="001B5253">
      <w:pPr>
        <w:numPr>
          <w:ilvl w:val="1"/>
          <w:numId w:val="2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1B5253">
        <w:rPr>
          <w:rFonts w:ascii="Arial" w:hAnsi="Arial" w:cs="Arial"/>
          <w:sz w:val="20"/>
          <w:szCs w:val="20"/>
        </w:rPr>
        <w:t>oświadczenia podmiotu, na którego zdolnościach lub sytuacji Wykonawca polega o braku wydania wobec niego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należności;</w:t>
      </w:r>
    </w:p>
    <w:p w:rsidR="001B5253" w:rsidRPr="001B5253" w:rsidRDefault="001B5253" w:rsidP="001B5253">
      <w:pPr>
        <w:numPr>
          <w:ilvl w:val="1"/>
          <w:numId w:val="2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1B5253">
        <w:rPr>
          <w:rFonts w:ascii="Arial" w:hAnsi="Arial" w:cs="Arial"/>
          <w:sz w:val="20"/>
          <w:szCs w:val="20"/>
        </w:rPr>
        <w:t>oświadczenia podmiotu, na którego zdolnościach lub sytuacji Wykonawca polega o braku orzeczenia wobec niego tytułem środka zapobiegawczego zakazu ubiegania się o zamówienia publiczne;</w:t>
      </w:r>
    </w:p>
    <w:p w:rsidR="001B5253" w:rsidRPr="001B5253" w:rsidRDefault="001B5253" w:rsidP="001B5253">
      <w:pPr>
        <w:numPr>
          <w:ilvl w:val="1"/>
          <w:numId w:val="2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1B5253">
        <w:rPr>
          <w:rFonts w:ascii="Arial" w:hAnsi="Arial" w:cs="Arial"/>
          <w:sz w:val="20"/>
          <w:szCs w:val="20"/>
        </w:rPr>
        <w:t>oświadczenia podmiotu, na którego zdolnościach lub sytuacji Wykonawca polega o braku wydania prawomocnego wyroku sądu skazującego za wykroczenie na karę ograniczenia wolności lub grzywny w zakresie określonym przez Zamawiającego na podstawie art. 24 ust. 5 pkt 5 i 6 ustawy PZP;</w:t>
      </w:r>
    </w:p>
    <w:p w:rsidR="001B5253" w:rsidRPr="001B5253" w:rsidRDefault="001B5253" w:rsidP="001B5253">
      <w:pPr>
        <w:numPr>
          <w:ilvl w:val="1"/>
          <w:numId w:val="2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1B5253">
        <w:rPr>
          <w:rFonts w:ascii="Arial" w:hAnsi="Arial" w:cs="Arial"/>
          <w:sz w:val="20"/>
          <w:szCs w:val="20"/>
        </w:rPr>
        <w:t>oświadczenia podmiotu, na którego zdolnościach lub sytuacji Wykonawca polega o niezaleganiu z opłacaniem podatków i opłat lokalnych, o których mowa w ustawie z dnia 12 stycznia 1991 roku o podatkach i opłatach lokalnych (Dz. U. z 2016 r. poz. 716);</w:t>
      </w:r>
    </w:p>
    <w:p w:rsidR="00A34965" w:rsidRPr="008F63D5" w:rsidRDefault="00CA5E38" w:rsidP="00C722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A34965" w:rsidRPr="008F63D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34965" w:rsidRPr="008F63D5">
        <w:rPr>
          <w:rFonts w:ascii="Arial" w:hAnsi="Arial" w:cs="Arial"/>
          <w:spacing w:val="-1"/>
          <w:sz w:val="20"/>
          <w:szCs w:val="20"/>
        </w:rPr>
        <w:t xml:space="preserve">Zamawiający oceni, czy udostępniane </w:t>
      </w:r>
      <w:r w:rsidR="00C844BD">
        <w:rPr>
          <w:rFonts w:ascii="Arial" w:hAnsi="Arial" w:cs="Arial"/>
          <w:spacing w:val="-1"/>
          <w:sz w:val="20"/>
          <w:szCs w:val="20"/>
        </w:rPr>
        <w:t>W</w:t>
      </w:r>
      <w:r w:rsidR="00A34965" w:rsidRPr="008F63D5">
        <w:rPr>
          <w:rFonts w:ascii="Arial" w:hAnsi="Arial" w:cs="Arial"/>
          <w:spacing w:val="-1"/>
          <w:sz w:val="20"/>
          <w:szCs w:val="20"/>
        </w:rPr>
        <w:t xml:space="preserve">ykonawcy przez inne podmioty zdolności techniczne lub </w:t>
      </w:r>
      <w:r w:rsidR="00A34965" w:rsidRPr="008F63D5">
        <w:rPr>
          <w:rFonts w:ascii="Arial" w:hAnsi="Arial" w:cs="Arial"/>
          <w:sz w:val="20"/>
          <w:szCs w:val="20"/>
        </w:rPr>
        <w:t xml:space="preserve">zawodowe lub ich sytuacja finansowa lub ekonomiczna, pozwalają na wykazanie przez </w:t>
      </w:r>
      <w:r w:rsidR="00C844BD">
        <w:rPr>
          <w:rFonts w:ascii="Arial" w:hAnsi="Arial" w:cs="Arial"/>
          <w:sz w:val="20"/>
          <w:szCs w:val="20"/>
        </w:rPr>
        <w:t>W</w:t>
      </w:r>
      <w:r w:rsidR="00A34965" w:rsidRPr="008F63D5">
        <w:rPr>
          <w:rFonts w:ascii="Arial" w:hAnsi="Arial" w:cs="Arial"/>
          <w:sz w:val="20"/>
          <w:szCs w:val="20"/>
        </w:rPr>
        <w:t>ykonawcę spełniania warunków udziału w postępowaniu oraz zbada, czy nie zachodzą wobec tego podmiotu podstawy wykluczenia, o których mowa w art. 24 ust. 1 pkt 13-22 i ust. 5</w:t>
      </w:r>
      <w:r w:rsidR="00C844BD">
        <w:rPr>
          <w:rFonts w:ascii="Arial" w:hAnsi="Arial" w:cs="Arial"/>
          <w:sz w:val="20"/>
          <w:szCs w:val="20"/>
        </w:rPr>
        <w:t xml:space="preserve"> ustawy PZP</w:t>
      </w:r>
      <w:r w:rsidR="00A34965" w:rsidRPr="008F63D5">
        <w:rPr>
          <w:rFonts w:ascii="Arial" w:hAnsi="Arial" w:cs="Arial"/>
          <w:sz w:val="20"/>
          <w:szCs w:val="20"/>
        </w:rPr>
        <w:t>.</w:t>
      </w:r>
    </w:p>
    <w:p w:rsidR="00A34965" w:rsidRPr="008F63D5" w:rsidRDefault="00CA5E38" w:rsidP="00A349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A34965" w:rsidRPr="008F63D5">
        <w:rPr>
          <w:rFonts w:ascii="Arial" w:hAnsi="Arial" w:cs="Arial"/>
          <w:b/>
          <w:sz w:val="20"/>
          <w:szCs w:val="20"/>
        </w:rPr>
        <w:t>.</w:t>
      </w:r>
      <w:r w:rsidR="00A34965" w:rsidRPr="008F63D5">
        <w:rPr>
          <w:rFonts w:ascii="Arial" w:hAnsi="Arial" w:cs="Arial"/>
          <w:sz w:val="20"/>
          <w:szCs w:val="20"/>
        </w:rPr>
        <w:t xml:space="preserve"> Wykonawca, który polega na sytuacji finansowej lub ekonomicznej innych podmiotów, odpowiada solidarnie z podmiotem, który zobowiązał się do udostępnienia zasobów, za szkodę </w:t>
      </w:r>
      <w:r w:rsidR="00A34965" w:rsidRPr="008F63D5">
        <w:rPr>
          <w:rFonts w:ascii="Arial" w:hAnsi="Arial" w:cs="Arial"/>
          <w:spacing w:val="-2"/>
          <w:sz w:val="20"/>
          <w:szCs w:val="20"/>
        </w:rPr>
        <w:t xml:space="preserve">poniesioną przez </w:t>
      </w:r>
      <w:r w:rsidR="00C844BD">
        <w:rPr>
          <w:rFonts w:ascii="Arial" w:hAnsi="Arial" w:cs="Arial"/>
          <w:spacing w:val="-2"/>
          <w:sz w:val="20"/>
          <w:szCs w:val="20"/>
        </w:rPr>
        <w:t>Z</w:t>
      </w:r>
      <w:r w:rsidR="00A34965" w:rsidRPr="008F63D5">
        <w:rPr>
          <w:rFonts w:ascii="Arial" w:hAnsi="Arial" w:cs="Arial"/>
          <w:spacing w:val="-2"/>
          <w:sz w:val="20"/>
          <w:szCs w:val="20"/>
        </w:rPr>
        <w:t xml:space="preserve">amawiającego powstałą wskutek nieudostępnienia tych zasobów, chyba że za </w:t>
      </w:r>
      <w:r w:rsidR="00A34965" w:rsidRPr="008F63D5">
        <w:rPr>
          <w:rFonts w:ascii="Arial" w:hAnsi="Arial" w:cs="Arial"/>
          <w:sz w:val="20"/>
          <w:szCs w:val="20"/>
        </w:rPr>
        <w:t>nieudostępnienie zasobów nie ponosi winy.</w:t>
      </w:r>
    </w:p>
    <w:p w:rsidR="00A34965" w:rsidRPr="008F63D5" w:rsidRDefault="00CA5E38" w:rsidP="008F63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12</w:t>
      </w:r>
      <w:r w:rsidR="00A34965" w:rsidRPr="008F63D5">
        <w:rPr>
          <w:rFonts w:ascii="Arial" w:hAnsi="Arial" w:cs="Arial"/>
          <w:b/>
          <w:sz w:val="20"/>
          <w:szCs w:val="20"/>
        </w:rPr>
        <w:t>.</w:t>
      </w:r>
      <w:r w:rsidR="00A34965" w:rsidRPr="008F63D5">
        <w:rPr>
          <w:rFonts w:ascii="Arial" w:hAnsi="Arial" w:cs="Arial"/>
          <w:sz w:val="20"/>
          <w:szCs w:val="20"/>
        </w:rPr>
        <w:t xml:space="preserve"> Jeżeli zdolności techniczne lub zawodowe lub sytuacja ekonomiczna lub finansowa, podmiotu, o którym mowa w ust. 9, nie potwierdzają spełnienia przez </w:t>
      </w:r>
      <w:r w:rsidR="00C844BD">
        <w:rPr>
          <w:rFonts w:ascii="Arial" w:hAnsi="Arial" w:cs="Arial"/>
          <w:sz w:val="20"/>
          <w:szCs w:val="20"/>
        </w:rPr>
        <w:t>W</w:t>
      </w:r>
      <w:r w:rsidR="00A34965" w:rsidRPr="008F63D5">
        <w:rPr>
          <w:rFonts w:ascii="Arial" w:hAnsi="Arial" w:cs="Arial"/>
          <w:sz w:val="20"/>
          <w:szCs w:val="20"/>
        </w:rPr>
        <w:t xml:space="preserve">ykonawcę warunków udziału w postępowaniu lub zachodzą wobec tych podmiotów podstawy wykluczenia, </w:t>
      </w:r>
      <w:r w:rsidR="00C844BD">
        <w:rPr>
          <w:rFonts w:ascii="Arial" w:hAnsi="Arial" w:cs="Arial"/>
          <w:sz w:val="20"/>
          <w:szCs w:val="20"/>
        </w:rPr>
        <w:t>Z</w:t>
      </w:r>
      <w:r w:rsidR="00A34965" w:rsidRPr="008F63D5">
        <w:rPr>
          <w:rFonts w:ascii="Arial" w:hAnsi="Arial" w:cs="Arial"/>
          <w:sz w:val="20"/>
          <w:szCs w:val="20"/>
        </w:rPr>
        <w:t xml:space="preserve">amawiający żąda, aby </w:t>
      </w:r>
      <w:r w:rsidR="00C844BD">
        <w:rPr>
          <w:rFonts w:ascii="Arial" w:hAnsi="Arial" w:cs="Arial"/>
          <w:sz w:val="20"/>
          <w:szCs w:val="20"/>
        </w:rPr>
        <w:t>W</w:t>
      </w:r>
      <w:r w:rsidR="00A34965" w:rsidRPr="008F63D5">
        <w:rPr>
          <w:rFonts w:ascii="Arial" w:hAnsi="Arial" w:cs="Arial"/>
          <w:sz w:val="20"/>
          <w:szCs w:val="20"/>
        </w:rPr>
        <w:t xml:space="preserve">ykonawca w terminie określonym przez </w:t>
      </w:r>
      <w:r w:rsidR="00C844BD">
        <w:rPr>
          <w:rFonts w:ascii="Arial" w:hAnsi="Arial" w:cs="Arial"/>
          <w:sz w:val="20"/>
          <w:szCs w:val="20"/>
        </w:rPr>
        <w:t>Z</w:t>
      </w:r>
      <w:r w:rsidR="00A34965" w:rsidRPr="008F63D5">
        <w:rPr>
          <w:rFonts w:ascii="Arial" w:hAnsi="Arial" w:cs="Arial"/>
          <w:sz w:val="20"/>
          <w:szCs w:val="20"/>
        </w:rPr>
        <w:t>amawiającego:</w:t>
      </w:r>
    </w:p>
    <w:p w:rsidR="00A34965" w:rsidRPr="008F63D5" w:rsidRDefault="00A34965" w:rsidP="000516C1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line="240" w:lineRule="exact"/>
        <w:ind w:left="427"/>
        <w:rPr>
          <w:rFonts w:ascii="Arial" w:hAnsi="Arial" w:cs="Arial"/>
          <w:sz w:val="20"/>
          <w:szCs w:val="20"/>
        </w:rPr>
      </w:pPr>
      <w:r w:rsidRPr="008F63D5">
        <w:rPr>
          <w:rFonts w:ascii="Arial" w:hAnsi="Arial" w:cs="Arial"/>
          <w:sz w:val="20"/>
          <w:szCs w:val="20"/>
        </w:rPr>
        <w:t>zastąpił ten podmiot innym podmiotem lub podmiotami lub</w:t>
      </w:r>
    </w:p>
    <w:p w:rsidR="00A34965" w:rsidRPr="008F63D5" w:rsidRDefault="00A34965" w:rsidP="000516C1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line="240" w:lineRule="exact"/>
        <w:ind w:left="427"/>
        <w:rPr>
          <w:rFonts w:ascii="Arial" w:hAnsi="Arial" w:cs="Arial"/>
          <w:sz w:val="20"/>
          <w:szCs w:val="20"/>
        </w:rPr>
      </w:pPr>
      <w:r w:rsidRPr="008F63D5">
        <w:rPr>
          <w:rFonts w:ascii="Arial" w:hAnsi="Arial" w:cs="Arial"/>
          <w:sz w:val="20"/>
          <w:szCs w:val="20"/>
        </w:rPr>
        <w:t>zobowiązał się do osobistego wykonania odpowiedniej części zamówienia, jeżeli wykaże zdolności techniczne lub zawodowe lub sytuację finansową lub ekonomiczną, o których mowa w ust. 7.</w:t>
      </w:r>
    </w:p>
    <w:p w:rsidR="00077739" w:rsidRPr="008F63D5" w:rsidRDefault="00CA5E38" w:rsidP="00A349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13</w:t>
      </w:r>
      <w:r w:rsidR="00A34965" w:rsidRPr="008F63D5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.</w:t>
      </w:r>
      <w:r w:rsidR="00A34965" w:rsidRPr="008F63D5">
        <w:rPr>
          <w:rFonts w:ascii="Arial" w:hAnsi="Arial" w:cs="Arial"/>
          <w:sz w:val="20"/>
          <w:szCs w:val="20"/>
        </w:rPr>
        <w:t xml:space="preserve">Wykonawca, który powołuje się na zasoby innych podmiotów, w celu wykazania braku istnienia wobec nich podstaw wykluczenia oraz spełniania, w zakresie, w jakim powołuje się na ich zasoby, warunków udziału w postępowaniu składa także oświadczenie na Jednolitym Europejskim Dokumencie Zamówienia </w:t>
      </w:r>
      <w:r w:rsidR="00A34965" w:rsidRPr="008F63D5">
        <w:rPr>
          <w:rFonts w:ascii="Arial" w:hAnsi="Arial" w:cs="Arial"/>
          <w:b/>
          <w:sz w:val="20"/>
          <w:szCs w:val="20"/>
        </w:rPr>
        <w:t>w</w:t>
      </w:r>
      <w:r w:rsidR="00C844BD">
        <w:rPr>
          <w:rFonts w:ascii="Arial" w:hAnsi="Arial" w:cs="Arial"/>
          <w:b/>
          <w:sz w:val="20"/>
          <w:szCs w:val="20"/>
        </w:rPr>
        <w:t>edłu</w:t>
      </w:r>
      <w:r w:rsidR="00A34965" w:rsidRPr="008F63D5">
        <w:rPr>
          <w:rFonts w:ascii="Arial" w:hAnsi="Arial" w:cs="Arial"/>
          <w:b/>
          <w:sz w:val="20"/>
          <w:szCs w:val="20"/>
        </w:rPr>
        <w:t xml:space="preserve">g wzoru na załączniku nr </w:t>
      </w:r>
      <w:r w:rsidR="00B34B89">
        <w:rPr>
          <w:rFonts w:ascii="Arial" w:hAnsi="Arial" w:cs="Arial"/>
          <w:b/>
          <w:sz w:val="20"/>
          <w:szCs w:val="20"/>
        </w:rPr>
        <w:t>3</w:t>
      </w:r>
      <w:r w:rsidR="00B34B89" w:rsidRPr="008F63D5">
        <w:rPr>
          <w:rFonts w:ascii="Arial" w:hAnsi="Arial" w:cs="Arial"/>
          <w:b/>
          <w:sz w:val="20"/>
          <w:szCs w:val="20"/>
        </w:rPr>
        <w:t xml:space="preserve"> </w:t>
      </w:r>
      <w:r w:rsidR="00A34965" w:rsidRPr="008F63D5">
        <w:rPr>
          <w:rFonts w:ascii="Arial" w:hAnsi="Arial" w:cs="Arial"/>
          <w:b/>
          <w:sz w:val="20"/>
          <w:szCs w:val="20"/>
        </w:rPr>
        <w:t>do SIWZ</w:t>
      </w:r>
      <w:r w:rsidR="00C844BD">
        <w:rPr>
          <w:rFonts w:ascii="Arial" w:hAnsi="Arial" w:cs="Arial"/>
          <w:b/>
          <w:sz w:val="20"/>
          <w:szCs w:val="20"/>
        </w:rPr>
        <w:t>,</w:t>
      </w:r>
      <w:r w:rsidR="00A34965" w:rsidRPr="008F63D5">
        <w:rPr>
          <w:rFonts w:ascii="Arial" w:hAnsi="Arial" w:cs="Arial"/>
          <w:sz w:val="20"/>
          <w:szCs w:val="20"/>
        </w:rPr>
        <w:t xml:space="preserve"> dotyczące tych podmiotów.</w:t>
      </w:r>
    </w:p>
    <w:p w:rsidR="00A34965" w:rsidRPr="008F63D5" w:rsidRDefault="00CA5E38" w:rsidP="00A349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="00A34965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Wykonawca, który zamierza powierzyć wykonanie części zamówienia podwykonawcom, w celu wykazania braku istnienia wobec nich podstaw wykluczenia z udziału w postępowaniu składa także oświadczenie na Jednolitym Europejskim Dokumencie Zamówienia </w:t>
      </w:r>
      <w:r w:rsidR="00807C8D" w:rsidRPr="008F63D5">
        <w:rPr>
          <w:rFonts w:ascii="Arial" w:hAnsi="Arial" w:cs="Arial"/>
          <w:b/>
          <w:sz w:val="20"/>
          <w:szCs w:val="20"/>
        </w:rPr>
        <w:t>w</w:t>
      </w:r>
      <w:r w:rsidR="00C844BD">
        <w:rPr>
          <w:rFonts w:ascii="Arial" w:hAnsi="Arial" w:cs="Arial"/>
          <w:b/>
          <w:sz w:val="20"/>
          <w:szCs w:val="20"/>
        </w:rPr>
        <w:t>edłu</w:t>
      </w:r>
      <w:r w:rsidR="00807C8D" w:rsidRPr="008F63D5">
        <w:rPr>
          <w:rFonts w:ascii="Arial" w:hAnsi="Arial" w:cs="Arial"/>
          <w:b/>
          <w:sz w:val="20"/>
          <w:szCs w:val="20"/>
        </w:rPr>
        <w:t xml:space="preserve">g wzoru na załączniku nr </w:t>
      </w:r>
      <w:r w:rsidR="00B34B89">
        <w:rPr>
          <w:rFonts w:ascii="Arial" w:hAnsi="Arial" w:cs="Arial"/>
          <w:b/>
          <w:sz w:val="20"/>
          <w:szCs w:val="20"/>
        </w:rPr>
        <w:t>3</w:t>
      </w:r>
      <w:r w:rsidR="00B34B89" w:rsidRPr="008F63D5">
        <w:rPr>
          <w:rFonts w:ascii="Arial" w:hAnsi="Arial" w:cs="Arial"/>
          <w:b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b/>
          <w:sz w:val="20"/>
          <w:szCs w:val="20"/>
        </w:rPr>
        <w:t>do SIWZ</w:t>
      </w:r>
      <w:r w:rsidR="00807C8D" w:rsidRPr="008F63D5">
        <w:rPr>
          <w:rFonts w:ascii="Arial" w:hAnsi="Arial" w:cs="Arial"/>
          <w:sz w:val="20"/>
          <w:szCs w:val="20"/>
        </w:rPr>
        <w:t xml:space="preserve"> - dotyczące podwykonawców.</w:t>
      </w:r>
    </w:p>
    <w:p w:rsidR="00807C8D" w:rsidRPr="008F63D5" w:rsidRDefault="00CA5E38" w:rsidP="00A349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</w:t>
      </w:r>
      <w:r w:rsidR="00807C8D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W przypadku wspólnego ubiegania się o zamówienie przez wykonawców, oświadczenie na Jednolitym Europejskim Dokumencie Zamówienia w</w:t>
      </w:r>
      <w:r w:rsidR="00C844BD">
        <w:rPr>
          <w:rFonts w:ascii="Arial" w:hAnsi="Arial" w:cs="Arial"/>
          <w:sz w:val="20"/>
          <w:szCs w:val="20"/>
        </w:rPr>
        <w:t>edłu</w:t>
      </w:r>
      <w:r w:rsidR="00807C8D" w:rsidRPr="008F63D5">
        <w:rPr>
          <w:rFonts w:ascii="Arial" w:hAnsi="Arial" w:cs="Arial"/>
          <w:sz w:val="20"/>
          <w:szCs w:val="20"/>
        </w:rPr>
        <w:t xml:space="preserve">g wzoru na załączniku nr </w:t>
      </w:r>
      <w:r w:rsidR="00B34B89">
        <w:rPr>
          <w:rFonts w:ascii="Arial" w:hAnsi="Arial" w:cs="Arial"/>
          <w:sz w:val="20"/>
          <w:szCs w:val="20"/>
        </w:rPr>
        <w:t>3</w:t>
      </w:r>
      <w:r w:rsidR="00B34B89" w:rsidRPr="008F63D5">
        <w:rPr>
          <w:rFonts w:ascii="Arial" w:hAnsi="Arial" w:cs="Arial"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z w:val="20"/>
          <w:szCs w:val="20"/>
        </w:rPr>
        <w:t>do SIWZ składa każdy z wykonawców wspólnie ubiegających się o zamówienie. Dokumenty te potwierdzają spełnianie warunków udziału w</w:t>
      </w:r>
      <w:r w:rsidR="00C844BD">
        <w:rPr>
          <w:rFonts w:ascii="Arial" w:hAnsi="Arial" w:cs="Arial"/>
          <w:sz w:val="20"/>
          <w:szCs w:val="20"/>
        </w:rPr>
        <w:t xml:space="preserve"> postępowaniu</w:t>
      </w:r>
      <w:r w:rsidR="00807C8D" w:rsidRPr="008F63D5">
        <w:rPr>
          <w:rFonts w:ascii="Arial" w:hAnsi="Arial" w:cs="Arial"/>
          <w:sz w:val="20"/>
          <w:szCs w:val="20"/>
        </w:rPr>
        <w:t xml:space="preserve"> oraz brak podstaw wykluczenia w zakresie, w którym każdy z wykonawców wykazuje spełnianie warunków udziału w postępowaniu oraz brak podstaw wykluczenia.</w:t>
      </w:r>
    </w:p>
    <w:p w:rsidR="00807C8D" w:rsidRPr="008F63D5" w:rsidRDefault="00CA5E38" w:rsidP="00A349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</w:t>
      </w:r>
      <w:r w:rsidR="00807C8D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Dokumenty sporządzone w języku obcym będą składane wraz z tłumaczeniem na ję</w:t>
      </w:r>
      <w:r w:rsidR="008F63D5">
        <w:rPr>
          <w:rFonts w:ascii="Arial" w:hAnsi="Arial" w:cs="Arial"/>
          <w:sz w:val="20"/>
          <w:szCs w:val="20"/>
        </w:rPr>
        <w:t>zyk polski.</w:t>
      </w:r>
    </w:p>
    <w:p w:rsidR="00807C8D" w:rsidRPr="008F63D5" w:rsidRDefault="00CA5E38" w:rsidP="00A349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</w:t>
      </w:r>
      <w:r w:rsidR="00807C8D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Dokumenty potwierdzające spełnianie warunków udziału w postępowaniu</w:t>
      </w:r>
      <w:r w:rsidR="00156E43">
        <w:rPr>
          <w:rFonts w:ascii="Arial" w:hAnsi="Arial" w:cs="Arial"/>
          <w:sz w:val="20"/>
          <w:szCs w:val="20"/>
        </w:rPr>
        <w:t xml:space="preserve"> </w:t>
      </w:r>
      <w:r w:rsidR="00A3422A" w:rsidRPr="008F63D5">
        <w:rPr>
          <w:rFonts w:ascii="Arial" w:hAnsi="Arial" w:cs="Arial"/>
          <w:sz w:val="20"/>
          <w:szCs w:val="20"/>
        </w:rPr>
        <w:t>oraz brak podstaw wykluczenia</w:t>
      </w:r>
      <w:r w:rsidR="00807C8D" w:rsidRPr="008F63D5">
        <w:rPr>
          <w:rFonts w:ascii="Arial" w:hAnsi="Arial" w:cs="Arial"/>
          <w:sz w:val="20"/>
          <w:szCs w:val="20"/>
        </w:rPr>
        <w:t xml:space="preserve"> będą składane w formie oryginału lub kopii poświadczonej za zgodność z oryginałem przez </w:t>
      </w:r>
      <w:r w:rsidR="00873C2B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>ykonawcę. Zamawiający może żądać przedstawienia oryginału lub notarialnie poświadczonej kopii dokumentu</w:t>
      </w:r>
      <w:r w:rsidR="00A3422A">
        <w:rPr>
          <w:rFonts w:ascii="Arial" w:hAnsi="Arial" w:cs="Arial"/>
          <w:sz w:val="20"/>
          <w:szCs w:val="20"/>
        </w:rPr>
        <w:t>, innego niż oświadczenia,</w:t>
      </w:r>
      <w:r w:rsidR="00807C8D" w:rsidRPr="008F63D5">
        <w:rPr>
          <w:rFonts w:ascii="Arial" w:hAnsi="Arial" w:cs="Arial"/>
          <w:sz w:val="20"/>
          <w:szCs w:val="20"/>
        </w:rPr>
        <w:t xml:space="preserve"> wyłącznie wtedy, gdy złożona przez </w:t>
      </w:r>
      <w:r w:rsidR="00873C2B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>ykonawcę kopia dokumentu jest nieczytelna lub budzi wątpliwości co do jej prawdziwości.</w:t>
      </w:r>
    </w:p>
    <w:p w:rsidR="00807C8D" w:rsidRPr="008F63D5" w:rsidRDefault="00CA5E38" w:rsidP="00807C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</w:t>
      </w:r>
      <w:r w:rsidR="00807C8D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W przypadku wykonawców wspólnie ubiegających się o udzielenie zamówienia oraz w przypadku innych podmiotów, na zasobach których Wykonawca polega na zasadach określonych w art. 22a ustawy PZP, kopie dokumentów dotyczących odpowiednio wykonawcy lub tych podmiotów muszą być poświadczone za zgodność z oryginałem odpowiednio przez wykonawcę lub te podmioty</w:t>
      </w:r>
      <w:r w:rsidR="00C43919">
        <w:rPr>
          <w:rFonts w:ascii="Arial" w:hAnsi="Arial" w:cs="Arial"/>
          <w:sz w:val="20"/>
          <w:szCs w:val="20"/>
        </w:rPr>
        <w:t>, w zakresie dokumentów, które każdego z nich dotyczą</w:t>
      </w:r>
      <w:r w:rsidR="00807C8D" w:rsidRPr="008F63D5">
        <w:rPr>
          <w:rFonts w:ascii="Arial" w:hAnsi="Arial" w:cs="Arial"/>
          <w:sz w:val="20"/>
          <w:szCs w:val="20"/>
        </w:rPr>
        <w:t>.</w:t>
      </w:r>
    </w:p>
    <w:p w:rsidR="00807C8D" w:rsidRPr="008F63D5" w:rsidRDefault="00CA5E38" w:rsidP="008F63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</w:t>
      </w:r>
      <w:r w:rsidR="00807C8D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Jeżeli </w:t>
      </w:r>
      <w:r w:rsidR="00A3422A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 xml:space="preserve">ykonawca ma siedzibę lub miejsce zamieszkania poza terytorium Rzeczypospolitej Polskiej zamiast dokumentów, o których mowa w </w:t>
      </w:r>
      <w:r w:rsidR="00A3422A">
        <w:rPr>
          <w:rFonts w:ascii="Arial" w:hAnsi="Arial" w:cs="Arial"/>
          <w:sz w:val="20"/>
          <w:szCs w:val="20"/>
        </w:rPr>
        <w:t>us</w:t>
      </w:r>
      <w:r w:rsidR="00807C8D" w:rsidRPr="008F63D5">
        <w:rPr>
          <w:rFonts w:ascii="Arial" w:hAnsi="Arial" w:cs="Arial"/>
          <w:sz w:val="20"/>
          <w:szCs w:val="20"/>
        </w:rPr>
        <w:t>t. 3:</w:t>
      </w:r>
    </w:p>
    <w:p w:rsidR="00807C8D" w:rsidRPr="008F63D5" w:rsidRDefault="00807C8D" w:rsidP="000516C1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40" w:lineRule="exact"/>
        <w:ind w:left="850" w:right="5" w:hanging="346"/>
        <w:jc w:val="both"/>
        <w:rPr>
          <w:rFonts w:ascii="Arial" w:hAnsi="Arial" w:cs="Arial"/>
          <w:spacing w:val="-1"/>
          <w:sz w:val="20"/>
          <w:szCs w:val="20"/>
        </w:rPr>
      </w:pPr>
      <w:r w:rsidRPr="008F63D5">
        <w:rPr>
          <w:rFonts w:ascii="Arial" w:hAnsi="Arial" w:cs="Arial"/>
          <w:sz w:val="20"/>
          <w:szCs w:val="20"/>
        </w:rPr>
        <w:t xml:space="preserve">lit. d – składa informację z odpowiedniego rejestru albo, w przypadku braku takiego rejestru, inny równoważny dokument wydany przez właściwy organ sądowy lub administracyjny kraju, w którym </w:t>
      </w:r>
      <w:r w:rsidR="00A3422A"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>ykonawca ma siedzibę lub miejsce zamieszkania lub miejsce zamieszkania ma osoba, której dotyczy informacja albo dokument, w zakresie określonym w art. 24 ust. 1 pkt 13, 14 i 21 oraz ust. 5 pkt 5 i 6 ustawy PZP;</w:t>
      </w:r>
    </w:p>
    <w:p w:rsidR="00807C8D" w:rsidRPr="008F63D5" w:rsidRDefault="00807C8D" w:rsidP="000516C1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40" w:lineRule="exact"/>
        <w:ind w:left="850" w:right="10" w:hanging="346"/>
        <w:jc w:val="both"/>
        <w:rPr>
          <w:rFonts w:ascii="Arial" w:hAnsi="Arial" w:cs="Arial"/>
          <w:spacing w:val="-1"/>
          <w:sz w:val="20"/>
          <w:szCs w:val="20"/>
        </w:rPr>
      </w:pPr>
      <w:r w:rsidRPr="008F63D5">
        <w:rPr>
          <w:rFonts w:ascii="Arial" w:hAnsi="Arial" w:cs="Arial"/>
          <w:sz w:val="20"/>
          <w:szCs w:val="20"/>
        </w:rPr>
        <w:t xml:space="preserve">lit. a, b, c – składa dokument lub dokumenty wystawione w kraju, w którym wykonawca </w:t>
      </w:r>
      <w:r w:rsidRPr="008F63D5">
        <w:rPr>
          <w:rFonts w:ascii="Arial" w:hAnsi="Arial" w:cs="Arial"/>
          <w:spacing w:val="-1"/>
          <w:sz w:val="20"/>
          <w:szCs w:val="20"/>
        </w:rPr>
        <w:t>ma siedzibę lub miejsce zamieszkania, potwierdzające odpowiednio, że:</w:t>
      </w:r>
    </w:p>
    <w:p w:rsidR="00807C8D" w:rsidRPr="008F63D5" w:rsidRDefault="00807C8D" w:rsidP="00807C8D">
      <w:pPr>
        <w:shd w:val="clear" w:color="auto" w:fill="FFFFFF"/>
        <w:spacing w:line="240" w:lineRule="exact"/>
        <w:ind w:left="1277" w:hanging="283"/>
        <w:jc w:val="both"/>
        <w:rPr>
          <w:rFonts w:ascii="Arial" w:hAnsi="Arial" w:cs="Arial"/>
          <w:sz w:val="20"/>
          <w:szCs w:val="20"/>
        </w:rPr>
      </w:pPr>
      <w:r w:rsidRPr="008F63D5">
        <w:rPr>
          <w:rFonts w:ascii="Arial" w:hAnsi="Arial" w:cs="Arial"/>
          <w:sz w:val="20"/>
          <w:szCs w:val="20"/>
        </w:rPr>
        <w:t xml:space="preserve">a) nie zalega z opłacaniem podatków, opłat, składek na ubezpieczenie społeczne lub zdrowotne albo że zawarł porozumienie z właściwym organem w sprawie spłat tych należności wraz z ewentualnymi odsetkami lub grzywnami, w szczególności uzyskał </w:t>
      </w:r>
      <w:r w:rsidRPr="008F63D5">
        <w:rPr>
          <w:rFonts w:ascii="Arial" w:hAnsi="Arial" w:cs="Arial"/>
          <w:spacing w:val="-2"/>
          <w:sz w:val="20"/>
          <w:szCs w:val="20"/>
        </w:rPr>
        <w:t xml:space="preserve">przewidziane prawem zwolnienie, odroczenie lub rozłożenie na raty zaległych płatności </w:t>
      </w:r>
      <w:r w:rsidRPr="008F63D5">
        <w:rPr>
          <w:rFonts w:ascii="Arial" w:hAnsi="Arial" w:cs="Arial"/>
          <w:sz w:val="20"/>
          <w:szCs w:val="20"/>
        </w:rPr>
        <w:t>lub wstrzymanie w całości wykonania decyzji właściwego organu,</w:t>
      </w:r>
    </w:p>
    <w:p w:rsidR="00807C8D" w:rsidRPr="008F63D5" w:rsidRDefault="00807C8D" w:rsidP="00956943">
      <w:pPr>
        <w:shd w:val="clear" w:color="auto" w:fill="FFFFFF"/>
        <w:ind w:left="1277" w:hanging="283"/>
        <w:jc w:val="both"/>
        <w:rPr>
          <w:rFonts w:ascii="Arial" w:hAnsi="Arial" w:cs="Arial"/>
          <w:sz w:val="20"/>
          <w:szCs w:val="20"/>
        </w:rPr>
      </w:pPr>
      <w:r w:rsidRPr="008F63D5">
        <w:rPr>
          <w:rFonts w:ascii="Arial" w:hAnsi="Arial" w:cs="Arial"/>
          <w:sz w:val="20"/>
          <w:szCs w:val="20"/>
        </w:rPr>
        <w:t xml:space="preserve">b) </w:t>
      </w:r>
      <w:r w:rsidRPr="008F63D5">
        <w:rPr>
          <w:rFonts w:ascii="Arial" w:hAnsi="Arial" w:cs="Arial"/>
          <w:spacing w:val="-2"/>
          <w:sz w:val="20"/>
          <w:szCs w:val="20"/>
        </w:rPr>
        <w:t>nie otwarto jego likwidacji ani nie ogłoszono upadłości.</w:t>
      </w:r>
    </w:p>
    <w:p w:rsidR="00807C8D" w:rsidRPr="008F63D5" w:rsidRDefault="00CA5E38" w:rsidP="0095694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</w:t>
      </w:r>
      <w:r w:rsidR="00807C8D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Dokumenty, o których mowa w </w:t>
      </w:r>
      <w:r w:rsidR="00293E94">
        <w:rPr>
          <w:rFonts w:ascii="Arial" w:hAnsi="Arial" w:cs="Arial"/>
          <w:sz w:val="20"/>
          <w:szCs w:val="20"/>
        </w:rPr>
        <w:t>us</w:t>
      </w:r>
      <w:r w:rsidR="00807C8D" w:rsidRPr="008F63D5">
        <w:rPr>
          <w:rFonts w:ascii="Arial" w:hAnsi="Arial" w:cs="Arial"/>
          <w:sz w:val="20"/>
          <w:szCs w:val="20"/>
        </w:rPr>
        <w:t xml:space="preserve">t. </w:t>
      </w:r>
      <w:r w:rsidRPr="008F63D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9 </w:t>
      </w:r>
      <w:r w:rsidR="00956943" w:rsidRPr="008F63D5">
        <w:rPr>
          <w:rFonts w:ascii="Arial" w:hAnsi="Arial" w:cs="Arial"/>
          <w:sz w:val="20"/>
          <w:szCs w:val="20"/>
        </w:rPr>
        <w:t>pkt.</w:t>
      </w:r>
      <w:r w:rsidR="00807C8D" w:rsidRPr="008F63D5">
        <w:rPr>
          <w:rFonts w:ascii="Arial" w:hAnsi="Arial" w:cs="Arial"/>
          <w:sz w:val="20"/>
          <w:szCs w:val="20"/>
        </w:rPr>
        <w:t xml:space="preserve"> 1) i pkt. 2) lit. b, powinny być wystawione nie </w:t>
      </w:r>
      <w:r w:rsidR="00807C8D" w:rsidRPr="008F63D5">
        <w:rPr>
          <w:rFonts w:ascii="Arial" w:hAnsi="Arial" w:cs="Arial"/>
          <w:spacing w:val="-1"/>
          <w:sz w:val="20"/>
          <w:szCs w:val="20"/>
        </w:rPr>
        <w:t>wcześniej niż 6 miesięcy przed upływem terminu składania ofert</w:t>
      </w:r>
      <w:r w:rsidR="00807C8D" w:rsidRPr="008F63D5">
        <w:rPr>
          <w:rFonts w:ascii="Arial" w:hAnsi="Arial" w:cs="Arial"/>
          <w:sz w:val="20"/>
          <w:szCs w:val="20"/>
        </w:rPr>
        <w:t xml:space="preserve">. Dokument, o którym mowa w </w:t>
      </w:r>
      <w:r w:rsidR="00293E94">
        <w:rPr>
          <w:rFonts w:ascii="Arial" w:hAnsi="Arial" w:cs="Arial"/>
          <w:sz w:val="20"/>
          <w:szCs w:val="20"/>
        </w:rPr>
        <w:t>us</w:t>
      </w:r>
      <w:r w:rsidR="00807C8D" w:rsidRPr="008F63D5">
        <w:rPr>
          <w:rFonts w:ascii="Arial" w:hAnsi="Arial" w:cs="Arial"/>
          <w:sz w:val="20"/>
          <w:szCs w:val="20"/>
        </w:rPr>
        <w:t xml:space="preserve">t. </w:t>
      </w:r>
      <w:r w:rsidRPr="008F63D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9</w:t>
      </w:r>
      <w:r w:rsidRPr="008F63D5">
        <w:rPr>
          <w:rFonts w:ascii="Arial" w:hAnsi="Arial" w:cs="Arial"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z w:val="20"/>
          <w:szCs w:val="20"/>
        </w:rPr>
        <w:t>pkt. 2) lit. a, powinien być wystawiony nie wcześniej niż 3 miesiące przed upływem tego terminu.</w:t>
      </w:r>
    </w:p>
    <w:p w:rsidR="00807C8D" w:rsidRPr="008F63D5" w:rsidRDefault="00CA5E38" w:rsidP="008F63D5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F63D5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1</w:t>
      </w:r>
      <w:r w:rsidR="00807C8D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Jeżeli w kraju, w którym </w:t>
      </w:r>
      <w:r w:rsidR="00293E94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 xml:space="preserve">ykonawca ma siedzibę lub miejsce zamieszkania lub miejsce </w:t>
      </w:r>
      <w:r w:rsidR="00807C8D" w:rsidRPr="008F63D5">
        <w:rPr>
          <w:rFonts w:ascii="Arial" w:hAnsi="Arial" w:cs="Arial"/>
          <w:spacing w:val="-1"/>
          <w:sz w:val="20"/>
          <w:szCs w:val="20"/>
        </w:rPr>
        <w:t xml:space="preserve">zamieszkania ma osoba, której dokument dotyczy, nie wydaje się dokumentów, o których mowa </w:t>
      </w:r>
      <w:r w:rsidR="00807C8D" w:rsidRPr="008F63D5">
        <w:rPr>
          <w:rFonts w:ascii="Arial" w:hAnsi="Arial" w:cs="Arial"/>
          <w:sz w:val="20"/>
          <w:szCs w:val="20"/>
        </w:rPr>
        <w:t xml:space="preserve">w </w:t>
      </w:r>
      <w:r w:rsidR="00293E94">
        <w:rPr>
          <w:rFonts w:ascii="Arial" w:hAnsi="Arial" w:cs="Arial"/>
          <w:sz w:val="20"/>
          <w:szCs w:val="20"/>
        </w:rPr>
        <w:t>us</w:t>
      </w:r>
      <w:r w:rsidR="00807C8D" w:rsidRPr="008F63D5">
        <w:rPr>
          <w:rFonts w:ascii="Arial" w:hAnsi="Arial" w:cs="Arial"/>
          <w:sz w:val="20"/>
          <w:szCs w:val="20"/>
        </w:rPr>
        <w:t xml:space="preserve">t. </w:t>
      </w:r>
      <w:r>
        <w:rPr>
          <w:rFonts w:ascii="Arial" w:hAnsi="Arial" w:cs="Arial"/>
          <w:sz w:val="20"/>
          <w:szCs w:val="20"/>
        </w:rPr>
        <w:t>19</w:t>
      </w:r>
      <w:r w:rsidRPr="008F63D5">
        <w:rPr>
          <w:rFonts w:ascii="Arial" w:hAnsi="Arial" w:cs="Arial"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z w:val="20"/>
          <w:szCs w:val="20"/>
        </w:rPr>
        <w:t xml:space="preserve">pkt. 1, zastępuje się je dokumentem zawierającym odpowiednio oświadczenie </w:t>
      </w:r>
      <w:r w:rsidR="00293E94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 xml:space="preserve">ykonawcy, ze wskazaniem osoby albo osób uprawnionych do jego reprezentacji, lub oświadczenie osoby, której dokument miał dotyczyć, złożone przed notariuszem lub przed </w:t>
      </w:r>
      <w:r w:rsidR="00807C8D" w:rsidRPr="008F63D5">
        <w:rPr>
          <w:rFonts w:ascii="Arial" w:hAnsi="Arial" w:cs="Arial"/>
          <w:spacing w:val="-4"/>
          <w:sz w:val="20"/>
          <w:szCs w:val="20"/>
        </w:rPr>
        <w:t>organe</w:t>
      </w:r>
      <w:r w:rsidR="00F33C40">
        <w:rPr>
          <w:rFonts w:ascii="Arial" w:hAnsi="Arial" w:cs="Arial"/>
          <w:sz w:val="20"/>
          <w:szCs w:val="20"/>
        </w:rPr>
        <w:t xml:space="preserve">m </w:t>
      </w:r>
      <w:r w:rsidR="00807C8D" w:rsidRPr="008F63D5">
        <w:rPr>
          <w:rFonts w:ascii="Arial" w:hAnsi="Arial" w:cs="Arial"/>
          <w:spacing w:val="-4"/>
          <w:sz w:val="20"/>
          <w:szCs w:val="20"/>
        </w:rPr>
        <w:t>sądowym,</w:t>
      </w:r>
      <w:r w:rsidR="00F33C40">
        <w:rPr>
          <w:rFonts w:ascii="Arial" w:hAnsi="Arial" w:cs="Arial"/>
          <w:spacing w:val="-4"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pacing w:val="-1"/>
          <w:sz w:val="20"/>
          <w:szCs w:val="20"/>
        </w:rPr>
        <w:t>administracyjnym</w:t>
      </w:r>
      <w:r w:rsidR="00F33C40">
        <w:rPr>
          <w:rFonts w:ascii="Arial" w:hAnsi="Arial" w:cs="Arial"/>
          <w:spacing w:val="-1"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pacing w:val="-3"/>
          <w:sz w:val="20"/>
          <w:szCs w:val="20"/>
        </w:rPr>
        <w:t>albo</w:t>
      </w:r>
      <w:r w:rsidR="00F33C40">
        <w:rPr>
          <w:rFonts w:ascii="Arial" w:hAnsi="Arial" w:cs="Arial"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pacing w:val="-4"/>
          <w:sz w:val="20"/>
          <w:szCs w:val="20"/>
        </w:rPr>
        <w:t>organem</w:t>
      </w:r>
      <w:r w:rsidR="00F33C40">
        <w:rPr>
          <w:rFonts w:ascii="Arial" w:hAnsi="Arial" w:cs="Arial"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pacing w:val="-6"/>
          <w:sz w:val="20"/>
          <w:szCs w:val="20"/>
        </w:rPr>
        <w:t>samorządu</w:t>
      </w:r>
      <w:r w:rsidR="00F33C40">
        <w:rPr>
          <w:rFonts w:ascii="Arial" w:hAnsi="Arial" w:cs="Arial"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pacing w:val="-4"/>
          <w:sz w:val="20"/>
          <w:szCs w:val="20"/>
        </w:rPr>
        <w:t>zawodowego</w:t>
      </w:r>
      <w:r w:rsidR="00F33C40">
        <w:rPr>
          <w:rFonts w:ascii="Arial" w:hAnsi="Arial" w:cs="Arial"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pacing w:val="-2"/>
          <w:sz w:val="20"/>
          <w:szCs w:val="20"/>
        </w:rPr>
        <w:t xml:space="preserve">lub </w:t>
      </w:r>
      <w:r w:rsidR="00807C8D" w:rsidRPr="008F63D5">
        <w:rPr>
          <w:rFonts w:ascii="Arial" w:hAnsi="Arial" w:cs="Arial"/>
          <w:spacing w:val="-1"/>
          <w:sz w:val="20"/>
          <w:szCs w:val="20"/>
        </w:rPr>
        <w:t>gospodarczego właściwym ze wzglę</w:t>
      </w:r>
      <w:r w:rsidR="008F63D5">
        <w:rPr>
          <w:rFonts w:ascii="Arial" w:hAnsi="Arial" w:cs="Arial"/>
          <w:spacing w:val="-1"/>
          <w:sz w:val="20"/>
          <w:szCs w:val="20"/>
        </w:rPr>
        <w:t xml:space="preserve">du na </w:t>
      </w:r>
      <w:r w:rsidR="00807C8D" w:rsidRPr="008F63D5">
        <w:rPr>
          <w:rFonts w:ascii="Arial" w:hAnsi="Arial" w:cs="Arial"/>
          <w:spacing w:val="-1"/>
          <w:sz w:val="20"/>
          <w:szCs w:val="20"/>
        </w:rPr>
        <w:t xml:space="preserve">siedzibę lub miejsce zamieszkania wykonawcy lub </w:t>
      </w:r>
      <w:r w:rsidR="00807C8D" w:rsidRPr="008F63D5">
        <w:rPr>
          <w:rFonts w:ascii="Arial" w:hAnsi="Arial" w:cs="Arial"/>
          <w:sz w:val="20"/>
          <w:szCs w:val="20"/>
        </w:rPr>
        <w:t xml:space="preserve">miejsce zamieszkania tej osoby. </w:t>
      </w:r>
      <w:r w:rsidR="00293E94">
        <w:rPr>
          <w:rFonts w:ascii="Arial" w:hAnsi="Arial" w:cs="Arial"/>
          <w:sz w:val="20"/>
          <w:szCs w:val="20"/>
        </w:rPr>
        <w:t>Za</w:t>
      </w:r>
      <w:r w:rsidR="00293E94" w:rsidRPr="008F63D5">
        <w:rPr>
          <w:rFonts w:ascii="Arial" w:hAnsi="Arial" w:cs="Arial"/>
          <w:sz w:val="20"/>
          <w:szCs w:val="20"/>
        </w:rPr>
        <w:t xml:space="preserve">pis </w:t>
      </w:r>
      <w:r w:rsidR="00293E94">
        <w:rPr>
          <w:rFonts w:ascii="Arial" w:hAnsi="Arial" w:cs="Arial"/>
          <w:sz w:val="20"/>
          <w:szCs w:val="20"/>
        </w:rPr>
        <w:t>us</w:t>
      </w:r>
      <w:r w:rsidR="00807C8D" w:rsidRPr="008F63D5">
        <w:rPr>
          <w:rFonts w:ascii="Arial" w:hAnsi="Arial" w:cs="Arial"/>
          <w:sz w:val="20"/>
          <w:szCs w:val="20"/>
        </w:rPr>
        <w:t xml:space="preserve">t. </w:t>
      </w:r>
      <w:r>
        <w:rPr>
          <w:rFonts w:ascii="Arial" w:hAnsi="Arial" w:cs="Arial"/>
          <w:sz w:val="20"/>
          <w:szCs w:val="20"/>
        </w:rPr>
        <w:t>20</w:t>
      </w:r>
      <w:r w:rsidR="00807C8D" w:rsidRPr="008F63D5">
        <w:rPr>
          <w:rFonts w:ascii="Arial" w:hAnsi="Arial" w:cs="Arial"/>
          <w:sz w:val="20"/>
          <w:szCs w:val="20"/>
        </w:rPr>
        <w:t xml:space="preserve"> stosuje się.</w:t>
      </w:r>
    </w:p>
    <w:p w:rsidR="00807C8D" w:rsidRPr="008F63D5" w:rsidRDefault="00CA5E38" w:rsidP="005A1F0B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22</w:t>
      </w:r>
      <w:r w:rsidR="00807C8D" w:rsidRPr="005A1F0B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W przypadku wątpliwości co do treści dokumentu złożonego przez </w:t>
      </w:r>
      <w:r w:rsidR="00293E94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 xml:space="preserve">ykonawcę, </w:t>
      </w:r>
      <w:r w:rsidR="00293E94">
        <w:rPr>
          <w:rFonts w:ascii="Arial" w:hAnsi="Arial" w:cs="Arial"/>
          <w:sz w:val="20"/>
          <w:szCs w:val="20"/>
        </w:rPr>
        <w:t>Z</w:t>
      </w:r>
      <w:r w:rsidR="00807C8D" w:rsidRPr="008F63D5">
        <w:rPr>
          <w:rFonts w:ascii="Arial" w:hAnsi="Arial" w:cs="Arial"/>
          <w:sz w:val="20"/>
          <w:szCs w:val="20"/>
        </w:rPr>
        <w:t xml:space="preserve">amawiający </w:t>
      </w:r>
      <w:r w:rsidR="00807C8D" w:rsidRPr="008F63D5">
        <w:rPr>
          <w:rFonts w:ascii="Arial" w:hAnsi="Arial" w:cs="Arial"/>
          <w:spacing w:val="-1"/>
          <w:sz w:val="20"/>
          <w:szCs w:val="20"/>
        </w:rPr>
        <w:t xml:space="preserve">może zwrócić się do właściwych organów odpowiednio kraju, w którym </w:t>
      </w:r>
      <w:r w:rsidR="00293E94">
        <w:rPr>
          <w:rFonts w:ascii="Arial" w:hAnsi="Arial" w:cs="Arial"/>
          <w:spacing w:val="-1"/>
          <w:sz w:val="20"/>
          <w:szCs w:val="20"/>
        </w:rPr>
        <w:t>W</w:t>
      </w:r>
      <w:r w:rsidR="00807C8D" w:rsidRPr="008F63D5">
        <w:rPr>
          <w:rFonts w:ascii="Arial" w:hAnsi="Arial" w:cs="Arial"/>
          <w:spacing w:val="-1"/>
          <w:sz w:val="20"/>
          <w:szCs w:val="20"/>
        </w:rPr>
        <w:t xml:space="preserve">ykonawca ma siedzibę </w:t>
      </w:r>
      <w:r w:rsidR="00807C8D" w:rsidRPr="008F63D5">
        <w:rPr>
          <w:rFonts w:ascii="Arial" w:hAnsi="Arial" w:cs="Arial"/>
          <w:sz w:val="20"/>
          <w:szCs w:val="20"/>
        </w:rPr>
        <w:t xml:space="preserve">lub </w:t>
      </w:r>
      <w:r w:rsidR="00807C8D" w:rsidRPr="008F63D5">
        <w:rPr>
          <w:rFonts w:ascii="Arial" w:hAnsi="Arial" w:cs="Arial"/>
          <w:sz w:val="20"/>
          <w:szCs w:val="20"/>
        </w:rPr>
        <w:lastRenderedPageBreak/>
        <w:t>miejsce zamieszkania lub miejsce zamieszkania ma osoba, której dokument dotyczy, o udzielenie niezbędnych informacji dotyczących tego dokumentu.</w:t>
      </w:r>
    </w:p>
    <w:p w:rsidR="00807C8D" w:rsidRPr="008F63D5" w:rsidRDefault="00CA5E38" w:rsidP="005A1F0B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23</w:t>
      </w:r>
      <w:r w:rsidR="00807C8D" w:rsidRPr="005A1F0B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Jeżeli jest to niezbędne do zapewnienia odpowiedniego przebiegu postępowania o udzielenie zamówienia, </w:t>
      </w:r>
      <w:r w:rsidR="00293E94">
        <w:rPr>
          <w:rFonts w:ascii="Arial" w:hAnsi="Arial" w:cs="Arial"/>
          <w:sz w:val="20"/>
          <w:szCs w:val="20"/>
        </w:rPr>
        <w:t>Z</w:t>
      </w:r>
      <w:r w:rsidR="00807C8D" w:rsidRPr="008F63D5">
        <w:rPr>
          <w:rFonts w:ascii="Arial" w:hAnsi="Arial" w:cs="Arial"/>
          <w:sz w:val="20"/>
          <w:szCs w:val="20"/>
        </w:rPr>
        <w:t xml:space="preserve">amawiający może na każdym etapie postępowania wezwać </w:t>
      </w:r>
      <w:r w:rsidR="00293E94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 xml:space="preserve">ykonawców do złożenia wszystkich lub niektórych oświadczeń lub dokumentów potwierdzających, że nie podlegają wykluczeniu, spełniają warunki udziału w postępowaniu, a jeżeli zachodzą </w:t>
      </w:r>
      <w:r w:rsidR="00807C8D" w:rsidRPr="008F63D5">
        <w:rPr>
          <w:rFonts w:ascii="Arial" w:hAnsi="Arial" w:cs="Arial"/>
          <w:spacing w:val="-2"/>
          <w:sz w:val="20"/>
          <w:szCs w:val="20"/>
        </w:rPr>
        <w:t xml:space="preserve">uzasadnione podstawy do uznania, że złożone uprzednio oświadczenia lub dokumenty nie są już </w:t>
      </w:r>
      <w:r w:rsidR="00807C8D" w:rsidRPr="008F63D5">
        <w:rPr>
          <w:rFonts w:ascii="Arial" w:hAnsi="Arial" w:cs="Arial"/>
          <w:sz w:val="20"/>
          <w:szCs w:val="20"/>
        </w:rPr>
        <w:t>aktualne, do złożenia aktualnych oświadczeń lub dokumentów.</w:t>
      </w:r>
    </w:p>
    <w:p w:rsidR="00807C8D" w:rsidRPr="008F63D5" w:rsidRDefault="00CA5E38" w:rsidP="005A1F0B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</w:t>
      </w:r>
      <w:r w:rsidR="00807C8D" w:rsidRPr="005A1F0B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Wykonawca nie jest obowiązany do złożenia oświadczeń lub dokumentów potwierdzających brak podstaw do wykluczenia oraz spełnianie warunków udziału w postępowaniu, jeżeli </w:t>
      </w:r>
      <w:r w:rsidR="00840630">
        <w:rPr>
          <w:rFonts w:ascii="Arial" w:hAnsi="Arial" w:cs="Arial"/>
          <w:sz w:val="20"/>
          <w:szCs w:val="20"/>
        </w:rPr>
        <w:t>Z</w:t>
      </w:r>
      <w:r w:rsidR="00807C8D" w:rsidRPr="008F63D5">
        <w:rPr>
          <w:rFonts w:ascii="Arial" w:hAnsi="Arial" w:cs="Arial"/>
          <w:sz w:val="20"/>
          <w:szCs w:val="20"/>
        </w:rPr>
        <w:t xml:space="preserve">amawiający posiada oświadczenia lub dokumenty dotyczące tego </w:t>
      </w:r>
      <w:r w:rsidR="00840630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 xml:space="preserve">ykonawcy lub może je uzyskać za pomocą bezpłatnych i ogólnodostępnych baz danych, w szczególności rejestrów publicznych w rozumieniu ustawy z dnia 17 lutego 2005r. o informatyzacji działalności </w:t>
      </w:r>
      <w:r w:rsidR="00807C8D" w:rsidRPr="008F63D5">
        <w:rPr>
          <w:rFonts w:ascii="Arial" w:hAnsi="Arial" w:cs="Arial"/>
          <w:spacing w:val="-1"/>
          <w:sz w:val="20"/>
          <w:szCs w:val="20"/>
        </w:rPr>
        <w:t xml:space="preserve">podmiotów realizujących zadania publiczne (Dz. U. z 2014 r. poz. 1114 oraz z 2016 r. poz. 352). </w:t>
      </w:r>
      <w:r w:rsidR="00807C8D" w:rsidRPr="008F63D5">
        <w:rPr>
          <w:rFonts w:ascii="Arial" w:hAnsi="Arial" w:cs="Arial"/>
          <w:sz w:val="20"/>
          <w:szCs w:val="20"/>
        </w:rPr>
        <w:t xml:space="preserve">W takiej sytuacji </w:t>
      </w:r>
      <w:r w:rsidR="00807C8D" w:rsidRPr="008F63D5">
        <w:rPr>
          <w:rFonts w:ascii="Arial" w:hAnsi="Arial" w:cs="Arial"/>
          <w:b/>
          <w:bCs/>
          <w:sz w:val="20"/>
          <w:szCs w:val="20"/>
        </w:rPr>
        <w:t>Wykonawca zobligowany jest do wskazania Zamawiającemu sygnatury postępowania, w którym wymagane dokumenty</w:t>
      </w:r>
      <w:r w:rsidR="00840630">
        <w:rPr>
          <w:rFonts w:ascii="Arial" w:hAnsi="Arial" w:cs="Arial"/>
          <w:b/>
          <w:bCs/>
          <w:sz w:val="20"/>
          <w:szCs w:val="20"/>
        </w:rPr>
        <w:t xml:space="preserve"> lub</w:t>
      </w:r>
      <w:r w:rsidR="00807C8D" w:rsidRPr="008F63D5">
        <w:rPr>
          <w:rFonts w:ascii="Arial" w:hAnsi="Arial" w:cs="Arial"/>
          <w:b/>
          <w:bCs/>
          <w:sz w:val="20"/>
          <w:szCs w:val="20"/>
        </w:rPr>
        <w:t xml:space="preserve"> oświadczenia się znajdują.</w:t>
      </w:r>
    </w:p>
    <w:p w:rsidR="00807C8D" w:rsidRPr="008F63D5" w:rsidRDefault="00CA5E38" w:rsidP="005A1F0B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25</w:t>
      </w:r>
      <w:r w:rsidR="00807C8D" w:rsidRPr="005A1F0B">
        <w:rPr>
          <w:rFonts w:ascii="Arial" w:hAnsi="Arial" w:cs="Arial"/>
          <w:b/>
          <w:bCs/>
          <w:sz w:val="20"/>
          <w:szCs w:val="20"/>
        </w:rPr>
        <w:t>.</w:t>
      </w:r>
      <w:r w:rsidR="0031355F">
        <w:rPr>
          <w:rFonts w:ascii="Arial" w:hAnsi="Arial" w:cs="Arial"/>
          <w:b/>
          <w:bCs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z w:val="20"/>
          <w:szCs w:val="20"/>
        </w:rPr>
        <w:t xml:space="preserve">Jeżeli treść informacji przekazanych przez Wykonawcę w Jednolitym Europejskim Dokumencie Zamówienia </w:t>
      </w:r>
      <w:r w:rsidR="00807C8D" w:rsidRPr="008F63D5">
        <w:rPr>
          <w:rFonts w:ascii="Arial" w:hAnsi="Arial" w:cs="Arial"/>
          <w:b/>
          <w:bCs/>
          <w:sz w:val="20"/>
          <w:szCs w:val="20"/>
        </w:rPr>
        <w:t xml:space="preserve">odpowiada zakresowi informacji, których Zamawiający wymaga poprzez żądanie dokumentów, </w:t>
      </w:r>
      <w:r w:rsidR="00807C8D" w:rsidRPr="008F63D5">
        <w:rPr>
          <w:rFonts w:ascii="Arial" w:hAnsi="Arial" w:cs="Arial"/>
          <w:sz w:val="20"/>
          <w:szCs w:val="20"/>
        </w:rPr>
        <w:t xml:space="preserve">Zamawiający może odstąpić od żądania tych dokumentów od Wykonawcy. W takim przypadku dowodem spełniania przez Wykonawcę warunków udziału w postępowaniu oraz braku podstaw wykluczenia są odpowiednie informacje przekazane przez Wykonawcę lub odpowiednio przez podmioty, na których zdolnościach lub sytuacji Wykonawca polega na zasadach określonych w art. 22a </w:t>
      </w:r>
      <w:r w:rsidR="009C349E">
        <w:rPr>
          <w:rFonts w:ascii="Arial" w:hAnsi="Arial" w:cs="Arial"/>
          <w:sz w:val="20"/>
          <w:szCs w:val="20"/>
        </w:rPr>
        <w:t xml:space="preserve">ustawy </w:t>
      </w:r>
      <w:r w:rsidR="00807C8D" w:rsidRPr="008F63D5">
        <w:rPr>
          <w:rFonts w:ascii="Arial" w:hAnsi="Arial" w:cs="Arial"/>
          <w:sz w:val="20"/>
          <w:szCs w:val="20"/>
        </w:rPr>
        <w:t>PZP w Jednolitym Europejskim Dokumencie Zamówienia.</w:t>
      </w:r>
    </w:p>
    <w:p w:rsidR="009A0C5F" w:rsidRDefault="009A0C5F" w:rsidP="009A0C5F">
      <w:pPr>
        <w:shd w:val="clear" w:color="auto" w:fill="FFFFFF"/>
        <w:tabs>
          <w:tab w:val="left" w:pos="0"/>
        </w:tabs>
        <w:spacing w:line="240" w:lineRule="exact"/>
        <w:ind w:right="3"/>
        <w:rPr>
          <w:rFonts w:ascii="Arial" w:hAnsi="Arial" w:cs="Arial"/>
          <w:sz w:val="20"/>
          <w:szCs w:val="20"/>
        </w:rPr>
      </w:pPr>
    </w:p>
    <w:p w:rsidR="005A1F0B" w:rsidRPr="0031355F" w:rsidRDefault="005A1F0B" w:rsidP="009A0C5F">
      <w:pPr>
        <w:shd w:val="clear" w:color="auto" w:fill="FFFFFF"/>
        <w:tabs>
          <w:tab w:val="left" w:pos="0"/>
        </w:tabs>
        <w:spacing w:line="240" w:lineRule="exact"/>
        <w:ind w:right="3"/>
        <w:rPr>
          <w:rFonts w:ascii="Arial" w:hAnsi="Arial" w:cs="Arial"/>
          <w:sz w:val="20"/>
          <w:szCs w:val="20"/>
        </w:rPr>
      </w:pPr>
      <w:r w:rsidRPr="0031355F">
        <w:rPr>
          <w:rFonts w:ascii="Arial" w:hAnsi="Arial"/>
          <w:b/>
          <w:sz w:val="20"/>
          <w:szCs w:val="20"/>
        </w:rPr>
        <w:t>VIII. INFORMACJA O SPOSOBIE POROZUMIEWANIA SIĘ ZAMAWIAJĄCEGO Z WYKONAWCAMI ORAZ PRZEKAZYWANIA OŚWIADCZEŃ I DOKUMENTÓW ORAZ OSOBY UPRAWNIONE DO POROZUMIEWANIA SIĘ Z WYKONAWCAMI</w:t>
      </w:r>
      <w:r w:rsidRPr="0031355F">
        <w:rPr>
          <w:rFonts w:ascii="Arial" w:hAnsi="Arial"/>
          <w:b/>
          <w:sz w:val="20"/>
          <w:szCs w:val="20"/>
        </w:rPr>
        <w:cr/>
      </w:r>
      <w:r w:rsidR="009A0C5F" w:rsidRPr="0031355F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31355F">
        <w:rPr>
          <w:rFonts w:ascii="Arial" w:hAnsi="Arial" w:cs="Arial"/>
          <w:spacing w:val="-1"/>
          <w:sz w:val="20"/>
          <w:szCs w:val="20"/>
        </w:rPr>
        <w:t xml:space="preserve">Do kontaktowania się z </w:t>
      </w:r>
      <w:r w:rsidR="009C349E" w:rsidRPr="0031355F">
        <w:rPr>
          <w:rFonts w:ascii="Arial" w:hAnsi="Arial" w:cs="Arial"/>
          <w:spacing w:val="-1"/>
          <w:sz w:val="20"/>
          <w:szCs w:val="20"/>
        </w:rPr>
        <w:t>W</w:t>
      </w:r>
      <w:r w:rsidRPr="0031355F">
        <w:rPr>
          <w:rFonts w:ascii="Arial" w:hAnsi="Arial" w:cs="Arial"/>
          <w:spacing w:val="-1"/>
          <w:sz w:val="20"/>
          <w:szCs w:val="20"/>
        </w:rPr>
        <w:t>ykonawcami upoważnion</w:t>
      </w:r>
      <w:r w:rsidR="009C349E" w:rsidRPr="0031355F">
        <w:rPr>
          <w:rFonts w:ascii="Arial" w:hAnsi="Arial" w:cs="Arial"/>
          <w:spacing w:val="-1"/>
          <w:sz w:val="20"/>
          <w:szCs w:val="20"/>
        </w:rPr>
        <w:t>e są</w:t>
      </w:r>
      <w:r w:rsidRPr="0031355F">
        <w:rPr>
          <w:rFonts w:ascii="Arial" w:hAnsi="Arial" w:cs="Arial"/>
          <w:spacing w:val="-1"/>
          <w:sz w:val="20"/>
          <w:szCs w:val="20"/>
        </w:rPr>
        <w:t xml:space="preserve"> :</w:t>
      </w:r>
      <w:r w:rsidRPr="0031355F">
        <w:rPr>
          <w:rFonts w:ascii="Arial" w:hAnsi="Arial" w:cs="Arial"/>
          <w:spacing w:val="-1"/>
          <w:sz w:val="20"/>
          <w:szCs w:val="20"/>
        </w:rPr>
        <w:br/>
      </w:r>
      <w:r w:rsidRPr="0031355F">
        <w:rPr>
          <w:rFonts w:ascii="Arial" w:hAnsi="Arial" w:cs="Arial"/>
          <w:b/>
          <w:bCs/>
          <w:sz w:val="20"/>
          <w:szCs w:val="20"/>
        </w:rPr>
        <w:t>w sprawach formalno-prawnych:</w:t>
      </w:r>
    </w:p>
    <w:p w:rsidR="005A1F0B" w:rsidRPr="0031355F" w:rsidRDefault="009A0C5F" w:rsidP="005A1F0B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b/>
          <w:bCs/>
          <w:sz w:val="20"/>
          <w:szCs w:val="20"/>
        </w:rPr>
        <w:t xml:space="preserve">Agata Grudnowska </w:t>
      </w:r>
    </w:p>
    <w:p w:rsidR="005A1F0B" w:rsidRPr="0031355F" w:rsidRDefault="005A1F0B" w:rsidP="005A1F0B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spacing w:val="-3"/>
          <w:sz w:val="20"/>
          <w:szCs w:val="20"/>
        </w:rPr>
        <w:t xml:space="preserve">Dział </w:t>
      </w:r>
      <w:r w:rsidR="009A0C5F" w:rsidRPr="0031355F">
        <w:rPr>
          <w:rFonts w:ascii="Arial" w:hAnsi="Arial" w:cs="Arial"/>
          <w:spacing w:val="-3"/>
          <w:sz w:val="20"/>
          <w:szCs w:val="20"/>
        </w:rPr>
        <w:t>Zakupów</w:t>
      </w:r>
    </w:p>
    <w:p w:rsidR="005A1F0B" w:rsidRPr="0031355F" w:rsidRDefault="009A0C5F" w:rsidP="005A1F0B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sz w:val="20"/>
          <w:szCs w:val="20"/>
        </w:rPr>
        <w:t>tel. 59 822 85 36</w:t>
      </w:r>
      <w:r w:rsidR="005A1F0B" w:rsidRPr="0031355F">
        <w:rPr>
          <w:rFonts w:ascii="Arial" w:hAnsi="Arial" w:cs="Arial"/>
          <w:sz w:val="20"/>
          <w:szCs w:val="20"/>
        </w:rPr>
        <w:t xml:space="preserve">, fax. </w:t>
      </w:r>
      <w:r w:rsidRPr="0031355F">
        <w:rPr>
          <w:rFonts w:ascii="Arial" w:hAnsi="Arial" w:cs="Arial"/>
          <w:sz w:val="20"/>
          <w:szCs w:val="20"/>
        </w:rPr>
        <w:t>59 822 39 90</w:t>
      </w:r>
    </w:p>
    <w:p w:rsidR="009A0C5F" w:rsidRPr="0031355F" w:rsidRDefault="005A1F0B" w:rsidP="009A0C5F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b/>
          <w:bCs/>
          <w:sz w:val="20"/>
          <w:szCs w:val="20"/>
        </w:rPr>
        <w:t>w sprawach merytorycznych:</w:t>
      </w:r>
    </w:p>
    <w:p w:rsidR="009A0C5F" w:rsidRPr="0031355F" w:rsidRDefault="009A0C5F" w:rsidP="005A1F0B">
      <w:pPr>
        <w:shd w:val="clear" w:color="auto" w:fill="FFFFFF"/>
        <w:spacing w:line="240" w:lineRule="exact"/>
        <w:ind w:left="144"/>
        <w:rPr>
          <w:rFonts w:ascii="Arial" w:hAnsi="Arial" w:cs="Arial"/>
          <w:b/>
          <w:spacing w:val="-3"/>
          <w:sz w:val="20"/>
          <w:szCs w:val="20"/>
        </w:rPr>
      </w:pPr>
      <w:r w:rsidRPr="0031355F">
        <w:rPr>
          <w:rFonts w:ascii="Arial" w:hAnsi="Arial" w:cs="Arial"/>
          <w:b/>
          <w:spacing w:val="-3"/>
          <w:sz w:val="20"/>
          <w:szCs w:val="20"/>
        </w:rPr>
        <w:t>Katarzyna Wirkus</w:t>
      </w:r>
    </w:p>
    <w:p w:rsidR="005A1F0B" w:rsidRPr="0031355F" w:rsidRDefault="009A0C5F" w:rsidP="005A1F0B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spacing w:val="-3"/>
          <w:sz w:val="20"/>
          <w:szCs w:val="20"/>
        </w:rPr>
        <w:t>Apteka Szpitalna</w:t>
      </w:r>
    </w:p>
    <w:p w:rsidR="009A0C5F" w:rsidRPr="0031355F" w:rsidRDefault="005A1F0B" w:rsidP="009A0C5F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sz w:val="20"/>
          <w:szCs w:val="20"/>
        </w:rPr>
        <w:t xml:space="preserve">tel. </w:t>
      </w:r>
      <w:r w:rsidR="009A0C5F" w:rsidRPr="0031355F">
        <w:rPr>
          <w:rFonts w:ascii="Arial" w:hAnsi="Arial" w:cs="Arial"/>
          <w:sz w:val="20"/>
          <w:szCs w:val="20"/>
        </w:rPr>
        <w:t>59 822 87 4</w:t>
      </w:r>
      <w:r w:rsidR="007A5C57">
        <w:rPr>
          <w:rFonts w:ascii="Arial" w:hAnsi="Arial" w:cs="Arial"/>
          <w:sz w:val="20"/>
          <w:szCs w:val="20"/>
        </w:rPr>
        <w:t>7</w:t>
      </w:r>
    </w:p>
    <w:p w:rsidR="009C349E" w:rsidRPr="0031355F" w:rsidRDefault="009A0C5F" w:rsidP="009A0C5F">
      <w:pPr>
        <w:shd w:val="clear" w:color="auto" w:fill="FFFFFF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31355F">
        <w:rPr>
          <w:rFonts w:ascii="Arial" w:hAnsi="Arial" w:cs="Arial"/>
          <w:b/>
          <w:sz w:val="20"/>
          <w:szCs w:val="20"/>
        </w:rPr>
        <w:t>2.</w:t>
      </w:r>
      <w:r w:rsidR="005A1F0B" w:rsidRPr="0031355F">
        <w:rPr>
          <w:rFonts w:ascii="Arial" w:hAnsi="Arial" w:cs="Arial"/>
          <w:sz w:val="20"/>
          <w:szCs w:val="20"/>
        </w:rPr>
        <w:t xml:space="preserve">W niniejszym postępowaniu oświadczenia, wnioski, zawiadomienia, dokumenty oraz informacje Wykonawcy przekazują za pośrednictwem faksu lub poczty elektronicznej (w formie pliku PDF oraz doc.) na adres </w:t>
      </w:r>
      <w:r w:rsidR="005A1F0B" w:rsidRPr="0031355F">
        <w:rPr>
          <w:rFonts w:ascii="Arial" w:hAnsi="Arial" w:cs="Arial"/>
          <w:b/>
          <w:bCs/>
          <w:sz w:val="20"/>
          <w:szCs w:val="20"/>
        </w:rPr>
        <w:t xml:space="preserve">e-mail: </w:t>
      </w:r>
      <w:hyperlink r:id="rId9" w:history="1">
        <w:r w:rsidRPr="0031355F">
          <w:rPr>
            <w:rFonts w:ascii="Arial" w:hAnsi="Arial" w:cs="Arial"/>
            <w:b/>
            <w:bCs/>
            <w:sz w:val="20"/>
            <w:szCs w:val="20"/>
            <w:u w:val="single"/>
          </w:rPr>
          <w:t>zamowienia.szpital@bytow.biz</w:t>
        </w:r>
      </w:hyperlink>
    </w:p>
    <w:p w:rsidR="009A0C5F" w:rsidRPr="0031355F" w:rsidRDefault="005A1F0B" w:rsidP="009A0C5F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sz w:val="20"/>
          <w:szCs w:val="20"/>
        </w:rPr>
        <w:t xml:space="preserve">Zamawiający przekazuje informacje za pośrednictwem faksu lub poczty elektronicznej z zastrzeżeniem </w:t>
      </w:r>
      <w:r w:rsidR="009C349E" w:rsidRPr="0031355F">
        <w:rPr>
          <w:rFonts w:ascii="Arial" w:hAnsi="Arial" w:cs="Arial"/>
          <w:sz w:val="20"/>
          <w:szCs w:val="20"/>
        </w:rPr>
        <w:t>us</w:t>
      </w:r>
      <w:r w:rsidRPr="0031355F">
        <w:rPr>
          <w:rFonts w:ascii="Arial" w:hAnsi="Arial" w:cs="Arial"/>
          <w:sz w:val="20"/>
          <w:szCs w:val="20"/>
        </w:rPr>
        <w:t>t. 3. Zawsze dopuszczalna jest forma pisemna.</w:t>
      </w:r>
    </w:p>
    <w:p w:rsidR="009A0C5F" w:rsidRPr="0031355F" w:rsidRDefault="009A0C5F" w:rsidP="009A0C5F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b/>
          <w:sz w:val="20"/>
          <w:szCs w:val="20"/>
        </w:rPr>
        <w:t>3.</w:t>
      </w:r>
      <w:r w:rsidR="005A1F0B" w:rsidRPr="0031355F">
        <w:rPr>
          <w:rFonts w:ascii="Arial" w:hAnsi="Arial" w:cs="Arial"/>
          <w:sz w:val="20"/>
          <w:szCs w:val="20"/>
        </w:rPr>
        <w:t>Forma pisemna zastrzeżona jest dla składania oferty wraz z załącznikami, w tym oświadczeń i dokumentów potwierdzających spełnianie warunków udziału w postępowaniu oraz pełnomocnictw.</w:t>
      </w:r>
    </w:p>
    <w:p w:rsidR="005A1F0B" w:rsidRPr="0031355F" w:rsidRDefault="009A0C5F" w:rsidP="009A0C5F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b/>
          <w:sz w:val="20"/>
          <w:szCs w:val="20"/>
        </w:rPr>
        <w:t>4.</w:t>
      </w:r>
      <w:r w:rsidR="005A1F0B" w:rsidRPr="0031355F">
        <w:rPr>
          <w:rFonts w:ascii="Arial" w:hAnsi="Arial" w:cs="Arial"/>
          <w:sz w:val="20"/>
          <w:szCs w:val="20"/>
        </w:rPr>
        <w:t xml:space="preserve">W przypadku braku potwierdzenia otrzymania wiadomości przez Wykonawcę, Zamawiający </w:t>
      </w:r>
      <w:r w:rsidR="009C349E" w:rsidRPr="0031355F">
        <w:rPr>
          <w:rFonts w:ascii="Arial" w:hAnsi="Arial" w:cs="Arial"/>
          <w:sz w:val="20"/>
          <w:szCs w:val="20"/>
        </w:rPr>
        <w:t xml:space="preserve">przyjmuje </w:t>
      </w:r>
      <w:r w:rsidR="005A1F0B" w:rsidRPr="0031355F">
        <w:rPr>
          <w:rFonts w:ascii="Arial" w:hAnsi="Arial" w:cs="Arial"/>
          <w:spacing w:val="-1"/>
          <w:sz w:val="20"/>
          <w:szCs w:val="20"/>
        </w:rPr>
        <w:t>domniema</w:t>
      </w:r>
      <w:r w:rsidR="009C349E" w:rsidRPr="0031355F">
        <w:rPr>
          <w:rFonts w:ascii="Arial" w:hAnsi="Arial" w:cs="Arial"/>
          <w:spacing w:val="-1"/>
          <w:sz w:val="20"/>
          <w:szCs w:val="20"/>
        </w:rPr>
        <w:t>nie</w:t>
      </w:r>
      <w:r w:rsidR="005A1F0B" w:rsidRPr="0031355F">
        <w:rPr>
          <w:rFonts w:ascii="Arial" w:hAnsi="Arial" w:cs="Arial"/>
          <w:spacing w:val="-1"/>
          <w:sz w:val="20"/>
          <w:szCs w:val="20"/>
        </w:rPr>
        <w:t>, ż</w:t>
      </w:r>
      <w:r w:rsidR="009C349E" w:rsidRPr="0031355F">
        <w:rPr>
          <w:rFonts w:ascii="Arial" w:hAnsi="Arial" w:cs="Arial"/>
          <w:spacing w:val="-1"/>
          <w:sz w:val="20"/>
          <w:szCs w:val="20"/>
        </w:rPr>
        <w:t>e</w:t>
      </w:r>
      <w:r w:rsidR="005A1F0B" w:rsidRPr="0031355F">
        <w:rPr>
          <w:rFonts w:ascii="Arial" w:hAnsi="Arial" w:cs="Arial"/>
          <w:spacing w:val="-1"/>
          <w:sz w:val="20"/>
          <w:szCs w:val="20"/>
        </w:rPr>
        <w:t xml:space="preserve"> pismo wysłane przez Zamawiającego na numer faksu lub na </w:t>
      </w:r>
      <w:r w:rsidR="009C349E" w:rsidRPr="0031355F">
        <w:rPr>
          <w:rFonts w:ascii="Arial" w:hAnsi="Arial" w:cs="Arial"/>
          <w:spacing w:val="-1"/>
          <w:sz w:val="20"/>
          <w:szCs w:val="20"/>
        </w:rPr>
        <w:t xml:space="preserve">adres </w:t>
      </w:r>
      <w:r w:rsidR="005A1F0B" w:rsidRPr="0031355F">
        <w:rPr>
          <w:rFonts w:ascii="Arial" w:hAnsi="Arial" w:cs="Arial"/>
          <w:spacing w:val="-1"/>
          <w:sz w:val="20"/>
          <w:szCs w:val="20"/>
        </w:rPr>
        <w:t>poczt</w:t>
      </w:r>
      <w:r w:rsidR="009C349E" w:rsidRPr="0031355F">
        <w:rPr>
          <w:rFonts w:ascii="Arial" w:hAnsi="Arial" w:cs="Arial"/>
          <w:spacing w:val="-1"/>
          <w:sz w:val="20"/>
          <w:szCs w:val="20"/>
        </w:rPr>
        <w:t>y</w:t>
      </w:r>
      <w:r w:rsidR="005A1F0B" w:rsidRPr="0031355F">
        <w:rPr>
          <w:rFonts w:ascii="Arial" w:hAnsi="Arial" w:cs="Arial"/>
          <w:spacing w:val="-1"/>
          <w:sz w:val="20"/>
          <w:szCs w:val="20"/>
        </w:rPr>
        <w:t xml:space="preserve"> elektroniczn</w:t>
      </w:r>
      <w:r w:rsidR="009C349E" w:rsidRPr="0031355F">
        <w:rPr>
          <w:rFonts w:ascii="Arial" w:hAnsi="Arial" w:cs="Arial"/>
          <w:spacing w:val="-1"/>
          <w:sz w:val="20"/>
          <w:szCs w:val="20"/>
        </w:rPr>
        <w:t>ej</w:t>
      </w:r>
      <w:r w:rsidR="005A1F0B" w:rsidRPr="0031355F">
        <w:rPr>
          <w:rFonts w:ascii="Arial" w:hAnsi="Arial" w:cs="Arial"/>
          <w:spacing w:val="-1"/>
          <w:sz w:val="20"/>
          <w:szCs w:val="20"/>
        </w:rPr>
        <w:t xml:space="preserve"> zostało mu doręczone w sposób, który umożliwił Wykonawcy zapoznanie się z treścią pisma.</w:t>
      </w:r>
    </w:p>
    <w:p w:rsidR="00B03DD8" w:rsidRDefault="00B03DD8" w:rsidP="00B03DD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z w:val="18"/>
          <w:szCs w:val="18"/>
        </w:rPr>
      </w:pPr>
    </w:p>
    <w:p w:rsidR="00B03DD8" w:rsidRPr="00336990" w:rsidRDefault="00B03DD8" w:rsidP="00B03DD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336990">
        <w:rPr>
          <w:rFonts w:ascii="Arial" w:hAnsi="Arial"/>
          <w:b/>
          <w:sz w:val="20"/>
          <w:szCs w:val="20"/>
        </w:rPr>
        <w:t>IX. WYMAGANIA DOTYCZĄCE WADIUM</w:t>
      </w:r>
      <w:r w:rsidRPr="00336990">
        <w:rPr>
          <w:rFonts w:ascii="Arial" w:hAnsi="Arial"/>
          <w:sz w:val="20"/>
          <w:szCs w:val="20"/>
        </w:rPr>
        <w:cr/>
      </w:r>
      <w:r w:rsidRPr="00336990">
        <w:rPr>
          <w:rFonts w:ascii="Arial" w:eastAsia="SimSun" w:hAnsi="Arial" w:cs="Arial"/>
          <w:color w:val="000000"/>
          <w:sz w:val="20"/>
          <w:szCs w:val="20"/>
        </w:rPr>
        <w:t>Wykonawca wnosi wadium</w:t>
      </w:r>
      <w:r w:rsidR="009C349E">
        <w:rPr>
          <w:rFonts w:ascii="Arial" w:eastAsia="SimSun" w:hAnsi="Arial" w:cs="Arial"/>
          <w:color w:val="000000"/>
          <w:sz w:val="20"/>
          <w:szCs w:val="20"/>
        </w:rPr>
        <w:t xml:space="preserve"> w</w:t>
      </w:r>
      <w:r w:rsidRPr="00336990">
        <w:rPr>
          <w:rFonts w:ascii="Arial" w:eastAsia="SimSun" w:hAnsi="Arial" w:cs="Arial"/>
          <w:color w:val="000000"/>
          <w:sz w:val="20"/>
          <w:szCs w:val="20"/>
        </w:rPr>
        <w:t>:</w:t>
      </w:r>
    </w:p>
    <w:p w:rsidR="00B03DD8" w:rsidRPr="00336990" w:rsidRDefault="00B03DD8" w:rsidP="00B03DD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336990">
        <w:rPr>
          <w:rFonts w:ascii="Arial" w:eastAsia="SimSun" w:hAnsi="Arial" w:cs="Arial"/>
          <w:color w:val="000000"/>
          <w:sz w:val="20"/>
          <w:szCs w:val="20"/>
        </w:rPr>
        <w:t xml:space="preserve">1. pieniądzu, </w:t>
      </w:r>
    </w:p>
    <w:p w:rsidR="00B03DD8" w:rsidRPr="00336990" w:rsidRDefault="00B03DD8" w:rsidP="00B03DD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336990">
        <w:rPr>
          <w:rFonts w:ascii="Arial" w:eastAsia="SimSun" w:hAnsi="Arial" w:cs="Arial"/>
          <w:color w:val="000000"/>
          <w:sz w:val="20"/>
          <w:szCs w:val="20"/>
        </w:rPr>
        <w:t>sposób przekazania:</w:t>
      </w:r>
    </w:p>
    <w:p w:rsidR="00B03DD8" w:rsidRPr="00336990" w:rsidRDefault="00B03DD8" w:rsidP="00B03DD8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336990">
        <w:rPr>
          <w:rFonts w:ascii="Arial" w:eastAsia="SimSun" w:hAnsi="Arial" w:cs="Arial"/>
          <w:color w:val="000000"/>
          <w:sz w:val="20"/>
          <w:szCs w:val="20"/>
          <w:highlight w:val="white"/>
        </w:rPr>
        <w:t>- na rachunek bankowy Zamawiającego</w:t>
      </w:r>
      <w:r w:rsidRPr="00336990">
        <w:rPr>
          <w:rFonts w:ascii="Arial" w:eastAsia="SimSun" w:hAnsi="Arial" w:cs="Arial"/>
          <w:color w:val="000000"/>
          <w:sz w:val="20"/>
          <w:szCs w:val="20"/>
        </w:rPr>
        <w:t xml:space="preserve"> prowadzony przez </w:t>
      </w:r>
      <w:r w:rsidRPr="00336990">
        <w:rPr>
          <w:rFonts w:ascii="Arial" w:eastAsia="SimSun" w:hAnsi="Arial" w:cs="Arial"/>
          <w:color w:val="000000"/>
          <w:sz w:val="20"/>
          <w:szCs w:val="20"/>
          <w:highlight w:val="white"/>
        </w:rPr>
        <w:t xml:space="preserve">Bank Spółdzielczy w Kościerzynie </w:t>
      </w:r>
      <w:r w:rsidRPr="00336990">
        <w:rPr>
          <w:rFonts w:ascii="Arial" w:eastAsia="SimSun" w:hAnsi="Arial" w:cs="Arial"/>
          <w:color w:val="000000"/>
          <w:sz w:val="20"/>
          <w:szCs w:val="20"/>
        </w:rPr>
        <w:t xml:space="preserve">o </w:t>
      </w:r>
      <w:r w:rsidRPr="00336990">
        <w:rPr>
          <w:rFonts w:ascii="Arial" w:eastAsia="SimSun" w:hAnsi="Arial" w:cs="Arial"/>
          <w:color w:val="000000"/>
          <w:sz w:val="20"/>
          <w:szCs w:val="20"/>
          <w:highlight w:val="white"/>
        </w:rPr>
        <w:t xml:space="preserve">numerze 48 8328 0007 2001 0013 6376 0001 z dopiskiem o treści "wadium-leki" w tytule przelewu. </w:t>
      </w:r>
    </w:p>
    <w:p w:rsidR="00B03DD8" w:rsidRPr="00336990" w:rsidRDefault="00B03DD8" w:rsidP="00B03DD8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</w:p>
    <w:p w:rsidR="00B03DD8" w:rsidRPr="00336990" w:rsidRDefault="00B03DD8" w:rsidP="00B03DD8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336990">
        <w:rPr>
          <w:rFonts w:ascii="Arial" w:eastAsia="SimSun" w:hAnsi="Arial" w:cs="Arial"/>
          <w:color w:val="000000"/>
          <w:sz w:val="20"/>
          <w:szCs w:val="20"/>
        </w:rPr>
        <w:t>Wysokość wadium:</w:t>
      </w:r>
    </w:p>
    <w:tbl>
      <w:tblPr>
        <w:tblW w:w="8381" w:type="dxa"/>
        <w:tblCellMar>
          <w:left w:w="0" w:type="dxa"/>
          <w:right w:w="0" w:type="dxa"/>
        </w:tblCellMar>
        <w:tblLook w:val="0000"/>
      </w:tblPr>
      <w:tblGrid>
        <w:gridCol w:w="1460"/>
        <w:gridCol w:w="5078"/>
        <w:gridCol w:w="1843"/>
      </w:tblGrid>
      <w:tr w:rsidR="00B03DD8" w:rsidRPr="00336990" w:rsidTr="0047078C">
        <w:trPr>
          <w:trHeight w:val="3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B03DD8" w:rsidP="0047078C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336990">
              <w:rPr>
                <w:rFonts w:ascii="Arial" w:hAnsi="Arial" w:hint="eastAsia"/>
                <w:b/>
                <w:bCs/>
                <w:sz w:val="20"/>
                <w:szCs w:val="20"/>
              </w:rPr>
              <w:t>NR PAKIETU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B03DD8" w:rsidP="0047078C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336990">
              <w:rPr>
                <w:rFonts w:ascii="Arial" w:hAnsi="Arial" w:hint="eastAsia"/>
                <w:b/>
                <w:bCs/>
                <w:sz w:val="20"/>
                <w:szCs w:val="20"/>
              </w:rPr>
              <w:t>NAZWA PAKIETU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B03DD8" w:rsidP="0047078C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336990"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  <w:t>WADIUM W PLN</w:t>
            </w:r>
          </w:p>
        </w:tc>
      </w:tr>
      <w:tr w:rsidR="007A5C57" w:rsidRPr="00336990" w:rsidTr="00AC358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5C57" w:rsidRPr="00336990" w:rsidRDefault="007A5C57" w:rsidP="007A5C57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336990">
              <w:rPr>
                <w:rFonts w:ascii="Arial" w:eastAsia="Arial Unicode MS" w:hAnsi="Arial" w:cs="Arial Unicode MS"/>
                <w:sz w:val="20"/>
                <w:szCs w:val="20"/>
              </w:rPr>
              <w:t>1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5C57" w:rsidRPr="00336990" w:rsidRDefault="007A5C57" w:rsidP="007A5C57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Leki narkotyczne i psychotropowe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5C57" w:rsidRPr="00336990" w:rsidRDefault="007A5C57" w:rsidP="007A5C57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280,00</w:t>
            </w:r>
          </w:p>
        </w:tc>
      </w:tr>
      <w:tr w:rsidR="007A5C57" w:rsidRPr="00336990" w:rsidTr="00AC358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5C57" w:rsidRPr="00336990" w:rsidRDefault="007A5C57" w:rsidP="007A5C57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336990">
              <w:rPr>
                <w:rFonts w:ascii="Arial" w:eastAsia="Arial Unicode MS" w:hAnsi="Arial" w:cs="Arial Unicode MS"/>
                <w:sz w:val="20"/>
                <w:szCs w:val="20"/>
              </w:rPr>
              <w:lastRenderedPageBreak/>
              <w:t>2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5C57" w:rsidRPr="00336990" w:rsidRDefault="007A5C57" w:rsidP="007A5C57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Iniekcje i wlewy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5C57" w:rsidRPr="00336990" w:rsidRDefault="007A5C57" w:rsidP="007A5C57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3 510,00</w:t>
            </w:r>
          </w:p>
        </w:tc>
      </w:tr>
      <w:tr w:rsidR="007A5C57" w:rsidRPr="00336990" w:rsidTr="00AC358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5C57" w:rsidRPr="00336990" w:rsidRDefault="007A5C57" w:rsidP="007A5C57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336990">
              <w:rPr>
                <w:rFonts w:ascii="Arial" w:eastAsia="Arial Unicode MS" w:hAnsi="Arial" w:cs="Arial Unicode MS"/>
                <w:sz w:val="20"/>
                <w:szCs w:val="20"/>
              </w:rPr>
              <w:t>3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5C57" w:rsidRPr="00336990" w:rsidRDefault="007A5C57" w:rsidP="007A5C57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Antybiotyki i chemioterapeutyki doustne i w iniekcjach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5C57" w:rsidRPr="00336990" w:rsidRDefault="007A5C57" w:rsidP="007A5C57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1 870,00</w:t>
            </w:r>
          </w:p>
        </w:tc>
      </w:tr>
    </w:tbl>
    <w:p w:rsidR="00B03DD8" w:rsidRPr="00336990" w:rsidRDefault="00B03DD8" w:rsidP="00B03DD8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</w:p>
    <w:p w:rsidR="00B03DD8" w:rsidRPr="00336990" w:rsidRDefault="00B03DD8" w:rsidP="00B03DD8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336990">
        <w:rPr>
          <w:rFonts w:ascii="Arial" w:eastAsia="SimSun" w:hAnsi="Arial" w:cs="Arial"/>
          <w:color w:val="000000"/>
          <w:sz w:val="20"/>
          <w:szCs w:val="20"/>
        </w:rPr>
        <w:t>2. poręczeniach bankowych lub poręczeniach spółdzielczej kasy oszczędnościowo-kredytowej, z tym, że poręczenie kasy jest zawsze poręczeniem pieniężnym,</w:t>
      </w:r>
    </w:p>
    <w:p w:rsidR="00B03DD8" w:rsidRPr="00336990" w:rsidRDefault="00B03DD8" w:rsidP="00B03DD8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336990">
        <w:rPr>
          <w:rFonts w:ascii="Arial" w:eastAsia="SimSun" w:hAnsi="Arial" w:cs="Arial"/>
          <w:color w:val="000000"/>
          <w:sz w:val="20"/>
          <w:szCs w:val="20"/>
        </w:rPr>
        <w:t xml:space="preserve">3. gwarancjach bankowych, </w:t>
      </w:r>
    </w:p>
    <w:p w:rsidR="00B03DD8" w:rsidRPr="00336990" w:rsidRDefault="00B03DD8" w:rsidP="00B03DD8">
      <w:pPr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336990">
        <w:rPr>
          <w:rFonts w:ascii="Arial" w:eastAsia="SimSun" w:hAnsi="Arial" w:cs="Arial"/>
          <w:color w:val="000000"/>
          <w:sz w:val="20"/>
          <w:szCs w:val="20"/>
        </w:rPr>
        <w:t>4. gwarancjach ubezpieczeniowych,</w:t>
      </w:r>
    </w:p>
    <w:p w:rsidR="00B03DD8" w:rsidRPr="00891D3C" w:rsidRDefault="00B03DD8" w:rsidP="00B03DD8">
      <w:pPr>
        <w:jc w:val="both"/>
        <w:rPr>
          <w:rFonts w:ascii="Arial" w:hAnsi="Arial" w:cs="Arial"/>
          <w:sz w:val="20"/>
          <w:szCs w:val="20"/>
        </w:rPr>
      </w:pPr>
      <w:r w:rsidRPr="00336990">
        <w:rPr>
          <w:rFonts w:ascii="Arial" w:eastAsia="SimSun" w:hAnsi="Arial" w:cs="Arial"/>
          <w:color w:val="000000"/>
          <w:sz w:val="20"/>
          <w:szCs w:val="20"/>
        </w:rPr>
        <w:t>5. poręczeniach udzieleniach przez podmioty, o których mowa w art. 6b ust. 5 pkt</w:t>
      </w:r>
      <w:r w:rsidRPr="00891D3C">
        <w:rPr>
          <w:rFonts w:ascii="Arial" w:eastAsia="SimSun" w:hAnsi="Arial" w:cs="Arial"/>
          <w:color w:val="000000"/>
          <w:sz w:val="20"/>
          <w:szCs w:val="20"/>
        </w:rPr>
        <w:t xml:space="preserve"> 2 ustawy z dnia 9 listopada 200</w:t>
      </w:r>
      <w:r w:rsidR="009C349E" w:rsidRPr="00891D3C">
        <w:rPr>
          <w:rFonts w:ascii="Arial" w:eastAsia="SimSun" w:hAnsi="Arial" w:cs="Arial"/>
          <w:color w:val="000000"/>
          <w:sz w:val="20"/>
          <w:szCs w:val="20"/>
        </w:rPr>
        <w:t>0</w:t>
      </w:r>
      <w:r w:rsidRPr="00891D3C">
        <w:rPr>
          <w:rFonts w:ascii="Arial" w:eastAsia="SimSun" w:hAnsi="Arial" w:cs="Arial"/>
          <w:color w:val="000000"/>
          <w:sz w:val="20"/>
          <w:szCs w:val="20"/>
        </w:rPr>
        <w:t xml:space="preserve">r. o utworzeniu Polskiej Agencji Rozwoju Przedsiębiorczości </w:t>
      </w:r>
      <w:r w:rsidR="009C349E" w:rsidRPr="00891D3C">
        <w:rPr>
          <w:rFonts w:ascii="Arial" w:hAnsi="Arial" w:cs="Arial"/>
          <w:color w:val="333333"/>
          <w:sz w:val="20"/>
          <w:szCs w:val="20"/>
          <w:shd w:val="clear" w:color="auto" w:fill="FFFFFF"/>
        </w:rPr>
        <w:t>(Dz. U. z 2014 r. poz. 1804 oraz z 2015 r. poz. 978 i 1240).</w:t>
      </w:r>
      <w:r w:rsidRPr="00891D3C">
        <w:rPr>
          <w:rFonts w:ascii="Arial" w:eastAsia="SimSun" w:hAnsi="Arial" w:cs="Arial"/>
          <w:color w:val="000000"/>
          <w:sz w:val="20"/>
          <w:szCs w:val="20"/>
        </w:rPr>
        <w:t>).</w:t>
      </w:r>
    </w:p>
    <w:p w:rsidR="00124924" w:rsidRPr="00891D3C" w:rsidRDefault="00124924" w:rsidP="00B03D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6. </w:t>
      </w:r>
      <w:r w:rsidRPr="00891D3C">
        <w:rPr>
          <w:rFonts w:ascii="Arial" w:hAnsi="Arial" w:cs="Arial"/>
          <w:sz w:val="20"/>
          <w:szCs w:val="20"/>
        </w:rPr>
        <w:t>W przypadku składania przez Wykonawcę wadium w formie gwarancji, gwarancja ma być co najmniej gwarancją: bezwarunkową, nieprzenośną, nieodwołalną i płatną na pierwsze pisemne żądanie Zamawiającego. Gwarancja ma być sporządzona zgodnie z obowiązującym prawem i winna zawierać następujące elementy:</w:t>
      </w:r>
    </w:p>
    <w:p w:rsidR="00124924" w:rsidRPr="00891D3C" w:rsidRDefault="00124924" w:rsidP="0012492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>nazwę dającego zlecenie (Wykonawcy), beneficjenta gwarancji (Zamawiającego), gwaranta (banku lub instytucji ubezpieczeniowej udzielających gwarancji) oraz wskazanie ich siedzib,</w:t>
      </w:r>
    </w:p>
    <w:p w:rsidR="00124924" w:rsidRPr="00891D3C" w:rsidRDefault="00124924" w:rsidP="0012492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>oznaczenie postępowania,</w:t>
      </w:r>
    </w:p>
    <w:p w:rsidR="00124924" w:rsidRPr="00891D3C" w:rsidRDefault="00124924" w:rsidP="0012492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>określenie podmiotu postępowania,</w:t>
      </w:r>
    </w:p>
    <w:p w:rsidR="00124924" w:rsidRPr="00891D3C" w:rsidRDefault="00124924" w:rsidP="0012492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>określenie wierzytelności, która ma być zabezpieczona gwarancją,</w:t>
      </w:r>
    </w:p>
    <w:p w:rsidR="00124924" w:rsidRPr="00891D3C" w:rsidRDefault="00124924" w:rsidP="0012492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>kwotę gwarancji,</w:t>
      </w:r>
    </w:p>
    <w:p w:rsidR="00124924" w:rsidRPr="00891D3C" w:rsidRDefault="00124924" w:rsidP="0012492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>termin ważność gwarancji,</w:t>
      </w:r>
    </w:p>
    <w:p w:rsidR="00124924" w:rsidRPr="00891D3C" w:rsidRDefault="00124924" w:rsidP="0012492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>zobowiązanie gwaranta do zapłacenia kwoty gwarancji na pierwsze pisemne żądanie Zamawiającego zawierające oświadczenie, ż</w:t>
      </w:r>
      <w:r w:rsidR="007E34C4" w:rsidRPr="00891D3C">
        <w:rPr>
          <w:rFonts w:ascii="Arial" w:hAnsi="Arial" w:cs="Arial"/>
          <w:sz w:val="20"/>
          <w:szCs w:val="20"/>
        </w:rPr>
        <w:t>e</w:t>
      </w:r>
      <w:r w:rsidRPr="00891D3C">
        <w:rPr>
          <w:rFonts w:ascii="Arial" w:hAnsi="Arial" w:cs="Arial"/>
          <w:sz w:val="20"/>
          <w:szCs w:val="20"/>
        </w:rPr>
        <w:t xml:space="preserve"> Wykonawca, którego </w:t>
      </w:r>
      <w:r w:rsidR="005E4F20" w:rsidRPr="00891D3C">
        <w:rPr>
          <w:rFonts w:ascii="Arial" w:hAnsi="Arial" w:cs="Arial"/>
          <w:sz w:val="20"/>
          <w:szCs w:val="20"/>
        </w:rPr>
        <w:t>ofertę</w:t>
      </w:r>
      <w:r w:rsidRPr="00891D3C">
        <w:rPr>
          <w:rFonts w:ascii="Arial" w:hAnsi="Arial" w:cs="Arial"/>
          <w:sz w:val="20"/>
          <w:szCs w:val="20"/>
        </w:rPr>
        <w:t xml:space="preserve"> wybrano:</w:t>
      </w:r>
    </w:p>
    <w:p w:rsidR="00124924" w:rsidRPr="00891D3C" w:rsidRDefault="00124924" w:rsidP="00124924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 xml:space="preserve">odmówił </w:t>
      </w:r>
      <w:r w:rsidR="005E4F20" w:rsidRPr="00891D3C">
        <w:rPr>
          <w:rFonts w:ascii="Arial" w:hAnsi="Arial" w:cs="Arial"/>
          <w:sz w:val="20"/>
          <w:szCs w:val="20"/>
        </w:rPr>
        <w:t>podpisania umowy na warunkach określonych w ofercie lub</w:t>
      </w:r>
    </w:p>
    <w:p w:rsidR="005E4F20" w:rsidRPr="00891D3C" w:rsidRDefault="005E4F20" w:rsidP="00124924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>zawarcie umowy stało się niemożliwe z przyczyn leżących po stronie Wykonawcy.</w:t>
      </w:r>
    </w:p>
    <w:p w:rsidR="00124924" w:rsidRPr="00891D3C" w:rsidRDefault="007B4A53" w:rsidP="0012492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>Zobowiązanie gwaranta do zapłacenia kwoty gwarancji na pierwsze pisemne żądanie Zamawiającego zawiera oświadczenie, ż</w:t>
      </w:r>
      <w:r w:rsidR="007E34C4" w:rsidRPr="00891D3C">
        <w:rPr>
          <w:rFonts w:ascii="Arial" w:hAnsi="Arial" w:cs="Arial"/>
          <w:sz w:val="20"/>
          <w:szCs w:val="20"/>
        </w:rPr>
        <w:t>e</w:t>
      </w:r>
      <w:r w:rsidRPr="00891D3C">
        <w:rPr>
          <w:rFonts w:ascii="Arial" w:hAnsi="Arial" w:cs="Arial"/>
          <w:sz w:val="20"/>
          <w:szCs w:val="20"/>
        </w:rPr>
        <w:t xml:space="preserve"> Wykonawca zobowiązany </w:t>
      </w:r>
      <w:r w:rsidR="007E34C4" w:rsidRPr="00891D3C">
        <w:rPr>
          <w:rFonts w:ascii="Arial" w:hAnsi="Arial" w:cs="Arial"/>
          <w:sz w:val="20"/>
          <w:szCs w:val="20"/>
        </w:rPr>
        <w:t>do</w:t>
      </w:r>
      <w:r w:rsidRPr="00891D3C">
        <w:rPr>
          <w:rFonts w:ascii="Arial" w:hAnsi="Arial" w:cs="Arial"/>
          <w:sz w:val="20"/>
          <w:szCs w:val="20"/>
        </w:rPr>
        <w:t xml:space="preserve"> odpowiedzi na wezwanie</w:t>
      </w:r>
      <w:r w:rsidR="007E34C4" w:rsidRPr="00891D3C">
        <w:rPr>
          <w:rFonts w:ascii="Arial" w:hAnsi="Arial" w:cs="Arial"/>
          <w:sz w:val="20"/>
          <w:szCs w:val="20"/>
        </w:rPr>
        <w:t>,</w:t>
      </w:r>
      <w:r w:rsidRPr="00891D3C">
        <w:rPr>
          <w:rFonts w:ascii="Arial" w:hAnsi="Arial" w:cs="Arial"/>
          <w:sz w:val="20"/>
          <w:szCs w:val="20"/>
        </w:rPr>
        <w:t xml:space="preserve"> o którym mowa w art. 26 ust. 3 ustawy P</w:t>
      </w:r>
      <w:r w:rsidR="007E34C4" w:rsidRPr="00891D3C">
        <w:rPr>
          <w:rFonts w:ascii="Arial" w:hAnsi="Arial" w:cs="Arial"/>
          <w:sz w:val="20"/>
          <w:szCs w:val="20"/>
        </w:rPr>
        <w:t>ZP</w:t>
      </w:r>
      <w:r w:rsidRPr="00891D3C">
        <w:rPr>
          <w:rFonts w:ascii="Arial" w:hAnsi="Arial" w:cs="Arial"/>
          <w:sz w:val="20"/>
          <w:szCs w:val="20"/>
        </w:rPr>
        <w:t>, z przyczyn leżących po jego stronie, nie złożył dokumentów lub oświadczeń</w:t>
      </w:r>
      <w:r w:rsidR="007E34C4" w:rsidRPr="00891D3C">
        <w:rPr>
          <w:rFonts w:ascii="Arial" w:hAnsi="Arial" w:cs="Arial"/>
          <w:sz w:val="20"/>
          <w:szCs w:val="20"/>
        </w:rPr>
        <w:t xml:space="preserve"> potwierdzających okoliczności</w:t>
      </w:r>
      <w:r w:rsidRPr="00891D3C">
        <w:rPr>
          <w:rFonts w:ascii="Arial" w:hAnsi="Arial" w:cs="Arial"/>
          <w:sz w:val="20"/>
          <w:szCs w:val="20"/>
        </w:rPr>
        <w:t>, o których mowa w art. 25 ust. 1 ustawy P</w:t>
      </w:r>
      <w:r w:rsidR="007E34C4" w:rsidRPr="00891D3C">
        <w:rPr>
          <w:rFonts w:ascii="Arial" w:hAnsi="Arial" w:cs="Arial"/>
          <w:sz w:val="20"/>
          <w:szCs w:val="20"/>
        </w:rPr>
        <w:t>ZP</w:t>
      </w:r>
      <w:r w:rsidRPr="00891D3C">
        <w:rPr>
          <w:rFonts w:ascii="Arial" w:hAnsi="Arial" w:cs="Arial"/>
          <w:sz w:val="20"/>
          <w:szCs w:val="20"/>
        </w:rPr>
        <w:t xml:space="preserve">, pełnomocnictw, listy podmiotów należących do tej samej </w:t>
      </w:r>
      <w:r w:rsidR="00733B22" w:rsidRPr="00891D3C">
        <w:rPr>
          <w:rFonts w:ascii="Arial" w:hAnsi="Arial" w:cs="Arial"/>
          <w:sz w:val="20"/>
          <w:szCs w:val="20"/>
        </w:rPr>
        <w:t xml:space="preserve">grupy kapitałowej, o której mowa w art. 24 ust. 2 </w:t>
      </w:r>
      <w:r w:rsidR="00891D3C" w:rsidRPr="00891D3C">
        <w:rPr>
          <w:rFonts w:ascii="Arial" w:hAnsi="Arial" w:cs="Arial"/>
          <w:sz w:val="20"/>
          <w:szCs w:val="20"/>
        </w:rPr>
        <w:t>pkt.</w:t>
      </w:r>
      <w:r w:rsidR="00733B22" w:rsidRPr="00891D3C">
        <w:rPr>
          <w:rFonts w:ascii="Arial" w:hAnsi="Arial" w:cs="Arial"/>
          <w:sz w:val="20"/>
          <w:szCs w:val="20"/>
        </w:rPr>
        <w:t xml:space="preserve"> 5 ustawy P</w:t>
      </w:r>
      <w:r w:rsidR="007E34C4" w:rsidRPr="00891D3C">
        <w:rPr>
          <w:rFonts w:ascii="Arial" w:hAnsi="Arial" w:cs="Arial"/>
          <w:sz w:val="20"/>
          <w:szCs w:val="20"/>
        </w:rPr>
        <w:t>ZP</w:t>
      </w:r>
      <w:r w:rsidR="00733B22" w:rsidRPr="00891D3C">
        <w:rPr>
          <w:rFonts w:ascii="Arial" w:hAnsi="Arial" w:cs="Arial"/>
          <w:sz w:val="20"/>
          <w:szCs w:val="20"/>
        </w:rPr>
        <w:t xml:space="preserve">, lub informacji o tym, że nie należy do grupy </w:t>
      </w:r>
      <w:r w:rsidR="00693638" w:rsidRPr="00891D3C">
        <w:rPr>
          <w:rFonts w:ascii="Arial" w:hAnsi="Arial" w:cs="Arial"/>
          <w:sz w:val="20"/>
          <w:szCs w:val="20"/>
        </w:rPr>
        <w:t>kapitałowej</w:t>
      </w:r>
      <w:r w:rsidR="00733B22" w:rsidRPr="00891D3C">
        <w:rPr>
          <w:rFonts w:ascii="Arial" w:hAnsi="Arial" w:cs="Arial"/>
          <w:sz w:val="20"/>
          <w:szCs w:val="20"/>
        </w:rPr>
        <w:t xml:space="preserve">, lub </w:t>
      </w:r>
      <w:r w:rsidR="00693638" w:rsidRPr="00891D3C">
        <w:rPr>
          <w:rFonts w:ascii="Arial" w:hAnsi="Arial" w:cs="Arial"/>
          <w:sz w:val="20"/>
          <w:szCs w:val="20"/>
        </w:rPr>
        <w:t xml:space="preserve">nie wyrazi zgody na poprawienie omyłki, o której mowa w art. 87 ust. 2 </w:t>
      </w:r>
      <w:r w:rsidR="00891D3C" w:rsidRPr="00891D3C">
        <w:rPr>
          <w:rFonts w:ascii="Arial" w:hAnsi="Arial" w:cs="Arial"/>
          <w:sz w:val="20"/>
          <w:szCs w:val="20"/>
        </w:rPr>
        <w:t>pkt.</w:t>
      </w:r>
      <w:r w:rsidR="00693638" w:rsidRPr="00891D3C">
        <w:rPr>
          <w:rFonts w:ascii="Arial" w:hAnsi="Arial" w:cs="Arial"/>
          <w:sz w:val="20"/>
          <w:szCs w:val="20"/>
        </w:rPr>
        <w:t xml:space="preserve"> 3 ustawy P</w:t>
      </w:r>
      <w:r w:rsidR="007E34C4" w:rsidRPr="00891D3C">
        <w:rPr>
          <w:rFonts w:ascii="Arial" w:hAnsi="Arial" w:cs="Arial"/>
          <w:sz w:val="20"/>
          <w:szCs w:val="20"/>
        </w:rPr>
        <w:t>ZP</w:t>
      </w:r>
      <w:r w:rsidR="00693638" w:rsidRPr="00891D3C">
        <w:rPr>
          <w:rFonts w:ascii="Arial" w:hAnsi="Arial" w:cs="Arial"/>
          <w:sz w:val="20"/>
          <w:szCs w:val="20"/>
        </w:rPr>
        <w:t xml:space="preserve">, co </w:t>
      </w:r>
      <w:r w:rsidR="007E34C4" w:rsidRPr="00891D3C">
        <w:rPr>
          <w:rFonts w:ascii="Arial" w:hAnsi="Arial" w:cs="Arial"/>
          <w:sz w:val="20"/>
          <w:szCs w:val="20"/>
        </w:rPr>
        <w:t>s</w:t>
      </w:r>
      <w:r w:rsidR="00693638" w:rsidRPr="00891D3C">
        <w:rPr>
          <w:rFonts w:ascii="Arial" w:hAnsi="Arial" w:cs="Arial"/>
          <w:sz w:val="20"/>
          <w:szCs w:val="20"/>
        </w:rPr>
        <w:t xml:space="preserve">powodowało brak możliwości wybrania oferty złożonej przez </w:t>
      </w:r>
      <w:r w:rsidR="007E34C4" w:rsidRPr="00891D3C">
        <w:rPr>
          <w:rFonts w:ascii="Arial" w:hAnsi="Arial" w:cs="Arial"/>
          <w:sz w:val="20"/>
          <w:szCs w:val="20"/>
        </w:rPr>
        <w:t>W</w:t>
      </w:r>
      <w:r w:rsidR="00693638" w:rsidRPr="00891D3C">
        <w:rPr>
          <w:rFonts w:ascii="Arial" w:hAnsi="Arial" w:cs="Arial"/>
          <w:sz w:val="20"/>
          <w:szCs w:val="20"/>
        </w:rPr>
        <w:t>ykonawcę jako najkorzystniejszej.</w:t>
      </w:r>
    </w:p>
    <w:p w:rsidR="0076675F" w:rsidRPr="00891D3C" w:rsidRDefault="00124924" w:rsidP="00B03DD8">
      <w:p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>7</w:t>
      </w:r>
      <w:r w:rsidR="00B03DD8" w:rsidRPr="00891D3C">
        <w:rPr>
          <w:rFonts w:ascii="Arial" w:hAnsi="Arial" w:cs="Arial"/>
          <w:sz w:val="20"/>
          <w:szCs w:val="20"/>
        </w:rPr>
        <w:t xml:space="preserve">. </w:t>
      </w:r>
      <w:r w:rsidR="0076675F" w:rsidRPr="00891D3C">
        <w:rPr>
          <w:rFonts w:ascii="Arial" w:hAnsi="Arial" w:cs="Arial"/>
          <w:sz w:val="20"/>
          <w:szCs w:val="20"/>
          <w:shd w:val="clear" w:color="auto" w:fill="FFFFFF"/>
        </w:rPr>
        <w:t>Wadium wnosi się przed upływem terminu składania ofert.</w:t>
      </w:r>
      <w:r w:rsidR="0076675F" w:rsidRPr="00891D3C">
        <w:rPr>
          <w:rFonts w:ascii="Arial" w:hAnsi="Arial" w:cs="Arial"/>
          <w:sz w:val="20"/>
          <w:szCs w:val="20"/>
        </w:rPr>
        <w:t xml:space="preserve"> Wykonawca, który nie wniesie wadium w terminie zostanie wykluczony z postępowania.</w:t>
      </w:r>
    </w:p>
    <w:p w:rsidR="00B03DD8" w:rsidRPr="00891D3C" w:rsidRDefault="0076675F" w:rsidP="005F6E7A">
      <w:pPr>
        <w:numPr>
          <w:ilvl w:val="0"/>
          <w:numId w:val="13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 xml:space="preserve">Wniesienie wadium w pieniądzu za pomocą przelewu bankowego Zamawiający będzie uważał za skuteczne tylko wówczas, gdy bank prowadzący rachunek Zamawiającego potwierdzi, że otrzymał przelew przed upływem terminu składania ofert. </w:t>
      </w:r>
    </w:p>
    <w:p w:rsidR="005A1F0B" w:rsidRPr="00891D3C" w:rsidRDefault="005A1F0B" w:rsidP="005A1F0B">
      <w:pPr>
        <w:jc w:val="both"/>
        <w:rPr>
          <w:rFonts w:ascii="Arial" w:hAnsi="Arial" w:cs="Arial"/>
          <w:b/>
          <w:sz w:val="20"/>
          <w:szCs w:val="20"/>
        </w:rPr>
      </w:pPr>
    </w:p>
    <w:p w:rsidR="005A1F0B" w:rsidRPr="00336990" w:rsidRDefault="00B03DD8" w:rsidP="005A1F0B">
      <w:pPr>
        <w:jc w:val="both"/>
        <w:rPr>
          <w:rFonts w:ascii="Arial" w:hAnsi="Arial"/>
          <w:b/>
          <w:sz w:val="20"/>
          <w:szCs w:val="20"/>
        </w:rPr>
      </w:pPr>
      <w:r w:rsidRPr="00336990">
        <w:rPr>
          <w:rFonts w:ascii="Arial" w:hAnsi="Arial"/>
          <w:b/>
          <w:sz w:val="20"/>
          <w:szCs w:val="20"/>
        </w:rPr>
        <w:t>X. TERMIN ZWIĄZANIA OFERTĄ</w:t>
      </w:r>
      <w:r w:rsidRPr="00336990">
        <w:rPr>
          <w:rFonts w:ascii="Arial" w:hAnsi="Arial"/>
          <w:sz w:val="20"/>
          <w:szCs w:val="20"/>
        </w:rPr>
        <w:cr/>
      </w:r>
      <w:r w:rsidR="00B93E40">
        <w:rPr>
          <w:rFonts w:ascii="Arial" w:hAnsi="Arial"/>
          <w:sz w:val="20"/>
          <w:szCs w:val="20"/>
        </w:rPr>
        <w:t xml:space="preserve">Wykonawcy </w:t>
      </w:r>
      <w:r w:rsidRPr="00336990">
        <w:rPr>
          <w:rFonts w:ascii="Arial" w:hAnsi="Arial"/>
          <w:sz w:val="20"/>
          <w:szCs w:val="20"/>
        </w:rPr>
        <w:t xml:space="preserve">pozostają związani ofertą przez okres </w:t>
      </w:r>
      <w:r w:rsidRPr="00336990">
        <w:rPr>
          <w:rFonts w:ascii="Arial" w:hAnsi="Arial"/>
          <w:b/>
          <w:sz w:val="20"/>
          <w:szCs w:val="20"/>
        </w:rPr>
        <w:t>60 dni</w:t>
      </w:r>
      <w:r w:rsidRPr="00336990">
        <w:rPr>
          <w:rFonts w:ascii="Arial" w:hAnsi="Arial"/>
          <w:sz w:val="20"/>
          <w:szCs w:val="20"/>
        </w:rPr>
        <w:t xml:space="preserve"> od upływu terminu do składania ofert.</w:t>
      </w:r>
    </w:p>
    <w:p w:rsidR="00B03DD8" w:rsidRPr="00336990" w:rsidRDefault="00B03DD8" w:rsidP="005A1F0B">
      <w:pPr>
        <w:jc w:val="both"/>
        <w:rPr>
          <w:rFonts w:ascii="Arial" w:hAnsi="Arial"/>
          <w:b/>
          <w:sz w:val="20"/>
          <w:szCs w:val="20"/>
        </w:rPr>
      </w:pPr>
    </w:p>
    <w:p w:rsidR="005A1F0B" w:rsidRDefault="00B03DD8" w:rsidP="005A1F0B">
      <w:pPr>
        <w:jc w:val="both"/>
        <w:rPr>
          <w:rFonts w:ascii="Arial" w:hAnsi="Arial"/>
          <w:b/>
          <w:sz w:val="18"/>
          <w:szCs w:val="18"/>
        </w:rPr>
      </w:pPr>
      <w:r w:rsidRPr="00855884">
        <w:rPr>
          <w:rFonts w:ascii="Arial" w:hAnsi="Arial"/>
          <w:b/>
          <w:sz w:val="18"/>
          <w:szCs w:val="18"/>
        </w:rPr>
        <w:t>XI. OPIS SPOSOBU PRZYGOTOWANIA OFERTY</w:t>
      </w:r>
    </w:p>
    <w:p w:rsidR="00B03DD8" w:rsidRDefault="00B03DD8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 xml:space="preserve">1. </w:t>
      </w:r>
      <w:r w:rsidRPr="00B03DD8">
        <w:rPr>
          <w:rFonts w:ascii="Arial" w:hAnsi="Arial" w:cs="Arial"/>
          <w:sz w:val="20"/>
          <w:szCs w:val="20"/>
        </w:rPr>
        <w:t xml:space="preserve">Oferta powinna zostać sporządzona według wzoru formularza ofertowego, </w:t>
      </w:r>
      <w:r w:rsidRPr="00B03DD8">
        <w:rPr>
          <w:rFonts w:ascii="Arial" w:hAnsi="Arial" w:cs="Arial"/>
          <w:b/>
          <w:sz w:val="20"/>
          <w:szCs w:val="20"/>
        </w:rPr>
        <w:t xml:space="preserve">stanowiącego załącznik nr </w:t>
      </w:r>
      <w:r w:rsidR="003A0865">
        <w:rPr>
          <w:rFonts w:ascii="Arial" w:hAnsi="Arial" w:cs="Arial"/>
          <w:b/>
          <w:sz w:val="20"/>
          <w:szCs w:val="20"/>
        </w:rPr>
        <w:t>2</w:t>
      </w:r>
      <w:r w:rsidR="003A0865" w:rsidRPr="00B03DD8">
        <w:rPr>
          <w:rFonts w:ascii="Arial" w:hAnsi="Arial" w:cs="Arial"/>
          <w:b/>
          <w:sz w:val="20"/>
          <w:szCs w:val="20"/>
        </w:rPr>
        <w:t xml:space="preserve"> </w:t>
      </w:r>
      <w:r w:rsidRPr="00B03DD8">
        <w:rPr>
          <w:rFonts w:ascii="Arial" w:hAnsi="Arial" w:cs="Arial"/>
          <w:b/>
          <w:sz w:val="20"/>
          <w:szCs w:val="20"/>
        </w:rPr>
        <w:t>do SIWZ.</w:t>
      </w:r>
    </w:p>
    <w:p w:rsidR="00B03DD8" w:rsidRPr="003A5153" w:rsidRDefault="00B03DD8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pacing w:val="-1"/>
          <w:sz w:val="20"/>
          <w:szCs w:val="20"/>
        </w:rPr>
      </w:pPr>
      <w:r w:rsidRPr="007751C5">
        <w:rPr>
          <w:rFonts w:ascii="Arial" w:hAnsi="Arial" w:cs="Arial"/>
          <w:b/>
          <w:sz w:val="20"/>
          <w:szCs w:val="20"/>
        </w:rPr>
        <w:t>2.</w:t>
      </w:r>
      <w:r w:rsidR="003A0865">
        <w:rPr>
          <w:rFonts w:ascii="Arial" w:hAnsi="Arial" w:cs="Arial"/>
          <w:b/>
          <w:sz w:val="20"/>
          <w:szCs w:val="20"/>
        </w:rPr>
        <w:t xml:space="preserve"> </w:t>
      </w:r>
      <w:r w:rsidRPr="00B03DD8">
        <w:rPr>
          <w:rFonts w:ascii="Arial" w:hAnsi="Arial" w:cs="Arial"/>
          <w:spacing w:val="-1"/>
          <w:sz w:val="20"/>
          <w:szCs w:val="20"/>
        </w:rPr>
        <w:t>Do oferty należy dołączyć wypełnion</w:t>
      </w:r>
      <w:r w:rsidR="00B93E40">
        <w:rPr>
          <w:rFonts w:ascii="Arial" w:hAnsi="Arial" w:cs="Arial"/>
          <w:spacing w:val="-1"/>
          <w:sz w:val="20"/>
          <w:szCs w:val="20"/>
        </w:rPr>
        <w:t>e</w:t>
      </w:r>
      <w:r w:rsidRPr="00B03DD8">
        <w:rPr>
          <w:rFonts w:ascii="Arial" w:hAnsi="Arial" w:cs="Arial"/>
          <w:spacing w:val="-1"/>
          <w:sz w:val="20"/>
          <w:szCs w:val="20"/>
        </w:rPr>
        <w:t xml:space="preserve"> oświadczenie złożone w formie Jednolitego Europejskiego </w:t>
      </w:r>
      <w:r w:rsidRPr="003A5153">
        <w:rPr>
          <w:rFonts w:ascii="Arial" w:hAnsi="Arial" w:cs="Arial"/>
          <w:sz w:val="20"/>
          <w:szCs w:val="20"/>
        </w:rPr>
        <w:t>Dokumentu Zamówienia</w:t>
      </w:r>
      <w:r w:rsidR="00156E43">
        <w:rPr>
          <w:rFonts w:ascii="Arial" w:hAnsi="Arial" w:cs="Arial"/>
          <w:sz w:val="20"/>
          <w:szCs w:val="20"/>
        </w:rPr>
        <w:t xml:space="preserve"> </w:t>
      </w:r>
      <w:r w:rsidR="007E34C4" w:rsidRPr="008F63D5">
        <w:rPr>
          <w:rFonts w:ascii="Arial" w:hAnsi="Arial" w:cs="Arial"/>
          <w:b/>
          <w:sz w:val="20"/>
          <w:szCs w:val="20"/>
        </w:rPr>
        <w:t>w</w:t>
      </w:r>
      <w:r w:rsidR="007E34C4">
        <w:rPr>
          <w:rFonts w:ascii="Arial" w:hAnsi="Arial" w:cs="Arial"/>
          <w:b/>
          <w:sz w:val="20"/>
          <w:szCs w:val="20"/>
        </w:rPr>
        <w:t>edłu</w:t>
      </w:r>
      <w:r w:rsidR="007E34C4" w:rsidRPr="008F63D5">
        <w:rPr>
          <w:rFonts w:ascii="Arial" w:hAnsi="Arial" w:cs="Arial"/>
          <w:b/>
          <w:sz w:val="20"/>
          <w:szCs w:val="20"/>
        </w:rPr>
        <w:t xml:space="preserve">g wzoru na załączniku nr </w:t>
      </w:r>
      <w:r w:rsidR="003A0865">
        <w:rPr>
          <w:rFonts w:ascii="Arial" w:hAnsi="Arial" w:cs="Arial"/>
          <w:b/>
          <w:sz w:val="20"/>
          <w:szCs w:val="20"/>
        </w:rPr>
        <w:t>3</w:t>
      </w:r>
      <w:r w:rsidR="003A0865" w:rsidRPr="008F63D5">
        <w:rPr>
          <w:rFonts w:ascii="Arial" w:hAnsi="Arial" w:cs="Arial"/>
          <w:b/>
          <w:sz w:val="20"/>
          <w:szCs w:val="20"/>
        </w:rPr>
        <w:t xml:space="preserve"> </w:t>
      </w:r>
      <w:r w:rsidR="007E34C4" w:rsidRPr="008F63D5">
        <w:rPr>
          <w:rFonts w:ascii="Arial" w:hAnsi="Arial" w:cs="Arial"/>
          <w:b/>
          <w:sz w:val="20"/>
          <w:szCs w:val="20"/>
        </w:rPr>
        <w:t>do SIWZ</w:t>
      </w:r>
      <w:r w:rsidRPr="003A5153">
        <w:rPr>
          <w:rFonts w:ascii="Arial" w:hAnsi="Arial" w:cs="Arial"/>
          <w:sz w:val="20"/>
          <w:szCs w:val="20"/>
        </w:rPr>
        <w:t xml:space="preserve">, ewentualne pełnomocnictwa, wypełniony formularz asortymentowo – </w:t>
      </w:r>
      <w:r w:rsidRPr="003A5153">
        <w:rPr>
          <w:rFonts w:ascii="Arial" w:hAnsi="Arial" w:cs="Arial"/>
          <w:spacing w:val="-1"/>
          <w:sz w:val="20"/>
          <w:szCs w:val="20"/>
        </w:rPr>
        <w:t>cenowy wraz z wymaganiami bezwzględnymi oraz dowód wniesienia wadium.</w:t>
      </w:r>
    </w:p>
    <w:p w:rsidR="00B03DD8" w:rsidRPr="003A0865" w:rsidRDefault="00B03DD8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spacing w:val="-1"/>
          <w:sz w:val="20"/>
          <w:szCs w:val="20"/>
        </w:rPr>
        <w:t>3.</w:t>
      </w:r>
      <w:r w:rsidRPr="003A5153">
        <w:rPr>
          <w:rFonts w:ascii="Arial" w:hAnsi="Arial" w:cs="Arial"/>
          <w:spacing w:val="-1"/>
          <w:sz w:val="20"/>
          <w:szCs w:val="20"/>
        </w:rPr>
        <w:t xml:space="preserve"> Zamawiający dopuszcza wypełnienie Jednolitego Europejskiego Dokumentu Zamówienia za </w:t>
      </w:r>
      <w:r w:rsidRPr="003A0865">
        <w:rPr>
          <w:rFonts w:ascii="Arial" w:hAnsi="Arial" w:cs="Arial"/>
          <w:sz w:val="20"/>
          <w:szCs w:val="20"/>
        </w:rPr>
        <w:t xml:space="preserve">pośrednictwem udostępnionego na stronie </w:t>
      </w:r>
      <w:hyperlink r:id="rId10" w:history="1">
        <w:r w:rsidRPr="003A0865">
          <w:rPr>
            <w:rFonts w:ascii="Arial" w:hAnsi="Arial" w:cs="Arial"/>
            <w:sz w:val="20"/>
            <w:szCs w:val="20"/>
            <w:u w:val="single"/>
          </w:rPr>
          <w:t>http://ec.europa.eu/growth/espd</w:t>
        </w:r>
      </w:hyperlink>
      <w:r w:rsidRPr="003A0865">
        <w:rPr>
          <w:rFonts w:ascii="Arial" w:hAnsi="Arial" w:cs="Arial"/>
          <w:sz w:val="20"/>
          <w:szCs w:val="20"/>
        </w:rPr>
        <w:t xml:space="preserve"> narzędzia do wypełniania formularza.</w:t>
      </w:r>
    </w:p>
    <w:p w:rsidR="00B03DD8" w:rsidRPr="003A0865" w:rsidRDefault="00B03DD8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0865">
        <w:rPr>
          <w:rFonts w:ascii="Arial" w:hAnsi="Arial" w:cs="Arial"/>
          <w:b/>
          <w:sz w:val="20"/>
          <w:szCs w:val="20"/>
        </w:rPr>
        <w:t>4.</w:t>
      </w:r>
      <w:r w:rsidR="003A0865" w:rsidRPr="003A0865">
        <w:rPr>
          <w:rFonts w:ascii="Arial" w:hAnsi="Arial" w:cs="Arial"/>
          <w:b/>
          <w:sz w:val="20"/>
          <w:szCs w:val="20"/>
        </w:rPr>
        <w:t xml:space="preserve"> </w:t>
      </w:r>
      <w:r w:rsidRPr="003A0865">
        <w:rPr>
          <w:rFonts w:ascii="Arial" w:hAnsi="Arial" w:cs="Arial"/>
          <w:spacing w:val="-1"/>
          <w:sz w:val="20"/>
          <w:szCs w:val="20"/>
        </w:rPr>
        <w:t>Zaleca się</w:t>
      </w:r>
      <w:r w:rsidR="007E34C4" w:rsidRPr="003A0865">
        <w:rPr>
          <w:rFonts w:ascii="Arial" w:hAnsi="Arial" w:cs="Arial"/>
          <w:spacing w:val="-1"/>
          <w:sz w:val="20"/>
          <w:szCs w:val="20"/>
        </w:rPr>
        <w:t>,</w:t>
      </w:r>
      <w:r w:rsidRPr="003A0865">
        <w:rPr>
          <w:rFonts w:ascii="Arial" w:hAnsi="Arial" w:cs="Arial"/>
          <w:spacing w:val="-1"/>
          <w:sz w:val="20"/>
          <w:szCs w:val="20"/>
        </w:rPr>
        <w:t xml:space="preserve"> aby oferta wraz ze wszystkimi załącznikami była spięta w sposób uniemożliwiający jej </w:t>
      </w:r>
      <w:r w:rsidRPr="003A0865">
        <w:rPr>
          <w:rFonts w:ascii="Arial" w:hAnsi="Arial" w:cs="Arial"/>
          <w:sz w:val="20"/>
          <w:szCs w:val="20"/>
        </w:rPr>
        <w:t>zdekompletowanie.</w:t>
      </w:r>
    </w:p>
    <w:p w:rsidR="00B03DD8" w:rsidRPr="003A0865" w:rsidRDefault="00B03DD8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0865">
        <w:rPr>
          <w:rFonts w:ascii="Arial" w:hAnsi="Arial" w:cs="Arial"/>
          <w:b/>
          <w:sz w:val="20"/>
          <w:szCs w:val="20"/>
        </w:rPr>
        <w:t>5.</w:t>
      </w:r>
      <w:r w:rsidRPr="003A0865">
        <w:rPr>
          <w:rFonts w:ascii="Arial" w:hAnsi="Arial" w:cs="Arial"/>
          <w:sz w:val="20"/>
          <w:szCs w:val="20"/>
        </w:rPr>
        <w:t xml:space="preserve"> Wykonawca może złożyć tylko jedną ofertę.</w:t>
      </w:r>
    </w:p>
    <w:p w:rsidR="00B03DD8" w:rsidRPr="003A0865" w:rsidRDefault="00B03DD8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0865">
        <w:rPr>
          <w:rFonts w:ascii="Arial" w:hAnsi="Arial" w:cs="Arial"/>
          <w:b/>
          <w:sz w:val="20"/>
          <w:szCs w:val="20"/>
        </w:rPr>
        <w:t>6.</w:t>
      </w:r>
      <w:r w:rsidR="003A0865" w:rsidRPr="003A0865">
        <w:rPr>
          <w:rFonts w:ascii="Arial" w:hAnsi="Arial" w:cs="Arial"/>
          <w:b/>
          <w:sz w:val="20"/>
          <w:szCs w:val="20"/>
        </w:rPr>
        <w:t xml:space="preserve"> </w:t>
      </w:r>
      <w:r w:rsidRPr="003A0865">
        <w:rPr>
          <w:rFonts w:ascii="Arial" w:hAnsi="Arial" w:cs="Arial"/>
          <w:sz w:val="20"/>
          <w:szCs w:val="20"/>
        </w:rPr>
        <w:t xml:space="preserve">Ofertę sporządza się w </w:t>
      </w:r>
      <w:r w:rsidR="0031355F" w:rsidRPr="003A0865">
        <w:rPr>
          <w:rFonts w:ascii="Arial" w:hAnsi="Arial" w:cs="Arial"/>
          <w:sz w:val="20"/>
          <w:szCs w:val="20"/>
        </w:rPr>
        <w:t xml:space="preserve">języku </w:t>
      </w:r>
      <w:r w:rsidRPr="003A0865">
        <w:rPr>
          <w:rFonts w:ascii="Arial" w:hAnsi="Arial" w:cs="Arial"/>
          <w:sz w:val="20"/>
          <w:szCs w:val="20"/>
        </w:rPr>
        <w:t>polskim z zachowaniem formy pisemnej pod rygorem nieważności.</w:t>
      </w:r>
    </w:p>
    <w:p w:rsidR="00B03DD8" w:rsidRPr="003A0865" w:rsidRDefault="00B03DD8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0865">
        <w:rPr>
          <w:rFonts w:ascii="Arial" w:hAnsi="Arial" w:cs="Arial"/>
          <w:b/>
          <w:sz w:val="20"/>
          <w:szCs w:val="20"/>
        </w:rPr>
        <w:t>7.</w:t>
      </w:r>
      <w:r w:rsidR="003A0865" w:rsidRPr="003A0865">
        <w:rPr>
          <w:rFonts w:ascii="Arial" w:hAnsi="Arial" w:cs="Arial"/>
          <w:b/>
          <w:sz w:val="20"/>
          <w:szCs w:val="20"/>
        </w:rPr>
        <w:t xml:space="preserve"> </w:t>
      </w:r>
      <w:r w:rsidRPr="003A0865">
        <w:rPr>
          <w:rFonts w:ascii="Arial" w:hAnsi="Arial" w:cs="Arial"/>
          <w:spacing w:val="-1"/>
          <w:sz w:val="20"/>
          <w:szCs w:val="20"/>
        </w:rPr>
        <w:t>Zaleca się</w:t>
      </w:r>
      <w:r w:rsidR="007E34C4" w:rsidRPr="003A0865">
        <w:rPr>
          <w:rFonts w:ascii="Arial" w:hAnsi="Arial" w:cs="Arial"/>
          <w:spacing w:val="-1"/>
          <w:sz w:val="20"/>
          <w:szCs w:val="20"/>
        </w:rPr>
        <w:t>,</w:t>
      </w:r>
      <w:r w:rsidRPr="003A0865">
        <w:rPr>
          <w:rFonts w:ascii="Arial" w:hAnsi="Arial" w:cs="Arial"/>
          <w:spacing w:val="-1"/>
          <w:sz w:val="20"/>
          <w:szCs w:val="20"/>
        </w:rPr>
        <w:t xml:space="preserve"> aby każda ze stron oferty była ponumerowana i zaparafowana przez Wykonawcę lub </w:t>
      </w:r>
      <w:r w:rsidRPr="003A0865">
        <w:rPr>
          <w:rFonts w:ascii="Arial" w:hAnsi="Arial" w:cs="Arial"/>
          <w:sz w:val="20"/>
          <w:szCs w:val="20"/>
        </w:rPr>
        <w:t>osobę/osoby upoważnione do reprezentowania Wykonawcy.</w:t>
      </w:r>
    </w:p>
    <w:p w:rsidR="00B03DD8" w:rsidRPr="003A5153" w:rsidRDefault="00B03DD8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0865">
        <w:rPr>
          <w:rFonts w:ascii="Arial" w:hAnsi="Arial" w:cs="Arial"/>
          <w:b/>
          <w:sz w:val="20"/>
          <w:szCs w:val="20"/>
        </w:rPr>
        <w:lastRenderedPageBreak/>
        <w:t>8.</w:t>
      </w:r>
      <w:r w:rsidR="003A0865" w:rsidRPr="003A0865">
        <w:rPr>
          <w:rFonts w:ascii="Arial" w:hAnsi="Arial" w:cs="Arial"/>
          <w:b/>
          <w:sz w:val="20"/>
          <w:szCs w:val="20"/>
        </w:rPr>
        <w:t xml:space="preserve"> </w:t>
      </w:r>
      <w:r w:rsidRPr="003A0865">
        <w:rPr>
          <w:rFonts w:ascii="Arial" w:hAnsi="Arial" w:cs="Arial"/>
          <w:spacing w:val="-1"/>
          <w:sz w:val="20"/>
          <w:szCs w:val="20"/>
        </w:rPr>
        <w:t xml:space="preserve">Oferta wraz ze wszystkimi załącznikami musi być podpisana przez Wykonawcę lub osobę/osoby </w:t>
      </w:r>
      <w:r w:rsidRPr="003A0865">
        <w:rPr>
          <w:rFonts w:ascii="Arial" w:hAnsi="Arial" w:cs="Arial"/>
          <w:sz w:val="20"/>
          <w:szCs w:val="20"/>
        </w:rPr>
        <w:t>upoważnione do reprezentowania Wykonawcy. Pełnomocnictwo powinno być dołączone do oferty</w:t>
      </w:r>
      <w:r w:rsidR="007E34C4" w:rsidRPr="003A0865">
        <w:rPr>
          <w:rFonts w:ascii="Arial" w:hAnsi="Arial" w:cs="Arial"/>
          <w:sz w:val="20"/>
          <w:szCs w:val="20"/>
        </w:rPr>
        <w:t>,</w:t>
      </w:r>
      <w:r w:rsidRPr="003A0865">
        <w:rPr>
          <w:rFonts w:ascii="Arial" w:hAnsi="Arial" w:cs="Arial"/>
          <w:sz w:val="20"/>
          <w:szCs w:val="20"/>
        </w:rPr>
        <w:t xml:space="preserve"> o ile nie wynika z innych załączonych dokumentów. Pełnomocnictwo</w:t>
      </w:r>
      <w:r w:rsidRPr="003A5153">
        <w:rPr>
          <w:rFonts w:ascii="Arial" w:hAnsi="Arial" w:cs="Arial"/>
          <w:sz w:val="20"/>
          <w:szCs w:val="20"/>
        </w:rPr>
        <w:t xml:space="preserve"> powinno być złożone w oryginale</w:t>
      </w:r>
      <w:r w:rsidR="007E34C4">
        <w:rPr>
          <w:rFonts w:ascii="Arial" w:hAnsi="Arial" w:cs="Arial"/>
          <w:sz w:val="20"/>
          <w:szCs w:val="20"/>
        </w:rPr>
        <w:t xml:space="preserve"> lub</w:t>
      </w:r>
      <w:r w:rsidRPr="003A5153">
        <w:rPr>
          <w:rFonts w:ascii="Arial" w:hAnsi="Arial" w:cs="Arial"/>
          <w:sz w:val="20"/>
          <w:szCs w:val="20"/>
        </w:rPr>
        <w:t xml:space="preserve"> notarialnie potwierdzonej kopii.</w:t>
      </w:r>
    </w:p>
    <w:p w:rsidR="00B03DD8" w:rsidRPr="003A5153" w:rsidRDefault="007751C5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9.</w:t>
      </w:r>
      <w:r w:rsidR="003A0865">
        <w:rPr>
          <w:rFonts w:ascii="Arial" w:hAnsi="Arial" w:cs="Arial"/>
          <w:b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spacing w:val="-1"/>
          <w:sz w:val="20"/>
          <w:szCs w:val="20"/>
        </w:rPr>
        <w:t xml:space="preserve">Zaleca się załączenie przez osoby fizyczne składające ofertę, dokumentów, z których będzie </w:t>
      </w:r>
      <w:r w:rsidR="00B03DD8" w:rsidRPr="003A5153">
        <w:rPr>
          <w:rFonts w:ascii="Arial" w:hAnsi="Arial" w:cs="Arial"/>
          <w:sz w:val="20"/>
          <w:szCs w:val="20"/>
        </w:rPr>
        <w:t>wynikało upoważnienie do podpisania oferty.</w:t>
      </w:r>
    </w:p>
    <w:p w:rsidR="007751C5" w:rsidRPr="003A5153" w:rsidRDefault="007751C5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10.</w:t>
      </w:r>
      <w:r w:rsidR="003A0865">
        <w:rPr>
          <w:rFonts w:ascii="Arial" w:hAnsi="Arial" w:cs="Arial"/>
          <w:b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sz w:val="20"/>
          <w:szCs w:val="20"/>
        </w:rPr>
        <w:t>Poprawki powinny być naniesione czytelnie i sygnowane podpisem Wykonawcy lub</w:t>
      </w:r>
      <w:r w:rsidR="00B03DD8" w:rsidRPr="003A5153">
        <w:rPr>
          <w:rFonts w:ascii="Arial" w:hAnsi="Arial" w:cs="Arial"/>
          <w:sz w:val="20"/>
          <w:szCs w:val="20"/>
        </w:rPr>
        <w:br/>
        <w:t>osoby/osób upoważnionych do reprezentowania Wykonawcy.</w:t>
      </w:r>
    </w:p>
    <w:p w:rsidR="007751C5" w:rsidRPr="003A5153" w:rsidRDefault="007751C5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11.</w:t>
      </w:r>
      <w:r w:rsidR="003A0865">
        <w:rPr>
          <w:rFonts w:ascii="Arial" w:hAnsi="Arial" w:cs="Arial"/>
          <w:b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spacing w:val="-1"/>
          <w:sz w:val="20"/>
          <w:szCs w:val="20"/>
        </w:rPr>
        <w:t xml:space="preserve">Wykonawca wskaże w ofercie, które z części zamówienia zamierza powierzyć do wykonania </w:t>
      </w:r>
      <w:r w:rsidR="00B03DD8" w:rsidRPr="003A5153">
        <w:rPr>
          <w:rFonts w:ascii="Arial" w:hAnsi="Arial" w:cs="Arial"/>
          <w:sz w:val="20"/>
          <w:szCs w:val="20"/>
        </w:rPr>
        <w:t>podwykonawcom.</w:t>
      </w:r>
    </w:p>
    <w:p w:rsidR="00B03DD8" w:rsidRPr="003A5153" w:rsidRDefault="007751C5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12.</w:t>
      </w:r>
      <w:r w:rsidR="003A0865">
        <w:rPr>
          <w:rFonts w:ascii="Arial" w:hAnsi="Arial" w:cs="Arial"/>
          <w:b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b/>
          <w:bCs/>
          <w:spacing w:val="-6"/>
          <w:sz w:val="20"/>
          <w:szCs w:val="20"/>
        </w:rPr>
        <w:t>Wykonawca winien umieścić ofertę wraz z załącznikami w zamkniętej kopercie</w:t>
      </w:r>
    </w:p>
    <w:p w:rsidR="00B03DD8" w:rsidRPr="003A5153" w:rsidRDefault="00906473" w:rsidP="00B03DD8">
      <w:pPr>
        <w:shd w:val="clear" w:color="auto" w:fill="FFFFFF"/>
        <w:spacing w:line="240" w:lineRule="exact"/>
        <w:ind w:left="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opisanej </w:t>
      </w:r>
      <w:r w:rsidR="00B03DD8" w:rsidRPr="003A5153">
        <w:rPr>
          <w:rFonts w:ascii="Arial" w:hAnsi="Arial" w:cs="Arial"/>
          <w:b/>
          <w:bCs/>
          <w:sz w:val="20"/>
          <w:szCs w:val="20"/>
        </w:rPr>
        <w:t>adres</w:t>
      </w:r>
      <w:r>
        <w:rPr>
          <w:rFonts w:ascii="Arial" w:hAnsi="Arial" w:cs="Arial"/>
          <w:b/>
          <w:bCs/>
          <w:sz w:val="20"/>
          <w:szCs w:val="20"/>
        </w:rPr>
        <w:t>em Zamawiającego</w:t>
      </w:r>
      <w:r w:rsidR="00B03DD8" w:rsidRPr="003A5153">
        <w:rPr>
          <w:rFonts w:ascii="Arial" w:hAnsi="Arial" w:cs="Arial"/>
          <w:b/>
          <w:bCs/>
          <w:sz w:val="20"/>
          <w:szCs w:val="20"/>
        </w:rPr>
        <w:t>:</w:t>
      </w:r>
    </w:p>
    <w:p w:rsidR="00B03DD8" w:rsidRPr="003A5153" w:rsidRDefault="007751C5" w:rsidP="00B03DD8">
      <w:pPr>
        <w:shd w:val="clear" w:color="auto" w:fill="FFFFFF"/>
        <w:spacing w:line="240" w:lineRule="exact"/>
        <w:ind w:left="274"/>
        <w:jc w:val="center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>Szpital Powiatu Bytowskiego Sp. z o.o.</w:t>
      </w:r>
    </w:p>
    <w:p w:rsidR="007751C5" w:rsidRPr="003A5153" w:rsidRDefault="007751C5" w:rsidP="00B03DD8">
      <w:pPr>
        <w:shd w:val="clear" w:color="auto" w:fill="FFFFFF"/>
        <w:spacing w:line="240" w:lineRule="exact"/>
        <w:ind w:left="274"/>
        <w:jc w:val="center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>77-100 Bytów, ul. Lęborska 13</w:t>
      </w:r>
    </w:p>
    <w:p w:rsidR="00B03DD8" w:rsidRPr="003A5153" w:rsidRDefault="00B03DD8" w:rsidP="00B03DD8">
      <w:pPr>
        <w:shd w:val="clear" w:color="auto" w:fill="FFFFFF"/>
        <w:spacing w:before="245" w:line="240" w:lineRule="exact"/>
        <w:ind w:left="283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  <w:u w:val="single"/>
        </w:rPr>
        <w:t>Na kopercie należy umieścić</w:t>
      </w:r>
      <w:r w:rsidR="00906473">
        <w:rPr>
          <w:rFonts w:ascii="Arial" w:hAnsi="Arial" w:cs="Arial"/>
          <w:b/>
          <w:bCs/>
          <w:sz w:val="20"/>
          <w:szCs w:val="20"/>
          <w:u w:val="single"/>
        </w:rPr>
        <w:t xml:space="preserve"> ponadto</w:t>
      </w:r>
      <w:r w:rsidRPr="003A5153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B03DD8" w:rsidRPr="003A5153" w:rsidRDefault="00B03DD8" w:rsidP="00B03DD8">
      <w:pPr>
        <w:shd w:val="clear" w:color="auto" w:fill="FFFFFF"/>
        <w:spacing w:line="240" w:lineRule="exact"/>
        <w:ind w:left="283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pacing w:val="-1"/>
          <w:sz w:val="20"/>
          <w:szCs w:val="20"/>
        </w:rPr>
        <w:t xml:space="preserve">1) nazwę i adres </w:t>
      </w:r>
      <w:r w:rsidR="00906473">
        <w:rPr>
          <w:rFonts w:ascii="Arial" w:hAnsi="Arial" w:cs="Arial"/>
          <w:b/>
          <w:bCs/>
          <w:spacing w:val="-1"/>
          <w:sz w:val="20"/>
          <w:szCs w:val="20"/>
        </w:rPr>
        <w:t>W</w:t>
      </w:r>
      <w:r w:rsidRPr="003A5153">
        <w:rPr>
          <w:rFonts w:ascii="Arial" w:hAnsi="Arial" w:cs="Arial"/>
          <w:b/>
          <w:bCs/>
          <w:spacing w:val="-1"/>
          <w:sz w:val="20"/>
          <w:szCs w:val="20"/>
        </w:rPr>
        <w:t>ykonawcy,</w:t>
      </w:r>
    </w:p>
    <w:p w:rsidR="00C0750C" w:rsidRDefault="00B03DD8" w:rsidP="00C0750C">
      <w:pPr>
        <w:shd w:val="clear" w:color="auto" w:fill="FFFFFF"/>
        <w:spacing w:line="240" w:lineRule="exact"/>
        <w:ind w:left="706"/>
        <w:jc w:val="center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napis: „Postępowanie nr </w:t>
      </w:r>
      <w:r w:rsidR="00C0750C">
        <w:rPr>
          <w:rFonts w:ascii="Arial" w:hAnsi="Arial" w:cs="Arial"/>
          <w:b/>
          <w:bCs/>
          <w:sz w:val="20"/>
          <w:szCs w:val="20"/>
        </w:rPr>
        <w:t>ZP</w:t>
      </w:r>
      <w:r w:rsidR="007A5C57">
        <w:rPr>
          <w:rFonts w:ascii="Arial" w:hAnsi="Arial" w:cs="Arial"/>
          <w:b/>
          <w:bCs/>
          <w:sz w:val="20"/>
          <w:szCs w:val="20"/>
        </w:rPr>
        <w:t>25</w:t>
      </w:r>
      <w:r w:rsidR="003A0865">
        <w:rPr>
          <w:rFonts w:ascii="Arial" w:hAnsi="Arial" w:cs="Arial"/>
          <w:b/>
          <w:bCs/>
          <w:sz w:val="20"/>
          <w:szCs w:val="20"/>
        </w:rPr>
        <w:t>/A/</w:t>
      </w:r>
      <w:r w:rsidR="007A5C57">
        <w:rPr>
          <w:rFonts w:ascii="Arial" w:hAnsi="Arial" w:cs="Arial"/>
          <w:b/>
          <w:bCs/>
          <w:sz w:val="20"/>
          <w:szCs w:val="20"/>
        </w:rPr>
        <w:t>14</w:t>
      </w:r>
      <w:r w:rsidR="005F393A">
        <w:rPr>
          <w:rFonts w:ascii="Arial" w:hAnsi="Arial" w:cs="Arial"/>
          <w:b/>
          <w:bCs/>
          <w:sz w:val="20"/>
          <w:szCs w:val="20"/>
        </w:rPr>
        <w:t>/</w:t>
      </w:r>
      <w:r w:rsidR="003A0865">
        <w:rPr>
          <w:rFonts w:ascii="Arial" w:hAnsi="Arial" w:cs="Arial"/>
          <w:b/>
          <w:bCs/>
          <w:sz w:val="20"/>
          <w:szCs w:val="20"/>
        </w:rPr>
        <w:t>2017</w:t>
      </w:r>
      <w:r w:rsidR="003A0865" w:rsidRPr="003A5153">
        <w:rPr>
          <w:rFonts w:ascii="Arial" w:hAnsi="Arial" w:cs="Arial"/>
          <w:b/>
          <w:bCs/>
          <w:sz w:val="20"/>
          <w:szCs w:val="20"/>
        </w:rPr>
        <w:t xml:space="preserve"> </w:t>
      </w:r>
      <w:r w:rsidRPr="003A5153">
        <w:rPr>
          <w:rFonts w:ascii="Arial" w:hAnsi="Arial" w:cs="Arial"/>
          <w:b/>
          <w:bCs/>
          <w:sz w:val="20"/>
          <w:szCs w:val="20"/>
        </w:rPr>
        <w:t xml:space="preserve">Oferta na dostawę </w:t>
      </w:r>
      <w:r w:rsidR="007751C5" w:rsidRPr="003A5153">
        <w:rPr>
          <w:rFonts w:ascii="Arial" w:hAnsi="Arial" w:cs="Arial"/>
          <w:b/>
          <w:bCs/>
          <w:sz w:val="20"/>
          <w:szCs w:val="20"/>
        </w:rPr>
        <w:t>produktów leczniczych</w:t>
      </w:r>
      <w:r w:rsidRPr="003A5153">
        <w:rPr>
          <w:rFonts w:ascii="Arial" w:hAnsi="Arial" w:cs="Arial"/>
          <w:b/>
          <w:bCs/>
          <w:sz w:val="20"/>
          <w:szCs w:val="20"/>
        </w:rPr>
        <w:t>”.</w:t>
      </w:r>
    </w:p>
    <w:p w:rsidR="00B03DD8" w:rsidRPr="00C0750C" w:rsidRDefault="00B03DD8" w:rsidP="00C0750C">
      <w:pPr>
        <w:shd w:val="clear" w:color="auto" w:fill="FFFFFF"/>
        <w:spacing w:line="240" w:lineRule="exact"/>
        <w:ind w:left="706"/>
        <w:jc w:val="center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Nie otwierać przed dniem </w:t>
      </w:r>
      <w:r w:rsidR="00B9789B">
        <w:rPr>
          <w:rFonts w:ascii="Arial" w:hAnsi="Arial" w:cs="Arial"/>
          <w:b/>
          <w:bCs/>
          <w:sz w:val="20"/>
          <w:szCs w:val="20"/>
        </w:rPr>
        <w:t>22</w:t>
      </w:r>
      <w:r w:rsidR="00867EBF">
        <w:rPr>
          <w:rFonts w:ascii="Arial" w:hAnsi="Arial" w:cs="Arial"/>
          <w:b/>
          <w:bCs/>
          <w:sz w:val="20"/>
          <w:szCs w:val="20"/>
        </w:rPr>
        <w:t>.0</w:t>
      </w:r>
      <w:r w:rsidR="00B9789B">
        <w:rPr>
          <w:rFonts w:ascii="Arial" w:hAnsi="Arial" w:cs="Arial"/>
          <w:b/>
          <w:bCs/>
          <w:sz w:val="20"/>
          <w:szCs w:val="20"/>
        </w:rPr>
        <w:t>8</w:t>
      </w:r>
      <w:r w:rsidR="00867EBF" w:rsidRPr="00C0750C">
        <w:rPr>
          <w:rFonts w:ascii="Arial" w:hAnsi="Arial" w:cs="Arial"/>
          <w:b/>
          <w:bCs/>
          <w:sz w:val="20"/>
          <w:szCs w:val="20"/>
        </w:rPr>
        <w:t>.</w:t>
      </w:r>
      <w:r w:rsidR="004951FE" w:rsidRPr="00C0750C">
        <w:rPr>
          <w:rFonts w:ascii="Arial" w:hAnsi="Arial" w:cs="Arial"/>
          <w:b/>
          <w:bCs/>
          <w:sz w:val="20"/>
          <w:szCs w:val="20"/>
        </w:rPr>
        <w:t>2017</w:t>
      </w:r>
      <w:r w:rsidR="007751C5" w:rsidRPr="00C0750C">
        <w:rPr>
          <w:rFonts w:ascii="Arial" w:hAnsi="Arial" w:cs="Arial"/>
          <w:b/>
          <w:bCs/>
          <w:sz w:val="20"/>
          <w:szCs w:val="20"/>
        </w:rPr>
        <w:t>r. godz. 10:3</w:t>
      </w:r>
      <w:r w:rsidRPr="00C0750C">
        <w:rPr>
          <w:rFonts w:ascii="Arial" w:hAnsi="Arial" w:cs="Arial"/>
          <w:b/>
          <w:bCs/>
          <w:sz w:val="20"/>
          <w:szCs w:val="20"/>
        </w:rPr>
        <w:t>0”.</w:t>
      </w:r>
    </w:p>
    <w:p w:rsidR="007751C5" w:rsidRPr="003A5153" w:rsidRDefault="007751C5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13.</w:t>
      </w:r>
      <w:r w:rsidR="00B03DD8" w:rsidRPr="003A5153">
        <w:rPr>
          <w:rFonts w:ascii="Arial" w:hAnsi="Arial" w:cs="Arial"/>
          <w:sz w:val="20"/>
          <w:szCs w:val="20"/>
        </w:rPr>
        <w:t>Wykonawca przed upływem terminu składania ofert, może wprowadzić zmiany do złożonej oferty. Wprowadzenie zmian do złożonych ofert należy dokonać w formie okreś</w:t>
      </w:r>
      <w:r w:rsidRPr="003A5153">
        <w:rPr>
          <w:rFonts w:ascii="Arial" w:hAnsi="Arial" w:cs="Arial"/>
          <w:sz w:val="20"/>
          <w:szCs w:val="20"/>
        </w:rPr>
        <w:t xml:space="preserve">lonej w </w:t>
      </w:r>
      <w:r w:rsidR="00906473">
        <w:rPr>
          <w:rFonts w:ascii="Arial" w:hAnsi="Arial" w:cs="Arial"/>
          <w:sz w:val="20"/>
          <w:szCs w:val="20"/>
        </w:rPr>
        <w:t>us</w:t>
      </w:r>
      <w:r w:rsidRPr="003A5153">
        <w:rPr>
          <w:rFonts w:ascii="Arial" w:hAnsi="Arial" w:cs="Arial"/>
          <w:sz w:val="20"/>
          <w:szCs w:val="20"/>
        </w:rPr>
        <w:t>t 12</w:t>
      </w:r>
      <w:r w:rsidR="00B03DD8" w:rsidRPr="003A5153">
        <w:rPr>
          <w:rFonts w:ascii="Arial" w:hAnsi="Arial" w:cs="Arial"/>
          <w:sz w:val="20"/>
          <w:szCs w:val="20"/>
        </w:rPr>
        <w:t>, z dopiskiem „Zmiana oferty”.</w:t>
      </w:r>
    </w:p>
    <w:p w:rsidR="007751C5" w:rsidRPr="003A5153" w:rsidRDefault="007751C5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14. </w:t>
      </w:r>
      <w:r w:rsidR="00B03DD8" w:rsidRPr="003A5153">
        <w:rPr>
          <w:rFonts w:ascii="Arial" w:hAnsi="Arial" w:cs="Arial"/>
          <w:sz w:val="20"/>
          <w:szCs w:val="20"/>
        </w:rPr>
        <w:t>Wykonawca przed upływem terminu składania ofert może wycofać swoją ofertę poprzez wysłanie informacji do Zamawiającego o wycofaniu swojej oferty, pod warunkiem, ż</w:t>
      </w:r>
      <w:r w:rsidR="00906473">
        <w:rPr>
          <w:rFonts w:ascii="Arial" w:hAnsi="Arial" w:cs="Arial"/>
          <w:sz w:val="20"/>
          <w:szCs w:val="20"/>
        </w:rPr>
        <w:t>e</w:t>
      </w:r>
      <w:r w:rsidR="00B03DD8" w:rsidRPr="003A5153">
        <w:rPr>
          <w:rFonts w:ascii="Arial" w:hAnsi="Arial" w:cs="Arial"/>
          <w:sz w:val="20"/>
          <w:szCs w:val="20"/>
        </w:rPr>
        <w:t xml:space="preserve"> informacja ta dotrze do Zamawiającego przed upływem terminu składania ofert.</w:t>
      </w:r>
    </w:p>
    <w:p w:rsidR="007751C5" w:rsidRPr="003A5153" w:rsidRDefault="007751C5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15. </w:t>
      </w:r>
      <w:r w:rsidRPr="003A5153">
        <w:rPr>
          <w:rFonts w:ascii="Arial" w:hAnsi="Arial" w:cs="Arial"/>
          <w:sz w:val="20"/>
          <w:szCs w:val="20"/>
        </w:rPr>
        <w:t>Wykonawca, nie później niż w terminie składania ofert, może zastrzec, że dane stanowiące tajemnicę przedsiębiorstwa nie mogą być ujawniane. Zastrzeżenie uważa się za dokonane, jeżeli Wykonawca zamieści zastrzegane dane w oddzielnym załączniku oraz oznaczy je klauzulą „Tajemnica przedsiębiorstwa”, a nadto wykaże, że zastrzeżone informacje stanowią tajemnicę przedsiębiorstwa w rozumieniu art. 11 ust. 4 ustawy z 16 kwietnia 1993 roku o zwalczaniu nieuczciwej konkurencji (Dz.U.2003.153.1503 j.t. ze zm.)</w:t>
      </w:r>
      <w:r w:rsidR="00B03DD8" w:rsidRPr="003A5153">
        <w:rPr>
          <w:rFonts w:ascii="Arial" w:hAnsi="Arial" w:cs="Arial"/>
          <w:sz w:val="20"/>
          <w:szCs w:val="20"/>
        </w:rPr>
        <w:t>.</w:t>
      </w:r>
    </w:p>
    <w:p w:rsidR="00B03DD8" w:rsidRPr="003A5153" w:rsidRDefault="007751C5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spacing w:val="-1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16.</w:t>
      </w:r>
      <w:r w:rsidR="003A0865">
        <w:rPr>
          <w:rFonts w:ascii="Arial" w:hAnsi="Arial" w:cs="Arial"/>
          <w:b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spacing w:val="-1"/>
          <w:sz w:val="20"/>
          <w:szCs w:val="20"/>
        </w:rPr>
        <w:t>Wykonawca ponosi koszty związane z przygotowaniem i złożeniem oferty.</w:t>
      </w:r>
    </w:p>
    <w:p w:rsidR="007751C5" w:rsidRPr="003A5153" w:rsidRDefault="007751C5" w:rsidP="007751C5">
      <w:pPr>
        <w:ind w:left="142"/>
        <w:jc w:val="both"/>
        <w:rPr>
          <w:rFonts w:ascii="Arial" w:hAnsi="Arial"/>
          <w:b/>
          <w:sz w:val="20"/>
          <w:szCs w:val="20"/>
        </w:rPr>
      </w:pPr>
    </w:p>
    <w:p w:rsidR="005410ED" w:rsidRPr="003A5153" w:rsidRDefault="007751C5" w:rsidP="00B262ED">
      <w:pPr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XII. MIEJSCE ORAZ TERMIN SKŁADANIA I OTWARCIA OFERT.</w:t>
      </w:r>
      <w:r w:rsidRPr="003A5153">
        <w:rPr>
          <w:rFonts w:ascii="Arial" w:hAnsi="Arial"/>
          <w:b/>
          <w:sz w:val="20"/>
          <w:szCs w:val="20"/>
        </w:rPr>
        <w:cr/>
      </w:r>
      <w:r w:rsidR="00B262ED" w:rsidRPr="003A5153">
        <w:rPr>
          <w:rFonts w:ascii="Arial" w:hAnsi="Arial" w:cs="Arial"/>
          <w:b/>
          <w:bCs/>
          <w:sz w:val="20"/>
          <w:szCs w:val="20"/>
        </w:rPr>
        <w:t xml:space="preserve">1. </w:t>
      </w:r>
      <w:r w:rsidR="005410ED" w:rsidRPr="003A5153">
        <w:rPr>
          <w:rFonts w:ascii="Arial" w:hAnsi="Arial" w:cs="Arial"/>
          <w:sz w:val="20"/>
          <w:szCs w:val="20"/>
        </w:rPr>
        <w:t>Oferty należy składać w Sekretariacie Szpitala Powiatu Bytowskiego Sp. z o.o. 77-100 Bytów, ul. Lęborska 13</w:t>
      </w:r>
      <w:r w:rsidR="00B262ED" w:rsidRPr="003A5153">
        <w:rPr>
          <w:rFonts w:ascii="Arial" w:hAnsi="Arial" w:cs="Arial"/>
          <w:sz w:val="20"/>
          <w:szCs w:val="20"/>
        </w:rPr>
        <w:t>.</w:t>
      </w:r>
    </w:p>
    <w:p w:rsidR="00B262ED" w:rsidRPr="00C0750C" w:rsidRDefault="00B262ED" w:rsidP="00B262E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0"/>
          <w:szCs w:val="20"/>
          <w:u w:val="single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2. </w:t>
      </w:r>
      <w:r w:rsidR="005410ED" w:rsidRPr="003A5153">
        <w:rPr>
          <w:rFonts w:ascii="Arial" w:hAnsi="Arial" w:cs="Arial"/>
          <w:sz w:val="20"/>
          <w:szCs w:val="20"/>
        </w:rPr>
        <w:t xml:space="preserve">Termin składania ofert upływa dnia </w:t>
      </w:r>
      <w:r w:rsidR="00B9789B">
        <w:rPr>
          <w:rFonts w:ascii="Arial" w:hAnsi="Arial" w:cs="Arial"/>
          <w:b/>
          <w:bCs/>
          <w:sz w:val="20"/>
          <w:szCs w:val="20"/>
          <w:u w:val="single"/>
        </w:rPr>
        <w:t>22</w:t>
      </w:r>
      <w:r w:rsidR="00867EBF">
        <w:rPr>
          <w:rFonts w:ascii="Arial" w:hAnsi="Arial" w:cs="Arial"/>
          <w:b/>
          <w:bCs/>
          <w:sz w:val="20"/>
          <w:szCs w:val="20"/>
          <w:u w:val="single"/>
        </w:rPr>
        <w:t>.0</w:t>
      </w:r>
      <w:r w:rsidR="00B9789B"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="00867EBF" w:rsidRPr="00C0750C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4951FE" w:rsidRPr="00C0750C">
        <w:rPr>
          <w:rFonts w:ascii="Arial" w:hAnsi="Arial" w:cs="Arial"/>
          <w:b/>
          <w:bCs/>
          <w:sz w:val="20"/>
          <w:szCs w:val="20"/>
          <w:u w:val="single"/>
        </w:rPr>
        <w:t>2017</w:t>
      </w:r>
      <w:r w:rsidR="008F6A36" w:rsidRPr="00C0750C">
        <w:rPr>
          <w:rFonts w:ascii="Arial" w:hAnsi="Arial" w:cs="Arial"/>
          <w:b/>
          <w:bCs/>
          <w:sz w:val="20"/>
          <w:szCs w:val="20"/>
          <w:u w:val="single"/>
        </w:rPr>
        <w:t xml:space="preserve">r. </w:t>
      </w:r>
      <w:r w:rsidR="005410ED" w:rsidRPr="00C0750C">
        <w:rPr>
          <w:rFonts w:ascii="Arial" w:hAnsi="Arial" w:cs="Arial"/>
          <w:b/>
          <w:bCs/>
          <w:sz w:val="20"/>
          <w:szCs w:val="20"/>
          <w:u w:val="single"/>
        </w:rPr>
        <w:t>o godz. 10:00</w:t>
      </w:r>
    </w:p>
    <w:p w:rsidR="00B262ED" w:rsidRPr="00C0750C" w:rsidRDefault="00B262ED" w:rsidP="00B262E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C0750C">
        <w:rPr>
          <w:rFonts w:ascii="Arial" w:hAnsi="Arial" w:cs="Arial"/>
          <w:b/>
          <w:bCs/>
          <w:sz w:val="20"/>
          <w:szCs w:val="20"/>
        </w:rPr>
        <w:t xml:space="preserve">3. </w:t>
      </w:r>
      <w:r w:rsidR="005410ED" w:rsidRPr="00C0750C">
        <w:rPr>
          <w:rFonts w:ascii="Arial" w:hAnsi="Arial" w:cs="Arial"/>
          <w:sz w:val="20"/>
          <w:szCs w:val="20"/>
        </w:rPr>
        <w:t>Oferty otrzymane po tym terminie Komisja przetargowa zwróci bez ich otwierania, po upływie terminu na wniesienie odwołania.</w:t>
      </w:r>
    </w:p>
    <w:p w:rsidR="00B262ED" w:rsidRPr="003A5153" w:rsidRDefault="00B262ED" w:rsidP="00B262E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C0750C">
        <w:rPr>
          <w:rFonts w:ascii="Arial" w:hAnsi="Arial" w:cs="Arial"/>
          <w:b/>
          <w:sz w:val="20"/>
          <w:szCs w:val="20"/>
        </w:rPr>
        <w:t>4.</w:t>
      </w:r>
      <w:r w:rsidR="005410ED" w:rsidRPr="00C0750C">
        <w:rPr>
          <w:rFonts w:ascii="Arial" w:hAnsi="Arial" w:cs="Arial"/>
          <w:sz w:val="20"/>
          <w:szCs w:val="20"/>
        </w:rPr>
        <w:t xml:space="preserve">Oferty zostaną otwarte w dniu </w:t>
      </w:r>
      <w:r w:rsidR="00B9789B">
        <w:rPr>
          <w:rFonts w:ascii="Arial" w:hAnsi="Arial" w:cs="Arial"/>
          <w:b/>
          <w:bCs/>
          <w:sz w:val="20"/>
          <w:szCs w:val="20"/>
          <w:u w:val="single"/>
        </w:rPr>
        <w:t>22</w:t>
      </w:r>
      <w:r w:rsidR="00867EBF">
        <w:rPr>
          <w:rFonts w:ascii="Arial" w:hAnsi="Arial" w:cs="Arial"/>
          <w:b/>
          <w:bCs/>
          <w:sz w:val="20"/>
          <w:szCs w:val="20"/>
          <w:u w:val="single"/>
        </w:rPr>
        <w:t>.0</w:t>
      </w:r>
      <w:r w:rsidR="00B9789B"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="00867EBF" w:rsidRPr="00C0750C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4951FE" w:rsidRPr="00C0750C">
        <w:rPr>
          <w:rFonts w:ascii="Arial" w:hAnsi="Arial" w:cs="Arial"/>
          <w:b/>
          <w:bCs/>
          <w:sz w:val="20"/>
          <w:szCs w:val="20"/>
          <w:u w:val="single"/>
        </w:rPr>
        <w:t>2017</w:t>
      </w:r>
      <w:r w:rsidR="008F6A36" w:rsidRPr="00C0750C">
        <w:rPr>
          <w:rFonts w:ascii="Arial" w:hAnsi="Arial" w:cs="Arial"/>
          <w:b/>
          <w:bCs/>
          <w:sz w:val="20"/>
          <w:szCs w:val="20"/>
          <w:u w:val="single"/>
        </w:rPr>
        <w:t xml:space="preserve">r. </w:t>
      </w:r>
      <w:r w:rsidR="005410ED" w:rsidRPr="00C0750C">
        <w:rPr>
          <w:rFonts w:ascii="Arial" w:hAnsi="Arial" w:cs="Arial"/>
          <w:b/>
          <w:bCs/>
          <w:sz w:val="20"/>
          <w:szCs w:val="20"/>
          <w:u w:val="single"/>
        </w:rPr>
        <w:t>o godz. 10:30</w:t>
      </w:r>
      <w:r w:rsidR="008F6A36" w:rsidRPr="00C0750C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3A5153">
        <w:rPr>
          <w:rFonts w:ascii="Arial" w:hAnsi="Arial" w:cs="Arial"/>
          <w:sz w:val="20"/>
          <w:szCs w:val="20"/>
        </w:rPr>
        <w:t xml:space="preserve">w budynku nr </w:t>
      </w:r>
      <w:r w:rsidR="00C04D32">
        <w:rPr>
          <w:rFonts w:ascii="Arial" w:hAnsi="Arial" w:cs="Arial"/>
          <w:sz w:val="20"/>
          <w:szCs w:val="20"/>
        </w:rPr>
        <w:t>8</w:t>
      </w:r>
      <w:r w:rsidR="00C04D32" w:rsidRPr="003A5153">
        <w:rPr>
          <w:rFonts w:ascii="Arial" w:hAnsi="Arial" w:cs="Arial"/>
          <w:sz w:val="20"/>
          <w:szCs w:val="20"/>
        </w:rPr>
        <w:t xml:space="preserve">, </w:t>
      </w:r>
      <w:r w:rsidR="005410ED" w:rsidRPr="003A5153">
        <w:rPr>
          <w:rFonts w:ascii="Arial" w:hAnsi="Arial" w:cs="Arial"/>
          <w:sz w:val="20"/>
          <w:szCs w:val="20"/>
        </w:rPr>
        <w:t xml:space="preserve">Dział </w:t>
      </w:r>
      <w:r w:rsidRPr="003A5153">
        <w:rPr>
          <w:rFonts w:ascii="Arial" w:hAnsi="Arial" w:cs="Arial"/>
          <w:sz w:val="20"/>
          <w:szCs w:val="20"/>
        </w:rPr>
        <w:t>Zakupów</w:t>
      </w:r>
      <w:r w:rsidR="005410ED" w:rsidRPr="003A5153">
        <w:rPr>
          <w:rFonts w:ascii="Arial" w:hAnsi="Arial" w:cs="Arial"/>
          <w:spacing w:val="-2"/>
          <w:sz w:val="20"/>
          <w:szCs w:val="20"/>
        </w:rPr>
        <w:t xml:space="preserve">, </w:t>
      </w:r>
      <w:r w:rsidRPr="003A5153">
        <w:rPr>
          <w:rFonts w:ascii="Arial" w:hAnsi="Arial" w:cs="Arial"/>
          <w:spacing w:val="-2"/>
          <w:sz w:val="20"/>
          <w:szCs w:val="20"/>
        </w:rPr>
        <w:t>pok. 10.</w:t>
      </w:r>
    </w:p>
    <w:p w:rsidR="00B262ED" w:rsidRPr="003A5153" w:rsidRDefault="00B262ED" w:rsidP="00B262E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5.</w:t>
      </w:r>
      <w:r w:rsidR="005410ED" w:rsidRPr="003A5153">
        <w:rPr>
          <w:rFonts w:ascii="Arial" w:hAnsi="Arial" w:cs="Arial"/>
          <w:sz w:val="20"/>
          <w:szCs w:val="20"/>
        </w:rPr>
        <w:t>Wykonawcy mogą być obecni przy otw</w:t>
      </w:r>
      <w:r w:rsidR="00906473">
        <w:rPr>
          <w:rFonts w:ascii="Arial" w:hAnsi="Arial" w:cs="Arial"/>
          <w:sz w:val="20"/>
          <w:szCs w:val="20"/>
        </w:rPr>
        <w:t>arciu</w:t>
      </w:r>
      <w:r w:rsidR="005410ED" w:rsidRPr="003A5153">
        <w:rPr>
          <w:rFonts w:ascii="Arial" w:hAnsi="Arial" w:cs="Arial"/>
          <w:sz w:val="20"/>
          <w:szCs w:val="20"/>
        </w:rPr>
        <w:t xml:space="preserve"> ofert.</w:t>
      </w:r>
    </w:p>
    <w:p w:rsidR="005410ED" w:rsidRPr="003A5153" w:rsidRDefault="00B262ED" w:rsidP="00B262E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6.</w:t>
      </w:r>
      <w:r w:rsidR="005410ED" w:rsidRPr="003A5153">
        <w:rPr>
          <w:rFonts w:ascii="Arial" w:hAnsi="Arial" w:cs="Arial"/>
          <w:sz w:val="20"/>
          <w:szCs w:val="20"/>
        </w:rPr>
        <w:t>Bezpośrednio przed otwarciem ofert Zamawiający poinformuje Wykonawców, jaką kwotę zamierza przeznaczyć na sfinansowanie zamówienia.</w:t>
      </w:r>
    </w:p>
    <w:p w:rsidR="005410ED" w:rsidRPr="003A5153" w:rsidRDefault="001111A2" w:rsidP="00B262E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spacing w:val="-1"/>
          <w:sz w:val="20"/>
          <w:szCs w:val="20"/>
        </w:rPr>
        <w:t>7.</w:t>
      </w:r>
      <w:r w:rsidR="00906473" w:rsidRPr="00080DF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Podczas otwarcia ofert Zamawiający poda nazwy (firmy) oraz adresy wykonawców, a także informacje dotyczące ceny, terminu wykonania zamówienia i warunków płatności zawartych w ofertach. </w:t>
      </w:r>
      <w:r w:rsidR="005410ED" w:rsidRPr="00080DFC">
        <w:rPr>
          <w:rFonts w:ascii="Arial" w:hAnsi="Arial" w:cs="Arial"/>
          <w:spacing w:val="-1"/>
          <w:sz w:val="20"/>
          <w:szCs w:val="20"/>
        </w:rPr>
        <w:t>Z</w:t>
      </w:r>
      <w:r w:rsidR="005410ED" w:rsidRPr="003A5153">
        <w:rPr>
          <w:rFonts w:ascii="Arial" w:hAnsi="Arial" w:cs="Arial"/>
          <w:spacing w:val="-1"/>
          <w:sz w:val="20"/>
          <w:szCs w:val="20"/>
        </w:rPr>
        <w:t>amawiający poda Wykonawcom do wiadomości:</w:t>
      </w:r>
    </w:p>
    <w:p w:rsidR="005410ED" w:rsidRPr="003A5153" w:rsidRDefault="005410ED" w:rsidP="005410ED">
      <w:pPr>
        <w:shd w:val="clear" w:color="auto" w:fill="FFFFFF"/>
        <w:tabs>
          <w:tab w:val="left" w:pos="706"/>
        </w:tabs>
        <w:spacing w:before="5" w:line="240" w:lineRule="exact"/>
        <w:ind w:left="283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spacing w:val="-5"/>
          <w:sz w:val="20"/>
          <w:szCs w:val="20"/>
        </w:rPr>
        <w:t>a.</w:t>
      </w:r>
      <w:r w:rsidRPr="003A5153">
        <w:rPr>
          <w:rFonts w:ascii="Arial" w:hAnsi="Arial" w:cs="Arial"/>
          <w:sz w:val="20"/>
          <w:szCs w:val="20"/>
        </w:rPr>
        <w:tab/>
        <w:t>nazwę i adres Wykonawcy, którego oferta jest otwierana,</w:t>
      </w:r>
    </w:p>
    <w:p w:rsidR="008F6A36" w:rsidRDefault="005410ED" w:rsidP="000F165F">
      <w:pPr>
        <w:shd w:val="clear" w:color="auto" w:fill="FFFFFF"/>
        <w:tabs>
          <w:tab w:val="left" w:pos="706"/>
        </w:tabs>
        <w:spacing w:line="240" w:lineRule="exact"/>
        <w:ind w:left="283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spacing w:val="-3"/>
          <w:sz w:val="20"/>
          <w:szCs w:val="20"/>
        </w:rPr>
        <w:t>b.</w:t>
      </w:r>
      <w:r w:rsidRPr="003A5153">
        <w:rPr>
          <w:rFonts w:ascii="Arial" w:hAnsi="Arial" w:cs="Arial"/>
          <w:sz w:val="20"/>
          <w:szCs w:val="20"/>
        </w:rPr>
        <w:tab/>
      </w:r>
      <w:r w:rsidR="000F165F" w:rsidRPr="00C638C3">
        <w:rPr>
          <w:rFonts w:ascii="Arial" w:hAnsi="Arial" w:cs="Arial"/>
          <w:color w:val="333333"/>
          <w:sz w:val="20"/>
          <w:szCs w:val="20"/>
          <w:shd w:val="clear" w:color="auto" w:fill="FFFFFF"/>
        </w:rPr>
        <w:t>informacje dotyczące ceny, terminu wykonania zamówienia, okresu gwarancji i warunków płatności zawartych w ofertach</w:t>
      </w:r>
      <w:r w:rsidR="008F6A36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867EBF" w:rsidRPr="003A5153" w:rsidRDefault="00867EBF" w:rsidP="000F165F">
      <w:pPr>
        <w:shd w:val="clear" w:color="auto" w:fill="FFFFFF"/>
        <w:tabs>
          <w:tab w:val="left" w:pos="706"/>
        </w:tabs>
        <w:spacing w:line="240" w:lineRule="exact"/>
        <w:ind w:left="283"/>
        <w:rPr>
          <w:rFonts w:ascii="Arial" w:hAnsi="Arial" w:cs="Arial"/>
          <w:sz w:val="20"/>
          <w:szCs w:val="20"/>
        </w:rPr>
      </w:pPr>
    </w:p>
    <w:p w:rsidR="001111A2" w:rsidRPr="003A5153" w:rsidRDefault="001111A2" w:rsidP="001111A2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XIII. OPIS SPOSOBU OBLICZENIA CENY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1.</w:t>
      </w:r>
      <w:r w:rsidRPr="003A5153">
        <w:rPr>
          <w:rFonts w:ascii="Arial" w:hAnsi="Arial"/>
          <w:sz w:val="20"/>
          <w:szCs w:val="20"/>
        </w:rPr>
        <w:t xml:space="preserve"> Cena oferty uwzględnia wszystkie zobowiązania, musi być podana w PLN cyfrowo i słownie, z wyodrębnieniem należnego podatku od towarów i usług - jeżeli występuje</w:t>
      </w:r>
      <w:r w:rsidR="003E194A">
        <w:rPr>
          <w:rFonts w:ascii="Arial" w:hAnsi="Arial"/>
          <w:sz w:val="20"/>
          <w:szCs w:val="20"/>
        </w:rPr>
        <w:t>,</w:t>
      </w:r>
      <w:r w:rsidRPr="003A5153">
        <w:rPr>
          <w:rFonts w:ascii="Arial" w:hAnsi="Arial"/>
          <w:sz w:val="20"/>
          <w:szCs w:val="20"/>
        </w:rPr>
        <w:t xml:space="preserve"> z dokładnością do dwóch miejsc po przecinku. 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2.</w:t>
      </w:r>
      <w:r w:rsidRPr="003A5153">
        <w:rPr>
          <w:rFonts w:ascii="Arial" w:hAnsi="Arial"/>
          <w:sz w:val="20"/>
          <w:szCs w:val="20"/>
        </w:rPr>
        <w:t xml:space="preserve"> Cena podana w ofercie powinna obejmować wszystkie koszty i składniki wynagrodzenia związane z wykonaniem zamówienia / części zamówienia oraz warunkami stawianymi przez Zamawiającego. 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3.</w:t>
      </w:r>
      <w:r w:rsidRPr="003A5153">
        <w:rPr>
          <w:rFonts w:ascii="Arial" w:hAnsi="Arial"/>
          <w:sz w:val="20"/>
          <w:szCs w:val="20"/>
        </w:rPr>
        <w:t xml:space="preserve"> Wykonawca może wskazać tylko jedną cenę za oferowany przedmiot zamówienia.</w:t>
      </w:r>
    </w:p>
    <w:p w:rsidR="001111A2" w:rsidRPr="003A5153" w:rsidRDefault="001111A2" w:rsidP="001111A2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4.</w:t>
      </w:r>
      <w:r w:rsidRPr="003A5153">
        <w:rPr>
          <w:rFonts w:ascii="Arial" w:hAnsi="Arial"/>
          <w:sz w:val="20"/>
          <w:szCs w:val="20"/>
        </w:rPr>
        <w:t xml:space="preserve"> Cena nie będzie podlegała waloryzacji.</w:t>
      </w:r>
    </w:p>
    <w:p w:rsidR="001111A2" w:rsidRPr="003A5153" w:rsidRDefault="001111A2" w:rsidP="001111A2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 w:cs="Arial"/>
          <w:b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lastRenderedPageBreak/>
        <w:t>5.</w:t>
      </w:r>
      <w:r w:rsidRPr="003A5153">
        <w:rPr>
          <w:rFonts w:ascii="Arial" w:hAnsi="Arial"/>
          <w:sz w:val="20"/>
          <w:szCs w:val="20"/>
        </w:rPr>
        <w:t xml:space="preserve"> Cenę za wykonanie poszczególnych części przedmiotu zamówienia należy przedstawić w „Formularzu cenowym", stanowiącym załącznik nr 1 do SIWZ.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6.</w:t>
      </w:r>
      <w:r w:rsidRPr="003A5153">
        <w:rPr>
          <w:rFonts w:ascii="Arial" w:eastAsia="SimSun" w:hAnsi="Arial"/>
          <w:b/>
          <w:color w:val="000000"/>
          <w:sz w:val="20"/>
          <w:szCs w:val="20"/>
        </w:rPr>
        <w:t xml:space="preserve">Wykonawca zobowiązany jest poinformować Zamawiającego czy wybór oferty będzie prowadził do powstania u Zamawiającego </w:t>
      </w:r>
      <w:r w:rsidR="003A5153" w:rsidRPr="003A5153">
        <w:rPr>
          <w:rFonts w:ascii="Arial" w:eastAsia="SimSun" w:hAnsi="Arial"/>
          <w:b/>
          <w:color w:val="000000"/>
          <w:sz w:val="20"/>
          <w:szCs w:val="20"/>
        </w:rPr>
        <w:t>obowiązku</w:t>
      </w:r>
      <w:r w:rsidRPr="003A5153">
        <w:rPr>
          <w:rFonts w:ascii="Arial" w:eastAsia="SimSun" w:hAnsi="Arial"/>
          <w:b/>
          <w:color w:val="000000"/>
          <w:sz w:val="20"/>
          <w:szCs w:val="20"/>
        </w:rPr>
        <w:t xml:space="preserve"> podatkowego, wskazując nazwę (rodzaj) towar</w:t>
      </w:r>
      <w:r w:rsidR="003A5153" w:rsidRPr="003A5153">
        <w:rPr>
          <w:rFonts w:ascii="Arial" w:eastAsia="SimSun" w:hAnsi="Arial"/>
          <w:b/>
          <w:color w:val="000000"/>
          <w:sz w:val="20"/>
          <w:szCs w:val="20"/>
        </w:rPr>
        <w:t>u lub usługi, których dostawa lub świadczenie będzie prowadzić do jego powstania, oraz wartość bez kwoty podatku.</w:t>
      </w:r>
    </w:p>
    <w:p w:rsidR="003A5153" w:rsidRPr="003A5153" w:rsidRDefault="003A5153" w:rsidP="003A5153">
      <w:pPr>
        <w:widowControl w:val="0"/>
        <w:autoSpaceDE w:val="0"/>
        <w:autoSpaceDN w:val="0"/>
        <w:adjustRightInd w:val="0"/>
        <w:ind w:right="448"/>
        <w:jc w:val="both"/>
        <w:rPr>
          <w:rFonts w:ascii="Arial" w:hAnsi="Arial" w:cs="Arial"/>
          <w:b/>
          <w:sz w:val="20"/>
          <w:szCs w:val="20"/>
        </w:rPr>
      </w:pPr>
    </w:p>
    <w:p w:rsidR="00ED5A40" w:rsidRPr="00ED5A40" w:rsidRDefault="003A5153" w:rsidP="00ED5A40">
      <w:pPr>
        <w:widowControl w:val="0"/>
        <w:autoSpaceDE w:val="0"/>
        <w:autoSpaceDN w:val="0"/>
        <w:adjustRightInd w:val="0"/>
        <w:ind w:right="448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I</w:t>
      </w:r>
      <w:r w:rsidRPr="003A5153">
        <w:rPr>
          <w:rFonts w:ascii="Arial" w:hAnsi="Arial" w:cs="Arial"/>
          <w:b/>
          <w:sz w:val="20"/>
          <w:szCs w:val="20"/>
        </w:rPr>
        <w:t>V. KRYTERIA OCENY OFERTY</w:t>
      </w:r>
      <w:r w:rsidRPr="003A5153">
        <w:rPr>
          <w:rFonts w:ascii="Arial" w:hAnsi="Arial" w:cs="Arial"/>
          <w:sz w:val="20"/>
          <w:szCs w:val="20"/>
        </w:rPr>
        <w:cr/>
      </w:r>
      <w:r w:rsidRPr="00ED5A40">
        <w:rPr>
          <w:rFonts w:ascii="Arial" w:eastAsia="SimSun" w:hAnsi="Arial" w:cs="Arial"/>
          <w:color w:val="000000"/>
          <w:sz w:val="20"/>
          <w:szCs w:val="20"/>
        </w:rPr>
        <w:t xml:space="preserve">1. </w:t>
      </w:r>
      <w:r w:rsidR="00ED5A40" w:rsidRPr="00ED5A40">
        <w:rPr>
          <w:rFonts w:ascii="Arial" w:eastAsia="SimSun" w:hAnsi="Arial" w:cs="Arial"/>
          <w:color w:val="000000"/>
          <w:sz w:val="20"/>
          <w:szCs w:val="20"/>
        </w:rPr>
        <w:t xml:space="preserve">Kryteria oceny ofert: </w:t>
      </w:r>
      <w:r w:rsidR="00ED5A40" w:rsidRPr="00ED5A40">
        <w:rPr>
          <w:rFonts w:ascii="Arial" w:hAnsi="Arial" w:cs="Arial"/>
          <w:sz w:val="20"/>
          <w:szCs w:val="20"/>
        </w:rPr>
        <w:t xml:space="preserve">cena  brutto (w PLN) -  waga </w:t>
      </w:r>
      <w:r w:rsidR="00ED5A40">
        <w:rPr>
          <w:rFonts w:ascii="Arial" w:hAnsi="Arial" w:cs="Arial"/>
          <w:sz w:val="20"/>
          <w:szCs w:val="20"/>
        </w:rPr>
        <w:t>100</w:t>
      </w:r>
      <w:r w:rsidR="00ED5A40" w:rsidRPr="00ED5A40">
        <w:rPr>
          <w:rFonts w:ascii="Arial" w:hAnsi="Arial" w:cs="Arial"/>
          <w:sz w:val="20"/>
          <w:szCs w:val="20"/>
        </w:rPr>
        <w:t xml:space="preserve"> %;</w:t>
      </w:r>
    </w:p>
    <w:p w:rsidR="00ED5A40" w:rsidRPr="00ED5A40" w:rsidRDefault="00ED5A40" w:rsidP="00ED5A40">
      <w:pPr>
        <w:widowControl w:val="0"/>
        <w:autoSpaceDE w:val="0"/>
        <w:autoSpaceDN w:val="0"/>
        <w:adjustRightInd w:val="0"/>
        <w:ind w:right="448"/>
        <w:jc w:val="both"/>
        <w:rPr>
          <w:rFonts w:ascii="Arial" w:hAnsi="Arial" w:cs="Arial"/>
          <w:sz w:val="20"/>
          <w:szCs w:val="20"/>
        </w:rPr>
      </w:pPr>
    </w:p>
    <w:p w:rsidR="00ED5A40" w:rsidRPr="00ED5A40" w:rsidRDefault="00ED5A40" w:rsidP="00ED5A40">
      <w:pPr>
        <w:pStyle w:val="Zwykytekst1"/>
        <w:spacing w:line="360" w:lineRule="auto"/>
        <w:ind w:left="300"/>
        <w:jc w:val="both"/>
        <w:rPr>
          <w:rFonts w:ascii="Arial" w:hAnsi="Arial" w:cs="Arial"/>
        </w:rPr>
      </w:pPr>
      <w:r w:rsidRPr="00ED5A40">
        <w:rPr>
          <w:rFonts w:ascii="Arial" w:hAnsi="Arial" w:cs="Arial"/>
        </w:rPr>
        <w:t xml:space="preserve">                                           najniższa oferowana cena brutto</w:t>
      </w:r>
    </w:p>
    <w:p w:rsidR="00ED5A40" w:rsidRPr="00ED5A40" w:rsidRDefault="00ED5A40" w:rsidP="00ED5A40">
      <w:pPr>
        <w:pStyle w:val="Zwykytekst1"/>
        <w:tabs>
          <w:tab w:val="num" w:pos="1080"/>
        </w:tabs>
        <w:spacing w:line="360" w:lineRule="auto"/>
        <w:jc w:val="both"/>
        <w:rPr>
          <w:rFonts w:ascii="Arial" w:hAnsi="Arial" w:cs="Arial"/>
        </w:rPr>
      </w:pPr>
      <w:r w:rsidRPr="00ED5A40">
        <w:rPr>
          <w:rFonts w:ascii="Arial" w:hAnsi="Arial" w:cs="Arial"/>
        </w:rPr>
        <w:t xml:space="preserve">           cena           =     -------------------------------------------------         x  </w:t>
      </w:r>
      <w:r>
        <w:rPr>
          <w:rFonts w:ascii="Arial" w:hAnsi="Arial" w:cs="Arial"/>
        </w:rPr>
        <w:t xml:space="preserve">100 </w:t>
      </w:r>
      <w:r w:rsidRPr="00ED5A40">
        <w:rPr>
          <w:rFonts w:ascii="Arial" w:hAnsi="Arial" w:cs="Arial"/>
        </w:rPr>
        <w:t xml:space="preserve">% x 100 pkt. </w:t>
      </w:r>
    </w:p>
    <w:p w:rsidR="00ED5A40" w:rsidRPr="00ED5A40" w:rsidRDefault="00ED5A40" w:rsidP="00ED5A40">
      <w:pPr>
        <w:pStyle w:val="Zwykytekst1"/>
        <w:tabs>
          <w:tab w:val="num" w:pos="1080"/>
        </w:tabs>
        <w:spacing w:line="360" w:lineRule="auto"/>
        <w:jc w:val="both"/>
        <w:rPr>
          <w:rFonts w:ascii="Arial" w:hAnsi="Arial" w:cs="Arial"/>
        </w:rPr>
      </w:pPr>
      <w:r w:rsidRPr="00ED5A40">
        <w:rPr>
          <w:rFonts w:ascii="Arial" w:hAnsi="Arial" w:cs="Arial"/>
        </w:rPr>
        <w:tab/>
      </w:r>
      <w:r w:rsidRPr="00ED5A40">
        <w:rPr>
          <w:rFonts w:ascii="Arial" w:hAnsi="Arial" w:cs="Arial"/>
        </w:rPr>
        <w:tab/>
        <w:t xml:space="preserve">                       cena brutto badanej oferty </w:t>
      </w:r>
    </w:p>
    <w:p w:rsidR="003A5153" w:rsidRPr="003A5153" w:rsidRDefault="003A5153" w:rsidP="003A5153">
      <w:pPr>
        <w:widowControl w:val="0"/>
        <w:autoSpaceDE w:val="0"/>
        <w:autoSpaceDN w:val="0"/>
        <w:adjustRightInd w:val="0"/>
        <w:ind w:right="48"/>
        <w:jc w:val="both"/>
        <w:rPr>
          <w:rFonts w:ascii="Arial" w:eastAsia="SimSun" w:hAnsi="Arial" w:cs="Arial"/>
          <w:bCs/>
          <w:color w:val="000000"/>
          <w:sz w:val="20"/>
          <w:szCs w:val="20"/>
        </w:rPr>
      </w:pPr>
      <w:r w:rsidRPr="003A5153">
        <w:rPr>
          <w:rFonts w:ascii="Arial" w:eastAsia="SimSun" w:hAnsi="Arial" w:cs="Arial"/>
          <w:bCs/>
          <w:color w:val="000000"/>
          <w:sz w:val="20"/>
          <w:szCs w:val="20"/>
        </w:rPr>
        <w:t>Za najkorzystniejszą zostanie uznana oferta, która nie będzie podlegać odrzuceniu i uzyska największą ilość punktów.</w:t>
      </w:r>
    </w:p>
    <w:p w:rsidR="003A5153" w:rsidRPr="003A5153" w:rsidRDefault="003A5153" w:rsidP="003A5153">
      <w:pPr>
        <w:widowControl w:val="0"/>
        <w:autoSpaceDE w:val="0"/>
        <w:autoSpaceDN w:val="0"/>
        <w:adjustRightInd w:val="0"/>
        <w:ind w:right="48"/>
        <w:jc w:val="both"/>
        <w:rPr>
          <w:rFonts w:ascii="Arial" w:eastAsia="SimSun" w:hAnsi="Arial" w:cs="Arial"/>
          <w:bCs/>
          <w:color w:val="000000"/>
          <w:sz w:val="20"/>
          <w:szCs w:val="20"/>
        </w:rPr>
      </w:pPr>
    </w:p>
    <w:p w:rsidR="003A5153" w:rsidRPr="003A5153" w:rsidRDefault="003A5153" w:rsidP="003A5153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XV</w:t>
      </w:r>
      <w:r w:rsidRPr="003A5153">
        <w:rPr>
          <w:rFonts w:ascii="Arial" w:hAnsi="Arial"/>
          <w:b/>
          <w:sz w:val="20"/>
          <w:szCs w:val="20"/>
        </w:rPr>
        <w:t>. INFORMACJE O FORMALNOŚCIACH, JAKIE WINNY BYĆ DOPEŁNIONE PO WYBORZE OFERTY W CELU ZAWARCIA UMOWY W SPRAWIE ZAMÓWIENIA</w:t>
      </w:r>
      <w:r w:rsidRPr="003A5153">
        <w:rPr>
          <w:rFonts w:ascii="Arial" w:hAnsi="Arial"/>
          <w:sz w:val="20"/>
          <w:szCs w:val="20"/>
        </w:rPr>
        <w:cr/>
      </w:r>
      <w:r>
        <w:rPr>
          <w:rFonts w:ascii="Arial" w:hAnsi="Arial" w:cs="Arial"/>
          <w:sz w:val="20"/>
          <w:szCs w:val="20"/>
        </w:rPr>
        <w:t>Wykonawca, którego oferta została wybrana jako najkorzystniejsza, zobowiązany jest w przypadku wyboru oferty Wykonawców wspólnie ubiegających się o udzielenie zamówienia - przedłożyć Zamawiającemu umowę regulującą współpracę tych podmiotów (w formie oryginału lub kserokopii potwierdzonej za zgodność z oryginałem przez Wykonawcę).</w:t>
      </w:r>
    </w:p>
    <w:p w:rsidR="003A5153" w:rsidRDefault="003A5153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 w:cs="Arial"/>
          <w:spacing w:val="-1"/>
          <w:sz w:val="20"/>
          <w:szCs w:val="20"/>
        </w:rPr>
      </w:pPr>
    </w:p>
    <w:p w:rsidR="007751C5" w:rsidRDefault="003A5153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XVI. ZABEZPIECZENIE NALEŻYTEGO WYKONANIA UMOWY</w:t>
      </w:r>
      <w:r w:rsidRPr="003A5153">
        <w:rPr>
          <w:rFonts w:ascii="Arial" w:hAnsi="Arial"/>
          <w:sz w:val="20"/>
          <w:szCs w:val="20"/>
        </w:rPr>
        <w:cr/>
        <w:t xml:space="preserve">Zamawiający nie </w:t>
      </w:r>
      <w:r>
        <w:rPr>
          <w:rFonts w:ascii="Arial" w:hAnsi="Arial"/>
          <w:sz w:val="20"/>
          <w:szCs w:val="20"/>
        </w:rPr>
        <w:t>żąda</w:t>
      </w:r>
      <w:r w:rsidRPr="003A5153">
        <w:rPr>
          <w:rFonts w:ascii="Arial" w:hAnsi="Arial"/>
          <w:sz w:val="20"/>
          <w:szCs w:val="20"/>
        </w:rPr>
        <w:t xml:space="preserve"> wniesienia zabezpieczenia należytego wykonania umowy.</w:t>
      </w:r>
    </w:p>
    <w:p w:rsidR="003A5153" w:rsidRPr="00487EB0" w:rsidRDefault="003A5153" w:rsidP="003A5153">
      <w:pPr>
        <w:jc w:val="both"/>
        <w:rPr>
          <w:rFonts w:ascii="Arial" w:hAnsi="Arial"/>
          <w:b/>
          <w:sz w:val="20"/>
          <w:szCs w:val="20"/>
        </w:rPr>
      </w:pPr>
    </w:p>
    <w:p w:rsidR="00336990" w:rsidRPr="00ED5A40" w:rsidRDefault="003A5153" w:rsidP="00336990">
      <w:pPr>
        <w:jc w:val="both"/>
        <w:rPr>
          <w:rFonts w:ascii="Arial" w:hAnsi="Arial"/>
          <w:sz w:val="20"/>
          <w:szCs w:val="20"/>
        </w:rPr>
      </w:pPr>
      <w:r w:rsidRPr="00487EB0">
        <w:rPr>
          <w:rFonts w:ascii="Arial" w:hAnsi="Arial"/>
          <w:b/>
          <w:sz w:val="20"/>
          <w:szCs w:val="20"/>
        </w:rPr>
        <w:t>XVII. WZÓR UMOWY</w:t>
      </w:r>
      <w:r w:rsidRPr="00487EB0">
        <w:rPr>
          <w:rFonts w:ascii="Arial" w:hAnsi="Arial"/>
          <w:b/>
          <w:sz w:val="20"/>
          <w:szCs w:val="20"/>
        </w:rPr>
        <w:cr/>
      </w:r>
      <w:r w:rsidR="00336990" w:rsidRPr="00487EB0">
        <w:rPr>
          <w:rFonts w:ascii="Arial" w:hAnsi="Arial"/>
          <w:b/>
          <w:sz w:val="20"/>
          <w:szCs w:val="20"/>
        </w:rPr>
        <w:t xml:space="preserve">1. </w:t>
      </w:r>
      <w:r w:rsidRPr="00ED5A40">
        <w:rPr>
          <w:rFonts w:ascii="Arial" w:hAnsi="Arial"/>
          <w:sz w:val="20"/>
          <w:szCs w:val="20"/>
        </w:rPr>
        <w:t xml:space="preserve">Postanowienia umowy zawarto we wzorze umowy, który stanowi </w:t>
      </w:r>
      <w:r w:rsidRPr="00ED5A40">
        <w:rPr>
          <w:rFonts w:ascii="Arial" w:hAnsi="Arial"/>
          <w:b/>
          <w:sz w:val="20"/>
          <w:szCs w:val="20"/>
        </w:rPr>
        <w:t>załącznik nr 4</w:t>
      </w:r>
      <w:r w:rsidRPr="00ED5A40">
        <w:rPr>
          <w:rFonts w:ascii="Arial" w:hAnsi="Arial"/>
          <w:sz w:val="20"/>
          <w:szCs w:val="20"/>
        </w:rPr>
        <w:t xml:space="preserve"> do SIWZ.</w:t>
      </w:r>
    </w:p>
    <w:p w:rsidR="003A5153" w:rsidRPr="00ED5A40" w:rsidRDefault="00336990" w:rsidP="00336990">
      <w:pPr>
        <w:jc w:val="both"/>
        <w:rPr>
          <w:rFonts w:ascii="Arial" w:hAnsi="Arial"/>
          <w:sz w:val="20"/>
          <w:szCs w:val="20"/>
        </w:rPr>
      </w:pPr>
      <w:r w:rsidRPr="00ED5A40">
        <w:rPr>
          <w:rFonts w:ascii="Arial" w:hAnsi="Arial"/>
          <w:b/>
          <w:sz w:val="20"/>
          <w:szCs w:val="20"/>
        </w:rPr>
        <w:t>2.</w:t>
      </w:r>
      <w:r w:rsidRPr="00ED5A40">
        <w:rPr>
          <w:rFonts w:ascii="Arial" w:hAnsi="Arial"/>
          <w:bCs/>
          <w:sz w:val="20"/>
          <w:szCs w:val="20"/>
        </w:rPr>
        <w:t>Dopuszcza się możliwość zmiany przedmiotu zamówienia wynikającego z oferty na podstawie, której zawarta została umowa, przy niższej lub niezwiększonej cenie, w przypadku, gdy</w:t>
      </w:r>
      <w:r w:rsidR="003A5153" w:rsidRPr="00ED5A40">
        <w:rPr>
          <w:rFonts w:ascii="Arial" w:hAnsi="Arial"/>
          <w:bCs/>
          <w:sz w:val="20"/>
          <w:szCs w:val="20"/>
        </w:rPr>
        <w:t>:</w:t>
      </w:r>
    </w:p>
    <w:p w:rsidR="00336990" w:rsidRPr="00ED5A40" w:rsidRDefault="00336990" w:rsidP="000516C1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 w:rsidRPr="00ED5A40">
        <w:rPr>
          <w:rFonts w:ascii="Arial" w:hAnsi="Arial"/>
          <w:bCs/>
          <w:sz w:val="20"/>
          <w:szCs w:val="20"/>
        </w:rPr>
        <w:t>wykonawca zaproponuje nowszy technologicznie produkt spełniający parametr</w:t>
      </w:r>
      <w:r w:rsidR="004368C9">
        <w:rPr>
          <w:rFonts w:ascii="Arial" w:hAnsi="Arial"/>
          <w:bCs/>
          <w:sz w:val="20"/>
          <w:szCs w:val="20"/>
        </w:rPr>
        <w:t>y określone w opisie przedmiotu zamówienia</w:t>
      </w:r>
    </w:p>
    <w:p w:rsidR="003A5153" w:rsidRPr="00ED5A40" w:rsidRDefault="004368C9" w:rsidP="000516C1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wykonawca wstrzyma wprowadzanie przedmiotu umowy do obrotu handlowego i zaproponuje produkt równoważny, spełniający parametry określone w opisie przedmiotu zamówienia;</w:t>
      </w:r>
    </w:p>
    <w:p w:rsidR="00825AD3" w:rsidRPr="00ED5A40" w:rsidRDefault="004368C9" w:rsidP="000516C1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wystąpił incydent medyczny związany z przedmiotem umowy i Wykonawca zaproponuje produkt równoważny, spełniający parametry określone w opisie przedmiotu zamówienia;</w:t>
      </w:r>
    </w:p>
    <w:p w:rsidR="00825AD3" w:rsidRPr="00ED5A40" w:rsidRDefault="004368C9" w:rsidP="000516C1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producent przedmiotu umowy wstrzyma produkcję i Wykonawca zaproponuje produkt równoważny, spełniający parametry określone w opisie przedmiotu zamówienia;</w:t>
      </w:r>
    </w:p>
    <w:p w:rsidR="00825AD3" w:rsidRPr="00ED5A40" w:rsidRDefault="004368C9" w:rsidP="000516C1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producent zmieni sposób konfekcjonowania przedmiotu umowy.</w:t>
      </w:r>
    </w:p>
    <w:p w:rsidR="00487EB0" w:rsidRPr="00ED5A40" w:rsidRDefault="004368C9" w:rsidP="00487EB0">
      <w:p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3.</w:t>
      </w:r>
      <w:r>
        <w:rPr>
          <w:rFonts w:ascii="Arial" w:hAnsi="Arial"/>
          <w:bCs/>
          <w:sz w:val="20"/>
          <w:szCs w:val="20"/>
        </w:rPr>
        <w:t>W trakcie obowiązywania umowy strony dopuszczają zmiany cen wyłącznie w przypadku:</w:t>
      </w:r>
    </w:p>
    <w:p w:rsidR="00487EB0" w:rsidRPr="00ED5A40" w:rsidRDefault="004368C9" w:rsidP="000516C1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zmiany stawki</w:t>
      </w:r>
      <w:r w:rsidR="00487EB0" w:rsidRPr="00ED5A40">
        <w:rPr>
          <w:rFonts w:ascii="Arial" w:hAnsi="Arial"/>
          <w:bCs/>
          <w:sz w:val="20"/>
          <w:szCs w:val="20"/>
        </w:rPr>
        <w:t xml:space="preserve"> podatku </w:t>
      </w:r>
      <w:r w:rsidR="007C7475" w:rsidRPr="00ED5A40">
        <w:rPr>
          <w:rFonts w:ascii="Arial" w:hAnsi="Arial"/>
          <w:bCs/>
          <w:sz w:val="20"/>
          <w:szCs w:val="20"/>
        </w:rPr>
        <w:t>od towarów i usług</w:t>
      </w:r>
      <w:r w:rsidR="00487EB0" w:rsidRPr="00ED5A40">
        <w:rPr>
          <w:rFonts w:ascii="Arial" w:hAnsi="Arial"/>
          <w:bCs/>
          <w:sz w:val="20"/>
          <w:szCs w:val="20"/>
        </w:rPr>
        <w:t>, przy czym zmianie ulegnie wyłącznie cena brutto, cena netto pozostanie bez zmian;</w:t>
      </w:r>
    </w:p>
    <w:p w:rsidR="00487EB0" w:rsidRPr="00ED5A40" w:rsidRDefault="00487EB0" w:rsidP="000516C1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 w:rsidRPr="00ED5A40">
        <w:rPr>
          <w:rFonts w:ascii="Arial" w:hAnsi="Arial"/>
          <w:bCs/>
          <w:sz w:val="20"/>
          <w:szCs w:val="20"/>
        </w:rPr>
        <w:t>zmian cen urzędowych leków, wprowadzonych rozporządzeniem odpowiedniego Ministra, przy czym zmiany te mogą dotyczyć podwyższenia i obniżenia cen jak również dodania nowych a także skreślenia leków z wykazu leków objętych cenami urzędowymi;</w:t>
      </w:r>
    </w:p>
    <w:p w:rsidR="00487EB0" w:rsidRPr="00ED5A40" w:rsidRDefault="004368C9" w:rsidP="000516C1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AA4D74" w:rsidRPr="00ED5A40" w:rsidRDefault="004368C9" w:rsidP="00AA4D74">
      <w:p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4.</w:t>
      </w:r>
      <w:r>
        <w:rPr>
          <w:rFonts w:ascii="Arial" w:hAnsi="Arial"/>
          <w:bCs/>
          <w:sz w:val="20"/>
          <w:szCs w:val="20"/>
        </w:rPr>
        <w:t xml:space="preserve"> Dopuszcza się możliwość wydłużenia okresu realizacji umowy, o którym mowa w </w:t>
      </w:r>
      <w:r>
        <w:rPr>
          <w:rFonts w:ascii="Arial" w:hAnsi="Arial" w:cs="Arial"/>
          <w:bCs/>
          <w:sz w:val="20"/>
          <w:szCs w:val="20"/>
        </w:rPr>
        <w:t>§</w:t>
      </w:r>
      <w:r>
        <w:rPr>
          <w:rFonts w:ascii="Arial" w:hAnsi="Arial"/>
          <w:bCs/>
          <w:sz w:val="20"/>
          <w:szCs w:val="20"/>
        </w:rPr>
        <w:t xml:space="preserve"> 3 umowy o okres nie dłuższy niż 3 miesiące, w przypadku niezrealizowania przedmiotu umowy w umownym terminie z powodu zmniejszenia potrzeb własnych Zamawiającego. W takiej sytuacji zgodnie z art. 142 ust. 5 ustawy w trakcie obowiązywania umowy Strony dopuszczają zmiany cen w przypadku:</w:t>
      </w:r>
    </w:p>
    <w:p w:rsidR="00AA4D74" w:rsidRPr="00ED5A40" w:rsidRDefault="004368C9" w:rsidP="00AA4D74">
      <w:pPr>
        <w:numPr>
          <w:ilvl w:val="0"/>
          <w:numId w:val="21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zmiany stawki podatku od towarów i usług;</w:t>
      </w:r>
    </w:p>
    <w:p w:rsidR="00AA4D74" w:rsidRPr="00ED5A40" w:rsidRDefault="00AA4D74" w:rsidP="00AA4D74">
      <w:pPr>
        <w:numPr>
          <w:ilvl w:val="0"/>
          <w:numId w:val="21"/>
        </w:numPr>
        <w:jc w:val="both"/>
        <w:rPr>
          <w:rFonts w:ascii="Arial" w:hAnsi="Arial"/>
          <w:bCs/>
          <w:sz w:val="20"/>
          <w:szCs w:val="20"/>
        </w:rPr>
      </w:pPr>
      <w:r w:rsidRPr="00ED5A40">
        <w:rPr>
          <w:rFonts w:ascii="Arial" w:hAnsi="Arial" w:cs="Arial"/>
          <w:sz w:val="20"/>
          <w:szCs w:val="20"/>
        </w:rPr>
        <w:t>w  przypadku zmiany wysokości minimalnego wynagrodzenia za pracę albo wysokości minimalnej stawki godzinowej, ustalonego na podstawie przepisów ustawy z dnia 10 października 2002 r. o minimalnym wynagrodzeniu za pracę;</w:t>
      </w:r>
    </w:p>
    <w:p w:rsidR="00AA4D74" w:rsidRPr="00ED5A40" w:rsidRDefault="00AA4D74" w:rsidP="00AA4D74">
      <w:pPr>
        <w:numPr>
          <w:ilvl w:val="0"/>
          <w:numId w:val="21"/>
        </w:numPr>
        <w:jc w:val="both"/>
        <w:rPr>
          <w:rFonts w:ascii="Arial" w:hAnsi="Arial"/>
          <w:bCs/>
          <w:sz w:val="20"/>
          <w:szCs w:val="20"/>
        </w:rPr>
      </w:pPr>
      <w:r w:rsidRPr="00ED5A40">
        <w:rPr>
          <w:rFonts w:ascii="Arial" w:hAnsi="Arial" w:cs="Arial"/>
          <w:sz w:val="20"/>
          <w:szCs w:val="20"/>
        </w:rPr>
        <w:t>W przypadku zmiany zasad podlegania ubezpieczeniom społecznym lub ubezpieczeniu zdrowotnemu lub wysokości stawki składki na ubezpieczenia społeczne lub zdrowotne;</w:t>
      </w:r>
    </w:p>
    <w:p w:rsidR="00AA4D74" w:rsidRPr="00ED5A40" w:rsidRDefault="00AA4D74" w:rsidP="00AA4D74">
      <w:pPr>
        <w:jc w:val="both"/>
        <w:rPr>
          <w:rFonts w:ascii="Arial" w:hAnsi="Arial"/>
          <w:bCs/>
          <w:sz w:val="20"/>
          <w:szCs w:val="20"/>
        </w:rPr>
      </w:pPr>
      <w:r w:rsidRPr="00ED5A40">
        <w:rPr>
          <w:rFonts w:ascii="Arial" w:hAnsi="Arial" w:cs="Arial"/>
          <w:sz w:val="20"/>
          <w:szCs w:val="20"/>
        </w:rPr>
        <w:lastRenderedPageBreak/>
        <w:t>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zakresie, z zastrzeżeniem ust. 2.</w:t>
      </w:r>
    </w:p>
    <w:p w:rsidR="003A5153" w:rsidRDefault="003A5153" w:rsidP="003A5153">
      <w:pPr>
        <w:jc w:val="both"/>
        <w:rPr>
          <w:rFonts w:ascii="Arial" w:hAnsi="Arial"/>
          <w:b/>
          <w:sz w:val="18"/>
          <w:szCs w:val="18"/>
        </w:rPr>
      </w:pPr>
    </w:p>
    <w:p w:rsidR="003A5153" w:rsidRPr="00336990" w:rsidRDefault="00B60EB6" w:rsidP="003A5153">
      <w:pPr>
        <w:jc w:val="both"/>
        <w:rPr>
          <w:rFonts w:ascii="Arial" w:hAnsi="Arial" w:cs="Arial"/>
          <w:sz w:val="20"/>
          <w:szCs w:val="20"/>
        </w:rPr>
      </w:pPr>
      <w:r w:rsidRPr="00336990">
        <w:rPr>
          <w:rFonts w:ascii="Arial" w:hAnsi="Arial"/>
          <w:b/>
          <w:sz w:val="20"/>
          <w:szCs w:val="20"/>
        </w:rPr>
        <w:t>XVIII</w:t>
      </w:r>
      <w:r w:rsidR="003A5153" w:rsidRPr="00336990">
        <w:rPr>
          <w:rFonts w:ascii="Arial" w:hAnsi="Arial"/>
          <w:b/>
          <w:sz w:val="20"/>
          <w:szCs w:val="20"/>
        </w:rPr>
        <w:t>. POUCZENIE O ŚRODKACH OCHRONY PRAWNEJ PRZYSŁUGUJĄCYCH WYKONAWCY W TOKU POSTĘPOWANIA O UDZIELENIE ZAMÓWIENIA</w:t>
      </w:r>
      <w:r w:rsidR="003A5153" w:rsidRPr="00336990">
        <w:rPr>
          <w:rFonts w:ascii="Arial" w:hAnsi="Arial"/>
          <w:sz w:val="20"/>
          <w:szCs w:val="20"/>
        </w:rPr>
        <w:cr/>
      </w:r>
      <w:r w:rsidR="003A5153" w:rsidRPr="00336990">
        <w:rPr>
          <w:rFonts w:ascii="Arial" w:hAnsi="Arial" w:cs="Arial"/>
          <w:sz w:val="20"/>
          <w:szCs w:val="20"/>
        </w:rPr>
        <w:t>Wykonawcom i innym podmiotom, jeśli mają lub miały interes w uzyskaniu danego zamówienia oraz poniosły lub mogą ponieść szkodę w wyniku naruszenia przez Zamawiającego przepisów ustawy, przysługują środki ochrony prawnej przewidziane w Dziale VI ustawy</w:t>
      </w:r>
      <w:r w:rsidR="009F4479">
        <w:rPr>
          <w:rFonts w:ascii="Arial" w:hAnsi="Arial" w:cs="Arial"/>
          <w:sz w:val="20"/>
          <w:szCs w:val="20"/>
        </w:rPr>
        <w:t xml:space="preserve"> PZP</w:t>
      </w:r>
      <w:r w:rsidR="003A5153" w:rsidRPr="00336990">
        <w:rPr>
          <w:rFonts w:ascii="Arial" w:hAnsi="Arial" w:cs="Arial"/>
          <w:sz w:val="20"/>
          <w:szCs w:val="20"/>
        </w:rPr>
        <w:t>. Odwołanie przysługuje od niezgodnej z przepisami ustawy czynności Zamawiającego podjętej w postępowaniu o udzielenie zamówienia lub zaniechania czynności, do której Zamawiający jest zobowiązany na podstawie ustawy</w:t>
      </w:r>
      <w:r w:rsidR="009F4479">
        <w:rPr>
          <w:rFonts w:ascii="Arial" w:hAnsi="Arial" w:cs="Arial"/>
          <w:sz w:val="20"/>
          <w:szCs w:val="20"/>
        </w:rPr>
        <w:t xml:space="preserve"> PZP</w:t>
      </w:r>
      <w:r w:rsidR="003A5153" w:rsidRPr="00336990">
        <w:rPr>
          <w:rFonts w:ascii="Arial" w:hAnsi="Arial" w:cs="Arial"/>
          <w:sz w:val="20"/>
          <w:szCs w:val="20"/>
        </w:rPr>
        <w:t>.</w:t>
      </w:r>
    </w:p>
    <w:p w:rsidR="00B60EB6" w:rsidRPr="00336990" w:rsidRDefault="00D47FC5" w:rsidP="00B60EB6">
      <w:pPr>
        <w:shd w:val="clear" w:color="auto" w:fill="FFFFFF"/>
        <w:tabs>
          <w:tab w:val="left" w:pos="600"/>
        </w:tabs>
        <w:spacing w:before="245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XIX</w:t>
      </w:r>
      <w:r w:rsidR="00B60EB6" w:rsidRPr="00336990">
        <w:rPr>
          <w:rFonts w:ascii="Arial" w:hAnsi="Arial" w:cs="Arial"/>
          <w:b/>
          <w:bCs/>
          <w:sz w:val="20"/>
          <w:szCs w:val="20"/>
        </w:rPr>
        <w:t>.</w:t>
      </w:r>
      <w:r w:rsidR="00B60EB6" w:rsidRPr="00336990">
        <w:rPr>
          <w:rFonts w:ascii="Arial" w:hAnsi="Arial" w:cs="Arial"/>
          <w:b/>
          <w:bCs/>
          <w:sz w:val="20"/>
          <w:szCs w:val="20"/>
        </w:rPr>
        <w:tab/>
        <w:t>Pozostałe informacje.</w:t>
      </w:r>
    </w:p>
    <w:p w:rsidR="00B60EB6" w:rsidRPr="00336990" w:rsidRDefault="00336990" w:rsidP="0033699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ind w:left="5"/>
        <w:rPr>
          <w:rFonts w:ascii="Arial" w:hAnsi="Arial" w:cs="Arial"/>
          <w:b/>
          <w:bCs/>
          <w:spacing w:val="-9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1.</w:t>
      </w:r>
      <w:r w:rsidR="00B60EB6" w:rsidRPr="00336990">
        <w:rPr>
          <w:rFonts w:ascii="Arial" w:hAnsi="Arial" w:cs="Arial"/>
          <w:spacing w:val="-1"/>
          <w:sz w:val="20"/>
          <w:szCs w:val="20"/>
        </w:rPr>
        <w:t>Zamawiający nie przewiduje udzielania zamówień uzupełniających.</w:t>
      </w:r>
    </w:p>
    <w:p w:rsidR="00336990" w:rsidRDefault="00336990" w:rsidP="0033699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rPr>
          <w:rFonts w:ascii="Arial" w:hAnsi="Arial" w:cs="Arial"/>
          <w:spacing w:val="-1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2.</w:t>
      </w:r>
      <w:r w:rsidR="00B60EB6" w:rsidRPr="00336990">
        <w:rPr>
          <w:rFonts w:ascii="Arial" w:hAnsi="Arial" w:cs="Arial"/>
          <w:spacing w:val="-1"/>
          <w:sz w:val="20"/>
          <w:szCs w:val="20"/>
        </w:rPr>
        <w:t>Zamawiający nie dopuszcza składania ofert wariantowych.</w:t>
      </w:r>
    </w:p>
    <w:p w:rsidR="00336990" w:rsidRDefault="00336990" w:rsidP="0033699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 xml:space="preserve">3. </w:t>
      </w:r>
      <w:r w:rsidR="00B60EB6" w:rsidRPr="00336990">
        <w:rPr>
          <w:rFonts w:ascii="Arial" w:hAnsi="Arial" w:cs="Arial"/>
          <w:sz w:val="20"/>
          <w:szCs w:val="20"/>
        </w:rPr>
        <w:t xml:space="preserve">W przypadku gdy wartości podane przez Wykonawców na oświadczeniach i dokumentach, o których mowa w </w:t>
      </w:r>
      <w:r w:rsidR="007C7475">
        <w:rPr>
          <w:rFonts w:ascii="Arial" w:hAnsi="Arial" w:cs="Arial"/>
          <w:sz w:val="20"/>
          <w:szCs w:val="20"/>
        </w:rPr>
        <w:t>roz.</w:t>
      </w:r>
      <w:r w:rsidR="00B60EB6" w:rsidRPr="00336990">
        <w:rPr>
          <w:rFonts w:ascii="Arial" w:hAnsi="Arial" w:cs="Arial"/>
          <w:sz w:val="20"/>
          <w:szCs w:val="20"/>
        </w:rPr>
        <w:t xml:space="preserve"> VII SIWZ, podane będą w walucie innej niż PLN, Zamawiający przeliczy </w:t>
      </w:r>
      <w:r w:rsidR="00B60EB6" w:rsidRPr="00336990">
        <w:rPr>
          <w:rFonts w:ascii="Arial" w:hAnsi="Arial" w:cs="Arial"/>
          <w:spacing w:val="-1"/>
          <w:sz w:val="20"/>
          <w:szCs w:val="20"/>
        </w:rPr>
        <w:t>te wartości na PLN przyjmując średni kurs NBP danej waluty na dzień wszczęcia postępowania.</w:t>
      </w:r>
    </w:p>
    <w:p w:rsidR="00B60EB6" w:rsidRPr="00336990" w:rsidRDefault="00336990" w:rsidP="0033699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 xml:space="preserve">4. </w:t>
      </w:r>
      <w:r w:rsidR="00B60EB6" w:rsidRPr="00336990">
        <w:rPr>
          <w:rFonts w:ascii="Arial" w:hAnsi="Arial" w:cs="Arial"/>
          <w:sz w:val="20"/>
          <w:szCs w:val="20"/>
        </w:rPr>
        <w:t xml:space="preserve">Wszelkie nieuregulowane w niniejszym SIWZ czynności, uprawnienia, obowiązki Wykonawców </w:t>
      </w:r>
      <w:r w:rsidR="00B60EB6" w:rsidRPr="00336990">
        <w:rPr>
          <w:rFonts w:ascii="Arial" w:hAnsi="Arial" w:cs="Arial"/>
          <w:spacing w:val="-2"/>
          <w:sz w:val="20"/>
          <w:szCs w:val="20"/>
        </w:rPr>
        <w:t>i Zamawiającego, których ustawa nie nakazała zawierać Zamawiającemu w SIWZ, a które mogą przyczynić się do właściwego przebiegu postępowania, reguluje ustawa PZP.</w:t>
      </w:r>
    </w:p>
    <w:p w:rsidR="00B60EB6" w:rsidRPr="00336990" w:rsidRDefault="00336990" w:rsidP="00B60EB6">
      <w:pPr>
        <w:jc w:val="both"/>
        <w:rPr>
          <w:rFonts w:ascii="Arial" w:hAnsi="Arial" w:cs="Arial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5.</w:t>
      </w:r>
      <w:r w:rsidR="00ED5A40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B60EB6" w:rsidRPr="00336990">
        <w:rPr>
          <w:rFonts w:ascii="Arial" w:hAnsi="Arial" w:cs="Arial"/>
          <w:spacing w:val="-1"/>
          <w:sz w:val="20"/>
          <w:szCs w:val="20"/>
        </w:rPr>
        <w:t>Zamawiający przewiduje dokonanie zmian umowy w toku jej realizacji w przypadku zaistnienia okoliczności, o których mowa w art. 144</w:t>
      </w:r>
      <w:r w:rsidR="009F4479">
        <w:rPr>
          <w:rFonts w:ascii="Arial" w:hAnsi="Arial" w:cs="Arial"/>
          <w:spacing w:val="-1"/>
          <w:sz w:val="20"/>
          <w:szCs w:val="20"/>
        </w:rPr>
        <w:t xml:space="preserve"> ustawy PZP</w:t>
      </w:r>
      <w:r w:rsidR="00723D62">
        <w:rPr>
          <w:rFonts w:ascii="Arial" w:hAnsi="Arial" w:cs="Arial"/>
          <w:spacing w:val="-1"/>
          <w:sz w:val="20"/>
          <w:szCs w:val="20"/>
        </w:rPr>
        <w:t>.</w:t>
      </w:r>
    </w:p>
    <w:p w:rsidR="003A5153" w:rsidRDefault="003A5153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/>
          <w:sz w:val="20"/>
          <w:szCs w:val="20"/>
        </w:rPr>
      </w:pPr>
    </w:p>
    <w:p w:rsidR="00487EB0" w:rsidRPr="00D47FC5" w:rsidRDefault="00487EB0" w:rsidP="00487EB0">
      <w:pPr>
        <w:jc w:val="both"/>
        <w:rPr>
          <w:rFonts w:ascii="Arial" w:hAnsi="Arial"/>
          <w:b/>
          <w:sz w:val="20"/>
          <w:szCs w:val="20"/>
        </w:rPr>
      </w:pPr>
      <w:r w:rsidRPr="00D47FC5">
        <w:rPr>
          <w:rFonts w:ascii="Arial" w:hAnsi="Arial"/>
          <w:b/>
          <w:sz w:val="20"/>
          <w:szCs w:val="20"/>
        </w:rPr>
        <w:t>XX. ZAŁĄCZNIKI</w:t>
      </w:r>
      <w:r w:rsidRPr="00D47FC5">
        <w:rPr>
          <w:rFonts w:ascii="Arial" w:hAnsi="Arial"/>
          <w:sz w:val="20"/>
          <w:szCs w:val="20"/>
        </w:rPr>
        <w:cr/>
        <w:t>Załączniki składające się na integralną cześć specyfikacji:</w:t>
      </w:r>
      <w:r w:rsidRPr="00D47FC5">
        <w:rPr>
          <w:rFonts w:ascii="Arial" w:hAnsi="Arial"/>
          <w:sz w:val="20"/>
          <w:szCs w:val="20"/>
        </w:rPr>
        <w:cr/>
      </w:r>
      <w:r w:rsidR="00D47FC5">
        <w:rPr>
          <w:rFonts w:ascii="Arial" w:eastAsia="SimSun" w:hAnsi="Arial"/>
          <w:color w:val="000000"/>
          <w:sz w:val="20"/>
          <w:szCs w:val="20"/>
          <w:highlight w:val="white"/>
        </w:rPr>
        <w:t>F</w:t>
      </w:r>
      <w:r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ormularz </w:t>
      </w:r>
      <w:r w:rsidRPr="00D47FC5">
        <w:rPr>
          <w:rFonts w:ascii="Arial" w:eastAsia="SimSun" w:hAnsi="Arial"/>
          <w:color w:val="000000"/>
          <w:sz w:val="20"/>
          <w:szCs w:val="20"/>
        </w:rPr>
        <w:t xml:space="preserve">cenowy  </w:t>
      </w:r>
      <w:r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- </w:t>
      </w:r>
      <w:r w:rsidRPr="00D47FC5">
        <w:rPr>
          <w:rFonts w:ascii="Arial" w:eastAsia="SimSun" w:hAnsi="Arial"/>
          <w:b/>
          <w:color w:val="000000"/>
          <w:sz w:val="20"/>
          <w:szCs w:val="20"/>
          <w:highlight w:val="white"/>
        </w:rPr>
        <w:t>załącznik nr 1</w:t>
      </w:r>
    </w:p>
    <w:p w:rsidR="00487EB0" w:rsidRPr="00D47FC5" w:rsidRDefault="00D47FC5" w:rsidP="00487EB0">
      <w:pPr>
        <w:widowControl w:val="0"/>
        <w:autoSpaceDE w:val="0"/>
        <w:autoSpaceDN w:val="0"/>
        <w:adjustRightInd w:val="0"/>
        <w:jc w:val="both"/>
        <w:rPr>
          <w:rFonts w:ascii="Arial" w:eastAsia="SimSun" w:hAnsi="Arial"/>
          <w:b/>
          <w:color w:val="000000"/>
          <w:sz w:val="20"/>
          <w:szCs w:val="20"/>
        </w:rPr>
      </w:pPr>
      <w:r>
        <w:rPr>
          <w:rFonts w:ascii="Arial" w:eastAsia="SimSun" w:hAnsi="Arial"/>
          <w:color w:val="000000"/>
          <w:sz w:val="20"/>
          <w:szCs w:val="20"/>
        </w:rPr>
        <w:t>F</w:t>
      </w:r>
      <w:r w:rsidR="00487EB0" w:rsidRPr="00D47FC5">
        <w:rPr>
          <w:rFonts w:ascii="Arial" w:eastAsia="SimSun" w:hAnsi="Arial"/>
          <w:color w:val="000000"/>
          <w:sz w:val="20"/>
          <w:szCs w:val="20"/>
        </w:rPr>
        <w:t xml:space="preserve">ormularz ofertowy </w:t>
      </w:r>
      <w:r w:rsidR="00487EB0"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- </w:t>
      </w:r>
      <w:r w:rsidR="00487EB0" w:rsidRPr="00D47FC5">
        <w:rPr>
          <w:rFonts w:ascii="Arial" w:eastAsia="SimSun" w:hAnsi="Arial"/>
          <w:b/>
          <w:color w:val="000000"/>
          <w:sz w:val="20"/>
          <w:szCs w:val="20"/>
          <w:highlight w:val="white"/>
        </w:rPr>
        <w:t xml:space="preserve">załącznik nr </w:t>
      </w:r>
      <w:r w:rsidR="00487EB0" w:rsidRPr="00D47FC5">
        <w:rPr>
          <w:rFonts w:ascii="Arial" w:eastAsia="SimSun" w:hAnsi="Arial"/>
          <w:b/>
          <w:color w:val="000000"/>
          <w:sz w:val="20"/>
          <w:szCs w:val="20"/>
        </w:rPr>
        <w:t>2</w:t>
      </w:r>
    </w:p>
    <w:p w:rsidR="00487EB0" w:rsidRPr="00D47FC5" w:rsidRDefault="00D47FC5" w:rsidP="00487EB0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>
        <w:rPr>
          <w:rFonts w:ascii="Arial" w:eastAsia="SimSun" w:hAnsi="Arial"/>
          <w:color w:val="000000"/>
          <w:sz w:val="20"/>
          <w:szCs w:val="20"/>
        </w:rPr>
        <w:t>Jednolity Europejski Dokument Zamówienia</w:t>
      </w:r>
      <w:r w:rsidR="00487EB0" w:rsidRPr="00D47FC5">
        <w:rPr>
          <w:rFonts w:ascii="Arial" w:eastAsia="SimSun" w:hAnsi="Arial"/>
          <w:color w:val="000000"/>
          <w:sz w:val="20"/>
          <w:szCs w:val="20"/>
        </w:rPr>
        <w:t xml:space="preserve">  – </w:t>
      </w:r>
      <w:r w:rsidR="00487EB0" w:rsidRPr="00D47FC5">
        <w:rPr>
          <w:rFonts w:ascii="Arial" w:eastAsia="SimSun" w:hAnsi="Arial"/>
          <w:b/>
          <w:color w:val="000000"/>
          <w:sz w:val="20"/>
          <w:szCs w:val="20"/>
        </w:rPr>
        <w:t>załącznik nr 3</w:t>
      </w:r>
    </w:p>
    <w:p w:rsidR="00487EB0" w:rsidRPr="00682BFA" w:rsidRDefault="00D47FC5" w:rsidP="00487EB0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 w:rsidRPr="00682BFA">
        <w:rPr>
          <w:rFonts w:ascii="Arial" w:eastAsia="SimSun" w:hAnsi="Arial"/>
          <w:color w:val="000000"/>
          <w:sz w:val="20"/>
          <w:szCs w:val="20"/>
        </w:rPr>
        <w:t>Wzór</w:t>
      </w:r>
      <w:r w:rsidR="00487EB0" w:rsidRPr="00682BFA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umowy - </w:t>
      </w:r>
      <w:r w:rsidR="00487EB0" w:rsidRPr="00682BFA">
        <w:rPr>
          <w:rFonts w:ascii="Arial" w:eastAsia="SimSun" w:hAnsi="Arial"/>
          <w:b/>
          <w:color w:val="000000"/>
          <w:sz w:val="20"/>
          <w:szCs w:val="20"/>
          <w:highlight w:val="white"/>
        </w:rPr>
        <w:t>załącznik nr</w:t>
      </w:r>
      <w:r w:rsidR="00487EB0" w:rsidRPr="00682BFA">
        <w:rPr>
          <w:rFonts w:ascii="Arial" w:eastAsia="SimSun" w:hAnsi="Arial"/>
          <w:b/>
          <w:color w:val="000000"/>
          <w:sz w:val="20"/>
          <w:szCs w:val="20"/>
        </w:rPr>
        <w:t xml:space="preserve"> 4</w:t>
      </w:r>
    </w:p>
    <w:p w:rsidR="00487EB0" w:rsidRPr="00682BFA" w:rsidRDefault="00D47FC5" w:rsidP="00487EB0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b/>
          <w:sz w:val="20"/>
          <w:szCs w:val="20"/>
        </w:rPr>
      </w:pPr>
      <w:r w:rsidRPr="00682BFA">
        <w:rPr>
          <w:rFonts w:ascii="Arial" w:hAnsi="Arial"/>
          <w:sz w:val="20"/>
          <w:szCs w:val="20"/>
        </w:rPr>
        <w:t xml:space="preserve">Wykaz dostaw - </w:t>
      </w:r>
      <w:r w:rsidRPr="00682BFA">
        <w:rPr>
          <w:rFonts w:ascii="Arial" w:hAnsi="Arial"/>
          <w:b/>
          <w:sz w:val="20"/>
          <w:szCs w:val="20"/>
        </w:rPr>
        <w:t xml:space="preserve">załącznik nr </w:t>
      </w:r>
      <w:r w:rsidR="00682BFA" w:rsidRPr="00682BFA">
        <w:rPr>
          <w:rFonts w:ascii="Arial" w:hAnsi="Arial"/>
          <w:b/>
          <w:sz w:val="20"/>
          <w:szCs w:val="20"/>
        </w:rPr>
        <w:t>5</w:t>
      </w:r>
    </w:p>
    <w:p w:rsidR="00682BFA" w:rsidRPr="00682BFA" w:rsidRDefault="00682BFA" w:rsidP="00487EB0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b/>
          <w:sz w:val="20"/>
          <w:szCs w:val="20"/>
        </w:rPr>
      </w:pPr>
      <w:r w:rsidRPr="00682BFA">
        <w:rPr>
          <w:rFonts w:ascii="Arial" w:hAnsi="Arial"/>
          <w:sz w:val="20"/>
          <w:szCs w:val="20"/>
        </w:rPr>
        <w:t xml:space="preserve">Wzór zobowiązania - </w:t>
      </w:r>
      <w:r w:rsidRPr="00682BFA">
        <w:rPr>
          <w:rFonts w:ascii="Arial" w:hAnsi="Arial"/>
          <w:b/>
          <w:sz w:val="20"/>
          <w:szCs w:val="20"/>
        </w:rPr>
        <w:t>załącznik nr 6</w:t>
      </w:r>
    </w:p>
    <w:p w:rsidR="00682BFA" w:rsidRDefault="00682BFA" w:rsidP="00487EB0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b/>
          <w:sz w:val="20"/>
          <w:szCs w:val="20"/>
        </w:rPr>
      </w:pPr>
      <w:r w:rsidRPr="00682BFA">
        <w:rPr>
          <w:rFonts w:ascii="Arial" w:hAnsi="Arial"/>
          <w:sz w:val="20"/>
          <w:szCs w:val="20"/>
        </w:rPr>
        <w:t xml:space="preserve">Oświadczenie, </w:t>
      </w:r>
      <w:r w:rsidR="00275F2D" w:rsidRPr="00D7082D">
        <w:rPr>
          <w:rFonts w:ascii="Arial" w:hAnsi="Arial" w:cs="Arial"/>
          <w:color w:val="000000"/>
          <w:sz w:val="20"/>
          <w:szCs w:val="20"/>
        </w:rPr>
        <w:t>potwierdzające dopuszczenie do obrotu na rynek polski oferowanych produktów</w:t>
      </w:r>
      <w:r w:rsidRPr="00682BFA">
        <w:rPr>
          <w:rFonts w:ascii="Arial" w:hAnsi="Arial"/>
          <w:sz w:val="20"/>
          <w:szCs w:val="20"/>
        </w:rPr>
        <w:t xml:space="preserve"> - </w:t>
      </w:r>
      <w:r w:rsidRPr="00682BFA">
        <w:rPr>
          <w:rFonts w:ascii="Arial" w:hAnsi="Arial"/>
          <w:b/>
          <w:sz w:val="20"/>
          <w:szCs w:val="20"/>
        </w:rPr>
        <w:t>załącznik nr 7</w:t>
      </w:r>
    </w:p>
    <w:p w:rsidR="00537B80" w:rsidRPr="00682BFA" w:rsidRDefault="00537B80" w:rsidP="00487EB0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b/>
          <w:sz w:val="20"/>
          <w:szCs w:val="20"/>
        </w:rPr>
      </w:pPr>
      <w:r w:rsidRPr="00537B80">
        <w:rPr>
          <w:rFonts w:ascii="Arial" w:hAnsi="Arial"/>
          <w:sz w:val="20"/>
          <w:szCs w:val="20"/>
        </w:rPr>
        <w:t>Wzór oświadczenia o przynależności Wykonawcy do grupy kapitałowej</w:t>
      </w:r>
      <w:r>
        <w:rPr>
          <w:rFonts w:ascii="Arial" w:hAnsi="Arial"/>
          <w:b/>
          <w:sz w:val="20"/>
          <w:szCs w:val="20"/>
        </w:rPr>
        <w:t xml:space="preserve"> - załącznik nr 8</w:t>
      </w:r>
    </w:p>
    <w:p w:rsidR="00487EB0" w:rsidRPr="00682BFA" w:rsidRDefault="00487EB0" w:rsidP="00487EB0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20"/>
          <w:szCs w:val="20"/>
        </w:rPr>
      </w:pPr>
    </w:p>
    <w:p w:rsidR="00487EB0" w:rsidRDefault="00487EB0" w:rsidP="00487EB0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16"/>
        </w:rPr>
      </w:pPr>
    </w:p>
    <w:p w:rsidR="003A5153" w:rsidRPr="003A5153" w:rsidRDefault="003A5153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 w:cs="Arial"/>
          <w:sz w:val="20"/>
          <w:szCs w:val="20"/>
        </w:rPr>
        <w:sectPr w:rsidR="003A5153" w:rsidRPr="003A5153" w:rsidSect="007751C5">
          <w:headerReference w:type="default" r:id="rId11"/>
          <w:footerReference w:type="default" r:id="rId12"/>
          <w:pgSz w:w="11909" w:h="16834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682BFA" w:rsidRPr="00666244" w:rsidRDefault="00270DBC" w:rsidP="00682BFA">
      <w:pPr>
        <w:rPr>
          <w:rFonts w:ascii="Arial" w:hAnsi="Arial" w:cs="Arial"/>
          <w:i/>
          <w:sz w:val="20"/>
          <w:szCs w:val="20"/>
        </w:rPr>
      </w:pPr>
      <w:r w:rsidRPr="00666244">
        <w:rPr>
          <w:rFonts w:ascii="Arial" w:hAnsi="Arial"/>
          <w:b/>
          <w:bCs/>
          <w:sz w:val="20"/>
          <w:szCs w:val="20"/>
        </w:rPr>
        <w:lastRenderedPageBreak/>
        <w:t>ZP</w:t>
      </w:r>
      <w:r w:rsidR="00B9789B">
        <w:rPr>
          <w:rFonts w:ascii="Arial" w:hAnsi="Arial"/>
          <w:b/>
          <w:bCs/>
          <w:sz w:val="20"/>
          <w:szCs w:val="20"/>
        </w:rPr>
        <w:t>25</w:t>
      </w:r>
      <w:r w:rsidR="00037CC0">
        <w:rPr>
          <w:rFonts w:ascii="Arial" w:hAnsi="Arial"/>
          <w:b/>
          <w:bCs/>
          <w:sz w:val="20"/>
          <w:szCs w:val="20"/>
        </w:rPr>
        <w:t>/A/</w:t>
      </w:r>
      <w:r w:rsidR="00B9789B">
        <w:rPr>
          <w:rFonts w:ascii="Arial" w:hAnsi="Arial"/>
          <w:b/>
          <w:bCs/>
          <w:sz w:val="20"/>
          <w:szCs w:val="20"/>
        </w:rPr>
        <w:t>14</w:t>
      </w:r>
      <w:r w:rsidR="00037CC0">
        <w:rPr>
          <w:rFonts w:ascii="Arial" w:hAnsi="Arial"/>
          <w:b/>
          <w:bCs/>
          <w:sz w:val="20"/>
          <w:szCs w:val="20"/>
        </w:rPr>
        <w:t>/</w:t>
      </w:r>
      <w:r>
        <w:rPr>
          <w:rFonts w:ascii="Arial" w:hAnsi="Arial"/>
          <w:b/>
          <w:bCs/>
          <w:sz w:val="20"/>
          <w:szCs w:val="20"/>
        </w:rPr>
        <w:t>2017</w:t>
      </w:r>
      <w:r w:rsidR="00682BFA" w:rsidRPr="00666244">
        <w:rPr>
          <w:rFonts w:ascii="Arial" w:hAnsi="Arial"/>
          <w:b/>
          <w:bCs/>
          <w:sz w:val="20"/>
          <w:szCs w:val="20"/>
        </w:rPr>
        <w:tab/>
      </w:r>
      <w:r w:rsidR="00682BFA" w:rsidRPr="00666244">
        <w:rPr>
          <w:rFonts w:ascii="Arial" w:hAnsi="Arial"/>
          <w:b/>
          <w:bCs/>
          <w:sz w:val="20"/>
          <w:szCs w:val="20"/>
        </w:rPr>
        <w:tab/>
      </w:r>
      <w:r w:rsidR="00682BFA" w:rsidRPr="00666244">
        <w:rPr>
          <w:rFonts w:ascii="Arial" w:hAnsi="Arial"/>
          <w:b/>
          <w:bCs/>
          <w:sz w:val="20"/>
          <w:szCs w:val="20"/>
        </w:rPr>
        <w:tab/>
      </w:r>
      <w:r w:rsidR="00682BFA" w:rsidRPr="00666244">
        <w:rPr>
          <w:rFonts w:ascii="Arial" w:hAnsi="Arial"/>
          <w:b/>
          <w:bCs/>
          <w:sz w:val="20"/>
          <w:szCs w:val="20"/>
        </w:rPr>
        <w:tab/>
      </w:r>
      <w:r w:rsidR="00682BFA" w:rsidRPr="00666244"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 w:rsidR="00682BFA" w:rsidRPr="00666244">
        <w:rPr>
          <w:rFonts w:ascii="Arial" w:hAnsi="Arial" w:cs="Arial"/>
          <w:i/>
          <w:sz w:val="20"/>
          <w:szCs w:val="20"/>
        </w:rPr>
        <w:t>Załącznik nr 2 do SIWZ</w:t>
      </w:r>
    </w:p>
    <w:p w:rsidR="00682BFA" w:rsidRPr="00666244" w:rsidRDefault="00682BFA" w:rsidP="000016A3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pStyle w:val="Nagwek5"/>
      </w:pPr>
      <w:r w:rsidRPr="00666244">
        <w:t>FORMULARZ OFERTOWY WYKONAWCY</w:t>
      </w:r>
    </w:p>
    <w:p w:rsidR="00682BFA" w:rsidRPr="00666244" w:rsidRDefault="00682BFA" w:rsidP="00682BF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W TRYBIE PRZETARGU NIEOGRANICZONEGO</w:t>
      </w:r>
    </w:p>
    <w:p w:rsidR="00682BFA" w:rsidRPr="00666244" w:rsidRDefault="00682BFA" w:rsidP="00682BFA">
      <w:pPr>
        <w:rPr>
          <w:rFonts w:ascii="Arial" w:hAnsi="Arial" w:cs="Arial"/>
          <w:b/>
          <w:bCs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Dane dotyczące Wykonawcy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Nazwa....................................................................................................................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Siedziba.................................................................................................................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Nr telefonu/faks......................................................................................................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e-mail ....................................................................................................................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NIP......................................................................................................................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nr REGON...............................................................................................................</w:t>
      </w:r>
    </w:p>
    <w:p w:rsidR="00682BFA" w:rsidRDefault="00682BFA" w:rsidP="00682BFA">
      <w:pPr>
        <w:rPr>
          <w:rFonts w:ascii="Arial" w:hAnsi="Arial" w:cs="Arial"/>
          <w:sz w:val="20"/>
          <w:szCs w:val="20"/>
        </w:rPr>
      </w:pPr>
    </w:p>
    <w:p w:rsidR="000016A3" w:rsidRDefault="000016A3" w:rsidP="000016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mikroprzedsiębiorstwem bądź małym lub średnim przedsiębiorstwem?  </w:t>
      </w:r>
    </w:p>
    <w:p w:rsidR="000016A3" w:rsidRPr="004B216A" w:rsidRDefault="000016A3" w:rsidP="000016A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4B216A">
        <w:rPr>
          <w:rFonts w:ascii="Arial" w:hAnsi="Arial" w:cs="Arial"/>
          <w:b/>
          <w:sz w:val="20"/>
          <w:szCs w:val="20"/>
        </w:rPr>
        <w:t>TAK</w:t>
      </w:r>
      <w:r>
        <w:rPr>
          <w:rFonts w:ascii="Arial" w:hAnsi="Arial" w:cs="Arial"/>
          <w:b/>
          <w:sz w:val="20"/>
          <w:szCs w:val="20"/>
        </w:rPr>
        <w:t xml:space="preserve"> /</w:t>
      </w:r>
      <w:r w:rsidRPr="004B216A">
        <w:rPr>
          <w:rFonts w:ascii="Arial" w:hAnsi="Arial" w:cs="Arial"/>
          <w:b/>
          <w:sz w:val="20"/>
          <w:szCs w:val="20"/>
        </w:rPr>
        <w:t xml:space="preserve"> NIE </w:t>
      </w:r>
    </w:p>
    <w:p w:rsidR="00C0750C" w:rsidRPr="00666244" w:rsidRDefault="00C0750C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pStyle w:val="Tekstprzypisudolnego"/>
        <w:widowControl/>
        <w:autoSpaceDE/>
        <w:autoSpaceDN/>
        <w:adjustRightInd/>
        <w:rPr>
          <w:rFonts w:ascii="Arial" w:hAnsi="Arial" w:cs="Arial"/>
          <w:b/>
          <w:vertAlign w:val="baseline"/>
        </w:rPr>
      </w:pPr>
      <w:r w:rsidRPr="00666244">
        <w:rPr>
          <w:rFonts w:ascii="Arial" w:hAnsi="Arial" w:cs="Arial"/>
          <w:b/>
          <w:vertAlign w:val="baseline"/>
        </w:rPr>
        <w:t>Dane dotyczące Zamawiającego</w:t>
      </w:r>
    </w:p>
    <w:p w:rsidR="00DF2A22" w:rsidRPr="005073C8" w:rsidRDefault="00DF2A22" w:rsidP="00DF2A2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 xml:space="preserve">Szpital Powiatu Bytowskiego Sp. z o.o.  </w:t>
      </w:r>
    </w:p>
    <w:p w:rsidR="00DF2A22" w:rsidRPr="005073C8" w:rsidRDefault="00DF2A22" w:rsidP="00DF2A2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 xml:space="preserve">z siedzibą w Bytowie (77-100), ul. Lęborska 13, </w:t>
      </w:r>
    </w:p>
    <w:p w:rsidR="00DF2A22" w:rsidRPr="00C74F8C" w:rsidRDefault="00DF2A22" w:rsidP="00DF2A22">
      <w:pPr>
        <w:jc w:val="both"/>
        <w:rPr>
          <w:rFonts w:ascii="Arial" w:hAnsi="Arial" w:cs="Arial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ą</w:t>
      </w:r>
      <w:r w:rsidRPr="005073C8">
        <w:rPr>
          <w:rFonts w:ascii="Arial" w:hAnsi="Arial" w:cs="Arial"/>
          <w:color w:val="000000"/>
          <w:sz w:val="20"/>
          <w:szCs w:val="20"/>
        </w:rPr>
        <w:t>d Rejonowy Gdańsk-Północ w Gdańsku VIII Wydział Gospodarczy Krajowego Rejestru Sądowego, numer 0000330649, REGON: 220799636, NIP: 8</w:t>
      </w:r>
      <w:r>
        <w:rPr>
          <w:rFonts w:ascii="Arial" w:hAnsi="Arial" w:cs="Arial"/>
          <w:color w:val="000000"/>
          <w:sz w:val="20"/>
          <w:szCs w:val="20"/>
        </w:rPr>
        <w:t>421733833, kapitał zakładowy: 24 207 7</w:t>
      </w:r>
      <w:r w:rsidRPr="005073C8">
        <w:rPr>
          <w:rFonts w:ascii="Arial" w:hAnsi="Arial" w:cs="Arial"/>
          <w:color w:val="000000"/>
          <w:sz w:val="20"/>
          <w:szCs w:val="20"/>
        </w:rPr>
        <w:t>00,00 zł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Oferta Wykonawcy:</w:t>
      </w:r>
    </w:p>
    <w:p w:rsidR="00682BFA" w:rsidRPr="00666244" w:rsidRDefault="00682BFA" w:rsidP="00682BFA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Oferuję wykonanie przedmiotu zamówienia objętego postępowaniem przetargowym nr </w:t>
      </w:r>
      <w:r w:rsidR="00C0750C" w:rsidRPr="00666244">
        <w:rPr>
          <w:rFonts w:ascii="Arial" w:hAnsi="Arial"/>
          <w:b/>
          <w:bCs/>
          <w:sz w:val="20"/>
          <w:szCs w:val="20"/>
        </w:rPr>
        <w:t>ZP</w:t>
      </w:r>
      <w:r w:rsidR="00684154">
        <w:rPr>
          <w:rFonts w:ascii="Arial" w:hAnsi="Arial"/>
          <w:b/>
          <w:bCs/>
          <w:sz w:val="20"/>
          <w:szCs w:val="20"/>
        </w:rPr>
        <w:t>25</w:t>
      </w:r>
      <w:r w:rsidR="00C0750C">
        <w:rPr>
          <w:rFonts w:ascii="Arial" w:hAnsi="Arial"/>
          <w:b/>
          <w:bCs/>
          <w:sz w:val="20"/>
          <w:szCs w:val="20"/>
        </w:rPr>
        <w:t>/A/</w:t>
      </w:r>
      <w:r w:rsidR="00684154">
        <w:rPr>
          <w:rFonts w:ascii="Arial" w:hAnsi="Arial"/>
          <w:b/>
          <w:bCs/>
          <w:sz w:val="20"/>
          <w:szCs w:val="20"/>
        </w:rPr>
        <w:t>14</w:t>
      </w:r>
      <w:r w:rsidR="00C0750C">
        <w:rPr>
          <w:rFonts w:ascii="Arial" w:hAnsi="Arial"/>
          <w:b/>
          <w:bCs/>
          <w:sz w:val="20"/>
          <w:szCs w:val="20"/>
        </w:rPr>
        <w:t>/2017</w:t>
      </w:r>
      <w:r w:rsidR="00C0750C">
        <w:rPr>
          <w:rFonts w:ascii="Arial" w:hAnsi="Arial" w:cs="Arial"/>
          <w:b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 xml:space="preserve">to 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jest sukcesywnej dostawy produktów leczniczych dla potrzeb oddziałów Szpitala Powiatu Bytowskiego Sp. z o.o., zamawianych przez Aptekę szpitalną, </w:t>
      </w:r>
      <w:r w:rsidRPr="00666244">
        <w:rPr>
          <w:rFonts w:ascii="Arial" w:hAnsi="Arial" w:cs="Arial"/>
          <w:sz w:val="20"/>
          <w:szCs w:val="20"/>
        </w:rPr>
        <w:t xml:space="preserve">w ilości zgodnej ze składanymi </w:t>
      </w:r>
      <w:r w:rsidR="00B569F9">
        <w:rPr>
          <w:rFonts w:ascii="Arial" w:hAnsi="Arial" w:cs="Arial"/>
          <w:sz w:val="20"/>
          <w:szCs w:val="20"/>
        </w:rPr>
        <w:t xml:space="preserve">zamówieniami </w:t>
      </w:r>
      <w:r w:rsidRPr="00666244">
        <w:rPr>
          <w:rFonts w:ascii="Arial" w:hAnsi="Arial" w:cs="Arial"/>
          <w:sz w:val="20"/>
          <w:szCs w:val="20"/>
        </w:rPr>
        <w:t>oraz wg cen określonych w formularzu cenowym, który stano</w:t>
      </w:r>
      <w:r w:rsidR="00B569F9">
        <w:rPr>
          <w:rFonts w:ascii="Arial" w:hAnsi="Arial" w:cs="Arial"/>
          <w:sz w:val="20"/>
          <w:szCs w:val="20"/>
        </w:rPr>
        <w:t>wi załącznik nr 1.</w:t>
      </w:r>
    </w:p>
    <w:p w:rsidR="00682BFA" w:rsidRPr="00666244" w:rsidRDefault="00682BFA" w:rsidP="00682BFA">
      <w:pPr>
        <w:pStyle w:val="Nagwek3"/>
        <w:rPr>
          <w:szCs w:val="20"/>
        </w:rPr>
      </w:pPr>
    </w:p>
    <w:p w:rsidR="00682BFA" w:rsidRPr="00666244" w:rsidRDefault="00682BFA" w:rsidP="00682BF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</w:rPr>
        <w:t>Pakiet nr ….</w:t>
      </w:r>
    </w:p>
    <w:p w:rsidR="00682BFA" w:rsidRPr="00666244" w:rsidRDefault="00682BFA" w:rsidP="00682BF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Wartość netto        ....................... zł </w:t>
      </w:r>
    </w:p>
    <w:p w:rsidR="00682BFA" w:rsidRPr="00666244" w:rsidRDefault="00682BFA" w:rsidP="00682BF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b/>
          <w:bCs/>
          <w:color w:val="000000"/>
          <w:sz w:val="20"/>
          <w:szCs w:val="20"/>
        </w:rPr>
        <w:t xml:space="preserve">wartość brutto     </w:t>
      </w:r>
      <w:r w:rsidRPr="00666244">
        <w:rPr>
          <w:rFonts w:ascii="Arial" w:hAnsi="Arial" w:cs="Arial"/>
          <w:color w:val="000000"/>
          <w:sz w:val="20"/>
          <w:szCs w:val="20"/>
        </w:rPr>
        <w:t>....................... zł</w:t>
      </w:r>
    </w:p>
    <w:p w:rsidR="00682BFA" w:rsidRPr="00666244" w:rsidRDefault="00682BFA" w:rsidP="00682BF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...............................................................................................................)</w:t>
      </w:r>
    </w:p>
    <w:p w:rsidR="00682BFA" w:rsidRPr="00666244" w:rsidRDefault="00682BFA" w:rsidP="00682BFA">
      <w:pPr>
        <w:jc w:val="both"/>
        <w:rPr>
          <w:rFonts w:ascii="Arial" w:hAnsi="Arial" w:cs="Arial"/>
          <w:i/>
          <w:sz w:val="20"/>
          <w:szCs w:val="20"/>
        </w:rPr>
      </w:pPr>
      <w:r w:rsidRPr="00666244">
        <w:rPr>
          <w:rFonts w:ascii="Arial" w:hAnsi="Arial" w:cs="Arial"/>
          <w:i/>
          <w:sz w:val="20"/>
          <w:szCs w:val="20"/>
        </w:rPr>
        <w:t>(dopisać potrzebną ilość pakietów)</w:t>
      </w:r>
    </w:p>
    <w:p w:rsidR="00682BFA" w:rsidRPr="00666244" w:rsidRDefault="00682BFA" w:rsidP="00682BFA">
      <w:pPr>
        <w:jc w:val="both"/>
        <w:rPr>
          <w:rFonts w:ascii="Arial" w:hAnsi="Arial" w:cs="Arial"/>
          <w:i/>
          <w:sz w:val="20"/>
          <w:szCs w:val="20"/>
        </w:rPr>
      </w:pPr>
    </w:p>
    <w:p w:rsidR="00682BFA" w:rsidRPr="00666244" w:rsidRDefault="00682BFA" w:rsidP="000516C1">
      <w:pPr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666244">
        <w:rPr>
          <w:rFonts w:ascii="Arial" w:hAnsi="Arial" w:cs="Arial"/>
          <w:b/>
          <w:bCs/>
          <w:sz w:val="20"/>
          <w:szCs w:val="20"/>
          <w:u w:val="single"/>
        </w:rPr>
        <w:t>Oświadczam, że:</w:t>
      </w:r>
    </w:p>
    <w:p w:rsidR="00682BFA" w:rsidRPr="00666244" w:rsidRDefault="00682BFA" w:rsidP="00682BFA">
      <w:pPr>
        <w:rPr>
          <w:rFonts w:ascii="Arial" w:hAnsi="Arial" w:cs="Arial"/>
          <w:bCs/>
          <w:sz w:val="20"/>
          <w:szCs w:val="20"/>
        </w:rPr>
      </w:pPr>
      <w:r w:rsidRPr="00666244">
        <w:rPr>
          <w:rFonts w:ascii="Arial" w:hAnsi="Arial" w:cs="Arial"/>
          <w:bCs/>
          <w:sz w:val="20"/>
          <w:szCs w:val="20"/>
        </w:rPr>
        <w:t xml:space="preserve">- w przypadku wyboru mojej oferty w toku prowadzonego postępowania o udzielenie zamówienia publicznego </w:t>
      </w:r>
      <w:r w:rsidRPr="00666244">
        <w:rPr>
          <w:rFonts w:ascii="Arial" w:hAnsi="Arial" w:cs="Arial"/>
          <w:sz w:val="20"/>
          <w:szCs w:val="20"/>
        </w:rPr>
        <w:t xml:space="preserve">nr </w:t>
      </w:r>
      <w:r w:rsidR="00270DBC" w:rsidRPr="00666244">
        <w:rPr>
          <w:rFonts w:ascii="Arial" w:hAnsi="Arial" w:cs="Arial"/>
          <w:sz w:val="20"/>
          <w:szCs w:val="20"/>
        </w:rPr>
        <w:t>ZP</w:t>
      </w:r>
      <w:r w:rsidR="00684154">
        <w:rPr>
          <w:rFonts w:ascii="Arial" w:hAnsi="Arial" w:cs="Arial"/>
          <w:sz w:val="20"/>
          <w:szCs w:val="20"/>
        </w:rPr>
        <w:t>25</w:t>
      </w:r>
      <w:r w:rsidR="00037CC0">
        <w:rPr>
          <w:rFonts w:ascii="Arial" w:hAnsi="Arial" w:cs="Arial"/>
          <w:sz w:val="20"/>
          <w:szCs w:val="20"/>
        </w:rPr>
        <w:t>/A/</w:t>
      </w:r>
      <w:r w:rsidR="00684154">
        <w:rPr>
          <w:rFonts w:ascii="Arial" w:hAnsi="Arial" w:cs="Arial"/>
          <w:sz w:val="20"/>
          <w:szCs w:val="20"/>
        </w:rPr>
        <w:t>14</w:t>
      </w:r>
      <w:r w:rsidR="00037CC0">
        <w:rPr>
          <w:rFonts w:ascii="Arial" w:hAnsi="Arial" w:cs="Arial"/>
          <w:sz w:val="20"/>
          <w:szCs w:val="20"/>
        </w:rPr>
        <w:t>/</w:t>
      </w:r>
      <w:r w:rsidR="00270DBC">
        <w:rPr>
          <w:rFonts w:ascii="Arial" w:hAnsi="Arial" w:cs="Arial"/>
          <w:sz w:val="20"/>
          <w:szCs w:val="20"/>
        </w:rPr>
        <w:t xml:space="preserve">2017 </w:t>
      </w:r>
      <w:r w:rsidRPr="00666244">
        <w:rPr>
          <w:rFonts w:ascii="Arial" w:hAnsi="Arial" w:cs="Arial"/>
          <w:bCs/>
          <w:sz w:val="20"/>
          <w:szCs w:val="20"/>
        </w:rPr>
        <w:t>zobowiązuję się do zawarcia pisemnej umowy w siedzibie Zamawiającego, w terminie przez niego wyznaczonym</w:t>
      </w:r>
      <w:r w:rsidR="00DF2A22">
        <w:rPr>
          <w:rFonts w:ascii="Arial" w:hAnsi="Arial" w:cs="Arial"/>
          <w:bCs/>
          <w:sz w:val="20"/>
          <w:szCs w:val="20"/>
        </w:rPr>
        <w:t>,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- akceptuję termin płatności 30 dni od daty dostarczenia faktury</w:t>
      </w:r>
      <w:r w:rsidR="00DF2A22">
        <w:rPr>
          <w:rFonts w:ascii="Arial" w:eastAsia="SimSun" w:hAnsi="Arial" w:cs="Arial"/>
          <w:sz w:val="20"/>
          <w:szCs w:val="20"/>
        </w:rPr>
        <w:t xml:space="preserve"> Zamawiającemu,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- </w:t>
      </w:r>
      <w:r w:rsidRPr="00666244">
        <w:rPr>
          <w:rFonts w:ascii="Arial" w:hAnsi="Arial" w:cs="Arial"/>
          <w:sz w:val="20"/>
          <w:szCs w:val="20"/>
        </w:rPr>
        <w:t>wartość oferty  wynika z kalkulacji formularza cenowego stanowiącego integralną część niniejszego formularza ofertowego</w:t>
      </w:r>
      <w:r w:rsidR="00DF2A22">
        <w:rPr>
          <w:rFonts w:ascii="Arial" w:hAnsi="Arial" w:cs="Arial"/>
          <w:sz w:val="20"/>
          <w:szCs w:val="20"/>
        </w:rPr>
        <w:t>,</w:t>
      </w:r>
    </w:p>
    <w:p w:rsidR="00DF2A22" w:rsidRPr="00C74F8C" w:rsidRDefault="00682BFA" w:rsidP="00DF2A22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- zapoznałem się </w:t>
      </w:r>
      <w:r w:rsidR="00DF2A22" w:rsidRPr="00C74F8C">
        <w:rPr>
          <w:rFonts w:ascii="Arial" w:hAnsi="Arial" w:cs="Arial"/>
          <w:sz w:val="20"/>
          <w:szCs w:val="20"/>
        </w:rPr>
        <w:t>ze specyfikacją istotnych warunków zamówienia</w:t>
      </w:r>
      <w:r w:rsidR="00DF2A22">
        <w:rPr>
          <w:rFonts w:ascii="Arial" w:hAnsi="Arial" w:cs="Arial"/>
          <w:sz w:val="20"/>
          <w:szCs w:val="20"/>
        </w:rPr>
        <w:t xml:space="preserve"> i załącznikami do niej, nie wnoszę do nich zastrzeżeń i uznaję się za związanego</w:t>
      </w:r>
      <w:r w:rsidR="00DF2A22" w:rsidRPr="00C74F8C">
        <w:rPr>
          <w:rFonts w:ascii="Arial" w:hAnsi="Arial" w:cs="Arial"/>
          <w:sz w:val="20"/>
          <w:szCs w:val="20"/>
        </w:rPr>
        <w:t xml:space="preserve"> określonymi w </w:t>
      </w:r>
      <w:r w:rsidR="00DF2A22">
        <w:rPr>
          <w:rFonts w:ascii="Arial" w:hAnsi="Arial" w:cs="Arial"/>
          <w:sz w:val="20"/>
          <w:szCs w:val="20"/>
        </w:rPr>
        <w:t>nich</w:t>
      </w:r>
      <w:r w:rsidR="00DF2A22" w:rsidRPr="00C74F8C">
        <w:rPr>
          <w:rFonts w:ascii="Arial" w:hAnsi="Arial" w:cs="Arial"/>
          <w:sz w:val="20"/>
          <w:szCs w:val="20"/>
        </w:rPr>
        <w:t xml:space="preserve"> wyma</w:t>
      </w:r>
      <w:r w:rsidR="00DF2A22">
        <w:rPr>
          <w:rFonts w:ascii="Arial" w:hAnsi="Arial" w:cs="Arial"/>
          <w:sz w:val="20"/>
          <w:szCs w:val="20"/>
        </w:rPr>
        <w:t>ganiami i zasadami postępowania,</w:t>
      </w:r>
    </w:p>
    <w:p w:rsidR="00D21A83" w:rsidRDefault="00D21A83" w:rsidP="00D21A83">
      <w:pPr>
        <w:widowControl w:val="0"/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- zapoznałem się z</w:t>
      </w:r>
      <w:r>
        <w:rPr>
          <w:rFonts w:ascii="Arial" w:eastAsia="SimSun" w:hAnsi="Arial" w:cs="Arial"/>
          <w:sz w:val="20"/>
          <w:szCs w:val="20"/>
        </w:rPr>
        <w:t>e wzorem</w:t>
      </w:r>
      <w:r w:rsidRPr="00666244">
        <w:rPr>
          <w:rFonts w:ascii="Arial" w:eastAsia="SimSun" w:hAnsi="Arial" w:cs="Arial"/>
          <w:sz w:val="20"/>
          <w:szCs w:val="20"/>
        </w:rPr>
        <w:t xml:space="preserve"> umowy </w:t>
      </w:r>
      <w:r>
        <w:rPr>
          <w:rFonts w:ascii="Arial" w:eastAsia="SimSun" w:hAnsi="Arial" w:cs="Arial"/>
          <w:sz w:val="20"/>
          <w:szCs w:val="20"/>
        </w:rPr>
        <w:t xml:space="preserve">stanowiącym </w:t>
      </w:r>
      <w:r w:rsidRPr="00666244">
        <w:rPr>
          <w:rFonts w:ascii="Arial" w:eastAsia="SimSun" w:hAnsi="Arial" w:cs="Arial"/>
          <w:sz w:val="20"/>
          <w:szCs w:val="20"/>
        </w:rPr>
        <w:t xml:space="preserve">załącznik nr 4 do </w:t>
      </w:r>
      <w:r>
        <w:rPr>
          <w:rFonts w:ascii="Arial" w:eastAsia="SimSun" w:hAnsi="Arial" w:cs="Arial"/>
          <w:sz w:val="20"/>
          <w:szCs w:val="20"/>
        </w:rPr>
        <w:t>SIWZ, akceptuję go</w:t>
      </w:r>
      <w:r w:rsidRPr="00666244">
        <w:rPr>
          <w:rFonts w:ascii="Arial" w:eastAsia="SimSun" w:hAnsi="Arial" w:cs="Arial"/>
          <w:sz w:val="20"/>
          <w:szCs w:val="20"/>
        </w:rPr>
        <w:t xml:space="preserve"> i nie wnoszę do ni</w:t>
      </w:r>
      <w:r>
        <w:rPr>
          <w:rFonts w:ascii="Arial" w:eastAsia="SimSun" w:hAnsi="Arial" w:cs="Arial"/>
          <w:sz w:val="20"/>
          <w:szCs w:val="20"/>
        </w:rPr>
        <w:t>ego</w:t>
      </w:r>
      <w:r w:rsidRPr="00666244">
        <w:rPr>
          <w:rFonts w:ascii="Arial" w:eastAsia="SimSun" w:hAnsi="Arial" w:cs="Arial"/>
          <w:sz w:val="20"/>
          <w:szCs w:val="20"/>
        </w:rPr>
        <w:t xml:space="preserve"> zastrzeżeń</w:t>
      </w:r>
      <w:r>
        <w:rPr>
          <w:rFonts w:ascii="Arial" w:eastAsia="SimSun" w:hAnsi="Arial" w:cs="Arial"/>
          <w:sz w:val="20"/>
          <w:szCs w:val="20"/>
        </w:rPr>
        <w:t>,</w:t>
      </w:r>
    </w:p>
    <w:p w:rsidR="00D21A83" w:rsidRPr="00430EC7" w:rsidRDefault="00D21A83" w:rsidP="00D21A83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  <w:r w:rsidRPr="00430EC7">
        <w:rPr>
          <w:rFonts w:ascii="Arial" w:eastAsia="SimSun" w:hAnsi="Arial" w:cs="Arial"/>
          <w:sz w:val="20"/>
          <w:szCs w:val="20"/>
        </w:rPr>
        <w:t xml:space="preserve">- </w:t>
      </w:r>
      <w:r w:rsidRPr="00430EC7">
        <w:rPr>
          <w:rFonts w:ascii="Arial" w:eastAsia="SimSun" w:hAnsi="Arial"/>
          <w:color w:val="000000"/>
          <w:sz w:val="20"/>
          <w:szCs w:val="20"/>
        </w:rPr>
        <w:t>zaproponowane ceny będą cenami stałymi przez okres trwania umowy,</w:t>
      </w:r>
    </w:p>
    <w:p w:rsidR="00D21A83" w:rsidRPr="00430EC7" w:rsidRDefault="00D21A83" w:rsidP="00D21A83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0"/>
          <w:szCs w:val="20"/>
        </w:rPr>
      </w:pPr>
      <w:r w:rsidRPr="00430EC7">
        <w:rPr>
          <w:rFonts w:ascii="Arial" w:hAnsi="Arial"/>
          <w:color w:val="000000"/>
          <w:sz w:val="20"/>
          <w:szCs w:val="20"/>
        </w:rPr>
        <w:t>- niżej wymieniony zakres dostaw zamierzam wykonać z udziałem podwykonawców / całość prac wykonam we własnym zakresie</w:t>
      </w:r>
      <w:r w:rsidRPr="00430EC7">
        <w:rPr>
          <w:rFonts w:ascii="Arial" w:hAnsi="Arial"/>
          <w:color w:val="000000"/>
          <w:sz w:val="20"/>
          <w:szCs w:val="20"/>
          <w:vertAlign w:val="superscript"/>
        </w:rPr>
        <w:t>*</w:t>
      </w:r>
      <w:r w:rsidRPr="00430EC7">
        <w:rPr>
          <w:rFonts w:ascii="Arial" w:hAnsi="Arial"/>
          <w:color w:val="000000"/>
          <w:sz w:val="20"/>
          <w:szCs w:val="20"/>
        </w:rPr>
        <w:t>,</w:t>
      </w:r>
    </w:p>
    <w:p w:rsidR="00D21A83" w:rsidRPr="00430EC7" w:rsidRDefault="00D21A83" w:rsidP="00D21A83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  <w:r w:rsidRPr="00430EC7">
        <w:rPr>
          <w:rFonts w:ascii="Arial" w:hAnsi="Arial" w:cs="Arial"/>
          <w:color w:val="000000"/>
        </w:rPr>
        <w:t>(Wykonawca wypełnia tabelę  - o ile dotyczy)</w:t>
      </w:r>
    </w:p>
    <w:p w:rsidR="00D21A83" w:rsidRPr="00430EC7" w:rsidRDefault="00D21A83" w:rsidP="00D21A83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8080"/>
      </w:tblGrid>
      <w:tr w:rsidR="00D21A83" w:rsidRPr="00C74F8C" w:rsidTr="00C0750C">
        <w:tc>
          <w:tcPr>
            <w:tcW w:w="970" w:type="dxa"/>
          </w:tcPr>
          <w:p w:rsidR="00D21A83" w:rsidRPr="00430EC7" w:rsidRDefault="00D21A83" w:rsidP="00C0750C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430EC7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8080" w:type="dxa"/>
          </w:tcPr>
          <w:p w:rsidR="00D21A83" w:rsidRPr="00C74F8C" w:rsidRDefault="00D21A83" w:rsidP="00C0750C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430EC7">
              <w:rPr>
                <w:rFonts w:ascii="Arial" w:hAnsi="Arial" w:cs="Arial"/>
                <w:b/>
                <w:color w:val="000000"/>
              </w:rPr>
              <w:t>Nazwa części zamówienia  - nazwa podwykonawcy</w:t>
            </w:r>
          </w:p>
          <w:p w:rsidR="00D21A83" w:rsidRPr="00C74F8C" w:rsidRDefault="00D21A83" w:rsidP="00C0750C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21A83" w:rsidRPr="00C74F8C" w:rsidTr="00C0750C">
        <w:tc>
          <w:tcPr>
            <w:tcW w:w="970" w:type="dxa"/>
          </w:tcPr>
          <w:p w:rsidR="00D21A83" w:rsidRPr="00C74F8C" w:rsidRDefault="00D21A83" w:rsidP="00C0750C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8080" w:type="dxa"/>
          </w:tcPr>
          <w:p w:rsidR="00D21A83" w:rsidRPr="00C74F8C" w:rsidRDefault="00D21A83" w:rsidP="00C0750C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  <w:p w:rsidR="00D21A83" w:rsidRPr="00C74F8C" w:rsidRDefault="00D21A83" w:rsidP="00C0750C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</w:tr>
    </w:tbl>
    <w:p w:rsidR="00D21A83" w:rsidRDefault="00D21A83" w:rsidP="00D21A83">
      <w:pPr>
        <w:pStyle w:val="Tekstpodstawowy3"/>
        <w:rPr>
          <w:rFonts w:eastAsia="SimSun"/>
          <w:szCs w:val="20"/>
        </w:rPr>
      </w:pPr>
    </w:p>
    <w:p w:rsidR="00D21A83" w:rsidRPr="00666244" w:rsidRDefault="00D21A83" w:rsidP="00D21A83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>- wybór oferty prowadzi/nie prowadzi do powstania u Zamawiającego obowiązku podatkowego*:</w:t>
      </w:r>
    </w:p>
    <w:p w:rsidR="00D21A83" w:rsidRPr="00666244" w:rsidRDefault="00D21A83" w:rsidP="00D21A83">
      <w:pPr>
        <w:pStyle w:val="Tekstpodstawowy3"/>
        <w:jc w:val="both"/>
        <w:rPr>
          <w:rFonts w:eastAsia="SimSun"/>
          <w:szCs w:val="20"/>
        </w:rPr>
      </w:pPr>
      <w:r w:rsidRPr="00666244">
        <w:rPr>
          <w:rFonts w:eastAsia="SimSun"/>
          <w:szCs w:val="20"/>
        </w:rPr>
        <w:t>1) Nazwa towaru lub usługi, których dostawa lub świadczenie będzie prowadzić do powstania obowiązku podatkowego: ....................................................................................</w:t>
      </w:r>
      <w:r>
        <w:rPr>
          <w:rFonts w:eastAsia="SimSun"/>
          <w:szCs w:val="20"/>
        </w:rPr>
        <w:t>...........................</w:t>
      </w:r>
    </w:p>
    <w:p w:rsidR="00D21A83" w:rsidRPr="00666244" w:rsidRDefault="00D21A83" w:rsidP="00D21A83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 xml:space="preserve">2) Wartość towaru lub usługi bez kwoty podatku </w:t>
      </w:r>
      <w:r>
        <w:rPr>
          <w:rFonts w:eastAsia="SimSun"/>
          <w:szCs w:val="20"/>
        </w:rPr>
        <w:t>od towarów i usług</w:t>
      </w:r>
      <w:r w:rsidRPr="00666244">
        <w:rPr>
          <w:rFonts w:eastAsia="SimSun"/>
          <w:szCs w:val="20"/>
        </w:rPr>
        <w:t>: .....................................................</w:t>
      </w:r>
      <w:r>
        <w:rPr>
          <w:rFonts w:eastAsia="SimSun"/>
          <w:szCs w:val="20"/>
        </w:rPr>
        <w:t>......................</w:t>
      </w:r>
    </w:p>
    <w:p w:rsidR="00D21A83" w:rsidRPr="00666244" w:rsidRDefault="00D21A83" w:rsidP="00D21A83">
      <w:pPr>
        <w:pStyle w:val="Tekstpodstawowy3"/>
        <w:rPr>
          <w:rFonts w:eastAsia="SimSun"/>
          <w:szCs w:val="20"/>
        </w:rPr>
      </w:pPr>
    </w:p>
    <w:p w:rsidR="00D21A83" w:rsidRPr="00666244" w:rsidRDefault="00D21A83" w:rsidP="00D21A83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 xml:space="preserve">Osoba wyznaczona do kontaktu w sprawach niniejszej oferty oraz wykonania umowy po stronie Wykonawcy </w:t>
      </w:r>
    </w:p>
    <w:p w:rsidR="00D21A83" w:rsidRDefault="00D21A83" w:rsidP="00D21A83">
      <w:pPr>
        <w:pStyle w:val="Tekstpodstawowy3"/>
        <w:rPr>
          <w:rFonts w:eastAsia="SimSun"/>
          <w:szCs w:val="20"/>
        </w:rPr>
      </w:pPr>
    </w:p>
    <w:p w:rsidR="00EF79AD" w:rsidRDefault="00EF79AD" w:rsidP="00D21A83">
      <w:pPr>
        <w:pStyle w:val="Tekstpodstawowy3"/>
        <w:rPr>
          <w:rFonts w:eastAsia="SimSun"/>
          <w:szCs w:val="20"/>
        </w:rPr>
      </w:pPr>
    </w:p>
    <w:p w:rsidR="000016A3" w:rsidRPr="00666244" w:rsidRDefault="000016A3" w:rsidP="00D21A83">
      <w:pPr>
        <w:pStyle w:val="Tekstpodstawowy3"/>
        <w:rPr>
          <w:rFonts w:eastAsia="SimSun"/>
          <w:szCs w:val="20"/>
        </w:rPr>
      </w:pPr>
    </w:p>
    <w:p w:rsidR="00D21A83" w:rsidRPr="00666244" w:rsidRDefault="00D21A83" w:rsidP="00D21A83">
      <w:pPr>
        <w:pStyle w:val="Tekstpodstawowy3"/>
        <w:ind w:left="4248" w:firstLine="708"/>
        <w:jc w:val="center"/>
        <w:rPr>
          <w:rFonts w:eastAsia="SimSun"/>
          <w:szCs w:val="20"/>
        </w:rPr>
      </w:pPr>
      <w:r>
        <w:rPr>
          <w:rFonts w:eastAsia="SimSun"/>
          <w:szCs w:val="20"/>
        </w:rPr>
        <w:t>………………………..</w:t>
      </w:r>
      <w:r w:rsidRPr="00666244">
        <w:rPr>
          <w:rFonts w:eastAsia="SimSun"/>
          <w:szCs w:val="20"/>
        </w:rPr>
        <w:t>...............................</w:t>
      </w:r>
    </w:p>
    <w:p w:rsidR="00D21A83" w:rsidRPr="00666244" w:rsidRDefault="00D21A83" w:rsidP="00D21A83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  <w:t xml:space="preserve">                (imię i nazwisko</w:t>
      </w:r>
      <w:r>
        <w:rPr>
          <w:rFonts w:ascii="Arial" w:eastAsia="SimSun" w:hAnsi="Arial" w:cs="Arial"/>
          <w:sz w:val="20"/>
          <w:szCs w:val="20"/>
        </w:rPr>
        <w:t>; nr telefonu</w:t>
      </w:r>
      <w:r w:rsidRPr="00666244">
        <w:rPr>
          <w:rFonts w:ascii="Arial" w:eastAsia="SimSun" w:hAnsi="Arial" w:cs="Arial"/>
          <w:sz w:val="20"/>
          <w:szCs w:val="20"/>
        </w:rPr>
        <w:t>)</w:t>
      </w:r>
    </w:p>
    <w:p w:rsidR="00682BFA" w:rsidRDefault="00682BFA" w:rsidP="00682BFA">
      <w:pPr>
        <w:rPr>
          <w:rFonts w:ascii="Arial" w:eastAsia="SimSun" w:hAnsi="Arial" w:cs="Arial"/>
          <w:b/>
          <w:bCs/>
          <w:sz w:val="20"/>
          <w:szCs w:val="20"/>
        </w:rPr>
      </w:pPr>
    </w:p>
    <w:p w:rsidR="000016A3" w:rsidRPr="00666244" w:rsidRDefault="000016A3" w:rsidP="00682BFA">
      <w:pPr>
        <w:rPr>
          <w:rFonts w:ascii="Arial" w:eastAsia="SimSun" w:hAnsi="Arial" w:cs="Arial"/>
          <w:b/>
          <w:bCs/>
          <w:sz w:val="20"/>
          <w:szCs w:val="20"/>
        </w:rPr>
      </w:pPr>
    </w:p>
    <w:p w:rsidR="00682BFA" w:rsidRPr="00666244" w:rsidRDefault="00682BFA" w:rsidP="00682BFA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Lista kontaktów zawierająca numery telefonów i adresy e-mail do wszystkich działów oraz przedstawicieli handlowych związanych z realizacją umowy.</w:t>
      </w:r>
    </w:p>
    <w:p w:rsidR="00682BFA" w:rsidRPr="00666244" w:rsidRDefault="00682BFA" w:rsidP="00682BFA">
      <w:pPr>
        <w:rPr>
          <w:rFonts w:ascii="Arial" w:eastAsia="SimSun" w:hAnsi="Arial" w:cs="Arial"/>
          <w:b/>
          <w:bCs/>
          <w:sz w:val="20"/>
          <w:szCs w:val="20"/>
        </w:rPr>
      </w:pP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Pełnomocnik w przypadku składania oferty wspólnej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Nazwisko, imię ....................................................................................................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Stanowisko ...........................................................................................................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Telefon...................................................Fax.........................................................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Zakres*: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- do reprezentowania w postępowaniu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- do reprezentowania w postępowaniu i zawarcia umowy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Uważam się za związanego niniejszą ofertą przez okres 60 dni od upływu terminu do składania ofert.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*Poświadczam wniesienie wadium w wysokości: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6"/>
        <w:gridCol w:w="2835"/>
      </w:tblGrid>
      <w:tr w:rsidR="00682BFA" w:rsidRPr="00666244" w:rsidTr="000516C1">
        <w:trPr>
          <w:trHeight w:val="418"/>
        </w:trPr>
        <w:tc>
          <w:tcPr>
            <w:tcW w:w="1346" w:type="dxa"/>
          </w:tcPr>
          <w:p w:rsidR="00682BFA" w:rsidRPr="00666244" w:rsidRDefault="00682BFA" w:rsidP="000516C1">
            <w:pPr>
              <w:rPr>
                <w:rFonts w:ascii="Arial" w:hAnsi="Arial" w:cs="Arial"/>
                <w:sz w:val="20"/>
                <w:szCs w:val="20"/>
              </w:rPr>
            </w:pPr>
            <w:r w:rsidRPr="00666244">
              <w:rPr>
                <w:rFonts w:ascii="Arial" w:hAnsi="Arial" w:cs="Arial"/>
                <w:sz w:val="20"/>
                <w:szCs w:val="20"/>
              </w:rPr>
              <w:t>Nr pakietu</w:t>
            </w:r>
          </w:p>
        </w:tc>
        <w:tc>
          <w:tcPr>
            <w:tcW w:w="2835" w:type="dxa"/>
          </w:tcPr>
          <w:p w:rsidR="00682BFA" w:rsidRPr="00666244" w:rsidRDefault="00682BFA" w:rsidP="000516C1">
            <w:pPr>
              <w:rPr>
                <w:rFonts w:ascii="Arial" w:hAnsi="Arial" w:cs="Arial"/>
                <w:sz w:val="20"/>
                <w:szCs w:val="20"/>
              </w:rPr>
            </w:pPr>
            <w:r w:rsidRPr="00666244">
              <w:rPr>
                <w:rFonts w:ascii="Arial" w:hAnsi="Arial" w:cs="Arial"/>
                <w:sz w:val="20"/>
                <w:szCs w:val="20"/>
              </w:rPr>
              <w:t>Wadium w PLN</w:t>
            </w:r>
          </w:p>
        </w:tc>
      </w:tr>
      <w:tr w:rsidR="00682BFA" w:rsidRPr="00666244" w:rsidTr="000516C1">
        <w:tc>
          <w:tcPr>
            <w:tcW w:w="1346" w:type="dxa"/>
          </w:tcPr>
          <w:p w:rsidR="00682BFA" w:rsidRPr="00666244" w:rsidRDefault="00682BFA" w:rsidP="000516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82BFA" w:rsidRPr="00666244" w:rsidRDefault="00682BFA" w:rsidP="000516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82BFA" w:rsidRPr="00666244" w:rsidTr="000516C1">
        <w:tc>
          <w:tcPr>
            <w:tcW w:w="1346" w:type="dxa"/>
          </w:tcPr>
          <w:p w:rsidR="00682BFA" w:rsidRPr="00666244" w:rsidRDefault="00682BFA" w:rsidP="000516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82BFA" w:rsidRPr="00666244" w:rsidRDefault="00682BFA" w:rsidP="000516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*</w:t>
      </w:r>
      <w:r w:rsidR="00DF2A22">
        <w:rPr>
          <w:rFonts w:ascii="Arial" w:eastAsia="SimSun" w:hAnsi="Arial" w:cs="Arial"/>
          <w:sz w:val="20"/>
          <w:szCs w:val="20"/>
        </w:rPr>
        <w:t xml:space="preserve">1. </w:t>
      </w:r>
      <w:r w:rsidRPr="00666244">
        <w:rPr>
          <w:rFonts w:ascii="Arial" w:eastAsia="SimSun" w:hAnsi="Arial" w:cs="Arial"/>
          <w:sz w:val="20"/>
          <w:szCs w:val="20"/>
        </w:rPr>
        <w:t>w pieniądzu</w:t>
      </w:r>
    </w:p>
    <w:p w:rsidR="00682BFA" w:rsidRPr="00666244" w:rsidRDefault="00682BFA" w:rsidP="00682BFA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666244">
        <w:rPr>
          <w:rFonts w:ascii="Arial" w:eastAsia="SimSun" w:hAnsi="Arial" w:cs="Arial"/>
          <w:color w:val="000000"/>
          <w:sz w:val="20"/>
          <w:szCs w:val="20"/>
        </w:rPr>
        <w:t>*2. poręczeniach bankowych lub poręczeniach spółdzielczej kasy oszczędnościowo-kredytowej, z tym, że poręczenie kasy jest zawsze poręczeniem pieniężnym,</w:t>
      </w:r>
    </w:p>
    <w:p w:rsidR="00682BFA" w:rsidRPr="00666244" w:rsidRDefault="00682BFA" w:rsidP="00682BFA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666244">
        <w:rPr>
          <w:rFonts w:ascii="Arial" w:eastAsia="SimSun" w:hAnsi="Arial" w:cs="Arial"/>
          <w:color w:val="000000"/>
          <w:sz w:val="20"/>
          <w:szCs w:val="20"/>
        </w:rPr>
        <w:t xml:space="preserve">*3.  gwarancjach bankowych, </w:t>
      </w:r>
    </w:p>
    <w:p w:rsidR="00682BFA" w:rsidRPr="00666244" w:rsidRDefault="00682BFA" w:rsidP="00682BFA">
      <w:pPr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666244">
        <w:rPr>
          <w:rFonts w:ascii="Arial" w:eastAsia="SimSun" w:hAnsi="Arial" w:cs="Arial"/>
          <w:color w:val="000000"/>
          <w:sz w:val="20"/>
          <w:szCs w:val="20"/>
        </w:rPr>
        <w:t>*4. gwarancjach ubezpieczeniowych,</w:t>
      </w:r>
    </w:p>
    <w:p w:rsidR="00611ED4" w:rsidRDefault="00682BFA" w:rsidP="00682BFA">
      <w:pPr>
        <w:rPr>
          <w:rFonts w:ascii="Arial" w:eastAsia="SimSun" w:hAnsi="Arial" w:cs="Arial"/>
          <w:color w:val="000000"/>
          <w:sz w:val="20"/>
          <w:szCs w:val="20"/>
        </w:rPr>
      </w:pPr>
      <w:r w:rsidRPr="00666244">
        <w:rPr>
          <w:rFonts w:ascii="Arial" w:eastAsia="SimSun" w:hAnsi="Arial" w:cs="Arial"/>
          <w:color w:val="000000"/>
          <w:sz w:val="20"/>
          <w:szCs w:val="20"/>
        </w:rPr>
        <w:t>*5. poręczeniach udziel</w:t>
      </w:r>
      <w:r w:rsidR="00611ED4">
        <w:rPr>
          <w:rFonts w:ascii="Arial" w:eastAsia="SimSun" w:hAnsi="Arial" w:cs="Arial"/>
          <w:color w:val="000000"/>
          <w:sz w:val="20"/>
          <w:szCs w:val="20"/>
        </w:rPr>
        <w:t>onych</w:t>
      </w:r>
      <w:r w:rsidRPr="00666244">
        <w:rPr>
          <w:rFonts w:ascii="Arial" w:eastAsia="SimSun" w:hAnsi="Arial" w:cs="Arial"/>
          <w:color w:val="000000"/>
          <w:sz w:val="20"/>
          <w:szCs w:val="20"/>
        </w:rPr>
        <w:t xml:space="preserve"> przez podmioty, o których mowa w art. 6b ust. 5 pkt 2 ustawy z dnia 9 listopada 200r. o utworzeniu Polskiej Agencji Rozwoju Przedsiębiorczości (Dz. U. Nr 109, poz. 1158, ze zm.)</w:t>
      </w:r>
      <w:r w:rsidR="00611ED4">
        <w:rPr>
          <w:rFonts w:ascii="Arial" w:eastAsia="SimSun" w:hAnsi="Arial" w:cs="Arial"/>
          <w:color w:val="000000"/>
          <w:sz w:val="20"/>
          <w:szCs w:val="20"/>
        </w:rPr>
        <w:t>,</w:t>
      </w:r>
    </w:p>
    <w:p w:rsidR="00611ED4" w:rsidRPr="009B1030" w:rsidRDefault="00611ED4" w:rsidP="00611ED4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color w:val="000000"/>
          <w:sz w:val="20"/>
          <w:szCs w:val="20"/>
        </w:rPr>
        <w:t>na dowód czego składam …………………………………………..</w:t>
      </w:r>
    </w:p>
    <w:p w:rsidR="00682BFA" w:rsidRDefault="00682BFA" w:rsidP="00682BFA">
      <w:pPr>
        <w:rPr>
          <w:rFonts w:ascii="Arial" w:eastAsia="SimSun" w:hAnsi="Arial" w:cs="Arial"/>
          <w:sz w:val="20"/>
          <w:szCs w:val="20"/>
        </w:rPr>
      </w:pPr>
    </w:p>
    <w:p w:rsidR="00EF79AD" w:rsidRPr="00666244" w:rsidRDefault="00EF79AD" w:rsidP="00682BFA">
      <w:pPr>
        <w:rPr>
          <w:rFonts w:ascii="Arial" w:eastAsia="SimSun" w:hAnsi="Arial" w:cs="Arial"/>
          <w:sz w:val="20"/>
          <w:szCs w:val="20"/>
        </w:rPr>
      </w:pPr>
    </w:p>
    <w:p w:rsidR="00EF79AD" w:rsidRPr="00666244" w:rsidRDefault="00EF79AD" w:rsidP="00EF79AD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Lista załączników:</w:t>
      </w:r>
    </w:p>
    <w:p w:rsidR="00EF79AD" w:rsidRPr="00666244" w:rsidRDefault="00EF79AD" w:rsidP="00EF79AD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…………..</w:t>
      </w:r>
    </w:p>
    <w:p w:rsidR="00EF79AD" w:rsidRPr="00666244" w:rsidRDefault="00EF79AD" w:rsidP="00EF79AD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……………</w:t>
      </w:r>
    </w:p>
    <w:p w:rsidR="00EF79AD" w:rsidRDefault="00EF79AD" w:rsidP="00EF79AD">
      <w:pPr>
        <w:rPr>
          <w:rFonts w:ascii="Arial" w:eastAsia="SimSun" w:hAnsi="Arial" w:cs="Arial"/>
          <w:b/>
          <w:bCs/>
          <w:sz w:val="20"/>
          <w:szCs w:val="20"/>
        </w:rPr>
      </w:pPr>
    </w:p>
    <w:p w:rsidR="00EF79AD" w:rsidRPr="00666244" w:rsidRDefault="00EF79AD" w:rsidP="00EF79AD">
      <w:pPr>
        <w:rPr>
          <w:rFonts w:ascii="Arial" w:eastAsia="SimSun" w:hAnsi="Arial" w:cs="Arial"/>
          <w:b/>
          <w:bCs/>
          <w:sz w:val="20"/>
          <w:szCs w:val="20"/>
        </w:rPr>
      </w:pPr>
    </w:p>
    <w:p w:rsidR="00EF79AD" w:rsidRPr="00666244" w:rsidRDefault="00EF79AD" w:rsidP="00EF79AD">
      <w:pPr>
        <w:rPr>
          <w:rFonts w:ascii="Arial" w:eastAsia="SimSun" w:hAnsi="Arial" w:cs="Arial"/>
          <w:b/>
          <w:bCs/>
          <w:sz w:val="20"/>
          <w:szCs w:val="20"/>
          <w:u w:val="single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Zastrzeżenie Wykonawcy</w:t>
      </w:r>
    </w:p>
    <w:p w:rsidR="00EF79AD" w:rsidRDefault="00EF79AD" w:rsidP="00EF79AD">
      <w:pPr>
        <w:rPr>
          <w:rFonts w:ascii="Arial" w:eastAsia="SimSun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Pr="00C74F8C">
        <w:rPr>
          <w:rFonts w:ascii="Arial" w:hAnsi="Arial" w:cs="Arial"/>
          <w:sz w:val="20"/>
          <w:szCs w:val="20"/>
        </w:rPr>
        <w:t>, że oferta zawiera informacje stanowiące tajemnicę przedsiębiorstwa w rozumieniu przepisów o zwalczaniu nieuczciwej konkurencji. Informacje takie zawarte są w następujących dokumentach</w:t>
      </w:r>
      <w:r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79AD" w:rsidRPr="00666244" w:rsidRDefault="00EF79AD" w:rsidP="00EF79AD">
      <w:pPr>
        <w:rPr>
          <w:rFonts w:ascii="Arial" w:eastAsia="SimSun" w:hAnsi="Arial" w:cs="Arial"/>
          <w:b/>
          <w:sz w:val="20"/>
          <w:szCs w:val="20"/>
        </w:rPr>
      </w:pPr>
      <w:r w:rsidRPr="00666244">
        <w:rPr>
          <w:rFonts w:ascii="Arial" w:eastAsia="SimSun" w:hAnsi="Arial" w:cs="Arial"/>
          <w:b/>
          <w:sz w:val="20"/>
          <w:szCs w:val="20"/>
        </w:rPr>
        <w:t>Uzasadnienie:</w:t>
      </w:r>
    </w:p>
    <w:p w:rsidR="00EF79AD" w:rsidRPr="00666244" w:rsidRDefault="00EF79AD" w:rsidP="00EF79A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EF79AD" w:rsidRPr="00666244" w:rsidRDefault="00EF79AD" w:rsidP="00EF79A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lastRenderedPageBreak/>
        <w:t xml:space="preserve">Inne informacje Wykonawcy: </w:t>
      </w:r>
    </w:p>
    <w:p w:rsidR="00EF79AD" w:rsidRPr="00666244" w:rsidRDefault="00EF79AD" w:rsidP="00EF79A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79AD" w:rsidRPr="00666244" w:rsidRDefault="00EF79AD" w:rsidP="00EF79AD">
      <w:pPr>
        <w:rPr>
          <w:rFonts w:ascii="Arial" w:eastAsia="SimSun" w:hAnsi="Arial" w:cs="Arial"/>
          <w:sz w:val="20"/>
          <w:szCs w:val="20"/>
        </w:rPr>
      </w:pPr>
    </w:p>
    <w:p w:rsidR="00EF79AD" w:rsidRPr="00666244" w:rsidRDefault="00EF79AD" w:rsidP="00EF79A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EF79AD" w:rsidRPr="00666244" w:rsidRDefault="00EF79AD" w:rsidP="00EF79A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EF79AD" w:rsidRPr="00666244" w:rsidRDefault="00EF79AD" w:rsidP="00EF79A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EF79AD" w:rsidRPr="00666244" w:rsidRDefault="00EF79AD" w:rsidP="00EF79AD">
      <w:pPr>
        <w:rPr>
          <w:rFonts w:ascii="Arial" w:eastAsia="SimSun" w:hAnsi="Arial" w:cs="Arial"/>
          <w:sz w:val="20"/>
          <w:szCs w:val="20"/>
        </w:rPr>
      </w:pPr>
    </w:p>
    <w:p w:rsidR="00EF79AD" w:rsidRPr="00666244" w:rsidRDefault="00EF79AD" w:rsidP="00EF79AD">
      <w:pPr>
        <w:rPr>
          <w:rFonts w:ascii="Arial" w:eastAsia="SimSun" w:hAnsi="Arial" w:cs="Arial"/>
          <w:sz w:val="20"/>
          <w:szCs w:val="20"/>
        </w:rPr>
      </w:pPr>
    </w:p>
    <w:p w:rsidR="00EF79AD" w:rsidRPr="00666244" w:rsidRDefault="00EF79AD" w:rsidP="00EF79AD">
      <w:pPr>
        <w:ind w:left="720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*niepotrzebne skreślić </w:t>
      </w:r>
    </w:p>
    <w:p w:rsidR="00807C8D" w:rsidRPr="00666244" w:rsidRDefault="00807C8D" w:rsidP="00807C8D">
      <w:pPr>
        <w:shd w:val="clear" w:color="auto" w:fill="FFFFFF"/>
        <w:spacing w:before="312"/>
        <w:rPr>
          <w:sz w:val="20"/>
          <w:szCs w:val="20"/>
        </w:rPr>
        <w:sectPr w:rsidR="00807C8D" w:rsidRPr="00666244" w:rsidSect="00807C8D">
          <w:pgSz w:w="11909" w:h="16834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A44256" w:rsidRPr="00666244" w:rsidRDefault="00A44256" w:rsidP="00A44256">
      <w:pPr>
        <w:pStyle w:val="Nagwek3"/>
        <w:rPr>
          <w:szCs w:val="20"/>
        </w:rPr>
      </w:pPr>
      <w:r w:rsidRPr="00666244">
        <w:rPr>
          <w:szCs w:val="20"/>
        </w:rPr>
        <w:lastRenderedPageBreak/>
        <w:t>Wzór umowy</w:t>
      </w:r>
    </w:p>
    <w:p w:rsidR="00A44256" w:rsidRPr="00666244" w:rsidRDefault="00A44256" w:rsidP="00A44256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 w:rsidRPr="00666244">
        <w:rPr>
          <w:rFonts w:ascii="Arial" w:hAnsi="Arial" w:cs="Arial"/>
          <w:b/>
          <w:i/>
          <w:color w:val="000000"/>
          <w:sz w:val="20"/>
          <w:szCs w:val="20"/>
        </w:rPr>
        <w:t>Załącznik nr 4 do SIWZ</w:t>
      </w:r>
    </w:p>
    <w:p w:rsidR="00E86739" w:rsidRPr="00666244" w:rsidRDefault="001D291F" w:rsidP="00E86739">
      <w:pPr>
        <w:pStyle w:val="Nagwek1"/>
        <w:rPr>
          <w:szCs w:val="20"/>
        </w:rPr>
      </w:pPr>
      <w:r w:rsidRPr="00666244">
        <w:rPr>
          <w:szCs w:val="20"/>
        </w:rPr>
        <w:t>UMOWA nr .../</w:t>
      </w:r>
      <w:r w:rsidR="007A6A94" w:rsidRPr="00666244">
        <w:rPr>
          <w:szCs w:val="20"/>
        </w:rPr>
        <w:t>A/</w:t>
      </w:r>
      <w:r w:rsidR="00EF79AD" w:rsidRPr="00666244">
        <w:rPr>
          <w:szCs w:val="20"/>
        </w:rPr>
        <w:t>201</w:t>
      </w:r>
      <w:r w:rsidR="00EF79AD">
        <w:rPr>
          <w:szCs w:val="20"/>
        </w:rPr>
        <w:t>7</w:t>
      </w:r>
    </w:p>
    <w:p w:rsidR="000016A3" w:rsidRDefault="00E86739" w:rsidP="00E8673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highlight w:val="white"/>
        </w:rPr>
      </w:pPr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na dostawę produktów leczniczych dla potrzeb oddziałów </w:t>
      </w:r>
    </w:p>
    <w:p w:rsidR="00E86739" w:rsidRDefault="00E86739" w:rsidP="00E8673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>Szpitala Powiatu Bytowskiego</w:t>
      </w:r>
      <w:r w:rsidRPr="00666244">
        <w:rPr>
          <w:rFonts w:ascii="Arial" w:hAnsi="Arial" w:cs="Arial"/>
          <w:b/>
          <w:color w:val="000000"/>
          <w:sz w:val="20"/>
          <w:szCs w:val="20"/>
        </w:rPr>
        <w:t xml:space="preserve"> Sp. z o.o.</w:t>
      </w:r>
    </w:p>
    <w:p w:rsidR="000016A3" w:rsidRPr="00666244" w:rsidRDefault="000016A3" w:rsidP="00E8673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zawa</w:t>
      </w:r>
      <w:r w:rsidR="007A6A94" w:rsidRPr="00666244">
        <w:rPr>
          <w:rFonts w:ascii="Arial" w:hAnsi="Arial" w:cs="Arial"/>
          <w:color w:val="000000"/>
          <w:sz w:val="20"/>
          <w:szCs w:val="20"/>
        </w:rPr>
        <w:t xml:space="preserve">rta dnia .................. </w:t>
      </w:r>
      <w:r w:rsidR="00EF79AD" w:rsidRPr="00666244">
        <w:rPr>
          <w:rFonts w:ascii="Arial" w:hAnsi="Arial" w:cs="Arial"/>
          <w:color w:val="000000"/>
          <w:sz w:val="20"/>
          <w:szCs w:val="20"/>
        </w:rPr>
        <w:t>201</w:t>
      </w:r>
      <w:r w:rsidR="00EF79AD">
        <w:rPr>
          <w:rFonts w:ascii="Arial" w:hAnsi="Arial" w:cs="Arial"/>
          <w:color w:val="000000"/>
          <w:sz w:val="20"/>
          <w:szCs w:val="20"/>
        </w:rPr>
        <w:t>7</w:t>
      </w:r>
      <w:r w:rsidR="00EF79AD" w:rsidRPr="00666244">
        <w:rPr>
          <w:rFonts w:ascii="Arial" w:hAnsi="Arial" w:cs="Arial"/>
          <w:color w:val="000000"/>
          <w:sz w:val="20"/>
          <w:szCs w:val="20"/>
        </w:rPr>
        <w:t>r</w:t>
      </w:r>
      <w:r w:rsidRPr="00666244">
        <w:rPr>
          <w:rFonts w:ascii="Arial" w:hAnsi="Arial" w:cs="Arial"/>
          <w:color w:val="000000"/>
          <w:sz w:val="20"/>
          <w:szCs w:val="20"/>
        </w:rPr>
        <w:t>.,</w:t>
      </w: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między:</w:t>
      </w:r>
    </w:p>
    <w:p w:rsidR="004175E3" w:rsidRPr="00666244" w:rsidRDefault="004175E3" w:rsidP="004175E3">
      <w:pPr>
        <w:autoSpaceDE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</w:rPr>
        <w:t xml:space="preserve">Szpitalem Powiatu Bytowskiego Sp. z o.o.  </w:t>
      </w:r>
    </w:p>
    <w:p w:rsidR="004175E3" w:rsidRPr="00666244" w:rsidRDefault="004175E3" w:rsidP="004175E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z siedzibą w Bytowie (77-100),  ul. Lęborska 13, </w:t>
      </w:r>
    </w:p>
    <w:p w:rsidR="004175E3" w:rsidRPr="00666244" w:rsidRDefault="004175E3" w:rsidP="004175E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S</w:t>
      </w:r>
      <w:r w:rsidR="00404C95">
        <w:rPr>
          <w:rFonts w:ascii="Arial" w:hAnsi="Arial" w:cs="Arial"/>
          <w:color w:val="000000"/>
          <w:sz w:val="20"/>
          <w:szCs w:val="20"/>
        </w:rPr>
        <w:t>ą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d Rejonowy Gdańsk-Północ w Gdańsku VIII Wydział Gospodarczy Krajowego Rejestru Sądowego, numer 0000330649, REGON: 220799636, NIP: 8421733833, kapitał zakładowy: </w:t>
      </w:r>
      <w:r w:rsidR="00E23F66" w:rsidRPr="00666244">
        <w:rPr>
          <w:rFonts w:ascii="Arial" w:hAnsi="Arial" w:cs="Arial"/>
          <w:color w:val="000000"/>
          <w:sz w:val="20"/>
          <w:szCs w:val="20"/>
        </w:rPr>
        <w:t>24 207 700</w:t>
      </w:r>
      <w:r w:rsidRPr="00666244">
        <w:rPr>
          <w:rFonts w:ascii="Arial" w:hAnsi="Arial" w:cs="Arial"/>
          <w:color w:val="000000"/>
          <w:sz w:val="20"/>
          <w:szCs w:val="20"/>
        </w:rPr>
        <w:t>,00 zł,</w:t>
      </w:r>
    </w:p>
    <w:p w:rsidR="004175E3" w:rsidRDefault="004175E3" w:rsidP="004175E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zwan</w:t>
      </w:r>
      <w:r w:rsidR="00B9375B" w:rsidRPr="00666244">
        <w:rPr>
          <w:rFonts w:ascii="Arial" w:hAnsi="Arial" w:cs="Arial"/>
          <w:color w:val="000000"/>
          <w:sz w:val="20"/>
          <w:szCs w:val="20"/>
        </w:rPr>
        <w:t>ą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 dalej </w:t>
      </w:r>
      <w:r w:rsidR="00B9375B" w:rsidRPr="00666244">
        <w:rPr>
          <w:rFonts w:ascii="Arial" w:hAnsi="Arial" w:cs="Arial"/>
          <w:color w:val="000000"/>
          <w:sz w:val="20"/>
          <w:szCs w:val="20"/>
        </w:rPr>
        <w:t xml:space="preserve">w 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umowie </w:t>
      </w:r>
      <w:r w:rsidR="00404C95">
        <w:rPr>
          <w:rFonts w:ascii="Arial" w:hAnsi="Arial" w:cs="Arial"/>
          <w:color w:val="000000"/>
          <w:sz w:val="20"/>
          <w:szCs w:val="20"/>
        </w:rPr>
        <w:t>„</w:t>
      </w:r>
      <w:r w:rsidRPr="00666244">
        <w:rPr>
          <w:rFonts w:ascii="Arial" w:hAnsi="Arial" w:cs="Arial"/>
          <w:color w:val="000000"/>
          <w:sz w:val="20"/>
          <w:szCs w:val="20"/>
        </w:rPr>
        <w:t>Zamawiającym”</w:t>
      </w:r>
    </w:p>
    <w:p w:rsidR="00404C95" w:rsidRPr="00666244" w:rsidRDefault="00404C95" w:rsidP="00404C95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404C95" w:rsidRPr="00666244" w:rsidRDefault="00404C95" w:rsidP="00404C95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</w:p>
    <w:p w:rsidR="00404C95" w:rsidRPr="00666244" w:rsidRDefault="00404C95" w:rsidP="004175E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a</w:t>
      </w: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………………………………………, z siedzibą w ………  przy ulicy ……………</w:t>
      </w: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zwaną dalej w umowie </w:t>
      </w:r>
      <w:r w:rsidR="00404C95">
        <w:rPr>
          <w:rFonts w:ascii="Arial" w:hAnsi="Arial" w:cs="Arial"/>
          <w:color w:val="000000"/>
          <w:sz w:val="20"/>
          <w:szCs w:val="20"/>
        </w:rPr>
        <w:t>„</w:t>
      </w:r>
      <w:r w:rsidRPr="00666244">
        <w:rPr>
          <w:rFonts w:ascii="Arial" w:hAnsi="Arial" w:cs="Arial"/>
          <w:color w:val="000000"/>
          <w:sz w:val="20"/>
          <w:szCs w:val="20"/>
        </w:rPr>
        <w:t>Wykonawcą</w:t>
      </w:r>
      <w:r w:rsidR="00404C95">
        <w:rPr>
          <w:rFonts w:ascii="Arial" w:hAnsi="Arial" w:cs="Arial"/>
          <w:color w:val="000000"/>
          <w:sz w:val="20"/>
          <w:szCs w:val="20"/>
        </w:rPr>
        <w:t>”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…………………………………………………………..................</w:t>
      </w: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86739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W wyniku przeprowadzonego postępowania o udzielenie zamówienia publicznego w trybie przetargu nieograniczonego </w:t>
      </w:r>
      <w:r w:rsidR="00027EA6" w:rsidRPr="00037CC0">
        <w:rPr>
          <w:rFonts w:ascii="Arial" w:hAnsi="Arial" w:cs="Arial"/>
          <w:b/>
          <w:color w:val="000000"/>
          <w:sz w:val="20"/>
          <w:szCs w:val="20"/>
        </w:rPr>
        <w:t>ZP</w:t>
      </w:r>
      <w:r w:rsidR="00684154">
        <w:rPr>
          <w:rFonts w:ascii="Arial" w:hAnsi="Arial" w:cs="Arial"/>
          <w:b/>
          <w:color w:val="000000"/>
          <w:sz w:val="20"/>
          <w:szCs w:val="20"/>
        </w:rPr>
        <w:t>25</w:t>
      </w:r>
      <w:r w:rsidR="00037CC0" w:rsidRPr="00037CC0">
        <w:rPr>
          <w:rFonts w:ascii="Arial" w:hAnsi="Arial" w:cs="Arial"/>
          <w:b/>
          <w:color w:val="000000"/>
          <w:sz w:val="20"/>
          <w:szCs w:val="20"/>
        </w:rPr>
        <w:t>/A/</w:t>
      </w:r>
      <w:r w:rsidR="00684154">
        <w:rPr>
          <w:rFonts w:ascii="Arial" w:hAnsi="Arial" w:cs="Arial"/>
          <w:b/>
          <w:color w:val="000000"/>
          <w:sz w:val="20"/>
          <w:szCs w:val="20"/>
        </w:rPr>
        <w:t>14</w:t>
      </w:r>
      <w:r w:rsidR="00037CC0" w:rsidRPr="00037CC0">
        <w:rPr>
          <w:rFonts w:ascii="Arial" w:hAnsi="Arial" w:cs="Arial"/>
          <w:b/>
          <w:color w:val="000000"/>
          <w:sz w:val="20"/>
          <w:szCs w:val="20"/>
        </w:rPr>
        <w:t>/</w:t>
      </w:r>
      <w:r w:rsidR="00027EA6" w:rsidRPr="00037CC0">
        <w:rPr>
          <w:rFonts w:ascii="Arial" w:hAnsi="Arial" w:cs="Arial"/>
          <w:b/>
          <w:color w:val="000000"/>
          <w:sz w:val="20"/>
          <w:szCs w:val="20"/>
        </w:rPr>
        <w:t>201</w:t>
      </w:r>
      <w:r w:rsidR="00027EA6">
        <w:rPr>
          <w:rFonts w:ascii="Arial" w:hAnsi="Arial" w:cs="Arial"/>
          <w:b/>
          <w:color w:val="000000"/>
          <w:sz w:val="20"/>
          <w:szCs w:val="20"/>
        </w:rPr>
        <w:t>7</w:t>
      </w:r>
      <w:r w:rsidR="00027EA6" w:rsidRPr="00666244">
        <w:rPr>
          <w:rFonts w:ascii="Arial" w:hAnsi="Arial" w:cs="Arial"/>
          <w:color w:val="000000"/>
          <w:sz w:val="20"/>
          <w:szCs w:val="20"/>
        </w:rPr>
        <w:t xml:space="preserve"> 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powyżej </w:t>
      </w:r>
      <w:r w:rsidRPr="00666244">
        <w:rPr>
          <w:rFonts w:ascii="Arial" w:hAnsi="Arial" w:cs="Arial"/>
          <w:sz w:val="20"/>
          <w:szCs w:val="20"/>
        </w:rPr>
        <w:t>progów ustalonych na podstawie art. 11 ust. 8 ustawy z dnia 29 stycznia 2004 roku Prawo zamówień publicznych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, </w:t>
      </w:r>
      <w:r w:rsidR="00404C95">
        <w:rPr>
          <w:rFonts w:ascii="Arial" w:hAnsi="Arial" w:cs="Arial"/>
          <w:color w:val="000000"/>
          <w:sz w:val="20"/>
          <w:szCs w:val="20"/>
        </w:rPr>
        <w:t>S</w:t>
      </w:r>
      <w:r w:rsidRPr="00666244">
        <w:rPr>
          <w:rFonts w:ascii="Arial" w:hAnsi="Arial" w:cs="Arial"/>
          <w:color w:val="000000"/>
          <w:sz w:val="20"/>
          <w:szCs w:val="20"/>
        </w:rPr>
        <w:t>trony postanowiły</w:t>
      </w:r>
      <w:r w:rsidR="00404C95">
        <w:rPr>
          <w:rFonts w:ascii="Arial" w:hAnsi="Arial" w:cs="Arial"/>
          <w:color w:val="000000"/>
          <w:sz w:val="20"/>
          <w:szCs w:val="20"/>
        </w:rPr>
        <w:t>,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 co następuje:</w:t>
      </w:r>
    </w:p>
    <w:p w:rsidR="0023242B" w:rsidRPr="00666244" w:rsidRDefault="0023242B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86739" w:rsidRPr="00666244" w:rsidRDefault="00E86739" w:rsidP="00E8673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</w:rPr>
        <w:t>§ 1</w:t>
      </w:r>
    </w:p>
    <w:p w:rsidR="00E86739" w:rsidRPr="00666244" w:rsidRDefault="00E86739" w:rsidP="00AD6194">
      <w:pPr>
        <w:pStyle w:val="Nagwek5"/>
      </w:pPr>
      <w:r w:rsidRPr="00666244">
        <w:t xml:space="preserve">Przedmiot umowy </w:t>
      </w:r>
    </w:p>
    <w:p w:rsidR="00E86739" w:rsidRDefault="00E86739" w:rsidP="000A317A">
      <w:pPr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Przedmiotem niniejszej umowy jest wykonywanie sukcesywnych dostaw </w:t>
      </w:r>
      <w:r w:rsidRPr="00666244">
        <w:rPr>
          <w:rFonts w:ascii="Arial" w:hAnsi="Arial" w:cs="Arial"/>
          <w:color w:val="000000"/>
          <w:sz w:val="20"/>
          <w:szCs w:val="20"/>
          <w:highlight w:val="white"/>
        </w:rPr>
        <w:t xml:space="preserve">produktów leczniczych dla potrzeb oddziałów Szpitala Powiatu Bytowskiego Sp. z o.o., zamawianych przez Aptekę Szpitalną. </w:t>
      </w:r>
      <w:r w:rsidRPr="00666244">
        <w:rPr>
          <w:rFonts w:ascii="Arial" w:hAnsi="Arial" w:cs="Arial"/>
          <w:sz w:val="20"/>
          <w:szCs w:val="20"/>
        </w:rPr>
        <w:t>Przedmiot zamówienia będzie dostarczany w ilości zgodnej z zamówieniami składanymi przez osobę upoważnioną, według cen określonych w formularzu cenowym</w:t>
      </w:r>
      <w:r w:rsidR="007A6A94" w:rsidRPr="00666244">
        <w:rPr>
          <w:rFonts w:ascii="Arial" w:hAnsi="Arial" w:cs="Arial"/>
          <w:sz w:val="20"/>
          <w:szCs w:val="20"/>
        </w:rPr>
        <w:t>, stanowiącym załącznik nr 1 do umowy oraz</w:t>
      </w:r>
      <w:r w:rsidR="00156E43"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color w:val="000000"/>
          <w:sz w:val="20"/>
          <w:szCs w:val="20"/>
        </w:rPr>
        <w:t>zgodnie z ofertą Wykonawcy, stanowiącą załączn</w:t>
      </w:r>
      <w:r w:rsidR="007A6A94" w:rsidRPr="00666244">
        <w:rPr>
          <w:rFonts w:ascii="Arial" w:hAnsi="Arial" w:cs="Arial"/>
          <w:color w:val="000000"/>
          <w:sz w:val="20"/>
          <w:szCs w:val="20"/>
        </w:rPr>
        <w:t>ik nr 2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 do umowy oraz postanowieniami niniejszej umowy.</w:t>
      </w:r>
    </w:p>
    <w:p w:rsidR="00D9552F" w:rsidRPr="000E6C38" w:rsidRDefault="00D9552F" w:rsidP="000A317A">
      <w:pPr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0E6C38">
        <w:rPr>
          <w:rFonts w:ascii="Arial" w:hAnsi="Arial" w:cs="Arial"/>
          <w:sz w:val="20"/>
          <w:szCs w:val="20"/>
        </w:rPr>
        <w:t>Zamawiający przez okres trwania umowy będzie dokonywał sukcesywnych zamówień produktów leczniczych, objętych ofertą Wykonawcy, w ilościach wynikających z rzeczywistych potrzeb bieżących Zamawiającego.</w:t>
      </w:r>
    </w:p>
    <w:p w:rsidR="00862E64" w:rsidRPr="00027EA6" w:rsidRDefault="00BD7B1D" w:rsidP="000A317A">
      <w:pPr>
        <w:pStyle w:val="Tekstpodstawowy3"/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i/>
          <w:szCs w:val="20"/>
        </w:rPr>
      </w:pPr>
      <w:r w:rsidRPr="000A317A">
        <w:rPr>
          <w:szCs w:val="20"/>
        </w:rPr>
        <w:t xml:space="preserve">.Zamawiającemu przysługuje uprawnienie do </w:t>
      </w:r>
      <w:r w:rsidR="00C638C3">
        <w:rPr>
          <w:szCs w:val="20"/>
        </w:rPr>
        <w:t xml:space="preserve">rezygnacji z zakupu części produktów leczniczych </w:t>
      </w:r>
      <w:r w:rsidR="005E65E8">
        <w:rPr>
          <w:szCs w:val="20"/>
        </w:rPr>
        <w:t>wynikającej</w:t>
      </w:r>
      <w:r w:rsidR="00C638C3">
        <w:rPr>
          <w:szCs w:val="20"/>
        </w:rPr>
        <w:t xml:space="preserve"> z braku zapotrzebowania na dany asortyment oraz dokonywania zmian ilościowych przedmiotu zamówienia</w:t>
      </w:r>
      <w:r w:rsidR="005E65E8">
        <w:rPr>
          <w:szCs w:val="20"/>
        </w:rPr>
        <w:t xml:space="preserve"> </w:t>
      </w:r>
      <w:r w:rsidRPr="000A317A">
        <w:rPr>
          <w:szCs w:val="20"/>
        </w:rPr>
        <w:t xml:space="preserve">do wysokości ceny określonej w </w:t>
      </w:r>
      <w:r w:rsidRPr="000A317A">
        <w:rPr>
          <w:szCs w:val="20"/>
          <w:highlight w:val="white"/>
        </w:rPr>
        <w:t>§</w:t>
      </w:r>
      <w:r w:rsidRPr="000A317A">
        <w:rPr>
          <w:szCs w:val="20"/>
        </w:rPr>
        <w:t xml:space="preserve"> 2</w:t>
      </w:r>
      <w:r w:rsidR="005E65E8">
        <w:rPr>
          <w:szCs w:val="20"/>
        </w:rPr>
        <w:t>.</w:t>
      </w:r>
      <w:r w:rsidRPr="000A317A">
        <w:rPr>
          <w:szCs w:val="20"/>
        </w:rPr>
        <w:t xml:space="preserve"> Jednocześnie Zamawiający oświadcza, że ograniczenie zamówienia nie przekroczy </w:t>
      </w:r>
      <w:r w:rsidR="000A317A" w:rsidRPr="000A317A">
        <w:rPr>
          <w:szCs w:val="20"/>
        </w:rPr>
        <w:t>2</w:t>
      </w:r>
      <w:r w:rsidRPr="000A317A">
        <w:rPr>
          <w:szCs w:val="20"/>
        </w:rPr>
        <w:t xml:space="preserve">0% wartości </w:t>
      </w:r>
      <w:r w:rsidR="00E86739" w:rsidRPr="000A317A">
        <w:rPr>
          <w:szCs w:val="20"/>
        </w:rPr>
        <w:t>określonej niniejszą umową</w:t>
      </w:r>
      <w:r w:rsidR="00E86739" w:rsidRPr="000E6C38">
        <w:rPr>
          <w:szCs w:val="20"/>
        </w:rPr>
        <w:t>.</w:t>
      </w:r>
      <w:r w:rsidR="005E65E8">
        <w:rPr>
          <w:szCs w:val="20"/>
        </w:rPr>
        <w:t xml:space="preserve"> </w:t>
      </w:r>
      <w:r w:rsidR="000A317A" w:rsidRPr="00BD7B1D">
        <w:rPr>
          <w:szCs w:val="20"/>
        </w:rPr>
        <w:t>Z tego tytułu nie będą przysługiwały Wykonawcy żadne roszczenia, poza roszczeniami o zapłatę za asortyment dostarczony.</w:t>
      </w:r>
    </w:p>
    <w:p w:rsidR="00027EA6" w:rsidRPr="000A317A" w:rsidRDefault="00027EA6" w:rsidP="00027EA6">
      <w:pPr>
        <w:pStyle w:val="Tekstpodstawowy3"/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i/>
          <w:szCs w:val="20"/>
        </w:rPr>
      </w:pPr>
      <w:r w:rsidRPr="00EF0CFF">
        <w:rPr>
          <w:rFonts w:cs="Arial"/>
          <w:color w:val="000000"/>
          <w:szCs w:val="20"/>
        </w:rPr>
        <w:t xml:space="preserve">Wykonawca oświadcza, iż zapoznał się i przyjmuje do stosowania „Zasady środowiskowe dla firm zewnętrznych” obowiązujące na terenie Zamawiającego, stanowiące załącznik nr </w:t>
      </w:r>
      <w:r>
        <w:rPr>
          <w:rFonts w:cs="Arial"/>
          <w:color w:val="000000"/>
          <w:szCs w:val="20"/>
        </w:rPr>
        <w:t>3</w:t>
      </w:r>
      <w:r w:rsidRPr="00EF0CFF">
        <w:rPr>
          <w:rFonts w:cs="Arial"/>
          <w:color w:val="000000"/>
          <w:szCs w:val="20"/>
        </w:rPr>
        <w:t xml:space="preserve"> do niniejszej umowy (co stanowi </w:t>
      </w:r>
      <w:r w:rsidRPr="00EF0CFF">
        <w:rPr>
          <w:rFonts w:cs="Arial"/>
          <w:szCs w:val="20"/>
        </w:rPr>
        <w:t>Załącznik nr 1 Do Zarządzenia wewnętrznego nr 45/2016 z dnia 9.11.2016 r.)</w:t>
      </w:r>
    </w:p>
    <w:p w:rsidR="005E65E8" w:rsidRDefault="005E65E8" w:rsidP="00027EA6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86739" w:rsidRPr="00666244" w:rsidRDefault="00E86739" w:rsidP="000A317A">
      <w:pPr>
        <w:tabs>
          <w:tab w:val="left" w:pos="284"/>
        </w:tabs>
        <w:autoSpaceDE w:val="0"/>
        <w:autoSpaceDN w:val="0"/>
        <w:adjustRightInd w:val="0"/>
        <w:ind w:left="142" w:hanging="76"/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2</w:t>
      </w:r>
    </w:p>
    <w:p w:rsidR="00E86739" w:rsidRPr="00666244" w:rsidRDefault="00E86739" w:rsidP="000A317A">
      <w:pPr>
        <w:pStyle w:val="Nagwek4"/>
        <w:tabs>
          <w:tab w:val="left" w:pos="284"/>
        </w:tabs>
        <w:ind w:left="142" w:hanging="76"/>
        <w:jc w:val="center"/>
        <w:rPr>
          <w:szCs w:val="20"/>
        </w:rPr>
      </w:pPr>
      <w:r w:rsidRPr="00666244">
        <w:rPr>
          <w:szCs w:val="20"/>
        </w:rPr>
        <w:t xml:space="preserve">Cena </w:t>
      </w:r>
    </w:p>
    <w:p w:rsidR="00E86739" w:rsidRPr="00267743" w:rsidRDefault="00E86739" w:rsidP="000A317A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284"/>
        </w:tabs>
        <w:ind w:left="142" w:hanging="76"/>
        <w:jc w:val="both"/>
        <w:rPr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Zamawiający zobowiązuje się zapłacić Wykonawcy za wykonanie przedmiotu umowy, o którym mowa w § 1</w:t>
      </w:r>
      <w:r w:rsidR="00D9552F">
        <w:rPr>
          <w:rFonts w:ascii="Arial" w:hAnsi="Arial" w:cs="Arial"/>
          <w:sz w:val="20"/>
          <w:szCs w:val="20"/>
        </w:rPr>
        <w:t xml:space="preserve"> ust. 1</w:t>
      </w:r>
      <w:r w:rsidRPr="00666244">
        <w:rPr>
          <w:rFonts w:ascii="Arial" w:hAnsi="Arial" w:cs="Arial"/>
          <w:sz w:val="20"/>
          <w:szCs w:val="20"/>
        </w:rPr>
        <w:t>, cenę do wysokości kwoty .............................. zł netto (słownie: .............................), to jest ……………………………….zł brutto (słownie: ......................................................................................)  wynikającą z oferty Wyko</w:t>
      </w:r>
      <w:r w:rsidR="00BB0F01" w:rsidRPr="00666244">
        <w:rPr>
          <w:rFonts w:ascii="Arial" w:hAnsi="Arial" w:cs="Arial"/>
          <w:sz w:val="20"/>
          <w:szCs w:val="20"/>
        </w:rPr>
        <w:t>nawcy stanowiącej załącznik nr 2</w:t>
      </w:r>
      <w:r w:rsidRPr="00666244">
        <w:rPr>
          <w:rFonts w:ascii="Arial" w:hAnsi="Arial" w:cs="Arial"/>
          <w:sz w:val="20"/>
          <w:szCs w:val="20"/>
        </w:rPr>
        <w:t xml:space="preserve"> do umowy oraz z formularza ceno</w:t>
      </w:r>
      <w:r w:rsidR="00BB0F01" w:rsidRPr="00666244">
        <w:rPr>
          <w:rFonts w:ascii="Arial" w:hAnsi="Arial" w:cs="Arial"/>
          <w:sz w:val="20"/>
          <w:szCs w:val="20"/>
        </w:rPr>
        <w:t>wego stanowiącego załącznik nr 1</w:t>
      </w:r>
      <w:r w:rsidRPr="00666244">
        <w:rPr>
          <w:rFonts w:ascii="Arial" w:hAnsi="Arial" w:cs="Arial"/>
          <w:sz w:val="20"/>
          <w:szCs w:val="20"/>
        </w:rPr>
        <w:t xml:space="preserve"> do umowy.</w:t>
      </w:r>
    </w:p>
    <w:p w:rsidR="00267743" w:rsidRPr="00F94DDC" w:rsidRDefault="00267743" w:rsidP="000A317A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284"/>
        </w:tabs>
        <w:ind w:left="142" w:hanging="76"/>
        <w:jc w:val="both"/>
        <w:rPr>
          <w:sz w:val="20"/>
          <w:szCs w:val="20"/>
        </w:rPr>
      </w:pPr>
      <w:r w:rsidRPr="00396E2D">
        <w:rPr>
          <w:rFonts w:ascii="Arial" w:hAnsi="Arial" w:cs="Arial"/>
          <w:sz w:val="20"/>
          <w:szCs w:val="20"/>
        </w:rPr>
        <w:t>Cena obejmuje wszystkie koszty związane z prawidłowy</w:t>
      </w:r>
      <w:r>
        <w:rPr>
          <w:rFonts w:ascii="Arial" w:hAnsi="Arial" w:cs="Arial"/>
          <w:sz w:val="20"/>
          <w:szCs w:val="20"/>
        </w:rPr>
        <w:t>m wykonaniem zamówienia, w tym</w:t>
      </w:r>
      <w:r w:rsidRPr="00396E2D">
        <w:rPr>
          <w:rFonts w:ascii="Arial" w:hAnsi="Arial" w:cs="Arial"/>
          <w:sz w:val="20"/>
          <w:szCs w:val="20"/>
        </w:rPr>
        <w:t xml:space="preserve"> opłatę za opakowania i transport.</w:t>
      </w:r>
    </w:p>
    <w:p w:rsidR="00F94DDC" w:rsidRPr="006E0830" w:rsidRDefault="00F94DDC" w:rsidP="000016A3">
      <w:pPr>
        <w:pStyle w:val="Nagwek"/>
        <w:tabs>
          <w:tab w:val="clear" w:pos="4536"/>
          <w:tab w:val="clear" w:pos="9072"/>
          <w:tab w:val="left" w:pos="284"/>
        </w:tabs>
        <w:jc w:val="both"/>
        <w:rPr>
          <w:sz w:val="20"/>
          <w:szCs w:val="20"/>
        </w:rPr>
      </w:pP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3</w:t>
      </w:r>
    </w:p>
    <w:p w:rsidR="00E86739" w:rsidRPr="00666244" w:rsidRDefault="00E86739" w:rsidP="00AD6194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Dostawa</w:t>
      </w:r>
    </w:p>
    <w:p w:rsidR="00E86739" w:rsidRPr="00666244" w:rsidRDefault="00E86739" w:rsidP="00E86739">
      <w:pPr>
        <w:jc w:val="both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Wykonawca zobowiązuje się do wykonania dostaw, o których mowa w </w:t>
      </w:r>
      <w:r w:rsidRPr="00666244">
        <w:rPr>
          <w:rFonts w:ascii="Tahoma" w:hAnsi="Tahoma" w:cs="Tahoma"/>
          <w:sz w:val="20"/>
          <w:szCs w:val="20"/>
        </w:rPr>
        <w:t>§</w:t>
      </w:r>
      <w:r w:rsidRPr="00666244">
        <w:rPr>
          <w:rFonts w:ascii="Arial" w:hAnsi="Arial" w:cs="Arial"/>
          <w:sz w:val="20"/>
          <w:szCs w:val="20"/>
        </w:rPr>
        <w:t xml:space="preserve"> 1 ust. 1  w okresie 12 miesięcy od dnia podpisania umowy </w:t>
      </w:r>
      <w:r w:rsidRPr="00666244">
        <w:rPr>
          <w:rFonts w:ascii="Arial" w:hAnsi="Arial" w:cs="Arial"/>
          <w:b/>
          <w:sz w:val="20"/>
          <w:szCs w:val="20"/>
        </w:rPr>
        <w:t>tj. od dnia .................................. do dnia .....................................</w:t>
      </w:r>
    </w:p>
    <w:p w:rsidR="00E86739" w:rsidRPr="00666244" w:rsidRDefault="00E86739" w:rsidP="00E8673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lastRenderedPageBreak/>
        <w:t xml:space="preserve">2. Dostawa produktów leczniczych następować będzie sukcesywnie w zależności od potrzeb Zamawiającego, na podstawie zamówień składanych Wykonawcy przez Zamawiającego drogą elektroniczną lub faksem. </w:t>
      </w:r>
      <w:r w:rsidR="00076DD5" w:rsidRPr="00666244">
        <w:rPr>
          <w:rFonts w:ascii="Arial" w:hAnsi="Arial" w:cs="Arial"/>
          <w:sz w:val="20"/>
          <w:szCs w:val="20"/>
        </w:rPr>
        <w:t>W zamówieniu Zamawiający wskaże</w:t>
      </w:r>
      <w:r w:rsidRPr="00666244">
        <w:rPr>
          <w:rFonts w:ascii="Arial" w:hAnsi="Arial" w:cs="Arial"/>
          <w:sz w:val="20"/>
          <w:szCs w:val="20"/>
        </w:rPr>
        <w:t xml:space="preserve"> ilość zamawianych produktów leczniczych i termin dostawy, który wynosi </w:t>
      </w:r>
      <w:r w:rsidR="000016A3">
        <w:rPr>
          <w:rFonts w:ascii="Arial" w:hAnsi="Arial" w:cs="Arial"/>
          <w:b/>
          <w:sz w:val="20"/>
          <w:szCs w:val="20"/>
        </w:rPr>
        <w:t>1 dzień roboczy</w:t>
      </w:r>
      <w:r w:rsidRPr="00666244">
        <w:rPr>
          <w:rFonts w:ascii="Arial" w:hAnsi="Arial" w:cs="Arial"/>
          <w:sz w:val="20"/>
          <w:szCs w:val="20"/>
        </w:rPr>
        <w:t xml:space="preserve"> od chwili złożenia zamówienia. 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Dostawa do </w:t>
      </w:r>
      <w:r w:rsidR="00666244" w:rsidRPr="00666244">
        <w:rPr>
          <w:rFonts w:ascii="Arial" w:hAnsi="Arial" w:cs="Arial"/>
          <w:sz w:val="20"/>
          <w:szCs w:val="20"/>
          <w:highlight w:val="white"/>
        </w:rPr>
        <w:t xml:space="preserve">Apteki szpitalnej 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 Zamawiającego, położone</w:t>
      </w:r>
      <w:r w:rsidR="00D9552F">
        <w:rPr>
          <w:rFonts w:ascii="Arial" w:hAnsi="Arial" w:cs="Arial"/>
          <w:sz w:val="20"/>
          <w:szCs w:val="20"/>
          <w:highlight w:val="white"/>
        </w:rPr>
        <w:t>j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 w  </w:t>
      </w:r>
      <w:r w:rsidRPr="00666244">
        <w:rPr>
          <w:rFonts w:ascii="Arial" w:hAnsi="Arial" w:cs="Arial"/>
          <w:sz w:val="20"/>
          <w:szCs w:val="20"/>
        </w:rPr>
        <w:t xml:space="preserve">Bytowie ul. Lęborska 13, nastąpi w godzinach od 08:00 do 13:00. </w:t>
      </w:r>
    </w:p>
    <w:p w:rsidR="003E0756" w:rsidRPr="00666244" w:rsidRDefault="00E86739" w:rsidP="0054476A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3. </w:t>
      </w:r>
      <w:r w:rsidR="0054476A" w:rsidRPr="00666244">
        <w:rPr>
          <w:rFonts w:ascii="Arial" w:hAnsi="Arial" w:cs="Arial"/>
          <w:sz w:val="20"/>
          <w:szCs w:val="20"/>
        </w:rPr>
        <w:t xml:space="preserve">Zamawiającemu przysługuje prawo do zrezygnowania z przyjęcia całości lub części zamówionych i dostarczonych produktów </w:t>
      </w:r>
      <w:r w:rsidR="0054476A" w:rsidRPr="00FE13EC">
        <w:rPr>
          <w:rFonts w:ascii="Arial" w:hAnsi="Arial" w:cs="Arial"/>
          <w:sz w:val="20"/>
          <w:szCs w:val="20"/>
        </w:rPr>
        <w:t>leczniczych</w:t>
      </w:r>
      <w:r w:rsidR="0054476A" w:rsidRPr="00FE13EC">
        <w:rPr>
          <w:rFonts w:ascii="Arial" w:hAnsi="Arial" w:cs="Arial"/>
          <w:i/>
          <w:sz w:val="20"/>
          <w:szCs w:val="20"/>
        </w:rPr>
        <w:t xml:space="preserve"> w terminie 7 dni</w:t>
      </w:r>
      <w:r w:rsidR="00AF7CA9" w:rsidRPr="00FE13EC">
        <w:rPr>
          <w:rFonts w:ascii="Arial" w:hAnsi="Arial" w:cs="Arial"/>
          <w:i/>
          <w:sz w:val="20"/>
          <w:szCs w:val="20"/>
        </w:rPr>
        <w:t xml:space="preserve"> roboczych</w:t>
      </w:r>
      <w:r w:rsidR="0054476A" w:rsidRPr="00FE13EC">
        <w:rPr>
          <w:rFonts w:ascii="Arial" w:hAnsi="Arial" w:cs="Arial"/>
          <w:sz w:val="20"/>
          <w:szCs w:val="20"/>
        </w:rPr>
        <w:t>, jeżeli p</w:t>
      </w:r>
      <w:r w:rsidR="0054476A" w:rsidRPr="00666244">
        <w:rPr>
          <w:rFonts w:ascii="Arial" w:hAnsi="Arial" w:cs="Arial"/>
          <w:sz w:val="20"/>
          <w:szCs w:val="20"/>
        </w:rPr>
        <w:t>o stronie Zamawiającego po dniu złożenia zamówienia wystąpi brak aktualnego zapotrzebowania na dostarczane produkty lecznicze</w:t>
      </w:r>
      <w:r w:rsidR="0054476A" w:rsidRPr="00E84839">
        <w:rPr>
          <w:rFonts w:ascii="Arial" w:hAnsi="Arial" w:cs="Arial"/>
          <w:i/>
          <w:sz w:val="20"/>
          <w:szCs w:val="20"/>
        </w:rPr>
        <w:t>.</w:t>
      </w:r>
    </w:p>
    <w:p w:rsidR="00E86739" w:rsidRPr="00666244" w:rsidRDefault="00E86739" w:rsidP="00E8673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W przypadku rezygnacji przez Zamawiającego z odbioru całości lub części zamówionych i dostarczonych produktów leczniczych Wykonawca zobowiązuje się do ich zabrania oraz dostarczenia faktury korygującej w terminie</w:t>
      </w:r>
      <w:r w:rsidR="0054476A">
        <w:rPr>
          <w:rFonts w:ascii="Arial" w:hAnsi="Arial" w:cs="Arial"/>
          <w:sz w:val="20"/>
          <w:szCs w:val="20"/>
        </w:rPr>
        <w:t xml:space="preserve"> </w:t>
      </w:r>
      <w:r w:rsidR="00A66294" w:rsidRPr="00666244">
        <w:rPr>
          <w:rFonts w:ascii="Arial" w:hAnsi="Arial" w:cs="Arial"/>
          <w:sz w:val="20"/>
          <w:szCs w:val="20"/>
        </w:rPr>
        <w:t>5</w:t>
      </w:r>
      <w:r w:rsidR="003E0756" w:rsidRPr="00666244">
        <w:rPr>
          <w:rFonts w:ascii="Arial" w:hAnsi="Arial" w:cs="Arial"/>
          <w:sz w:val="20"/>
          <w:szCs w:val="20"/>
        </w:rPr>
        <w:t xml:space="preserve">dni roboczych, </w:t>
      </w:r>
      <w:r w:rsidR="006074B6" w:rsidRPr="00666244">
        <w:rPr>
          <w:rFonts w:ascii="Arial" w:hAnsi="Arial" w:cs="Arial"/>
          <w:sz w:val="20"/>
          <w:szCs w:val="20"/>
        </w:rPr>
        <w:t>pod warunkiem złożenia przez Kierownika Apteki Szpitalnej Zamawiającego lub osoby przez niego upoważnionej oświadczenia o zachowaniu wymaganych warunków przechowywania</w:t>
      </w:r>
      <w:r w:rsidR="006074B6" w:rsidRPr="00666244">
        <w:rPr>
          <w:rFonts w:ascii="Arial" w:hAnsi="Arial" w:cs="Arial"/>
          <w:color w:val="FF0000"/>
          <w:sz w:val="20"/>
          <w:szCs w:val="20"/>
        </w:rPr>
        <w:t>.</w:t>
      </w:r>
    </w:p>
    <w:p w:rsidR="00E86739" w:rsidRPr="00666244" w:rsidRDefault="00E86739" w:rsidP="00E86739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 xml:space="preserve">4. Jeżeli Wykonawca przewiduje, że dostawa nie zostanie dokonana w terminie określonym w ust. 2 w całości lub części, zawiadomi o tym Zamawiającego niezwłocznie po otrzymaniu zamówienia. </w:t>
      </w:r>
    </w:p>
    <w:p w:rsidR="00E86739" w:rsidRPr="00666244" w:rsidRDefault="00E86739" w:rsidP="00E86739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>5. Dostarczane produkty lecznicze mają być nowe, dopuszczone do obrotu na podstawie obowiązujących przepisów prawa i odpowiadać wszelkim wymaganiom określonym przepisami prawa, w szczególności ustawą z dnia 6 września 2001</w:t>
      </w:r>
      <w:r w:rsidR="00593A54">
        <w:rPr>
          <w:rFonts w:ascii="Arial" w:hAnsi="Arial" w:cs="Arial"/>
          <w:color w:val="auto"/>
        </w:rPr>
        <w:t xml:space="preserve"> r</w:t>
      </w:r>
      <w:r w:rsidRPr="00666244">
        <w:rPr>
          <w:rFonts w:ascii="Arial" w:hAnsi="Arial" w:cs="Arial"/>
          <w:color w:val="auto"/>
        </w:rPr>
        <w:t>., Prawo farmaceutyczne (tj. Dz. U. z 2008 r., Nr 45, poz. 271 ze zm.), wolne od jakichkolwiek wad fizycznych lub prawnych i posiadać w dniu dostawy te</w:t>
      </w:r>
      <w:r w:rsidR="006074B6" w:rsidRPr="00666244">
        <w:rPr>
          <w:rFonts w:ascii="Arial" w:hAnsi="Arial" w:cs="Arial"/>
          <w:color w:val="auto"/>
        </w:rPr>
        <w:t>rmin ważności nie krótszy niż</w:t>
      </w:r>
      <w:r w:rsidR="0054476A">
        <w:rPr>
          <w:rFonts w:ascii="Arial" w:hAnsi="Arial" w:cs="Arial"/>
          <w:color w:val="auto"/>
        </w:rPr>
        <w:t xml:space="preserve"> </w:t>
      </w:r>
      <w:r w:rsidR="006074B6" w:rsidRPr="00666244">
        <w:rPr>
          <w:rFonts w:ascii="Arial" w:hAnsi="Arial" w:cs="Arial"/>
          <w:color w:val="auto"/>
        </w:rPr>
        <w:t>6</w:t>
      </w:r>
      <w:r w:rsidRPr="00666244">
        <w:rPr>
          <w:rFonts w:ascii="Arial" w:hAnsi="Arial" w:cs="Arial"/>
          <w:color w:val="auto"/>
        </w:rPr>
        <w:t xml:space="preserve"> m-cy.</w:t>
      </w:r>
    </w:p>
    <w:p w:rsidR="00BC73BD" w:rsidRPr="00666244" w:rsidRDefault="00E86739" w:rsidP="00E8673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6. Wykonawca odpowiada za ewentualne  uszkodzenie produktu leczniczego stanowiącego przedmiot dostawy</w:t>
      </w:r>
      <w:r w:rsidR="00076DD5" w:rsidRPr="00666244">
        <w:rPr>
          <w:rFonts w:ascii="Arial" w:hAnsi="Arial" w:cs="Arial"/>
          <w:sz w:val="20"/>
          <w:szCs w:val="20"/>
        </w:rPr>
        <w:t xml:space="preserve"> do chwili odbioru</w:t>
      </w:r>
      <w:r w:rsidRPr="00666244">
        <w:rPr>
          <w:rFonts w:ascii="Arial" w:hAnsi="Arial" w:cs="Arial"/>
          <w:sz w:val="20"/>
          <w:szCs w:val="20"/>
        </w:rPr>
        <w:t xml:space="preserve"> przez Zamawiającego w jego siedzibie. </w:t>
      </w:r>
    </w:p>
    <w:p w:rsidR="00E86739" w:rsidRDefault="00E86739" w:rsidP="00E8673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7. Wykonawca zobowiązuje się dostarczyć </w:t>
      </w:r>
      <w:r w:rsidR="00593A54">
        <w:rPr>
          <w:rFonts w:ascii="Arial" w:hAnsi="Arial" w:cs="Arial"/>
          <w:sz w:val="20"/>
          <w:szCs w:val="20"/>
        </w:rPr>
        <w:t xml:space="preserve">na własny koszt i ryzyko </w:t>
      </w:r>
      <w:r w:rsidRPr="00666244">
        <w:rPr>
          <w:rFonts w:ascii="Arial" w:hAnsi="Arial" w:cs="Arial"/>
          <w:sz w:val="20"/>
          <w:szCs w:val="20"/>
        </w:rPr>
        <w:t>produkty lecznicze transportem własnym lub poprzez wynajętego w tym celu przewoźnika, zapewniającym należyte zabezpieczenie dostarczanego asortymentu przed uszkodzeniami, czynnikami atmosferycznymi, itp.</w:t>
      </w:r>
    </w:p>
    <w:p w:rsidR="00F94DDC" w:rsidRPr="005E65E8" w:rsidRDefault="00F94DDC" w:rsidP="00F94DDC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5E65E8">
        <w:rPr>
          <w:rFonts w:ascii="Arial" w:hAnsi="Arial" w:cs="Arial"/>
        </w:rPr>
        <w:t>8. Za dzień roboczy Zamawiający uznaje wszystkie dni w roku z wyłączeniem sobót i dni ustawowo wolnych od pracy.</w:t>
      </w:r>
    </w:p>
    <w:p w:rsidR="00F94DDC" w:rsidRPr="00666244" w:rsidRDefault="00F94DDC" w:rsidP="00E86739">
      <w:pPr>
        <w:jc w:val="both"/>
        <w:rPr>
          <w:rFonts w:ascii="Arial" w:hAnsi="Arial" w:cs="Arial"/>
          <w:sz w:val="20"/>
          <w:szCs w:val="20"/>
        </w:rPr>
      </w:pP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4</w:t>
      </w:r>
    </w:p>
    <w:p w:rsidR="00E86739" w:rsidRPr="00666244" w:rsidRDefault="00E86739" w:rsidP="00AD6194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Reklamacje</w:t>
      </w:r>
    </w:p>
    <w:p w:rsidR="00E86739" w:rsidRPr="00666244" w:rsidRDefault="00E86739" w:rsidP="00E86739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 xml:space="preserve">1. Reklamacje z tytułu braków ilościowych i jakościowych dostarczonego produktu leczniczego winny być składane w terminie 30 dni kalendarzowych od dnia jego dostarczenia. </w:t>
      </w:r>
    </w:p>
    <w:p w:rsidR="00E86739" w:rsidRPr="00666244" w:rsidRDefault="00E86739" w:rsidP="00E8673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2. Wykonawca zobowiązuje się rozpatrzyć reklamacje w terminie 10 dni roboczych</w:t>
      </w:r>
      <w:r w:rsidR="00593A54">
        <w:rPr>
          <w:rFonts w:ascii="Arial" w:hAnsi="Arial" w:cs="Arial"/>
          <w:sz w:val="20"/>
          <w:szCs w:val="20"/>
        </w:rPr>
        <w:t xml:space="preserve"> (tj. </w:t>
      </w:r>
      <w:r w:rsidR="005E65E8" w:rsidRPr="005E65E8">
        <w:rPr>
          <w:rFonts w:ascii="Arial" w:hAnsi="Arial" w:cs="Arial"/>
          <w:sz w:val="20"/>
          <w:szCs w:val="20"/>
        </w:rPr>
        <w:t>za dzień roboczy Zamawiający uznaje wszystkie dni w roku z wyłączeniem sobót i dni ustawowo wolnych od pracy</w:t>
      </w:r>
      <w:r w:rsidR="00593A54" w:rsidRPr="005E65E8">
        <w:rPr>
          <w:rFonts w:ascii="Arial" w:hAnsi="Arial" w:cs="Arial"/>
          <w:sz w:val="20"/>
          <w:szCs w:val="20"/>
        </w:rPr>
        <w:t>)</w:t>
      </w:r>
      <w:r w:rsidRPr="005E65E8"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>od zgłoszenia reklamacji.</w:t>
      </w:r>
    </w:p>
    <w:p w:rsidR="00E86739" w:rsidRDefault="00E86739" w:rsidP="006E0830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3. Wykonawca zobowiązuje się odebrać reklamowane produkty lecznicze oraz dostarczyć fakturę korygującą lub wymienić reklamowane produkty lecznicze na wolne od wad na własny koszt.</w:t>
      </w:r>
    </w:p>
    <w:p w:rsidR="002E4274" w:rsidRPr="00666244" w:rsidRDefault="002E4274" w:rsidP="006E0830">
      <w:pPr>
        <w:rPr>
          <w:rFonts w:ascii="Arial" w:hAnsi="Arial" w:cs="Arial"/>
          <w:sz w:val="20"/>
          <w:szCs w:val="20"/>
        </w:rPr>
      </w:pP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5</w:t>
      </w:r>
    </w:p>
    <w:p w:rsidR="00E86739" w:rsidRPr="00666244" w:rsidRDefault="00E86739" w:rsidP="00AD6194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Warunki płatności</w:t>
      </w:r>
    </w:p>
    <w:p w:rsidR="00AD6194" w:rsidRPr="00666244" w:rsidRDefault="00CC7D07" w:rsidP="00AD6194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</w:rPr>
        <w:t xml:space="preserve">1. </w:t>
      </w:r>
      <w:r w:rsidR="00AD6194" w:rsidRPr="00666244">
        <w:rPr>
          <w:rFonts w:ascii="Arial" w:hAnsi="Arial" w:cs="Arial"/>
          <w:color w:val="auto"/>
        </w:rPr>
        <w:t xml:space="preserve">Za zrealizowane dostawy Zamawiający zapłaci cenę ustaloną zgodnie z § 2, na podstawie faktury VAT prawidłowo wystawionej przez Wykonawcę </w:t>
      </w:r>
      <w:r w:rsidR="00AD6194" w:rsidRPr="00666244">
        <w:rPr>
          <w:rFonts w:ascii="Arial" w:hAnsi="Arial" w:cs="Arial"/>
          <w:bCs/>
          <w:color w:val="auto"/>
        </w:rPr>
        <w:t xml:space="preserve">w wersji papierowej </w:t>
      </w:r>
      <w:r w:rsidR="00AD6194" w:rsidRPr="00666244">
        <w:rPr>
          <w:rFonts w:ascii="Arial" w:hAnsi="Arial" w:cs="Arial"/>
          <w:color w:val="auto"/>
        </w:rPr>
        <w:t>wraz z elektroniczną specyfikacją uzupełniającą do faktury przygotowaną w formacie, stanowiącym podstawę importu do systemu oprogramowania informatycznego Apteki Szp</w:t>
      </w:r>
      <w:r w:rsidR="00BE34C5" w:rsidRPr="00666244">
        <w:rPr>
          <w:rFonts w:ascii="Arial" w:hAnsi="Arial" w:cs="Arial"/>
          <w:color w:val="auto"/>
        </w:rPr>
        <w:t>i</w:t>
      </w:r>
      <w:r w:rsidR="00AD6194" w:rsidRPr="00666244">
        <w:rPr>
          <w:rFonts w:ascii="Arial" w:hAnsi="Arial" w:cs="Arial"/>
          <w:color w:val="auto"/>
        </w:rPr>
        <w:t>talnej</w:t>
      </w:r>
      <w:r w:rsidR="00BE34C5" w:rsidRPr="00666244">
        <w:rPr>
          <w:rFonts w:ascii="Arial" w:hAnsi="Arial" w:cs="Arial"/>
          <w:color w:val="auto"/>
        </w:rPr>
        <w:t>.</w:t>
      </w:r>
    </w:p>
    <w:p w:rsidR="00E86739" w:rsidRPr="00666244" w:rsidRDefault="00E86739" w:rsidP="00E86739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 xml:space="preserve">2. Wykonawca zobowiązuje się dostarczyć zamawiane produkty lecznicze razem z fakturą VAT w </w:t>
      </w:r>
      <w:r w:rsidR="00666244" w:rsidRPr="00666244">
        <w:rPr>
          <w:rFonts w:ascii="Arial" w:hAnsi="Arial" w:cs="Arial"/>
          <w:color w:val="auto"/>
        </w:rPr>
        <w:t>dwóch</w:t>
      </w:r>
      <w:r w:rsidR="00156E43">
        <w:rPr>
          <w:rFonts w:ascii="Arial" w:hAnsi="Arial" w:cs="Arial"/>
          <w:color w:val="auto"/>
        </w:rPr>
        <w:t xml:space="preserve"> </w:t>
      </w:r>
      <w:r w:rsidRPr="00666244">
        <w:rPr>
          <w:rFonts w:ascii="Arial" w:hAnsi="Arial" w:cs="Arial"/>
          <w:color w:val="auto"/>
        </w:rPr>
        <w:t xml:space="preserve">egzemplarzach w formie papierowej. </w:t>
      </w:r>
    </w:p>
    <w:p w:rsidR="00E86739" w:rsidRPr="00666244" w:rsidRDefault="00E86739" w:rsidP="00E86739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>3. Wykonawca zobowiązuje się wystawiać osobne faktury VAT, w przypadku gdy Zamawiający zawarł z Wykonawcą odrębne umowy dotyczące dostaw poszczególnych produktów leczniczych. Na fakturze wystawianej przez Wykonawcę winien znajdować się numer właściwej umowy.</w:t>
      </w:r>
    </w:p>
    <w:p w:rsidR="00E86739" w:rsidRPr="00666244" w:rsidRDefault="002E4274" w:rsidP="00E867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86739" w:rsidRPr="00666244">
        <w:rPr>
          <w:rFonts w:ascii="Arial" w:hAnsi="Arial" w:cs="Arial"/>
          <w:sz w:val="20"/>
          <w:szCs w:val="20"/>
        </w:rPr>
        <w:t>. Zamawiający zobowiązuje się do zapłaty należności wynikającej z faktury VAT tytułem ceny za realizację przedmiotu umowy w terminie 30 dni od  daty dostarczenia prawidłowo wystawionej faktury przez Wykonawcę na wskazany przez niego w fakturze rachunek bankowy.</w:t>
      </w:r>
    </w:p>
    <w:p w:rsidR="00E86739" w:rsidRPr="00666244" w:rsidRDefault="002E4274" w:rsidP="00E867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86739" w:rsidRPr="00666244">
        <w:rPr>
          <w:rFonts w:ascii="Arial" w:hAnsi="Arial" w:cs="Arial"/>
          <w:sz w:val="20"/>
          <w:szCs w:val="20"/>
        </w:rPr>
        <w:t>. Jako datę zapłaty ceny przyjmuje się datę obciążenia rachunku bankowego Zamawiającego.</w:t>
      </w:r>
    </w:p>
    <w:p w:rsidR="00E86739" w:rsidRDefault="002E4274" w:rsidP="00E867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E86739" w:rsidRPr="00666244">
        <w:rPr>
          <w:rFonts w:ascii="Arial" w:hAnsi="Arial" w:cs="Arial"/>
          <w:sz w:val="20"/>
          <w:szCs w:val="20"/>
        </w:rPr>
        <w:t>. W razie zwłoki w zapłacie Wykonawcy ceny Zamawiający zapłaci Wykonawcy</w:t>
      </w:r>
      <w:r w:rsidR="00156E43">
        <w:rPr>
          <w:rFonts w:ascii="Arial" w:hAnsi="Arial" w:cs="Arial"/>
          <w:sz w:val="20"/>
          <w:szCs w:val="20"/>
        </w:rPr>
        <w:t xml:space="preserve"> </w:t>
      </w:r>
      <w:r w:rsidR="00E86739" w:rsidRPr="00666244">
        <w:rPr>
          <w:rFonts w:ascii="Arial" w:hAnsi="Arial" w:cs="Arial"/>
          <w:sz w:val="20"/>
          <w:szCs w:val="20"/>
        </w:rPr>
        <w:t>odsetki</w:t>
      </w:r>
      <w:r w:rsidR="00593A54">
        <w:rPr>
          <w:rFonts w:ascii="Arial" w:hAnsi="Arial" w:cs="Arial"/>
          <w:sz w:val="20"/>
          <w:szCs w:val="20"/>
        </w:rPr>
        <w:t xml:space="preserve"> za opóźnienie w transakcjach handlowych</w:t>
      </w:r>
      <w:r w:rsidR="00E86739" w:rsidRPr="00666244">
        <w:rPr>
          <w:rFonts w:ascii="Arial" w:hAnsi="Arial" w:cs="Arial"/>
          <w:sz w:val="20"/>
          <w:szCs w:val="20"/>
        </w:rPr>
        <w:t>.</w:t>
      </w:r>
    </w:p>
    <w:p w:rsidR="00E06F97" w:rsidRPr="005E65E8" w:rsidRDefault="00E06F97" w:rsidP="00E06F97">
      <w:pPr>
        <w:jc w:val="both"/>
        <w:rPr>
          <w:rFonts w:ascii="Arial" w:hAnsi="Arial" w:cs="Arial"/>
          <w:sz w:val="20"/>
          <w:szCs w:val="20"/>
        </w:rPr>
      </w:pPr>
      <w:r w:rsidRPr="005E65E8">
        <w:rPr>
          <w:rFonts w:ascii="Arial" w:hAnsi="Arial" w:cs="Arial"/>
          <w:sz w:val="20"/>
          <w:szCs w:val="20"/>
        </w:rPr>
        <w:t>7. Strony ustalają, że ceny jednostkowe określone przez Wykonawcę w formularzu cenowym, nie ulegną zmianie przez okres trwania umowy.</w:t>
      </w:r>
    </w:p>
    <w:p w:rsidR="00E06F97" w:rsidRPr="005E65E8" w:rsidRDefault="00E06F97" w:rsidP="00E06F97">
      <w:pPr>
        <w:jc w:val="both"/>
        <w:rPr>
          <w:rFonts w:ascii="Arial" w:hAnsi="Arial" w:cs="Arial"/>
          <w:sz w:val="20"/>
          <w:szCs w:val="20"/>
        </w:rPr>
      </w:pPr>
      <w:r w:rsidRPr="005E65E8">
        <w:rPr>
          <w:rFonts w:ascii="Arial" w:hAnsi="Arial" w:cs="Arial"/>
          <w:sz w:val="20"/>
          <w:szCs w:val="20"/>
        </w:rPr>
        <w:lastRenderedPageBreak/>
        <w:t>8. Postanowienie ust. 7 nie dotyczy obniżenia ceny. Dodatkowe rabaty oraz promocje producenckie skutkujące obniżeniem cen asortymentu stanowiącego przedmiot umowy będą honorowane przez Wykonawcę.</w:t>
      </w:r>
    </w:p>
    <w:p w:rsidR="009B530D" w:rsidRDefault="009B530D" w:rsidP="00E86739">
      <w:pPr>
        <w:jc w:val="center"/>
        <w:rPr>
          <w:rFonts w:ascii="Arial" w:hAnsi="Arial" w:cs="Arial"/>
          <w:b/>
          <w:sz w:val="20"/>
          <w:szCs w:val="20"/>
        </w:rPr>
      </w:pPr>
    </w:p>
    <w:p w:rsidR="00E86739" w:rsidRPr="00666244" w:rsidRDefault="00076DD5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 xml:space="preserve">§ </w:t>
      </w:r>
      <w:r w:rsidR="00E86739" w:rsidRPr="00666244">
        <w:rPr>
          <w:rFonts w:ascii="Arial" w:hAnsi="Arial" w:cs="Arial"/>
          <w:b/>
          <w:sz w:val="20"/>
          <w:szCs w:val="20"/>
        </w:rPr>
        <w:t>6</w:t>
      </w:r>
    </w:p>
    <w:p w:rsidR="00E86739" w:rsidRPr="00666244" w:rsidRDefault="00E86739" w:rsidP="00AD6194">
      <w:pPr>
        <w:pStyle w:val="Nagwek5"/>
        <w:rPr>
          <w:bCs w:val="0"/>
        </w:rPr>
      </w:pPr>
      <w:r w:rsidRPr="00666244">
        <w:rPr>
          <w:bCs w:val="0"/>
        </w:rPr>
        <w:t>Kary umowne</w:t>
      </w:r>
    </w:p>
    <w:p w:rsidR="00E86739" w:rsidRPr="00666244" w:rsidRDefault="00E86739" w:rsidP="00E86739">
      <w:pPr>
        <w:pStyle w:val="Tekstpodstawowy2"/>
        <w:jc w:val="both"/>
        <w:rPr>
          <w:rFonts w:ascii="Arial" w:hAnsi="Arial" w:cs="Arial"/>
        </w:rPr>
      </w:pPr>
      <w:r w:rsidRPr="00666244">
        <w:rPr>
          <w:rFonts w:ascii="Arial" w:hAnsi="Arial" w:cs="Arial"/>
        </w:rPr>
        <w:t xml:space="preserve">1. W przypadku zwłoki w dostarczeniu zamówionych produktów leczniczych Wykonawca zapłaci Zamawiającemu karę umowną w wysokości </w:t>
      </w:r>
      <w:r w:rsidR="003F7EC2" w:rsidRPr="00666244">
        <w:rPr>
          <w:rFonts w:ascii="Arial" w:hAnsi="Arial" w:cs="Arial"/>
        </w:rPr>
        <w:t xml:space="preserve">do </w:t>
      </w:r>
      <w:r w:rsidRPr="00666244">
        <w:rPr>
          <w:rFonts w:ascii="Arial" w:hAnsi="Arial" w:cs="Arial"/>
        </w:rPr>
        <w:t>0,2 % ceny brutto niedostarczonych w term</w:t>
      </w:r>
      <w:r w:rsidR="00076DD5" w:rsidRPr="00666244">
        <w:rPr>
          <w:rFonts w:ascii="Arial" w:hAnsi="Arial" w:cs="Arial"/>
        </w:rPr>
        <w:t xml:space="preserve">inie produktów leczniczych, za </w:t>
      </w:r>
      <w:r w:rsidRPr="00666244">
        <w:rPr>
          <w:rFonts w:ascii="Arial" w:hAnsi="Arial" w:cs="Arial"/>
        </w:rPr>
        <w:t>każdy dzień zwłoki.</w:t>
      </w:r>
    </w:p>
    <w:p w:rsidR="00E86739" w:rsidRPr="00666244" w:rsidRDefault="00E86739" w:rsidP="00E86739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2. W przypadku odstąpienia którejkolwiek ze Stron od wykonania umowy z przyczyn leżących po stronie Wykonawcy, Wykonawca zapłaci Zamawiającemu karę umowną w wysokości </w:t>
      </w:r>
      <w:r w:rsidR="003F7EC2" w:rsidRPr="00666244">
        <w:rPr>
          <w:rFonts w:ascii="Arial" w:hAnsi="Arial" w:cs="Arial"/>
          <w:sz w:val="20"/>
          <w:szCs w:val="20"/>
        </w:rPr>
        <w:t xml:space="preserve">do </w:t>
      </w:r>
      <w:r w:rsidRPr="00666244">
        <w:rPr>
          <w:rFonts w:ascii="Arial" w:hAnsi="Arial" w:cs="Arial"/>
          <w:sz w:val="20"/>
          <w:szCs w:val="20"/>
        </w:rPr>
        <w:t xml:space="preserve">10 % ceny brutto wskazanej w </w:t>
      </w:r>
      <w:r w:rsidRPr="00666244">
        <w:rPr>
          <w:rFonts w:ascii="Tahoma" w:hAnsi="Tahoma" w:cs="Tahoma"/>
          <w:sz w:val="20"/>
          <w:szCs w:val="20"/>
        </w:rPr>
        <w:t>§</w:t>
      </w:r>
      <w:r w:rsidRPr="00666244">
        <w:rPr>
          <w:rFonts w:ascii="Arial" w:hAnsi="Arial" w:cs="Arial"/>
          <w:sz w:val="20"/>
          <w:szCs w:val="20"/>
        </w:rPr>
        <w:t xml:space="preserve"> 2. </w:t>
      </w:r>
    </w:p>
    <w:p w:rsidR="00E86739" w:rsidRPr="00666244" w:rsidRDefault="00E86739" w:rsidP="00E86739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3. W razie zaistnienia istotnej zmiany okoliczności powodującej, że wykonanie umowy nie leży w interesie publicznym, czego nie było można przewidzieć w chwili zawarcia umowy, Zamawiający może odstąpić od umowy w terminie 30 dni od powzięcia wiadomości o okolicznościach. W tym przypadku Wykonawca może żądać wyłącznie wynagrodzenia należnego z tytułu wykonania części umowy.</w:t>
      </w:r>
    </w:p>
    <w:p w:rsidR="009B530D" w:rsidRPr="009B530D" w:rsidRDefault="00E86739" w:rsidP="009B530D">
      <w:pPr>
        <w:pStyle w:val="Tekstpodstawowywcity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Zastrzeżenie kar umownych, o których mowa w ust. 1 i 2 powyżej, nie wyłącza dalszych roszczeń odszkodowawczych Zamawiającego przeciwko Wykonawcy, jeżeli wartość poniesionej przez niego szkody przekracza wysokość kar umownych lub jeżeli szkoda wynikła ze zdarzeń innych, niż opisane powyżej.</w:t>
      </w:r>
    </w:p>
    <w:p w:rsidR="009B530D" w:rsidRDefault="009B530D" w:rsidP="00E86739">
      <w:pPr>
        <w:jc w:val="center"/>
        <w:rPr>
          <w:rFonts w:ascii="Arial" w:hAnsi="Arial" w:cs="Arial"/>
          <w:sz w:val="20"/>
          <w:szCs w:val="20"/>
        </w:rPr>
      </w:pP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§ </w:t>
      </w:r>
      <w:r w:rsidRPr="00666244">
        <w:rPr>
          <w:rFonts w:ascii="Arial" w:hAnsi="Arial" w:cs="Arial"/>
          <w:b/>
          <w:sz w:val="20"/>
          <w:szCs w:val="20"/>
        </w:rPr>
        <w:t>7</w:t>
      </w:r>
    </w:p>
    <w:p w:rsidR="00E86739" w:rsidRPr="00666244" w:rsidRDefault="00E86739" w:rsidP="00AD6194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Wypowiedzenie umowy</w:t>
      </w:r>
    </w:p>
    <w:p w:rsidR="00E86739" w:rsidRPr="00666244" w:rsidRDefault="00E86739" w:rsidP="00E8673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Powtarzające się 3 – krotne nieprawidłowości w realizacji umowy przez Wykonawcę, tj.:</w:t>
      </w:r>
    </w:p>
    <w:p w:rsidR="00E86739" w:rsidRPr="00666244" w:rsidRDefault="00E86739" w:rsidP="000516C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nieterminowa lub niezgodna z zamówieniami realizacja dostaw,</w:t>
      </w:r>
    </w:p>
    <w:p w:rsidR="00E86739" w:rsidRPr="00666244" w:rsidRDefault="00E86739" w:rsidP="000516C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dostawa asortymentu niezgodnego z opisem zawartym w załączniku</w:t>
      </w:r>
      <w:r w:rsidR="00E06F97">
        <w:rPr>
          <w:rFonts w:ascii="Arial" w:hAnsi="Arial" w:cs="Arial"/>
          <w:sz w:val="20"/>
          <w:szCs w:val="20"/>
        </w:rPr>
        <w:t xml:space="preserve"> nr 1</w:t>
      </w:r>
      <w:r w:rsidRPr="00666244">
        <w:rPr>
          <w:rFonts w:ascii="Arial" w:hAnsi="Arial" w:cs="Arial"/>
          <w:sz w:val="20"/>
          <w:szCs w:val="20"/>
        </w:rPr>
        <w:t xml:space="preserve"> do Umowy,</w:t>
      </w:r>
    </w:p>
    <w:p w:rsidR="00E86739" w:rsidRPr="00666244" w:rsidRDefault="00E86739" w:rsidP="000516C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uchybienia w zakresie jakości dostarczonego przedmiotu zamówienia lub jego terminów ważności,</w:t>
      </w:r>
    </w:p>
    <w:p w:rsidR="00E86739" w:rsidRPr="00666244" w:rsidRDefault="00E86739" w:rsidP="000516C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uchybienia w zakresie naliczania cen i wskazywanych terminów płatności</w:t>
      </w:r>
      <w:r w:rsidR="005457A1">
        <w:rPr>
          <w:rFonts w:ascii="Arial" w:hAnsi="Arial" w:cs="Arial"/>
          <w:sz w:val="20"/>
          <w:szCs w:val="20"/>
        </w:rPr>
        <w:t>,</w:t>
      </w:r>
    </w:p>
    <w:p w:rsidR="00E86739" w:rsidRPr="00666244" w:rsidRDefault="00E86739" w:rsidP="000516C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nieterminowe rozpatrywanie reklamacji</w:t>
      </w:r>
      <w:r w:rsidR="005457A1">
        <w:rPr>
          <w:rFonts w:ascii="Arial" w:hAnsi="Arial" w:cs="Arial"/>
          <w:sz w:val="20"/>
          <w:szCs w:val="20"/>
        </w:rPr>
        <w:t>,</w:t>
      </w:r>
    </w:p>
    <w:p w:rsidR="00BC73BD" w:rsidRPr="00FE13EC" w:rsidRDefault="00E86739" w:rsidP="006E0830">
      <w:pPr>
        <w:ind w:left="180"/>
        <w:jc w:val="both"/>
        <w:rPr>
          <w:rFonts w:ascii="Arial" w:hAnsi="Arial" w:cs="Arial"/>
          <w:sz w:val="20"/>
          <w:szCs w:val="20"/>
        </w:rPr>
      </w:pPr>
      <w:r w:rsidRPr="00FE13EC">
        <w:rPr>
          <w:rFonts w:ascii="Arial" w:hAnsi="Arial" w:cs="Arial"/>
          <w:sz w:val="20"/>
          <w:szCs w:val="20"/>
        </w:rPr>
        <w:t>– stanowią podstawę  do rozwiązania umowy przez Zamawiającego ze skutkiem natychmiastowym.</w:t>
      </w:r>
    </w:p>
    <w:p w:rsidR="004C2127" w:rsidRPr="00FE13EC" w:rsidRDefault="004C2127" w:rsidP="006E0830">
      <w:pPr>
        <w:ind w:left="180"/>
        <w:jc w:val="both"/>
        <w:rPr>
          <w:rFonts w:ascii="Arial" w:hAnsi="Arial" w:cs="Arial"/>
          <w:sz w:val="20"/>
          <w:szCs w:val="20"/>
        </w:rPr>
      </w:pPr>
      <w:r w:rsidRPr="00FE13EC">
        <w:rPr>
          <w:rFonts w:ascii="Arial" w:hAnsi="Arial" w:cs="Arial"/>
          <w:i/>
          <w:sz w:val="20"/>
          <w:szCs w:val="20"/>
        </w:rPr>
        <w:t>Przed rozwiązaniem umowy Zamawiający pisemnie wezwie Wykonawcę do należytego wykonywania umowy.</w:t>
      </w:r>
    </w:p>
    <w:p w:rsidR="00E06F97" w:rsidRDefault="00E06F97" w:rsidP="00E86739">
      <w:pPr>
        <w:jc w:val="center"/>
        <w:rPr>
          <w:rFonts w:ascii="Arial" w:hAnsi="Arial" w:cs="Arial"/>
          <w:b/>
          <w:sz w:val="20"/>
          <w:szCs w:val="20"/>
        </w:rPr>
      </w:pP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8</w:t>
      </w:r>
    </w:p>
    <w:p w:rsidR="00E86739" w:rsidRPr="00666244" w:rsidRDefault="00E86739" w:rsidP="00AD6194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Postanowienia końcowe</w:t>
      </w:r>
    </w:p>
    <w:p w:rsidR="00E86739" w:rsidRPr="00666244" w:rsidRDefault="00E86739" w:rsidP="00E8673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Wszelkie zmiany niniejszej umowy, </w:t>
      </w:r>
      <w:r w:rsidRPr="00666244">
        <w:rPr>
          <w:rFonts w:ascii="Arial" w:hAnsi="Arial" w:cs="Arial"/>
          <w:color w:val="000000"/>
          <w:sz w:val="20"/>
          <w:szCs w:val="20"/>
        </w:rPr>
        <w:t>z zastrzeżeniem wyjątków wskazanych jej postanowieniami, w tym §9 ust. 2 poniże</w:t>
      </w:r>
      <w:r w:rsidRPr="00666244">
        <w:rPr>
          <w:rFonts w:ascii="Arial" w:hAnsi="Arial" w:cs="Arial"/>
          <w:sz w:val="20"/>
          <w:szCs w:val="20"/>
        </w:rPr>
        <w:t xml:space="preserve">j, mogą być dokonane za zgodą obu </w:t>
      </w:r>
      <w:r w:rsidR="005457A1">
        <w:rPr>
          <w:rFonts w:ascii="Arial" w:hAnsi="Arial" w:cs="Arial"/>
          <w:sz w:val="20"/>
          <w:szCs w:val="20"/>
        </w:rPr>
        <w:t>S</w:t>
      </w:r>
      <w:r w:rsidRPr="00666244">
        <w:rPr>
          <w:rFonts w:ascii="Arial" w:hAnsi="Arial" w:cs="Arial"/>
          <w:sz w:val="20"/>
          <w:szCs w:val="20"/>
        </w:rPr>
        <w:t xml:space="preserve">tron </w:t>
      </w:r>
      <w:r w:rsidR="005457A1">
        <w:rPr>
          <w:rFonts w:ascii="Arial" w:hAnsi="Arial" w:cs="Arial"/>
          <w:sz w:val="20"/>
          <w:szCs w:val="20"/>
        </w:rPr>
        <w:t>w formie pisemnego aneksu</w:t>
      </w:r>
      <w:r w:rsidRPr="00666244">
        <w:rPr>
          <w:rFonts w:ascii="Arial" w:hAnsi="Arial" w:cs="Arial"/>
          <w:sz w:val="20"/>
          <w:szCs w:val="20"/>
        </w:rPr>
        <w:t xml:space="preserve"> pod rygorem nieważności. </w:t>
      </w:r>
    </w:p>
    <w:p w:rsidR="00E86739" w:rsidRPr="00666244" w:rsidRDefault="00E06F97" w:rsidP="00E867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E86739" w:rsidRPr="00666244">
        <w:rPr>
          <w:rFonts w:ascii="Arial" w:hAnsi="Arial" w:cs="Arial"/>
          <w:sz w:val="20"/>
          <w:szCs w:val="20"/>
        </w:rPr>
        <w:t>. W sprawach nieunormowanych w niniejszej umowie będą miały zastosowanie właściwe przepisy Kodeksu Cywilnego oraz ustaw</w:t>
      </w:r>
      <w:r w:rsidR="005457A1">
        <w:rPr>
          <w:rFonts w:ascii="Arial" w:hAnsi="Arial" w:cs="Arial"/>
          <w:sz w:val="20"/>
          <w:szCs w:val="20"/>
        </w:rPr>
        <w:t>y</w:t>
      </w:r>
      <w:r w:rsidR="00684154">
        <w:rPr>
          <w:rFonts w:ascii="Arial" w:hAnsi="Arial" w:cs="Arial"/>
          <w:sz w:val="20"/>
          <w:szCs w:val="20"/>
        </w:rPr>
        <w:t xml:space="preserve"> </w:t>
      </w:r>
      <w:r w:rsidR="005457A1">
        <w:rPr>
          <w:rFonts w:ascii="Arial" w:hAnsi="Arial" w:cs="Arial"/>
          <w:sz w:val="20"/>
          <w:szCs w:val="20"/>
        </w:rPr>
        <w:t>PZP</w:t>
      </w:r>
      <w:r w:rsidR="00E86739" w:rsidRPr="00666244">
        <w:rPr>
          <w:rFonts w:ascii="Arial" w:hAnsi="Arial" w:cs="Arial"/>
          <w:sz w:val="20"/>
          <w:szCs w:val="20"/>
        </w:rPr>
        <w:t>.</w:t>
      </w:r>
    </w:p>
    <w:p w:rsidR="00E86739" w:rsidRPr="00666244" w:rsidRDefault="00E06F97" w:rsidP="00E8673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86739" w:rsidRPr="00666244">
        <w:rPr>
          <w:rFonts w:ascii="Arial" w:hAnsi="Arial" w:cs="Arial"/>
          <w:sz w:val="20"/>
          <w:szCs w:val="20"/>
        </w:rPr>
        <w:t>.</w:t>
      </w:r>
      <w:r w:rsidR="00E86739" w:rsidRPr="00666244">
        <w:rPr>
          <w:rFonts w:ascii="Arial" w:hAnsi="Arial" w:cs="Arial"/>
          <w:color w:val="000000"/>
          <w:sz w:val="20"/>
          <w:szCs w:val="20"/>
        </w:rPr>
        <w:t>Strony zgodnie postanawiają, że wszelkie spory pozostające w związku z niniejszą umową rozstrzygane będą przez sąd miejscowo właściwy dla siedziby Zamawiającego</w:t>
      </w:r>
      <w:r w:rsidR="00E86739" w:rsidRPr="00666244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E06F97" w:rsidRDefault="00E06F97" w:rsidP="00E86739">
      <w:pPr>
        <w:jc w:val="center"/>
        <w:rPr>
          <w:rFonts w:ascii="Arial" w:hAnsi="Arial" w:cs="Arial"/>
          <w:sz w:val="20"/>
          <w:szCs w:val="20"/>
        </w:rPr>
      </w:pP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9</w:t>
      </w:r>
    </w:p>
    <w:p w:rsidR="00666244" w:rsidRPr="00666244" w:rsidRDefault="00666244" w:rsidP="00666244">
      <w:pPr>
        <w:jc w:val="both"/>
        <w:rPr>
          <w:rFonts w:ascii="Arial" w:hAnsi="Arial"/>
          <w:sz w:val="20"/>
          <w:szCs w:val="20"/>
        </w:rPr>
      </w:pPr>
      <w:r w:rsidRPr="00666244">
        <w:rPr>
          <w:rFonts w:ascii="Arial" w:hAnsi="Arial"/>
          <w:sz w:val="20"/>
          <w:szCs w:val="20"/>
        </w:rPr>
        <w:t xml:space="preserve">1. </w:t>
      </w:r>
      <w:r w:rsidRPr="00666244">
        <w:rPr>
          <w:rFonts w:ascii="Arial" w:hAnsi="Arial"/>
          <w:bCs/>
          <w:sz w:val="20"/>
          <w:szCs w:val="20"/>
        </w:rPr>
        <w:t>Dopuszcza się możliwość zmiany przedmiotu zamówienia wynikającego z oferty na podstawie, której zawarta została umowa, przy niższej lub niezwiększonej cenie, w przypadku, gdy:</w:t>
      </w:r>
    </w:p>
    <w:p w:rsidR="00666244" w:rsidRPr="00666244" w:rsidRDefault="00666244" w:rsidP="000516C1">
      <w:pPr>
        <w:numPr>
          <w:ilvl w:val="1"/>
          <w:numId w:val="2"/>
        </w:numPr>
        <w:ind w:left="1134"/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t>wykonawca zaproponuje nowszy technologicznie produkt spełniający parametry określone w opisie przedmiotu zamówienia;</w:t>
      </w:r>
    </w:p>
    <w:p w:rsidR="00666244" w:rsidRPr="00666244" w:rsidRDefault="00666244" w:rsidP="000516C1">
      <w:pPr>
        <w:numPr>
          <w:ilvl w:val="1"/>
          <w:numId w:val="2"/>
        </w:numPr>
        <w:ind w:left="1134"/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t>wykonawca wstrzyma wprowadzanie przedmiotu umowy do obrotu handlowego i zaproponuje produkt równoważny, spełniający parametry określone w opisie przedmiotu zamówienia;</w:t>
      </w:r>
    </w:p>
    <w:p w:rsidR="00666244" w:rsidRPr="00666244" w:rsidRDefault="00666244" w:rsidP="000516C1">
      <w:pPr>
        <w:numPr>
          <w:ilvl w:val="1"/>
          <w:numId w:val="2"/>
        </w:numPr>
        <w:ind w:left="1134"/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t>wystąpił incydent medyczny związany z przedmiotem  umowy i Wykonawca zaproponuje produkt równoważny, spełniający parametry określone w opisie przedmiotu zamówienia;</w:t>
      </w:r>
    </w:p>
    <w:p w:rsidR="00666244" w:rsidRPr="00666244" w:rsidRDefault="00666244" w:rsidP="000516C1">
      <w:pPr>
        <w:numPr>
          <w:ilvl w:val="1"/>
          <w:numId w:val="2"/>
        </w:numPr>
        <w:ind w:left="1134"/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t>producent przedmiotu umowy wstrzyma produkcję i Wykonawca zaproponuje produkt równoważny, spełniający parametry określone w opisie przedmiotu zamówienia;</w:t>
      </w:r>
    </w:p>
    <w:p w:rsidR="00666244" w:rsidRPr="00666244" w:rsidRDefault="00666244" w:rsidP="000516C1">
      <w:pPr>
        <w:numPr>
          <w:ilvl w:val="1"/>
          <w:numId w:val="2"/>
        </w:numPr>
        <w:ind w:left="1134"/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t>producent zmieni sposób konfekcjonowania przedmiotu umowy.</w:t>
      </w:r>
    </w:p>
    <w:p w:rsidR="00666244" w:rsidRPr="00666244" w:rsidRDefault="00666244" w:rsidP="00666244">
      <w:pPr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t>2. W trakcie obowiązywania umowy strony dopuszczają zmiany cen wyłącznie w przypadku:</w:t>
      </w:r>
    </w:p>
    <w:p w:rsidR="00666244" w:rsidRPr="00666244" w:rsidRDefault="00666244" w:rsidP="000516C1">
      <w:pPr>
        <w:numPr>
          <w:ilvl w:val="0"/>
          <w:numId w:val="8"/>
        </w:numPr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t xml:space="preserve">zmiany stawki podatku </w:t>
      </w:r>
      <w:r w:rsidR="005457A1">
        <w:rPr>
          <w:rFonts w:ascii="Arial" w:hAnsi="Arial"/>
          <w:bCs/>
          <w:sz w:val="20"/>
          <w:szCs w:val="20"/>
        </w:rPr>
        <w:t>od towarów i usług</w:t>
      </w:r>
      <w:r w:rsidRPr="00666244">
        <w:rPr>
          <w:rFonts w:ascii="Arial" w:hAnsi="Arial"/>
          <w:bCs/>
          <w:sz w:val="20"/>
          <w:szCs w:val="20"/>
        </w:rPr>
        <w:t>, przy czym zmianie ulegnie wyłącznie cena brutto, cena netto pozostanie bez zmian;</w:t>
      </w:r>
    </w:p>
    <w:p w:rsidR="00666244" w:rsidRPr="00666244" w:rsidRDefault="00666244" w:rsidP="000516C1">
      <w:pPr>
        <w:numPr>
          <w:ilvl w:val="0"/>
          <w:numId w:val="8"/>
        </w:numPr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lastRenderedPageBreak/>
        <w:t>zmian cen urzędowych leków, wprowadzonych rozporządzeniem odpowiedniego Ministra, przy czym zmiany te mogą dotyczyć podwyższenia i obniżenia cen</w:t>
      </w:r>
      <w:r w:rsidR="005457A1">
        <w:rPr>
          <w:rFonts w:ascii="Arial" w:hAnsi="Arial"/>
          <w:bCs/>
          <w:sz w:val="20"/>
          <w:szCs w:val="20"/>
        </w:rPr>
        <w:t>,</w:t>
      </w:r>
      <w:r w:rsidRPr="00666244">
        <w:rPr>
          <w:rFonts w:ascii="Arial" w:hAnsi="Arial"/>
          <w:bCs/>
          <w:sz w:val="20"/>
          <w:szCs w:val="20"/>
        </w:rPr>
        <w:t xml:space="preserve"> jak również dodania nowych a także skreślenia leków z wykazu leków objętych cenami urzędowymi;</w:t>
      </w:r>
    </w:p>
    <w:p w:rsidR="00666244" w:rsidRDefault="00666244" w:rsidP="000516C1">
      <w:pPr>
        <w:numPr>
          <w:ilvl w:val="0"/>
          <w:numId w:val="8"/>
        </w:numPr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314A5F" w:rsidRPr="00666244" w:rsidRDefault="00314A5F" w:rsidP="00A66F6F">
      <w:pPr>
        <w:pStyle w:val="Tekstkomentarza"/>
        <w:ind w:left="1069"/>
      </w:pPr>
      <w:r w:rsidRPr="00396E2D">
        <w:rPr>
          <w:rFonts w:ascii="Arial" w:hAnsi="Arial" w:cs="Arial"/>
        </w:rPr>
        <w:t>W takim przypadku Wykonawca zobowiązany jest do poinformowania Zamawiającego o zmianie ceny w formie pisemnej z 7-dniowym wyprzedzeniem.</w:t>
      </w:r>
    </w:p>
    <w:p w:rsidR="00AA4D74" w:rsidRPr="00FE13EC" w:rsidRDefault="00666244" w:rsidP="00AA4D74">
      <w:pPr>
        <w:pStyle w:val="Akapitzlist"/>
        <w:numPr>
          <w:ilvl w:val="0"/>
          <w:numId w:val="17"/>
        </w:numPr>
        <w:jc w:val="both"/>
        <w:rPr>
          <w:rFonts w:ascii="Arial" w:hAnsi="Arial"/>
          <w:bCs/>
          <w:sz w:val="20"/>
          <w:szCs w:val="20"/>
        </w:rPr>
      </w:pPr>
      <w:r w:rsidRPr="00FE13EC">
        <w:rPr>
          <w:rFonts w:ascii="Arial" w:hAnsi="Arial"/>
          <w:bCs/>
          <w:sz w:val="20"/>
          <w:szCs w:val="20"/>
        </w:rPr>
        <w:t xml:space="preserve">Dopuszcza się możliwość wydłużenia okresu realizacji umowy, o którym mowa w </w:t>
      </w:r>
      <w:r w:rsidRPr="00FE13EC">
        <w:rPr>
          <w:rFonts w:ascii="Arial" w:hAnsi="Arial" w:cs="Arial"/>
          <w:bCs/>
          <w:sz w:val="20"/>
          <w:szCs w:val="20"/>
        </w:rPr>
        <w:t>§</w:t>
      </w:r>
      <w:r w:rsidRPr="00FE13EC">
        <w:rPr>
          <w:rFonts w:ascii="Arial" w:hAnsi="Arial"/>
          <w:bCs/>
          <w:sz w:val="20"/>
          <w:szCs w:val="20"/>
        </w:rPr>
        <w:t xml:space="preserve"> 3  okres nie dłuższy niż 3 miesiące, w przypadku niezrealizowania przedmiotu umowy w umownym terminie z powodu zmniejszenia potrzeb własnych.</w:t>
      </w:r>
      <w:r w:rsidR="00AA4D74" w:rsidRPr="00FE13EC">
        <w:rPr>
          <w:rFonts w:ascii="Arial" w:hAnsi="Arial"/>
          <w:bCs/>
          <w:sz w:val="20"/>
          <w:szCs w:val="20"/>
        </w:rPr>
        <w:t xml:space="preserve"> W takiej sytuacji zgodnie z art. 142 ust. 5 ustawy w trakcie obowiązywania umowy Strony dopuszczają zmiany cen w przypadku:</w:t>
      </w:r>
    </w:p>
    <w:p w:rsidR="00AA4D74" w:rsidRPr="00FE13EC" w:rsidRDefault="00AA4D74" w:rsidP="00AA4D74">
      <w:pPr>
        <w:numPr>
          <w:ilvl w:val="0"/>
          <w:numId w:val="21"/>
        </w:numPr>
        <w:jc w:val="both"/>
        <w:rPr>
          <w:rFonts w:ascii="Arial" w:hAnsi="Arial"/>
          <w:bCs/>
          <w:sz w:val="20"/>
          <w:szCs w:val="20"/>
        </w:rPr>
      </w:pPr>
      <w:r w:rsidRPr="00FE13EC">
        <w:rPr>
          <w:rFonts w:ascii="Arial" w:hAnsi="Arial"/>
          <w:bCs/>
          <w:sz w:val="20"/>
          <w:szCs w:val="20"/>
        </w:rPr>
        <w:t>zmiany stawki podatku od towarów i usług;</w:t>
      </w:r>
    </w:p>
    <w:p w:rsidR="00AA4D74" w:rsidRPr="00FE13EC" w:rsidRDefault="00AA4D74" w:rsidP="00AA4D74">
      <w:pPr>
        <w:numPr>
          <w:ilvl w:val="0"/>
          <w:numId w:val="21"/>
        </w:numPr>
        <w:jc w:val="both"/>
        <w:rPr>
          <w:rFonts w:ascii="Arial" w:hAnsi="Arial"/>
          <w:bCs/>
          <w:sz w:val="20"/>
          <w:szCs w:val="20"/>
        </w:rPr>
      </w:pPr>
      <w:r w:rsidRPr="00FE13EC">
        <w:rPr>
          <w:rFonts w:ascii="Arial" w:hAnsi="Arial" w:cs="Arial"/>
          <w:sz w:val="20"/>
          <w:szCs w:val="20"/>
        </w:rPr>
        <w:t>w  przypadku zmiany wysokości minimalnego wynagrodzenia za pracę albo wysokości minimalnej stawki godzinowej, ustalonego na podstawie przepisów ustawy z dnia 10 października 2002 r. o minimalnym wynagrodzeniu za pracę;</w:t>
      </w:r>
    </w:p>
    <w:p w:rsidR="00AA4D74" w:rsidRPr="00FE13EC" w:rsidRDefault="00AA4D74" w:rsidP="00AA4D74">
      <w:pPr>
        <w:numPr>
          <w:ilvl w:val="0"/>
          <w:numId w:val="21"/>
        </w:numPr>
        <w:jc w:val="both"/>
        <w:rPr>
          <w:rFonts w:ascii="Arial" w:hAnsi="Arial"/>
          <w:bCs/>
          <w:sz w:val="20"/>
          <w:szCs w:val="20"/>
        </w:rPr>
      </w:pPr>
      <w:r w:rsidRPr="00FE13EC">
        <w:rPr>
          <w:rFonts w:ascii="Arial" w:hAnsi="Arial" w:cs="Arial"/>
          <w:sz w:val="20"/>
          <w:szCs w:val="20"/>
        </w:rPr>
        <w:t>W przypadku zmiany zasad podlegania ubezpieczeniom społecznym lub ubezpieczeniu zdrowotnemu lub wysokości stawki składki na ubezpieczenia społeczne lub zdrowotne;</w:t>
      </w:r>
    </w:p>
    <w:p w:rsidR="00AA4D74" w:rsidRPr="00FE13EC" w:rsidRDefault="00AA4D74" w:rsidP="00AA4D74">
      <w:pPr>
        <w:jc w:val="both"/>
        <w:rPr>
          <w:rFonts w:ascii="Arial" w:hAnsi="Arial"/>
          <w:bCs/>
          <w:sz w:val="20"/>
          <w:szCs w:val="20"/>
        </w:rPr>
      </w:pPr>
      <w:r w:rsidRPr="00FE13EC">
        <w:rPr>
          <w:rFonts w:ascii="Arial" w:hAnsi="Arial" w:cs="Arial"/>
          <w:sz w:val="20"/>
          <w:szCs w:val="20"/>
        </w:rPr>
        <w:t>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zakresie, z zastrzeżeniem ust. 2.</w:t>
      </w:r>
    </w:p>
    <w:p w:rsidR="00E06F97" w:rsidRDefault="00E06F97" w:rsidP="00E86739">
      <w:pPr>
        <w:jc w:val="center"/>
        <w:rPr>
          <w:rFonts w:ascii="Arial" w:hAnsi="Arial" w:cs="Arial"/>
          <w:b/>
          <w:sz w:val="20"/>
          <w:szCs w:val="20"/>
        </w:rPr>
      </w:pP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10</w:t>
      </w: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</w:p>
    <w:p w:rsidR="00E86739" w:rsidRPr="00666244" w:rsidRDefault="00E86739" w:rsidP="00E8673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Osobą odpowiedzialną za prawidłowy przebieg czynności związanych z wykonywaniem </w:t>
      </w:r>
      <w:r w:rsidR="005457A1"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po stronie Zamawiającego jest  ......................................................</w:t>
      </w:r>
    </w:p>
    <w:p w:rsidR="00BC256D" w:rsidRDefault="00E86739" w:rsidP="00BC256D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2. Osobą odpowiedzialną za prawidłowy przebieg czynności związanych z wykonywaniem </w:t>
      </w:r>
      <w:r w:rsidR="005457A1"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po stronie Wykonawcy jest  ...........................................................</w:t>
      </w:r>
      <w:r w:rsidR="00BC256D">
        <w:rPr>
          <w:rFonts w:ascii="Arial" w:hAnsi="Arial" w:cs="Arial"/>
          <w:sz w:val="20"/>
          <w:szCs w:val="20"/>
        </w:rPr>
        <w:t>.</w:t>
      </w:r>
    </w:p>
    <w:p w:rsidR="00BC256D" w:rsidRPr="00F217F8" w:rsidRDefault="00F217F8" w:rsidP="00F217F8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BC256D" w:rsidRPr="00F217F8">
        <w:rPr>
          <w:rFonts w:ascii="Arial" w:hAnsi="Arial" w:cs="Arial"/>
          <w:sz w:val="20"/>
          <w:szCs w:val="20"/>
        </w:rPr>
        <w:t xml:space="preserve">Każda ze Stron zobowiązana jest niezwłocznie, nie później niż w terminie 7 dni od powstania zmiany przekazać drugiej Stronie nowy adres, pod rygorem uznania za prawidłowe wysłania jakiejkolwiek informacji czy korespondencji na dotychczasowy adres. </w:t>
      </w:r>
    </w:p>
    <w:p w:rsidR="00E86739" w:rsidRPr="00A66F6F" w:rsidRDefault="00E86739" w:rsidP="00A66F6F">
      <w:pPr>
        <w:tabs>
          <w:tab w:val="left" w:pos="142"/>
          <w:tab w:val="left" w:pos="426"/>
        </w:tabs>
        <w:ind w:left="142" w:hanging="66"/>
        <w:jc w:val="both"/>
        <w:rPr>
          <w:rFonts w:ascii="Arial" w:hAnsi="Arial" w:cs="Arial"/>
          <w:sz w:val="20"/>
          <w:szCs w:val="20"/>
        </w:rPr>
      </w:pPr>
    </w:p>
    <w:p w:rsidR="00E86739" w:rsidRPr="00A66F6F" w:rsidRDefault="00E86739" w:rsidP="00A66F6F">
      <w:pPr>
        <w:tabs>
          <w:tab w:val="left" w:pos="142"/>
          <w:tab w:val="left" w:pos="426"/>
        </w:tabs>
        <w:ind w:left="142" w:hanging="66"/>
        <w:jc w:val="center"/>
        <w:rPr>
          <w:rFonts w:ascii="Arial" w:hAnsi="Arial" w:cs="Arial"/>
          <w:b/>
          <w:sz w:val="20"/>
          <w:szCs w:val="20"/>
        </w:rPr>
      </w:pPr>
      <w:r w:rsidRPr="00A66F6F">
        <w:rPr>
          <w:rFonts w:ascii="Arial" w:hAnsi="Arial" w:cs="Arial"/>
          <w:b/>
          <w:sz w:val="20"/>
          <w:szCs w:val="20"/>
        </w:rPr>
        <w:t>§ 11</w:t>
      </w:r>
    </w:p>
    <w:p w:rsidR="00E86739" w:rsidRPr="00666244" w:rsidRDefault="00E86739" w:rsidP="003F40A8">
      <w:pPr>
        <w:tabs>
          <w:tab w:val="left" w:pos="142"/>
        </w:tabs>
        <w:jc w:val="both"/>
        <w:rPr>
          <w:rFonts w:ascii="Arial" w:hAnsi="Arial" w:cs="Arial"/>
          <w:b/>
          <w:sz w:val="20"/>
          <w:szCs w:val="20"/>
        </w:rPr>
      </w:pPr>
    </w:p>
    <w:p w:rsidR="00A44256" w:rsidRDefault="00E86739" w:rsidP="003F40A8">
      <w:pPr>
        <w:pStyle w:val="Nagwek"/>
        <w:numPr>
          <w:ilvl w:val="0"/>
          <w:numId w:val="18"/>
        </w:numPr>
        <w:tabs>
          <w:tab w:val="clear" w:pos="4536"/>
          <w:tab w:val="clear" w:pos="9072"/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Umowa została sporządzona w </w:t>
      </w:r>
      <w:r w:rsidR="000016A3">
        <w:rPr>
          <w:rFonts w:ascii="Arial" w:hAnsi="Arial" w:cs="Arial"/>
          <w:sz w:val="20"/>
          <w:szCs w:val="20"/>
        </w:rPr>
        <w:t>dwóch</w:t>
      </w:r>
      <w:r w:rsidR="000016A3" w:rsidRPr="00666244"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 xml:space="preserve">egzemplarzach, </w:t>
      </w:r>
      <w:r w:rsidR="000016A3">
        <w:rPr>
          <w:rFonts w:ascii="Arial" w:hAnsi="Arial" w:cs="Arial"/>
          <w:sz w:val="20"/>
          <w:szCs w:val="20"/>
        </w:rPr>
        <w:t>jeden</w:t>
      </w:r>
      <w:r w:rsidRPr="00666244">
        <w:rPr>
          <w:rFonts w:ascii="Arial" w:hAnsi="Arial" w:cs="Arial"/>
          <w:sz w:val="20"/>
          <w:szCs w:val="20"/>
        </w:rPr>
        <w:t xml:space="preserve"> dla Zamawiającego, jeden dla Wykonawcy. Załączniki do niniejszej </w:t>
      </w:r>
      <w:r w:rsidR="00116CAA"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stanowią jej integralną część.</w:t>
      </w:r>
    </w:p>
    <w:p w:rsidR="00116CAA" w:rsidRPr="00396E2D" w:rsidRDefault="00116CAA" w:rsidP="003F40A8">
      <w:pPr>
        <w:numPr>
          <w:ilvl w:val="0"/>
          <w:numId w:val="18"/>
        </w:numPr>
        <w:tabs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 w:rsidRPr="00396E2D">
        <w:rPr>
          <w:rFonts w:ascii="Arial" w:hAnsi="Arial" w:cs="Arial"/>
          <w:sz w:val="20"/>
          <w:szCs w:val="20"/>
        </w:rPr>
        <w:t xml:space="preserve">Umowa wchodzi w życiem z </w:t>
      </w:r>
      <w:r w:rsidR="00BC256D">
        <w:rPr>
          <w:rFonts w:ascii="Arial" w:hAnsi="Arial" w:cs="Arial"/>
          <w:sz w:val="20"/>
          <w:szCs w:val="20"/>
        </w:rPr>
        <w:t>dniem</w:t>
      </w:r>
      <w:r w:rsidRPr="00396E2D">
        <w:rPr>
          <w:rFonts w:ascii="Arial" w:hAnsi="Arial" w:cs="Arial"/>
          <w:sz w:val="20"/>
          <w:szCs w:val="20"/>
        </w:rPr>
        <w:t xml:space="preserve"> zawarcia.</w:t>
      </w:r>
    </w:p>
    <w:p w:rsidR="00116CAA" w:rsidRPr="00666244" w:rsidRDefault="00116CAA" w:rsidP="003F40A8">
      <w:pPr>
        <w:pStyle w:val="Nagwek"/>
        <w:tabs>
          <w:tab w:val="clear" w:pos="4536"/>
          <w:tab w:val="clear" w:pos="9072"/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</w:p>
    <w:p w:rsidR="00A44256" w:rsidRPr="00666244" w:rsidRDefault="00A44256" w:rsidP="00A4425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076DD5" w:rsidRPr="00666244" w:rsidRDefault="00076DD5" w:rsidP="00A4425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076DD5" w:rsidRPr="00666244" w:rsidRDefault="00076DD5" w:rsidP="00A4425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A44256" w:rsidRPr="00666244" w:rsidRDefault="00A44256" w:rsidP="00A4425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A44256" w:rsidRPr="00E06F97" w:rsidRDefault="00A44256" w:rsidP="00A44256">
      <w:pPr>
        <w:pStyle w:val="Nagwek1"/>
        <w:rPr>
          <w:sz w:val="24"/>
        </w:rPr>
      </w:pPr>
      <w:r w:rsidRPr="00E06F97">
        <w:rPr>
          <w:sz w:val="24"/>
        </w:rPr>
        <w:t xml:space="preserve"> Zamawiający </w:t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  <w:t>Wykonawca</w:t>
      </w:r>
    </w:p>
    <w:p w:rsidR="00A44256" w:rsidRPr="00666244" w:rsidRDefault="00A44256" w:rsidP="00A44256">
      <w:pPr>
        <w:jc w:val="center"/>
        <w:rPr>
          <w:rFonts w:ascii="Arial" w:hAnsi="Arial" w:cs="Arial"/>
          <w:sz w:val="20"/>
          <w:szCs w:val="20"/>
        </w:rPr>
      </w:pPr>
    </w:p>
    <w:p w:rsidR="00A44256" w:rsidRPr="00666244" w:rsidRDefault="00A44256" w:rsidP="00A44256">
      <w:pPr>
        <w:jc w:val="center"/>
        <w:rPr>
          <w:rFonts w:ascii="Arial" w:hAnsi="Arial" w:cs="Arial"/>
          <w:sz w:val="20"/>
          <w:szCs w:val="20"/>
        </w:rPr>
      </w:pPr>
    </w:p>
    <w:p w:rsidR="00A44256" w:rsidRPr="00666244" w:rsidRDefault="00A44256" w:rsidP="00A4425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A44256" w:rsidRPr="00666244" w:rsidRDefault="00A44256" w:rsidP="00E86739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66244">
        <w:rPr>
          <w:rFonts w:ascii="Arial" w:hAnsi="Arial" w:cs="Arial"/>
          <w:i/>
          <w:color w:val="000000"/>
          <w:sz w:val="20"/>
          <w:szCs w:val="20"/>
        </w:rPr>
        <w:t>Niniejszy wzór umowy może ulec modyfikacji jedynie w zakresie, który nie spowoduje zmian</w:t>
      </w:r>
      <w:r w:rsidR="00A81F85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66244">
        <w:rPr>
          <w:rFonts w:ascii="Arial" w:hAnsi="Arial" w:cs="Arial"/>
          <w:i/>
          <w:color w:val="000000"/>
          <w:sz w:val="20"/>
          <w:szCs w:val="20"/>
        </w:rPr>
        <w:t>wykraczających poza jego istotne postanowienia.</w:t>
      </w:r>
    </w:p>
    <w:p w:rsidR="00A44256" w:rsidRPr="00666244" w:rsidRDefault="00A44256" w:rsidP="00A44256">
      <w:pPr>
        <w:rPr>
          <w:rFonts w:ascii="Arial" w:hAnsi="Arial" w:cs="Arial"/>
          <w:sz w:val="20"/>
          <w:szCs w:val="20"/>
        </w:rPr>
      </w:pPr>
    </w:p>
    <w:p w:rsidR="00AC3159" w:rsidRDefault="00AC3159">
      <w:pPr>
        <w:rPr>
          <w:sz w:val="20"/>
          <w:szCs w:val="20"/>
        </w:rPr>
      </w:pPr>
    </w:p>
    <w:p w:rsidR="006E0830" w:rsidRDefault="006E0830">
      <w:pPr>
        <w:rPr>
          <w:sz w:val="20"/>
          <w:szCs w:val="20"/>
        </w:rPr>
      </w:pPr>
    </w:p>
    <w:p w:rsidR="006E0830" w:rsidRDefault="006E0830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FE13EC" w:rsidRDefault="00FE13EC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FE13EC" w:rsidRDefault="00684154" w:rsidP="00FE13E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</w:t>
      </w:r>
      <w:r w:rsidR="00FE13EC">
        <w:rPr>
          <w:rFonts w:ascii="Arial" w:hAnsi="Arial" w:cs="Arial"/>
          <w:sz w:val="20"/>
          <w:szCs w:val="20"/>
        </w:rPr>
        <w:t xml:space="preserve"> nr 3 do umowy</w:t>
      </w:r>
    </w:p>
    <w:p w:rsidR="00FE13EC" w:rsidRPr="009513B0" w:rsidRDefault="00FE13EC" w:rsidP="00FE13EC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Załącznik nr 1 </w:t>
      </w:r>
    </w:p>
    <w:p w:rsidR="00FE13EC" w:rsidRPr="009513B0" w:rsidRDefault="00FE13EC" w:rsidP="00FE13EC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Do Zarządzenia wewnętrznego nr 45/2016</w:t>
      </w:r>
    </w:p>
    <w:p w:rsidR="00FE13EC" w:rsidRDefault="00FE13EC" w:rsidP="00FE13EC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 dnia 9.11.2016 r.</w:t>
      </w:r>
    </w:p>
    <w:p w:rsidR="000016A3" w:rsidRDefault="000016A3" w:rsidP="00FE13EC">
      <w:pPr>
        <w:rPr>
          <w:rFonts w:ascii="Arial" w:hAnsi="Arial" w:cs="Arial"/>
          <w:sz w:val="20"/>
          <w:szCs w:val="20"/>
        </w:rPr>
      </w:pPr>
    </w:p>
    <w:p w:rsidR="000016A3" w:rsidRPr="009513B0" w:rsidRDefault="000016A3" w:rsidP="00FE13EC">
      <w:pPr>
        <w:rPr>
          <w:rFonts w:ascii="Arial" w:hAnsi="Arial" w:cs="Arial"/>
          <w:sz w:val="20"/>
          <w:szCs w:val="20"/>
        </w:rPr>
      </w:pPr>
    </w:p>
    <w:p w:rsidR="00FE13EC" w:rsidRDefault="00FE13EC" w:rsidP="00FE13EC">
      <w:pPr>
        <w:jc w:val="center"/>
        <w:rPr>
          <w:rFonts w:ascii="Arial" w:hAnsi="Arial" w:cs="Arial"/>
          <w:b/>
          <w:sz w:val="20"/>
          <w:szCs w:val="20"/>
        </w:rPr>
      </w:pPr>
    </w:p>
    <w:p w:rsidR="00FE13EC" w:rsidRPr="009513B0" w:rsidRDefault="00FE13EC" w:rsidP="00FE13EC">
      <w:pPr>
        <w:jc w:val="center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b/>
          <w:sz w:val="20"/>
          <w:szCs w:val="20"/>
        </w:rPr>
        <w:t>ZASADY ŚRODOWISKOWE DLA PODWYKONAWCÓW</w:t>
      </w:r>
    </w:p>
    <w:p w:rsidR="00FE13EC" w:rsidRPr="009513B0" w:rsidRDefault="00FE13EC" w:rsidP="00FE13EC">
      <w:pPr>
        <w:jc w:val="center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Załącznik do umowy z wykonawcą</w:t>
      </w:r>
    </w:p>
    <w:p w:rsidR="00FE13EC" w:rsidRPr="009513B0" w:rsidRDefault="00FE13EC" w:rsidP="00FE13EC">
      <w:pPr>
        <w:rPr>
          <w:rFonts w:ascii="Arial" w:hAnsi="Arial" w:cs="Arial"/>
          <w:sz w:val="20"/>
          <w:szCs w:val="20"/>
        </w:rPr>
      </w:pPr>
    </w:p>
    <w:p w:rsidR="00FE13EC" w:rsidRPr="009513B0" w:rsidRDefault="00FE13EC" w:rsidP="00FE13EC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1. </w:t>
      </w:r>
      <w:r w:rsidRPr="009513B0">
        <w:rPr>
          <w:rFonts w:ascii="Arial" w:hAnsi="Arial" w:cs="Arial"/>
          <w:b/>
          <w:sz w:val="20"/>
          <w:szCs w:val="20"/>
        </w:rPr>
        <w:t>Należy przestrzegać wymagań określonych w systemie zarządzania środowiskowego wg ISO 14001, a w szczególności:</w:t>
      </w:r>
    </w:p>
    <w:p w:rsidR="00FE13EC" w:rsidRPr="009513B0" w:rsidRDefault="00FE13EC" w:rsidP="00FE13EC">
      <w:pPr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przestrzegać wymagań prawnych w zakresie podpisanej ze</w:t>
      </w:r>
      <w:r w:rsidRPr="009513B0">
        <w:rPr>
          <w:rFonts w:ascii="Arial" w:hAnsi="Arial" w:cs="Arial"/>
          <w:b/>
          <w:sz w:val="20"/>
          <w:szCs w:val="20"/>
        </w:rPr>
        <w:t xml:space="preserve"> Szpitalem Powiatu Bytowskiego Sp. z o.o. </w:t>
      </w:r>
      <w:r w:rsidRPr="009513B0">
        <w:rPr>
          <w:rFonts w:ascii="Arial" w:hAnsi="Arial" w:cs="Arial"/>
          <w:sz w:val="20"/>
          <w:szCs w:val="20"/>
        </w:rPr>
        <w:t>umowy</w:t>
      </w:r>
    </w:p>
    <w:p w:rsidR="00FE13EC" w:rsidRDefault="00FE13EC" w:rsidP="00FE13EC">
      <w:pPr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zmniejszyć dla otoczenia uciążliwość swojej działalności związanej z wykonywaniem prac zleconych przez</w:t>
      </w:r>
      <w:r w:rsidRPr="009513B0">
        <w:rPr>
          <w:rFonts w:ascii="Arial" w:hAnsi="Arial" w:cs="Arial"/>
          <w:b/>
          <w:sz w:val="20"/>
          <w:szCs w:val="20"/>
        </w:rPr>
        <w:t xml:space="preserve"> Szpital Powiatu Bytowskiego Sp. z o.o.</w:t>
      </w:r>
    </w:p>
    <w:p w:rsidR="00FE13EC" w:rsidRPr="009513B0" w:rsidRDefault="00FE13EC" w:rsidP="00FE13EC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zabierać z terenów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  <w:r w:rsidRPr="009513B0">
        <w:rPr>
          <w:rFonts w:ascii="Arial" w:hAnsi="Arial" w:cs="Arial"/>
          <w:sz w:val="20"/>
          <w:szCs w:val="20"/>
        </w:rPr>
        <w:t xml:space="preserve"> wszelkie  odpady powstałe w czasie świadczenia usług </w:t>
      </w:r>
    </w:p>
    <w:p w:rsidR="00FE13EC" w:rsidRPr="009513B0" w:rsidRDefault="00FE13EC" w:rsidP="00FE13EC">
      <w:pPr>
        <w:rPr>
          <w:rFonts w:ascii="Arial" w:hAnsi="Arial" w:cs="Arial"/>
          <w:b/>
          <w:sz w:val="20"/>
          <w:szCs w:val="20"/>
        </w:rPr>
      </w:pPr>
    </w:p>
    <w:p w:rsidR="00FE13EC" w:rsidRPr="009513B0" w:rsidRDefault="00FE13EC" w:rsidP="00FE13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9513B0">
        <w:rPr>
          <w:rFonts w:ascii="Arial" w:hAnsi="Arial" w:cs="Arial"/>
          <w:b/>
          <w:sz w:val="20"/>
          <w:szCs w:val="20"/>
        </w:rPr>
        <w:t>Usługodawcy nie wolno:</w:t>
      </w:r>
    </w:p>
    <w:p w:rsidR="00FE13EC" w:rsidRDefault="00FE13EC" w:rsidP="00FE13EC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wwozić na teren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  <w:r w:rsidRPr="009513B0">
        <w:rPr>
          <w:rFonts w:ascii="Arial" w:hAnsi="Arial" w:cs="Arial"/>
          <w:sz w:val="20"/>
          <w:szCs w:val="20"/>
        </w:rPr>
        <w:t xml:space="preserve"> jakichkolwiek odpadów </w:t>
      </w:r>
    </w:p>
    <w:p w:rsidR="00FE13EC" w:rsidRPr="009513B0" w:rsidRDefault="00FE13EC" w:rsidP="00FE13EC">
      <w:pPr>
        <w:numPr>
          <w:ilvl w:val="0"/>
          <w:numId w:val="24"/>
        </w:numPr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składować żadnych substancji mogących zanieczyścić powietrze atmosferyczne, wodę, glebę, a w przypadku gdy substancje te służą do wykonywania usług dla firmy szczegóły ich składowania i stosowania należy uzgodnić z </w:t>
      </w:r>
      <w:r w:rsidRPr="009513B0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FE13EC" w:rsidRPr="009513B0" w:rsidRDefault="00FE13EC" w:rsidP="00FE13EC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myć pojazdów na terenie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FE13EC" w:rsidRPr="009513B0" w:rsidRDefault="00FE13EC" w:rsidP="00FE13EC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spalać odpadów na terenie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FE13EC" w:rsidRPr="009513B0" w:rsidRDefault="00FE13EC" w:rsidP="00FE13EC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wylewać jakichkolwiek substancji niebezpiecznych do gleby lub kanalizacji</w:t>
      </w:r>
    </w:p>
    <w:p w:rsidR="00FE13EC" w:rsidRPr="009513B0" w:rsidRDefault="00FE13EC" w:rsidP="00FE13EC">
      <w:pPr>
        <w:rPr>
          <w:rFonts w:ascii="Arial" w:hAnsi="Arial" w:cs="Arial"/>
          <w:b/>
          <w:sz w:val="20"/>
          <w:szCs w:val="20"/>
        </w:rPr>
      </w:pPr>
    </w:p>
    <w:p w:rsidR="00FE13EC" w:rsidRPr="009513B0" w:rsidRDefault="00FE13EC" w:rsidP="00FE13EC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3. Przeprowadzić szkolenie wśród podległych pracowników wykonujących usługę </w:t>
      </w:r>
      <w:r w:rsidRPr="009513B0">
        <w:rPr>
          <w:rFonts w:ascii="Arial" w:hAnsi="Arial" w:cs="Arial"/>
          <w:sz w:val="20"/>
          <w:szCs w:val="20"/>
        </w:rPr>
        <w:br/>
        <w:t xml:space="preserve">w zakresie obowiązującej w </w:t>
      </w:r>
      <w:r w:rsidRPr="009513B0">
        <w:rPr>
          <w:rFonts w:ascii="Arial" w:hAnsi="Arial" w:cs="Arial"/>
          <w:b/>
          <w:sz w:val="20"/>
          <w:szCs w:val="20"/>
        </w:rPr>
        <w:t>Szpitalu Powiatu Bytowskiego Sp. z o.o.</w:t>
      </w:r>
      <w:r w:rsidRPr="009513B0">
        <w:rPr>
          <w:rFonts w:ascii="Arial" w:hAnsi="Arial" w:cs="Arial"/>
          <w:sz w:val="20"/>
          <w:szCs w:val="20"/>
        </w:rPr>
        <w:t xml:space="preserve"> polityki środowiskowej.</w:t>
      </w:r>
    </w:p>
    <w:p w:rsidR="00FE13EC" w:rsidRPr="009513B0" w:rsidRDefault="00FE13EC" w:rsidP="00FE13EC">
      <w:pPr>
        <w:rPr>
          <w:rFonts w:ascii="Arial" w:hAnsi="Arial" w:cs="Arial"/>
          <w:b/>
          <w:sz w:val="20"/>
          <w:szCs w:val="20"/>
        </w:rPr>
      </w:pPr>
    </w:p>
    <w:p w:rsidR="00FE13EC" w:rsidRPr="009513B0" w:rsidRDefault="00FE13EC" w:rsidP="00FE13EC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4. Dopuścić </w:t>
      </w:r>
      <w:r w:rsidRPr="009513B0">
        <w:rPr>
          <w:rStyle w:val="Pogrubienie"/>
          <w:rFonts w:ascii="Arial" w:hAnsi="Arial" w:cs="Arial"/>
          <w:sz w:val="20"/>
          <w:szCs w:val="20"/>
        </w:rPr>
        <w:t>Kierownika Działu Technicznego</w:t>
      </w:r>
      <w:r w:rsidRPr="009513B0">
        <w:rPr>
          <w:rFonts w:ascii="Arial" w:hAnsi="Arial" w:cs="Arial"/>
          <w:sz w:val="20"/>
          <w:szCs w:val="20"/>
        </w:rPr>
        <w:t xml:space="preserve"> do kontroli postępowania na zgodność z przyjętymi zasadami środowiskowymi.</w:t>
      </w:r>
    </w:p>
    <w:p w:rsidR="00FE13EC" w:rsidRPr="009513B0" w:rsidRDefault="00FE13EC" w:rsidP="00FE13EC">
      <w:pPr>
        <w:rPr>
          <w:rFonts w:ascii="Arial" w:hAnsi="Arial" w:cs="Arial"/>
          <w:b/>
          <w:sz w:val="20"/>
          <w:szCs w:val="20"/>
        </w:rPr>
      </w:pPr>
    </w:p>
    <w:p w:rsidR="00FE13EC" w:rsidRPr="009513B0" w:rsidRDefault="00FE13EC" w:rsidP="00FE13EC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5. W sytuacjach wątpliwych i nieokreślonych w powyższych zasadach środowiskowych należy zwracać się do </w:t>
      </w:r>
      <w:r w:rsidRPr="009513B0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FE13EC" w:rsidRPr="009513B0" w:rsidRDefault="00FE13EC" w:rsidP="00FE13EC">
      <w:pPr>
        <w:rPr>
          <w:rFonts w:ascii="Arial" w:hAnsi="Arial" w:cs="Arial"/>
          <w:b/>
          <w:sz w:val="20"/>
          <w:szCs w:val="20"/>
        </w:rPr>
      </w:pPr>
    </w:p>
    <w:p w:rsidR="00FE13EC" w:rsidRPr="009513B0" w:rsidRDefault="00FE13EC" w:rsidP="00FE13EC">
      <w:pPr>
        <w:rPr>
          <w:rFonts w:ascii="Arial" w:hAnsi="Arial" w:cs="Arial"/>
          <w:b/>
          <w:sz w:val="20"/>
          <w:szCs w:val="20"/>
        </w:rPr>
      </w:pPr>
    </w:p>
    <w:p w:rsidR="00FE13EC" w:rsidRPr="009513B0" w:rsidRDefault="00FE13EC" w:rsidP="00FE13EC">
      <w:pPr>
        <w:rPr>
          <w:rFonts w:ascii="Arial" w:hAnsi="Arial" w:cs="Arial"/>
          <w:b/>
          <w:sz w:val="20"/>
          <w:szCs w:val="20"/>
        </w:rPr>
      </w:pPr>
    </w:p>
    <w:p w:rsidR="00FE13EC" w:rsidRPr="009513B0" w:rsidRDefault="00FE13EC" w:rsidP="00FE13EC">
      <w:pPr>
        <w:rPr>
          <w:rFonts w:ascii="Arial" w:hAnsi="Arial" w:cs="Arial"/>
          <w:b/>
          <w:sz w:val="20"/>
          <w:szCs w:val="20"/>
        </w:rPr>
      </w:pPr>
    </w:p>
    <w:p w:rsidR="00FE13EC" w:rsidRPr="000752F9" w:rsidRDefault="00FE13EC" w:rsidP="00FE13EC">
      <w:pPr>
        <w:rPr>
          <w:i/>
          <w:color w:val="000000"/>
        </w:rPr>
      </w:pPr>
    </w:p>
    <w:p w:rsidR="00FE13EC" w:rsidRDefault="00FE13EC" w:rsidP="00FE13EC">
      <w:pPr>
        <w:rPr>
          <w:sz w:val="20"/>
          <w:szCs w:val="20"/>
        </w:rPr>
      </w:pPr>
    </w:p>
    <w:p w:rsidR="00FE13EC" w:rsidRDefault="00FE13EC" w:rsidP="00FE13EC">
      <w:pPr>
        <w:shd w:val="clear" w:color="auto" w:fill="FFFFFF"/>
        <w:spacing w:line="245" w:lineRule="exact"/>
        <w:ind w:left="6970" w:right="192" w:hanging="509"/>
        <w:rPr>
          <w:rFonts w:ascii="Arial" w:eastAsia="SimSun" w:hAnsi="Arial" w:cs="Arial"/>
          <w:sz w:val="20"/>
          <w:szCs w:val="20"/>
        </w:rPr>
      </w:pPr>
    </w:p>
    <w:p w:rsidR="00FE13EC" w:rsidRDefault="00FE13EC" w:rsidP="00FE13EC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FE13EC" w:rsidRDefault="00FE13EC" w:rsidP="00FE13EC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FE13EC" w:rsidRDefault="00FE13EC" w:rsidP="00FE13EC">
      <w:pPr>
        <w:rPr>
          <w:sz w:val="20"/>
          <w:szCs w:val="20"/>
        </w:rPr>
      </w:pPr>
    </w:p>
    <w:p w:rsidR="00FE13EC" w:rsidRDefault="00FE13EC" w:rsidP="00FE13EC">
      <w:pPr>
        <w:rPr>
          <w:sz w:val="20"/>
          <w:szCs w:val="20"/>
        </w:rPr>
      </w:pPr>
    </w:p>
    <w:p w:rsidR="00FE13EC" w:rsidRDefault="00FE13EC" w:rsidP="00FE13EC">
      <w:pPr>
        <w:rPr>
          <w:sz w:val="20"/>
          <w:szCs w:val="20"/>
        </w:rPr>
      </w:pPr>
    </w:p>
    <w:p w:rsidR="00FE13EC" w:rsidRDefault="00FE13EC" w:rsidP="00FE13EC">
      <w:pPr>
        <w:rPr>
          <w:sz w:val="20"/>
          <w:szCs w:val="20"/>
        </w:rPr>
      </w:pPr>
    </w:p>
    <w:p w:rsidR="00FE13EC" w:rsidRDefault="00FE13EC" w:rsidP="00FE13EC">
      <w:pPr>
        <w:rPr>
          <w:sz w:val="20"/>
          <w:szCs w:val="20"/>
        </w:rPr>
      </w:pPr>
    </w:p>
    <w:p w:rsidR="00FE13EC" w:rsidRDefault="00FE13EC" w:rsidP="00FE13EC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FE13EC" w:rsidRDefault="00FE13EC">
      <w:pPr>
        <w:rPr>
          <w:sz w:val="20"/>
          <w:szCs w:val="20"/>
        </w:rPr>
      </w:pPr>
    </w:p>
    <w:p w:rsidR="00FE13EC" w:rsidRDefault="00FE13EC">
      <w:pPr>
        <w:rPr>
          <w:sz w:val="20"/>
          <w:szCs w:val="20"/>
        </w:rPr>
      </w:pPr>
    </w:p>
    <w:p w:rsidR="00FE13EC" w:rsidRDefault="00FE13EC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6E0830" w:rsidRDefault="006E0830">
      <w:pPr>
        <w:rPr>
          <w:sz w:val="20"/>
          <w:szCs w:val="20"/>
        </w:rPr>
      </w:pPr>
    </w:p>
    <w:p w:rsidR="006E0830" w:rsidRPr="00037CC0" w:rsidRDefault="006E0830" w:rsidP="006E0830">
      <w:pPr>
        <w:pStyle w:val="Nagwek3"/>
        <w:rPr>
          <w:szCs w:val="20"/>
        </w:rPr>
      </w:pPr>
      <w:r>
        <w:rPr>
          <w:szCs w:val="20"/>
        </w:rPr>
        <w:lastRenderedPageBreak/>
        <w:t>ZP</w:t>
      </w:r>
      <w:r w:rsidR="00684154">
        <w:rPr>
          <w:szCs w:val="20"/>
        </w:rPr>
        <w:t>25</w:t>
      </w:r>
      <w:r w:rsidR="00037CC0">
        <w:rPr>
          <w:szCs w:val="20"/>
        </w:rPr>
        <w:t>/A/</w:t>
      </w:r>
      <w:r w:rsidR="00684154">
        <w:rPr>
          <w:szCs w:val="20"/>
        </w:rPr>
        <w:t>14</w:t>
      </w:r>
      <w:r w:rsidR="00037CC0">
        <w:rPr>
          <w:szCs w:val="20"/>
        </w:rPr>
        <w:t>/</w:t>
      </w:r>
      <w:r w:rsidR="00FE13EC">
        <w:rPr>
          <w:szCs w:val="20"/>
        </w:rPr>
        <w:t>2017</w:t>
      </w:r>
    </w:p>
    <w:p w:rsidR="006E0830" w:rsidRDefault="006E0830" w:rsidP="006E0830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Załącznik nr 5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 do SIWZ</w:t>
      </w:r>
    </w:p>
    <w:p w:rsidR="006E0830" w:rsidRDefault="006E0830" w:rsidP="006E0830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6E0830" w:rsidRPr="006E0830" w:rsidRDefault="006E0830" w:rsidP="006E0830">
      <w:pPr>
        <w:shd w:val="clear" w:color="auto" w:fill="FFFFFF"/>
        <w:spacing w:before="898"/>
        <w:ind w:left="3998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b/>
          <w:bCs/>
          <w:sz w:val="20"/>
          <w:szCs w:val="20"/>
        </w:rPr>
        <w:t>Wykaz dostaw</w:t>
      </w:r>
    </w:p>
    <w:p w:rsidR="006E0830" w:rsidRPr="006E0830" w:rsidRDefault="006E0830" w:rsidP="006E0830">
      <w:pPr>
        <w:shd w:val="clear" w:color="auto" w:fill="FFFFFF"/>
        <w:spacing w:before="245" w:line="240" w:lineRule="exact"/>
        <w:ind w:left="2386" w:right="384" w:hanging="1704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spacing w:val="-1"/>
          <w:sz w:val="20"/>
          <w:szCs w:val="20"/>
        </w:rPr>
        <w:t xml:space="preserve">Wykonanych, w ciągu ostatnich 3 lat, przed upływem terminu składania ofert, a jeżeli okres </w:t>
      </w:r>
      <w:r w:rsidRPr="006E0830">
        <w:rPr>
          <w:rFonts w:ascii="Arial" w:hAnsi="Arial" w:cs="Arial"/>
          <w:sz w:val="20"/>
          <w:szCs w:val="20"/>
        </w:rPr>
        <w:t>prowadzenia działalności jest krótszy - w tym okresie</w:t>
      </w:r>
    </w:p>
    <w:p w:rsidR="006E0830" w:rsidRPr="006E0830" w:rsidRDefault="006E0830" w:rsidP="006E0830">
      <w:pPr>
        <w:spacing w:after="480" w:line="1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683"/>
        <w:gridCol w:w="2674"/>
        <w:gridCol w:w="1632"/>
        <w:gridCol w:w="1162"/>
      </w:tblGrid>
      <w:tr w:rsidR="006E0830" w:rsidRPr="006E0830" w:rsidTr="006E0830">
        <w:trPr>
          <w:trHeight w:hRule="exact" w:val="7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0">
              <w:rPr>
                <w:rFonts w:ascii="Arial" w:hAnsi="Arial" w:cs="Arial"/>
                <w:b/>
                <w:bCs/>
                <w:sz w:val="20"/>
                <w:szCs w:val="20"/>
              </w:rPr>
              <w:t>Przedmiot dostawy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spacing w:line="245" w:lineRule="exact"/>
              <w:ind w:left="10" w:right="14"/>
              <w:rPr>
                <w:rFonts w:ascii="Arial" w:hAnsi="Arial" w:cs="Arial"/>
                <w:sz w:val="20"/>
                <w:szCs w:val="20"/>
              </w:rPr>
            </w:pPr>
            <w:r w:rsidRPr="006E0830">
              <w:rPr>
                <w:rFonts w:ascii="Arial" w:hAnsi="Arial" w:cs="Arial"/>
                <w:b/>
                <w:bCs/>
                <w:sz w:val="20"/>
                <w:szCs w:val="20"/>
              </w:rPr>
              <w:t>Wartość brutto dostawy (PLN)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spacing w:line="245" w:lineRule="exact"/>
              <w:ind w:right="5"/>
              <w:rPr>
                <w:rFonts w:ascii="Arial" w:hAnsi="Arial" w:cs="Arial"/>
                <w:sz w:val="20"/>
                <w:szCs w:val="20"/>
              </w:rPr>
            </w:pPr>
            <w:r w:rsidRPr="006E0830">
              <w:rPr>
                <w:rFonts w:ascii="Arial" w:hAnsi="Arial" w:cs="Arial"/>
                <w:b/>
                <w:bCs/>
                <w:sz w:val="20"/>
                <w:szCs w:val="20"/>
              </w:rPr>
              <w:t>Nazwa i adres odbiorcy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6E0830">
              <w:rPr>
                <w:rFonts w:ascii="Arial" w:hAnsi="Arial" w:cs="Arial"/>
                <w:b/>
                <w:bCs/>
                <w:sz w:val="20"/>
                <w:szCs w:val="20"/>
              </w:rPr>
              <w:t>Data wykonania</w:t>
            </w:r>
          </w:p>
        </w:tc>
      </w:tr>
      <w:tr w:rsidR="006E0830" w:rsidRPr="006E0830" w:rsidTr="006E0830">
        <w:trPr>
          <w:trHeight w:hRule="exact" w:val="12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30" w:rsidRPr="006E0830" w:rsidTr="006E0830">
        <w:trPr>
          <w:trHeight w:hRule="exact" w:val="12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30" w:rsidRPr="006E0830" w:rsidTr="006E0830">
        <w:trPr>
          <w:trHeight w:hRule="exact" w:val="12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0830" w:rsidRPr="006E0830" w:rsidRDefault="006E0830" w:rsidP="006E0830">
      <w:pPr>
        <w:shd w:val="clear" w:color="auto" w:fill="FFFFFF"/>
        <w:spacing w:before="10" w:line="240" w:lineRule="exact"/>
        <w:ind w:left="192" w:right="192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b/>
          <w:bCs/>
          <w:spacing w:val="-13"/>
          <w:sz w:val="20"/>
          <w:szCs w:val="20"/>
        </w:rPr>
        <w:t xml:space="preserve">UWAGA:   </w:t>
      </w:r>
      <w:r w:rsidRPr="006E0830">
        <w:rPr>
          <w:rFonts w:ascii="Arial" w:hAnsi="Arial" w:cs="Arial"/>
          <w:spacing w:val="-13"/>
          <w:sz w:val="20"/>
          <w:szCs w:val="20"/>
        </w:rPr>
        <w:t xml:space="preserve">Na   wezwanie   Zamawiającego, o   którym   mowa   w   art.   26   ust   1   ustawy   PZP,   do   wykazu </w:t>
      </w:r>
      <w:r w:rsidRPr="006E0830">
        <w:rPr>
          <w:rFonts w:ascii="Arial" w:hAnsi="Arial" w:cs="Arial"/>
          <w:spacing w:val="-2"/>
          <w:sz w:val="20"/>
          <w:szCs w:val="20"/>
        </w:rPr>
        <w:t>należy załączyć dowody potwierdzające, że wskazane powyżej dostawy zostały wykonane należycie</w:t>
      </w:r>
    </w:p>
    <w:p w:rsidR="006E0830" w:rsidRPr="00666244" w:rsidRDefault="006E0830" w:rsidP="006E0830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Pr="00666244" w:rsidRDefault="006E0830" w:rsidP="006E0830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6E0830" w:rsidRPr="00666244" w:rsidRDefault="006E0830" w:rsidP="006E0830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E50BEC" w:rsidRDefault="00E50BEC" w:rsidP="00E50BEC">
      <w:pPr>
        <w:shd w:val="clear" w:color="auto" w:fill="FFFFFF"/>
        <w:spacing w:line="245" w:lineRule="exact"/>
        <w:ind w:left="6970" w:right="192" w:hanging="509"/>
        <w:rPr>
          <w:rFonts w:ascii="Arial" w:eastAsia="SimSun" w:hAnsi="Arial" w:cs="Arial"/>
          <w:sz w:val="20"/>
          <w:szCs w:val="20"/>
        </w:rPr>
      </w:pPr>
    </w:p>
    <w:p w:rsidR="00E50BEC" w:rsidRDefault="00E50BEC" w:rsidP="00E50BEC">
      <w:pPr>
        <w:shd w:val="clear" w:color="auto" w:fill="FFFFFF"/>
        <w:spacing w:line="245" w:lineRule="exact"/>
        <w:ind w:left="6970" w:right="192" w:hanging="509"/>
        <w:rPr>
          <w:rFonts w:ascii="Arial" w:eastAsia="SimSun" w:hAnsi="Arial" w:cs="Arial"/>
          <w:sz w:val="20"/>
          <w:szCs w:val="20"/>
        </w:rPr>
      </w:pPr>
    </w:p>
    <w:p w:rsidR="00E50BEC" w:rsidRPr="006E0830" w:rsidRDefault="00E50BEC" w:rsidP="00E50BEC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spacing w:val="-2"/>
          <w:sz w:val="20"/>
          <w:szCs w:val="20"/>
        </w:rPr>
        <w:t>(pieczęć udostępniającego)</w:t>
      </w:r>
    </w:p>
    <w:p w:rsidR="000016A3" w:rsidRDefault="006E0830" w:rsidP="000016A3">
      <w:pPr>
        <w:pStyle w:val="Nagwek3"/>
        <w:jc w:val="right"/>
        <w:rPr>
          <w:szCs w:val="20"/>
        </w:rPr>
      </w:pPr>
      <w:r w:rsidRPr="006E0830">
        <w:rPr>
          <w:rFonts w:cs="Arial"/>
          <w:b w:val="0"/>
          <w:bCs w:val="0"/>
          <w:szCs w:val="20"/>
        </w:rPr>
        <w:t>Załą</w:t>
      </w:r>
      <w:r>
        <w:rPr>
          <w:rFonts w:cs="Arial"/>
          <w:b w:val="0"/>
          <w:bCs w:val="0"/>
          <w:szCs w:val="20"/>
        </w:rPr>
        <w:t>cznik nr 6</w:t>
      </w:r>
      <w:r w:rsidRPr="006E0830">
        <w:rPr>
          <w:rFonts w:cs="Arial"/>
          <w:b w:val="0"/>
          <w:bCs w:val="0"/>
          <w:szCs w:val="20"/>
        </w:rPr>
        <w:t xml:space="preserve"> do SIWZ </w:t>
      </w:r>
    </w:p>
    <w:p w:rsidR="000016A3" w:rsidRPr="00037CC0" w:rsidRDefault="000016A3" w:rsidP="000016A3">
      <w:pPr>
        <w:pStyle w:val="Nagwek3"/>
        <w:jc w:val="right"/>
        <w:rPr>
          <w:szCs w:val="20"/>
        </w:rPr>
      </w:pPr>
      <w:r>
        <w:rPr>
          <w:szCs w:val="20"/>
        </w:rPr>
        <w:t>ZP</w:t>
      </w:r>
      <w:r w:rsidR="00684154">
        <w:rPr>
          <w:szCs w:val="20"/>
        </w:rPr>
        <w:t>25</w:t>
      </w:r>
      <w:r>
        <w:rPr>
          <w:szCs w:val="20"/>
        </w:rPr>
        <w:t>/A/</w:t>
      </w:r>
      <w:r w:rsidR="00684154">
        <w:rPr>
          <w:szCs w:val="20"/>
        </w:rPr>
        <w:t>14</w:t>
      </w:r>
      <w:r>
        <w:rPr>
          <w:szCs w:val="20"/>
        </w:rPr>
        <w:t>/2017</w:t>
      </w:r>
    </w:p>
    <w:p w:rsidR="00E50BEC" w:rsidRDefault="00E50BEC" w:rsidP="00E50BEC">
      <w:pPr>
        <w:shd w:val="clear" w:color="auto" w:fill="FFFFFF"/>
        <w:spacing w:line="245" w:lineRule="exact"/>
        <w:ind w:left="6970" w:right="192" w:hanging="509"/>
        <w:rPr>
          <w:rFonts w:ascii="Arial" w:hAnsi="Arial" w:cs="Arial"/>
          <w:sz w:val="20"/>
          <w:szCs w:val="20"/>
        </w:rPr>
      </w:pPr>
    </w:p>
    <w:p w:rsidR="006E0830" w:rsidRPr="006E0830" w:rsidRDefault="006E0830" w:rsidP="006E0830">
      <w:pPr>
        <w:shd w:val="clear" w:color="auto" w:fill="FFFFFF"/>
        <w:spacing w:before="869" w:line="245" w:lineRule="exact"/>
        <w:ind w:left="302" w:right="576" w:firstLine="168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b/>
          <w:bCs/>
          <w:sz w:val="20"/>
          <w:szCs w:val="20"/>
        </w:rPr>
        <w:t>Wzór zobowiązania podmiotów trzecich do oddania do dyspozycji Wykonawcy niezbędnych zasobów na okres korzystania z nich przy wykonywaniu zamówienia</w:t>
      </w:r>
    </w:p>
    <w:p w:rsidR="006E0830" w:rsidRDefault="006E0830" w:rsidP="006E0830">
      <w:pPr>
        <w:shd w:val="clear" w:color="auto" w:fill="FFFFFF"/>
        <w:spacing w:before="245"/>
        <w:ind w:left="19"/>
        <w:rPr>
          <w:rFonts w:ascii="Arial" w:hAnsi="Arial" w:cs="Arial"/>
          <w:b/>
          <w:bCs/>
          <w:sz w:val="20"/>
          <w:szCs w:val="20"/>
        </w:rPr>
      </w:pPr>
      <w:r w:rsidRPr="006E0830">
        <w:rPr>
          <w:rFonts w:ascii="Arial" w:hAnsi="Arial" w:cs="Arial"/>
          <w:sz w:val="20"/>
          <w:szCs w:val="20"/>
        </w:rPr>
        <w:t xml:space="preserve">w postępowaniu o udzielenie zamówienia publicznego na </w:t>
      </w:r>
      <w:r w:rsidRPr="006E0830">
        <w:rPr>
          <w:rFonts w:ascii="Arial" w:hAnsi="Arial" w:cs="Arial"/>
          <w:b/>
          <w:bCs/>
          <w:sz w:val="20"/>
          <w:szCs w:val="20"/>
        </w:rPr>
        <w:t xml:space="preserve">dostawę </w:t>
      </w:r>
      <w:r>
        <w:rPr>
          <w:rFonts w:ascii="Arial" w:hAnsi="Arial" w:cs="Arial"/>
          <w:b/>
          <w:bCs/>
          <w:sz w:val="20"/>
          <w:szCs w:val="20"/>
        </w:rPr>
        <w:t>produktów leczniczych</w:t>
      </w:r>
    </w:p>
    <w:p w:rsidR="00E50BEC" w:rsidRPr="00E50BEC" w:rsidRDefault="00E50BEC" w:rsidP="00E50BEC">
      <w:pPr>
        <w:shd w:val="clear" w:color="auto" w:fill="FFFFFF"/>
        <w:spacing w:before="240" w:after="240" w:line="276" w:lineRule="auto"/>
        <w:ind w:left="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E50BEC">
        <w:rPr>
          <w:rFonts w:ascii="Arial" w:hAnsi="Arial" w:cs="Arial"/>
          <w:bCs/>
          <w:sz w:val="20"/>
          <w:szCs w:val="20"/>
        </w:rPr>
        <w:t>Działając w imieniu .......................................................................................... zobowiązuję się do oddania do dyspozycji Wykonawcy ............................................................................. biorącego udział w przedmiotowym postępowaniu swoich zasobów zgodnie z treścią art. 22 ust. 2 ustawy PZP, w następującym zakresie .........................................................................................</w:t>
      </w:r>
    </w:p>
    <w:p w:rsidR="006E0830" w:rsidRDefault="006E0830" w:rsidP="00E50BEC">
      <w:pPr>
        <w:shd w:val="clear" w:color="auto" w:fill="FFFFFF"/>
        <w:spacing w:before="240" w:after="240"/>
        <w:ind w:left="24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6E083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Jednocześnie </w:t>
      </w:r>
      <w:r w:rsidR="00896958" w:rsidRPr="006E083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wskazuj</w:t>
      </w:r>
      <w:r w:rsidR="0089695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ę</w:t>
      </w:r>
      <w:r w:rsidRPr="006E083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, ż</w:t>
      </w:r>
      <w:r w:rsidR="0089695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e</w:t>
      </w:r>
      <w:r w:rsidRPr="006E083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:</w:t>
      </w:r>
    </w:p>
    <w:p w:rsidR="00E50BEC" w:rsidRPr="00E50BEC" w:rsidRDefault="00E50BEC" w:rsidP="00E50BEC">
      <w:pPr>
        <w:shd w:val="clear" w:color="auto" w:fill="FFFFFF"/>
        <w:spacing w:before="240" w:after="240"/>
        <w:ind w:left="24"/>
        <w:rPr>
          <w:rFonts w:ascii="Arial" w:hAnsi="Arial" w:cs="Arial"/>
          <w:bCs/>
          <w:iCs/>
          <w:sz w:val="20"/>
          <w:szCs w:val="20"/>
        </w:rPr>
      </w:pPr>
      <w:r w:rsidRPr="00E50BEC">
        <w:rPr>
          <w:rFonts w:ascii="Arial" w:hAnsi="Arial" w:cs="Arial"/>
          <w:bCs/>
          <w:iCs/>
          <w:sz w:val="20"/>
          <w:szCs w:val="20"/>
        </w:rPr>
        <w:t>1. Zakres ww. zasobów przy wykonywaniu zamówienia będzie następujący:</w:t>
      </w:r>
      <w:r>
        <w:rPr>
          <w:rFonts w:ascii="Arial" w:hAnsi="Arial" w:cs="Arial"/>
          <w:bCs/>
          <w:iCs/>
          <w:sz w:val="20"/>
          <w:szCs w:val="20"/>
        </w:rPr>
        <w:t>......................................</w:t>
      </w:r>
    </w:p>
    <w:p w:rsidR="00E50BEC" w:rsidRPr="00E50BEC" w:rsidRDefault="00E50BEC" w:rsidP="00E50BEC">
      <w:pPr>
        <w:shd w:val="clear" w:color="auto" w:fill="FFFFFF"/>
        <w:spacing w:before="240" w:after="240"/>
        <w:ind w:left="24"/>
        <w:rPr>
          <w:rFonts w:ascii="Arial" w:hAnsi="Arial" w:cs="Arial"/>
          <w:bCs/>
          <w:iCs/>
          <w:sz w:val="20"/>
          <w:szCs w:val="20"/>
        </w:rPr>
      </w:pPr>
      <w:r w:rsidRPr="00E50BEC">
        <w:rPr>
          <w:rFonts w:ascii="Arial" w:hAnsi="Arial" w:cs="Arial"/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E50BEC" w:rsidRPr="00E50BEC" w:rsidRDefault="00E50BEC" w:rsidP="00E50BEC">
      <w:pPr>
        <w:shd w:val="clear" w:color="auto" w:fill="FFFFFF"/>
        <w:spacing w:before="240" w:after="240"/>
        <w:ind w:left="24"/>
        <w:rPr>
          <w:rFonts w:ascii="Arial" w:hAnsi="Arial" w:cs="Arial"/>
          <w:bCs/>
          <w:iCs/>
          <w:sz w:val="20"/>
          <w:szCs w:val="20"/>
        </w:rPr>
      </w:pPr>
      <w:r w:rsidRPr="00E50BEC">
        <w:rPr>
          <w:rFonts w:ascii="Arial" w:hAnsi="Arial" w:cs="Arial"/>
          <w:bCs/>
          <w:iCs/>
          <w:sz w:val="20"/>
          <w:szCs w:val="20"/>
        </w:rPr>
        <w:t>2. Sposób wykorzystania ww. zasobów będzie następujący: ...................................................</w:t>
      </w:r>
    </w:p>
    <w:p w:rsidR="00E50BEC" w:rsidRPr="00E50BEC" w:rsidRDefault="00E50BEC" w:rsidP="00E50BEC">
      <w:pPr>
        <w:shd w:val="clear" w:color="auto" w:fill="FFFFFF"/>
        <w:spacing w:before="240" w:after="240"/>
        <w:ind w:left="24"/>
        <w:rPr>
          <w:rFonts w:ascii="Arial" w:hAnsi="Arial" w:cs="Arial"/>
          <w:bCs/>
          <w:iCs/>
          <w:sz w:val="20"/>
          <w:szCs w:val="20"/>
        </w:rPr>
      </w:pPr>
      <w:r w:rsidRPr="00E50BEC">
        <w:rPr>
          <w:rFonts w:ascii="Arial" w:hAnsi="Arial" w:cs="Arial"/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E50BEC" w:rsidRPr="00E50BEC" w:rsidRDefault="00E50BEC" w:rsidP="00E50BEC">
      <w:pPr>
        <w:shd w:val="clear" w:color="auto" w:fill="FFFFFF"/>
        <w:spacing w:before="240" w:after="240"/>
        <w:ind w:left="24"/>
        <w:rPr>
          <w:rFonts w:ascii="Arial" w:hAnsi="Arial" w:cs="Arial"/>
          <w:bCs/>
          <w:iCs/>
          <w:sz w:val="20"/>
          <w:szCs w:val="20"/>
        </w:rPr>
      </w:pPr>
      <w:r w:rsidRPr="00E50BEC">
        <w:rPr>
          <w:rFonts w:ascii="Arial" w:hAnsi="Arial" w:cs="Arial"/>
          <w:bCs/>
          <w:iCs/>
          <w:sz w:val="20"/>
          <w:szCs w:val="20"/>
        </w:rPr>
        <w:t>3. Zakres i okres naszego udziału przy wykonywaniu zamówienia, będzie następujący: .......</w:t>
      </w:r>
    </w:p>
    <w:p w:rsidR="00E50BEC" w:rsidRPr="00E50BEC" w:rsidRDefault="00E50BEC" w:rsidP="00E50BEC">
      <w:pPr>
        <w:shd w:val="clear" w:color="auto" w:fill="FFFFFF"/>
        <w:spacing w:before="240" w:after="240"/>
        <w:ind w:left="24"/>
        <w:rPr>
          <w:rFonts w:ascii="Arial" w:hAnsi="Arial" w:cs="Arial"/>
          <w:bCs/>
          <w:iCs/>
          <w:sz w:val="20"/>
          <w:szCs w:val="20"/>
        </w:rPr>
      </w:pPr>
      <w:r w:rsidRPr="00E50BEC">
        <w:rPr>
          <w:rFonts w:ascii="Arial" w:hAnsi="Arial" w:cs="Arial"/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6E0830" w:rsidRPr="006E0830" w:rsidRDefault="006E0830" w:rsidP="006E0830">
      <w:pPr>
        <w:shd w:val="clear" w:color="auto" w:fill="FFFFFF"/>
        <w:spacing w:before="336" w:line="240" w:lineRule="exact"/>
        <w:ind w:left="5" w:right="274"/>
        <w:jc w:val="both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b/>
          <w:bCs/>
          <w:sz w:val="20"/>
          <w:szCs w:val="20"/>
        </w:rPr>
        <w:t xml:space="preserve">Uwaga: Niniejsze zobowiązanie podmiotów trzecich do oddania do dyspozycji Wykonawcy niezbędnych zasobów na okres korzystania z nich przy wykonywaniu zamówienia </w:t>
      </w:r>
      <w:r w:rsidRPr="006E0830">
        <w:rPr>
          <w:rFonts w:ascii="Arial" w:hAnsi="Arial" w:cs="Arial"/>
          <w:b/>
          <w:bCs/>
          <w:sz w:val="20"/>
          <w:szCs w:val="20"/>
          <w:u w:val="single"/>
        </w:rPr>
        <w:t>musi być złożone do oferty w oryginale.</w:t>
      </w:r>
    </w:p>
    <w:p w:rsidR="006E0830" w:rsidRP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0D475D" w:rsidRPr="00666244" w:rsidRDefault="000D475D" w:rsidP="000D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0D475D" w:rsidRPr="00666244" w:rsidRDefault="000D475D" w:rsidP="000D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</w:t>
      </w:r>
      <w:r>
        <w:rPr>
          <w:rFonts w:ascii="Arial" w:eastAsia="SimSun" w:hAnsi="Arial" w:cs="Arial"/>
          <w:sz w:val="20"/>
          <w:szCs w:val="20"/>
        </w:rPr>
        <w:t>w imieniu udostępniającego</w:t>
      </w: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0D475D" w:rsidRPr="006E0830" w:rsidRDefault="000D475D" w:rsidP="000D475D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spacing w:val="-2"/>
          <w:sz w:val="20"/>
          <w:szCs w:val="20"/>
        </w:rPr>
        <w:t xml:space="preserve">(pieczęć </w:t>
      </w:r>
      <w:r>
        <w:rPr>
          <w:rFonts w:ascii="Arial" w:hAnsi="Arial" w:cs="Arial"/>
          <w:spacing w:val="-2"/>
          <w:sz w:val="20"/>
          <w:szCs w:val="20"/>
        </w:rPr>
        <w:t>Wykonawcy</w:t>
      </w:r>
      <w:r w:rsidRPr="006E0830">
        <w:rPr>
          <w:rFonts w:ascii="Arial" w:hAnsi="Arial" w:cs="Arial"/>
          <w:spacing w:val="-2"/>
          <w:sz w:val="20"/>
          <w:szCs w:val="20"/>
        </w:rPr>
        <w:t>)</w:t>
      </w:r>
    </w:p>
    <w:p w:rsidR="000D475D" w:rsidRDefault="000D475D" w:rsidP="00275F2D">
      <w:pPr>
        <w:pStyle w:val="Nagwek3"/>
        <w:rPr>
          <w:szCs w:val="20"/>
        </w:rPr>
      </w:pPr>
    </w:p>
    <w:p w:rsidR="00275F2D" w:rsidRDefault="00275F2D" w:rsidP="00275F2D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Załącznik nr 7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 do SIWZ</w:t>
      </w:r>
    </w:p>
    <w:p w:rsidR="000D475D" w:rsidRPr="00037CC0" w:rsidRDefault="000D475D" w:rsidP="000D475D">
      <w:pPr>
        <w:pStyle w:val="Nagwek3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   </w:t>
      </w:r>
      <w:r w:rsidR="000016A3">
        <w:rPr>
          <w:szCs w:val="20"/>
        </w:rPr>
        <w:t>ZP</w:t>
      </w:r>
      <w:r w:rsidR="00684154">
        <w:rPr>
          <w:szCs w:val="20"/>
        </w:rPr>
        <w:t>25</w:t>
      </w:r>
      <w:r w:rsidR="00037CC0">
        <w:rPr>
          <w:szCs w:val="20"/>
        </w:rPr>
        <w:t>/A/</w:t>
      </w:r>
      <w:r w:rsidR="00684154">
        <w:rPr>
          <w:szCs w:val="20"/>
        </w:rPr>
        <w:t>14</w:t>
      </w:r>
      <w:r w:rsidR="00037CC0">
        <w:rPr>
          <w:szCs w:val="20"/>
        </w:rPr>
        <w:t>/</w:t>
      </w:r>
      <w:r w:rsidR="00FE13EC">
        <w:rPr>
          <w:szCs w:val="20"/>
        </w:rPr>
        <w:t>2017</w:t>
      </w: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Pr="000D475D" w:rsidRDefault="00275F2D" w:rsidP="00275F2D">
      <w:pPr>
        <w:shd w:val="clear" w:color="auto" w:fill="FFFFFF"/>
        <w:spacing w:before="1157"/>
        <w:ind w:left="3701"/>
        <w:rPr>
          <w:rFonts w:ascii="Arial" w:hAnsi="Arial" w:cs="Arial"/>
        </w:rPr>
      </w:pPr>
      <w:r w:rsidRPr="000D475D">
        <w:rPr>
          <w:rFonts w:ascii="Arial" w:hAnsi="Arial" w:cs="Arial"/>
          <w:b/>
          <w:bCs/>
        </w:rPr>
        <w:t>Oświadczenie</w:t>
      </w:r>
    </w:p>
    <w:p w:rsidR="00275F2D" w:rsidRPr="00275F2D" w:rsidRDefault="00275F2D" w:rsidP="00275F2D">
      <w:pPr>
        <w:shd w:val="clear" w:color="auto" w:fill="FFFFFF"/>
        <w:spacing w:before="485" w:line="240" w:lineRule="exact"/>
        <w:ind w:right="571"/>
        <w:jc w:val="both"/>
        <w:rPr>
          <w:rFonts w:ascii="Arial" w:hAnsi="Arial" w:cs="Arial"/>
          <w:sz w:val="20"/>
          <w:szCs w:val="20"/>
        </w:rPr>
      </w:pPr>
      <w:r w:rsidRPr="00275F2D">
        <w:rPr>
          <w:rFonts w:ascii="Arial" w:hAnsi="Arial" w:cs="Arial"/>
          <w:sz w:val="20"/>
          <w:szCs w:val="20"/>
        </w:rPr>
        <w:t xml:space="preserve">Przystępując do udziału w postępowaniu o udzielenie zamówienia publicznego na </w:t>
      </w:r>
      <w:r w:rsidRPr="00275F2D">
        <w:rPr>
          <w:rFonts w:ascii="Arial" w:hAnsi="Arial" w:cs="Arial"/>
          <w:b/>
          <w:bCs/>
          <w:sz w:val="20"/>
          <w:szCs w:val="20"/>
        </w:rPr>
        <w:t xml:space="preserve">dostawę </w:t>
      </w:r>
      <w:r>
        <w:rPr>
          <w:rFonts w:ascii="Arial" w:hAnsi="Arial" w:cs="Arial"/>
          <w:b/>
          <w:bCs/>
          <w:sz w:val="20"/>
          <w:szCs w:val="20"/>
        </w:rPr>
        <w:t>produktów leczniczych</w:t>
      </w:r>
      <w:r w:rsidR="00037CC0">
        <w:rPr>
          <w:rFonts w:ascii="Arial" w:hAnsi="Arial" w:cs="Arial"/>
          <w:b/>
          <w:bCs/>
          <w:sz w:val="20"/>
          <w:szCs w:val="20"/>
        </w:rPr>
        <w:t xml:space="preserve"> </w:t>
      </w:r>
      <w:r w:rsidRPr="00275F2D">
        <w:rPr>
          <w:rFonts w:ascii="Arial" w:hAnsi="Arial" w:cs="Arial"/>
          <w:sz w:val="20"/>
          <w:szCs w:val="20"/>
        </w:rPr>
        <w:t>oświadczam, ż</w:t>
      </w:r>
      <w:r w:rsidR="00896958">
        <w:rPr>
          <w:rFonts w:ascii="Arial" w:hAnsi="Arial" w:cs="Arial"/>
          <w:sz w:val="20"/>
          <w:szCs w:val="20"/>
        </w:rPr>
        <w:t>e</w:t>
      </w:r>
      <w:r w:rsidRPr="00275F2D">
        <w:rPr>
          <w:rFonts w:ascii="Arial" w:hAnsi="Arial" w:cs="Arial"/>
          <w:sz w:val="20"/>
          <w:szCs w:val="20"/>
        </w:rPr>
        <w:t xml:space="preserve"> oferowany </w:t>
      </w:r>
      <w:r w:rsidR="000D475D">
        <w:rPr>
          <w:rFonts w:ascii="Arial" w:hAnsi="Arial" w:cs="Arial"/>
          <w:sz w:val="20"/>
          <w:szCs w:val="20"/>
        </w:rPr>
        <w:t xml:space="preserve">przedmiot zamówienia jest dopuszczony do obrotu na rynek polski </w:t>
      </w:r>
      <w:r w:rsidR="000D475D" w:rsidRPr="00D7082D">
        <w:rPr>
          <w:rFonts w:ascii="Arial" w:hAnsi="Arial" w:cs="Arial"/>
          <w:color w:val="000000"/>
          <w:sz w:val="20"/>
          <w:szCs w:val="20"/>
        </w:rPr>
        <w:t>zgodnie z ustawą z dnia 6 września 2001 r. Prawo farmaceutyczne (Dz. U. z 2008r. nr 45, poz. 271</w:t>
      </w:r>
      <w:r w:rsidR="000D475D">
        <w:rPr>
          <w:rFonts w:ascii="Arial" w:hAnsi="Arial" w:cs="Arial"/>
          <w:color w:val="000000"/>
          <w:sz w:val="20"/>
          <w:szCs w:val="20"/>
        </w:rPr>
        <w:t xml:space="preserve"> z</w:t>
      </w:r>
      <w:r w:rsidR="00896958">
        <w:rPr>
          <w:rFonts w:ascii="Arial" w:hAnsi="Arial" w:cs="Arial"/>
          <w:color w:val="000000"/>
          <w:sz w:val="20"/>
          <w:szCs w:val="20"/>
        </w:rPr>
        <w:t>e</w:t>
      </w:r>
      <w:r w:rsidR="000D475D">
        <w:rPr>
          <w:rFonts w:ascii="Arial" w:hAnsi="Arial" w:cs="Arial"/>
          <w:color w:val="000000"/>
          <w:sz w:val="20"/>
          <w:szCs w:val="20"/>
        </w:rPr>
        <w:t xml:space="preserve"> zm.).</w:t>
      </w: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Pr="00666244" w:rsidRDefault="000D475D" w:rsidP="000D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0D475D" w:rsidRPr="00666244" w:rsidRDefault="000D475D" w:rsidP="000D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B56421" w:rsidRDefault="00B56421">
      <w:pPr>
        <w:rPr>
          <w:sz w:val="20"/>
          <w:szCs w:val="20"/>
        </w:rPr>
      </w:pPr>
    </w:p>
    <w:p w:rsidR="00B56421" w:rsidRDefault="00B56421">
      <w:pPr>
        <w:rPr>
          <w:sz w:val="20"/>
          <w:szCs w:val="20"/>
        </w:rPr>
      </w:pPr>
    </w:p>
    <w:p w:rsidR="00B56421" w:rsidRDefault="00B56421">
      <w:pPr>
        <w:rPr>
          <w:sz w:val="20"/>
          <w:szCs w:val="20"/>
        </w:rPr>
      </w:pPr>
    </w:p>
    <w:p w:rsidR="00B56421" w:rsidRDefault="00B56421">
      <w:pPr>
        <w:rPr>
          <w:sz w:val="20"/>
          <w:szCs w:val="20"/>
        </w:rPr>
      </w:pPr>
    </w:p>
    <w:p w:rsidR="00B56421" w:rsidRDefault="00B56421">
      <w:pPr>
        <w:rPr>
          <w:sz w:val="20"/>
          <w:szCs w:val="20"/>
        </w:rPr>
      </w:pPr>
    </w:p>
    <w:p w:rsidR="00B56421" w:rsidRDefault="00B56421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612510" w:rsidRDefault="00612510">
      <w:pPr>
        <w:rPr>
          <w:sz w:val="20"/>
          <w:szCs w:val="20"/>
        </w:rPr>
      </w:pPr>
    </w:p>
    <w:p w:rsidR="00612510" w:rsidRDefault="00612510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Pr="006E0830" w:rsidRDefault="000D475D" w:rsidP="000D475D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spacing w:val="-2"/>
          <w:sz w:val="20"/>
          <w:szCs w:val="20"/>
        </w:rPr>
        <w:lastRenderedPageBreak/>
        <w:t xml:space="preserve">(pieczęć </w:t>
      </w:r>
      <w:r>
        <w:rPr>
          <w:rFonts w:ascii="Arial" w:hAnsi="Arial" w:cs="Arial"/>
          <w:spacing w:val="-2"/>
          <w:sz w:val="20"/>
          <w:szCs w:val="20"/>
        </w:rPr>
        <w:t>Wykonawcy</w:t>
      </w:r>
      <w:r w:rsidRPr="006E0830">
        <w:rPr>
          <w:rFonts w:ascii="Arial" w:hAnsi="Arial" w:cs="Arial"/>
          <w:spacing w:val="-2"/>
          <w:sz w:val="20"/>
          <w:szCs w:val="20"/>
        </w:rPr>
        <w:t>)</w:t>
      </w:r>
    </w:p>
    <w:p w:rsidR="000D475D" w:rsidRDefault="000D475D" w:rsidP="000D475D">
      <w:pPr>
        <w:pStyle w:val="Nagwek3"/>
        <w:rPr>
          <w:szCs w:val="20"/>
        </w:rPr>
      </w:pPr>
    </w:p>
    <w:p w:rsidR="000016A3" w:rsidRDefault="000D475D" w:rsidP="000016A3">
      <w:pPr>
        <w:autoSpaceDE w:val="0"/>
        <w:autoSpaceDN w:val="0"/>
        <w:adjustRightInd w:val="0"/>
        <w:jc w:val="right"/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</w:t>
      </w:r>
      <w:r w:rsidR="00537B80">
        <w:rPr>
          <w:rFonts w:ascii="Arial" w:hAnsi="Arial" w:cs="Arial"/>
          <w:b/>
          <w:i/>
          <w:color w:val="000000"/>
          <w:sz w:val="20"/>
          <w:szCs w:val="20"/>
        </w:rPr>
        <w:t xml:space="preserve">8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 do SIWZ</w:t>
      </w:r>
      <w:r>
        <w:t xml:space="preserve">                                                                                                                                    </w:t>
      </w:r>
    </w:p>
    <w:p w:rsidR="000016A3" w:rsidRPr="00037CC0" w:rsidRDefault="000016A3" w:rsidP="000016A3">
      <w:pPr>
        <w:pStyle w:val="Nagwek3"/>
        <w:jc w:val="right"/>
        <w:rPr>
          <w:szCs w:val="20"/>
        </w:rPr>
      </w:pPr>
      <w:r>
        <w:rPr>
          <w:szCs w:val="20"/>
        </w:rPr>
        <w:t>ZP</w:t>
      </w:r>
      <w:r w:rsidR="00684154">
        <w:rPr>
          <w:szCs w:val="20"/>
        </w:rPr>
        <w:t>25</w:t>
      </w:r>
      <w:r>
        <w:rPr>
          <w:szCs w:val="20"/>
        </w:rPr>
        <w:t>/A/</w:t>
      </w:r>
      <w:r w:rsidR="00684154">
        <w:rPr>
          <w:szCs w:val="20"/>
        </w:rPr>
        <w:t>14</w:t>
      </w:r>
      <w:r>
        <w:rPr>
          <w:szCs w:val="20"/>
        </w:rPr>
        <w:t>/2017</w:t>
      </w:r>
    </w:p>
    <w:p w:rsidR="000D475D" w:rsidRDefault="000D475D" w:rsidP="000016A3">
      <w:pPr>
        <w:pStyle w:val="Nagwek3"/>
        <w:rPr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Pr="00B56421" w:rsidRDefault="000D475D" w:rsidP="00B56421">
      <w:pPr>
        <w:jc w:val="center"/>
        <w:rPr>
          <w:rFonts w:ascii="Arial" w:hAnsi="Arial" w:cs="Arial"/>
          <w:b/>
        </w:rPr>
      </w:pPr>
      <w:r w:rsidRPr="00B56421">
        <w:rPr>
          <w:rFonts w:ascii="Arial" w:hAnsi="Arial" w:cs="Arial"/>
          <w:b/>
        </w:rPr>
        <w:t>Oświadczenie</w:t>
      </w:r>
    </w:p>
    <w:p w:rsidR="000D475D" w:rsidRPr="00B56421" w:rsidRDefault="000D475D" w:rsidP="00B56421">
      <w:pPr>
        <w:jc w:val="center"/>
        <w:rPr>
          <w:rFonts w:ascii="Arial" w:hAnsi="Arial" w:cs="Arial"/>
          <w:b/>
        </w:rPr>
      </w:pPr>
      <w:r w:rsidRPr="00B56421">
        <w:rPr>
          <w:rFonts w:ascii="Arial" w:hAnsi="Arial" w:cs="Arial"/>
          <w:b/>
        </w:rPr>
        <w:t>o przynależności Wykonawcy do grupy kapitałowej</w:t>
      </w:r>
    </w:p>
    <w:p w:rsidR="000D475D" w:rsidRDefault="000D475D">
      <w:pPr>
        <w:rPr>
          <w:rFonts w:ascii="Arial" w:hAnsi="Arial" w:cs="Arial"/>
          <w:sz w:val="20"/>
          <w:szCs w:val="20"/>
        </w:rPr>
      </w:pPr>
    </w:p>
    <w:p w:rsidR="000D475D" w:rsidRDefault="000D475D">
      <w:pPr>
        <w:rPr>
          <w:rFonts w:ascii="Arial" w:hAnsi="Arial" w:cs="Arial"/>
          <w:sz w:val="20"/>
          <w:szCs w:val="20"/>
        </w:rPr>
      </w:pPr>
    </w:p>
    <w:p w:rsidR="000D475D" w:rsidRDefault="000D475D" w:rsidP="00B564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w postępowaniu o udzieleni</w:t>
      </w:r>
      <w:r w:rsidR="00B56421">
        <w:rPr>
          <w:rFonts w:ascii="Arial" w:hAnsi="Arial" w:cs="Arial"/>
          <w:sz w:val="20"/>
          <w:szCs w:val="20"/>
        </w:rPr>
        <w:t xml:space="preserve">e zamówienia na dostawę </w:t>
      </w:r>
      <w:r w:rsidR="00B56421" w:rsidRPr="00B56421">
        <w:rPr>
          <w:rFonts w:ascii="Arial" w:hAnsi="Arial" w:cs="Arial"/>
          <w:b/>
          <w:sz w:val="20"/>
          <w:szCs w:val="20"/>
        </w:rPr>
        <w:t>produktów leczniczych</w:t>
      </w:r>
      <w:r w:rsidR="00B56421">
        <w:rPr>
          <w:rFonts w:ascii="Arial" w:hAnsi="Arial" w:cs="Arial"/>
          <w:sz w:val="20"/>
          <w:szCs w:val="20"/>
        </w:rPr>
        <w:t>, oświadczam, że:*</w:t>
      </w:r>
    </w:p>
    <w:p w:rsidR="00B56421" w:rsidRDefault="00B56421">
      <w:pPr>
        <w:rPr>
          <w:rFonts w:ascii="Arial" w:hAnsi="Arial" w:cs="Arial"/>
          <w:sz w:val="20"/>
          <w:szCs w:val="20"/>
        </w:rPr>
      </w:pPr>
    </w:p>
    <w:p w:rsidR="00B56421" w:rsidRPr="00B56421" w:rsidRDefault="00B56421">
      <w:pPr>
        <w:rPr>
          <w:rFonts w:ascii="Arial" w:hAnsi="Arial" w:cs="Arial"/>
          <w:b/>
          <w:sz w:val="20"/>
          <w:szCs w:val="20"/>
        </w:rPr>
      </w:pPr>
      <w:r w:rsidRPr="00B56421">
        <w:rPr>
          <w:rFonts w:ascii="Arial" w:hAnsi="Arial" w:cs="Arial"/>
          <w:b/>
          <w:sz w:val="20"/>
          <w:szCs w:val="20"/>
        </w:rPr>
        <w:t>1. Nie należymy do grupy kapitałowej</w:t>
      </w:r>
    </w:p>
    <w:p w:rsidR="00B56421" w:rsidRDefault="00B56421">
      <w:pPr>
        <w:rPr>
          <w:rFonts w:ascii="Arial" w:hAnsi="Arial" w:cs="Arial"/>
          <w:sz w:val="20"/>
          <w:szCs w:val="20"/>
        </w:rPr>
      </w:pPr>
    </w:p>
    <w:p w:rsidR="00B56421" w:rsidRPr="00B56421" w:rsidRDefault="00B56421">
      <w:pPr>
        <w:rPr>
          <w:rFonts w:ascii="Arial" w:hAnsi="Arial" w:cs="Arial"/>
          <w:b/>
          <w:sz w:val="20"/>
          <w:szCs w:val="20"/>
        </w:rPr>
      </w:pPr>
      <w:r w:rsidRPr="00B56421">
        <w:rPr>
          <w:rFonts w:ascii="Arial" w:hAnsi="Arial" w:cs="Arial"/>
          <w:b/>
          <w:sz w:val="20"/>
          <w:szCs w:val="20"/>
        </w:rPr>
        <w:t>2. Należymy do grupy kapitałowej</w:t>
      </w:r>
    </w:p>
    <w:p w:rsidR="00B56421" w:rsidRDefault="00B56421">
      <w:pPr>
        <w:rPr>
          <w:rFonts w:ascii="Arial" w:hAnsi="Arial" w:cs="Arial"/>
          <w:sz w:val="20"/>
          <w:szCs w:val="20"/>
        </w:rPr>
      </w:pP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Wykonawca wchodzi w skład grupy kapitałowej, wypełnia poniższą listę podmiotów należących do tej samej grupy kapitałowej lub załączą listę podmiotów należących do tej samej grupy kapitałowej na odrębnym dokumencie.</w:t>
      </w:r>
    </w:p>
    <w:p w:rsidR="00B56421" w:rsidRDefault="00B56421">
      <w:pPr>
        <w:rPr>
          <w:rFonts w:ascii="Arial" w:hAnsi="Arial" w:cs="Arial"/>
          <w:sz w:val="20"/>
          <w:szCs w:val="20"/>
        </w:rPr>
      </w:pP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Lista podmiotów należących do grupy kapitałowej:</w:t>
      </w: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1. .................................................................</w:t>
      </w: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2. .................................................................</w:t>
      </w: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3. .................................................................</w:t>
      </w: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4. .................................................................</w:t>
      </w: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(...)</w:t>
      </w:r>
    </w:p>
    <w:p w:rsidR="00B56421" w:rsidRDefault="00B56421">
      <w:pPr>
        <w:rPr>
          <w:rFonts w:ascii="Arial" w:hAnsi="Arial" w:cs="Arial"/>
          <w:sz w:val="20"/>
          <w:szCs w:val="20"/>
        </w:rPr>
      </w:pPr>
    </w:p>
    <w:p w:rsidR="00B56421" w:rsidRDefault="00B56421">
      <w:pPr>
        <w:rPr>
          <w:rFonts w:ascii="Arial" w:hAnsi="Arial" w:cs="Arial"/>
          <w:sz w:val="20"/>
          <w:szCs w:val="20"/>
        </w:rPr>
      </w:pP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:rsidR="00B56421" w:rsidRDefault="00B56421">
      <w:pPr>
        <w:rPr>
          <w:rFonts w:ascii="Arial" w:hAnsi="Arial" w:cs="Arial"/>
          <w:sz w:val="20"/>
          <w:szCs w:val="20"/>
        </w:rPr>
      </w:pPr>
    </w:p>
    <w:p w:rsidR="00B56421" w:rsidRDefault="00B56421" w:rsidP="00B56421">
      <w:pPr>
        <w:jc w:val="both"/>
        <w:rPr>
          <w:rFonts w:ascii="Arial" w:hAnsi="Arial" w:cs="Arial"/>
          <w:i/>
          <w:sz w:val="20"/>
          <w:szCs w:val="20"/>
        </w:rPr>
      </w:pPr>
      <w:r w:rsidRPr="00B56421">
        <w:rPr>
          <w:rFonts w:ascii="Arial" w:hAnsi="Arial" w:cs="Arial"/>
          <w:i/>
          <w:sz w:val="20"/>
          <w:szCs w:val="20"/>
        </w:rPr>
        <w:t>W przypadku przynależności do tej samej grupy kapitałowej wykonawca może wraz z niniejszym oświadczeniem dokumenty bądź informacje potwierdzające, że powiązania z innym wykonawcą nie prowadzą do zakłócenia konkurencji w przedmiotowym postępowaniu o udzielenie zamówienia publicznego.</w:t>
      </w:r>
    </w:p>
    <w:p w:rsidR="00B56421" w:rsidRDefault="00B56421" w:rsidP="00B56421">
      <w:pPr>
        <w:jc w:val="both"/>
        <w:rPr>
          <w:rFonts w:ascii="Arial" w:hAnsi="Arial" w:cs="Arial"/>
          <w:i/>
          <w:sz w:val="20"/>
          <w:szCs w:val="20"/>
        </w:rPr>
      </w:pPr>
    </w:p>
    <w:p w:rsidR="00B56421" w:rsidRDefault="00B56421" w:rsidP="00B56421">
      <w:pPr>
        <w:jc w:val="both"/>
        <w:rPr>
          <w:rFonts w:ascii="Arial" w:hAnsi="Arial" w:cs="Arial"/>
          <w:i/>
          <w:sz w:val="20"/>
          <w:szCs w:val="20"/>
        </w:rPr>
      </w:pPr>
    </w:p>
    <w:p w:rsidR="00B56421" w:rsidRDefault="00B56421" w:rsidP="00B56421">
      <w:pPr>
        <w:jc w:val="both"/>
        <w:rPr>
          <w:rFonts w:ascii="Arial" w:hAnsi="Arial" w:cs="Arial"/>
          <w:i/>
          <w:sz w:val="20"/>
          <w:szCs w:val="20"/>
        </w:rPr>
      </w:pP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</w:p>
    <w:p w:rsidR="00B56421" w:rsidRPr="00666244" w:rsidRDefault="00B56421" w:rsidP="00B56421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B56421" w:rsidRPr="00666244" w:rsidRDefault="00B56421" w:rsidP="00B56421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B56421" w:rsidRPr="00B56421" w:rsidRDefault="00B56421" w:rsidP="00B56421">
      <w:pPr>
        <w:jc w:val="both"/>
        <w:rPr>
          <w:rFonts w:ascii="Arial" w:hAnsi="Arial" w:cs="Arial"/>
          <w:i/>
          <w:sz w:val="20"/>
          <w:szCs w:val="20"/>
        </w:rPr>
      </w:pPr>
    </w:p>
    <w:sectPr w:rsidR="00B56421" w:rsidRPr="00B56421" w:rsidSect="00EB6CED">
      <w:footerReference w:type="defaul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B33" w:rsidRDefault="007C2B33" w:rsidP="00BB0F01">
      <w:r>
        <w:separator/>
      </w:r>
    </w:p>
  </w:endnote>
  <w:endnote w:type="continuationSeparator" w:id="1">
    <w:p w:rsidR="007C2B33" w:rsidRDefault="007C2B33" w:rsidP="00BB0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AD6" w:rsidRDefault="00E82AD6">
    <w:pPr>
      <w:pStyle w:val="Stopka"/>
      <w:jc w:val="right"/>
    </w:pPr>
    <w:fldSimple w:instr="PAGE   \* MERGEFORMAT">
      <w:r w:rsidR="00684154">
        <w:rPr>
          <w:noProof/>
        </w:rPr>
        <w:t>1</w:t>
      </w:r>
    </w:fldSimple>
  </w:p>
  <w:p w:rsidR="00E82AD6" w:rsidRDefault="00E82AD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AD6" w:rsidRDefault="00E82AD6">
    <w:pPr>
      <w:pStyle w:val="Stopka"/>
      <w:jc w:val="right"/>
    </w:pPr>
    <w:fldSimple w:instr=" PAGE   \* MERGEFORMAT ">
      <w:r w:rsidR="00684154">
        <w:rPr>
          <w:noProof/>
        </w:rPr>
        <w:t>15</w:t>
      </w:r>
    </w:fldSimple>
  </w:p>
  <w:p w:rsidR="00E82AD6" w:rsidRDefault="00E82A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B33" w:rsidRDefault="007C2B33" w:rsidP="00BB0F01">
      <w:r>
        <w:separator/>
      </w:r>
    </w:p>
  </w:footnote>
  <w:footnote w:type="continuationSeparator" w:id="1">
    <w:p w:rsidR="007C2B33" w:rsidRDefault="007C2B33" w:rsidP="00BB0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AD6" w:rsidRDefault="00E82AD6">
    <w:pPr>
      <w:pStyle w:val="Nagwek"/>
      <w:jc w:val="right"/>
    </w:pPr>
  </w:p>
  <w:p w:rsidR="00E82AD6" w:rsidRDefault="00E82A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0AC"/>
    <w:multiLevelType w:val="hybridMultilevel"/>
    <w:tmpl w:val="3656F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C7768"/>
    <w:multiLevelType w:val="hybridMultilevel"/>
    <w:tmpl w:val="332C6D84"/>
    <w:lvl w:ilvl="0" w:tplc="055018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32ADAF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70E39"/>
    <w:multiLevelType w:val="hybridMultilevel"/>
    <w:tmpl w:val="9D02F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E2C67"/>
    <w:multiLevelType w:val="hybridMultilevel"/>
    <w:tmpl w:val="C31A75F4"/>
    <w:lvl w:ilvl="0" w:tplc="320E9B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D21E1"/>
    <w:multiLevelType w:val="singleLevel"/>
    <w:tmpl w:val="CCB24B82"/>
    <w:lvl w:ilvl="0">
      <w:start w:val="1"/>
      <w:numFmt w:val="decimal"/>
      <w:lvlText w:val="%1)"/>
      <w:legacy w:legacy="1" w:legacySpace="0" w:legacyIndent="298"/>
      <w:lvlJc w:val="left"/>
      <w:rPr>
        <w:rFonts w:ascii="Arial" w:hAnsi="Arial" w:cs="Arial" w:hint="default"/>
      </w:rPr>
    </w:lvl>
  </w:abstractNum>
  <w:abstractNum w:abstractNumId="5">
    <w:nsid w:val="1ABD7049"/>
    <w:multiLevelType w:val="hybridMultilevel"/>
    <w:tmpl w:val="CF601724"/>
    <w:lvl w:ilvl="0" w:tplc="87AA1A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71125"/>
    <w:multiLevelType w:val="hybridMultilevel"/>
    <w:tmpl w:val="C65E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D69EC"/>
    <w:multiLevelType w:val="hybridMultilevel"/>
    <w:tmpl w:val="47969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C1829"/>
    <w:multiLevelType w:val="hybridMultilevel"/>
    <w:tmpl w:val="03202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62C12"/>
    <w:multiLevelType w:val="hybridMultilevel"/>
    <w:tmpl w:val="D0E0C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92C14"/>
    <w:multiLevelType w:val="hybridMultilevel"/>
    <w:tmpl w:val="FF5C2B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82572"/>
    <w:multiLevelType w:val="hybridMultilevel"/>
    <w:tmpl w:val="390E48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E21BBC"/>
    <w:multiLevelType w:val="hybridMultilevel"/>
    <w:tmpl w:val="71D0B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0E3CF4"/>
    <w:multiLevelType w:val="hybridMultilevel"/>
    <w:tmpl w:val="C31A75F4"/>
    <w:lvl w:ilvl="0" w:tplc="320E9B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77818"/>
    <w:multiLevelType w:val="hybridMultilevel"/>
    <w:tmpl w:val="0CD6F302"/>
    <w:lvl w:ilvl="0" w:tplc="9934E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682EAC"/>
    <w:multiLevelType w:val="hybridMultilevel"/>
    <w:tmpl w:val="74CA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B2E04"/>
    <w:multiLevelType w:val="hybridMultilevel"/>
    <w:tmpl w:val="39F6E088"/>
    <w:lvl w:ilvl="0" w:tplc="27822F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16FDA"/>
    <w:multiLevelType w:val="hybridMultilevel"/>
    <w:tmpl w:val="CCC06138"/>
    <w:lvl w:ilvl="0" w:tplc="1CF0A44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638A9"/>
    <w:multiLevelType w:val="hybridMultilevel"/>
    <w:tmpl w:val="0DCE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85801"/>
    <w:multiLevelType w:val="hybridMultilevel"/>
    <w:tmpl w:val="A1E8BE9C"/>
    <w:lvl w:ilvl="0" w:tplc="9934E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4F3E40"/>
    <w:multiLevelType w:val="singleLevel"/>
    <w:tmpl w:val="A7E45E86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1">
    <w:nsid w:val="6B35260D"/>
    <w:multiLevelType w:val="hybridMultilevel"/>
    <w:tmpl w:val="F2CC44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66B3788"/>
    <w:multiLevelType w:val="hybridMultilevel"/>
    <w:tmpl w:val="17B4B1A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E986B03"/>
    <w:multiLevelType w:val="hybridMultilevel"/>
    <w:tmpl w:val="65CC97EA"/>
    <w:lvl w:ilvl="0" w:tplc="9BC2E1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12"/>
  </w:num>
  <w:num w:numId="5">
    <w:abstractNumId w:val="4"/>
  </w:num>
  <w:num w:numId="6">
    <w:abstractNumId w:val="20"/>
  </w:num>
  <w:num w:numId="7">
    <w:abstractNumId w:val="19"/>
  </w:num>
  <w:num w:numId="8">
    <w:abstractNumId w:val="14"/>
  </w:num>
  <w:num w:numId="9">
    <w:abstractNumId w:val="7"/>
  </w:num>
  <w:num w:numId="10">
    <w:abstractNumId w:val="22"/>
  </w:num>
  <w:num w:numId="11">
    <w:abstractNumId w:val="0"/>
  </w:num>
  <w:num w:numId="12">
    <w:abstractNumId w:val="21"/>
  </w:num>
  <w:num w:numId="13">
    <w:abstractNumId w:val="13"/>
  </w:num>
  <w:num w:numId="14">
    <w:abstractNumId w:val="17"/>
  </w:num>
  <w:num w:numId="15">
    <w:abstractNumId w:val="3"/>
  </w:num>
  <w:num w:numId="16">
    <w:abstractNumId w:val="23"/>
  </w:num>
  <w:num w:numId="17">
    <w:abstractNumId w:val="10"/>
  </w:num>
  <w:num w:numId="18">
    <w:abstractNumId w:val="8"/>
  </w:num>
  <w:num w:numId="19">
    <w:abstractNumId w:val="18"/>
  </w:num>
  <w:num w:numId="20">
    <w:abstractNumId w:val="15"/>
  </w:num>
  <w:num w:numId="21">
    <w:abstractNumId w:val="5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256"/>
    <w:rsid w:val="000016A3"/>
    <w:rsid w:val="00006BC8"/>
    <w:rsid w:val="00017D7E"/>
    <w:rsid w:val="00020D8A"/>
    <w:rsid w:val="0002388E"/>
    <w:rsid w:val="00024D02"/>
    <w:rsid w:val="00027EA6"/>
    <w:rsid w:val="00037CC0"/>
    <w:rsid w:val="000452A7"/>
    <w:rsid w:val="000516C1"/>
    <w:rsid w:val="00053D40"/>
    <w:rsid w:val="00060A8F"/>
    <w:rsid w:val="000612EC"/>
    <w:rsid w:val="00076DD5"/>
    <w:rsid w:val="000776CE"/>
    <w:rsid w:val="00077739"/>
    <w:rsid w:val="00077B0F"/>
    <w:rsid w:val="00080DFC"/>
    <w:rsid w:val="0008695C"/>
    <w:rsid w:val="000A317A"/>
    <w:rsid w:val="000A460C"/>
    <w:rsid w:val="000B17B0"/>
    <w:rsid w:val="000C4A6B"/>
    <w:rsid w:val="000D0AA6"/>
    <w:rsid w:val="000D372A"/>
    <w:rsid w:val="000D475D"/>
    <w:rsid w:val="000E6C38"/>
    <w:rsid w:val="000F165F"/>
    <w:rsid w:val="00110DC2"/>
    <w:rsid w:val="0011114D"/>
    <w:rsid w:val="001111A2"/>
    <w:rsid w:val="00111811"/>
    <w:rsid w:val="00116CAA"/>
    <w:rsid w:val="00124513"/>
    <w:rsid w:val="00124924"/>
    <w:rsid w:val="001333E3"/>
    <w:rsid w:val="00156E43"/>
    <w:rsid w:val="001613CB"/>
    <w:rsid w:val="00175292"/>
    <w:rsid w:val="001758FE"/>
    <w:rsid w:val="00175E9F"/>
    <w:rsid w:val="0018237C"/>
    <w:rsid w:val="001920B5"/>
    <w:rsid w:val="001A0AF2"/>
    <w:rsid w:val="001A5CD9"/>
    <w:rsid w:val="001B1599"/>
    <w:rsid w:val="001B37A5"/>
    <w:rsid w:val="001B5253"/>
    <w:rsid w:val="001D291F"/>
    <w:rsid w:val="001E3899"/>
    <w:rsid w:val="001F22C7"/>
    <w:rsid w:val="0020045C"/>
    <w:rsid w:val="002030B7"/>
    <w:rsid w:val="00204D49"/>
    <w:rsid w:val="002155D5"/>
    <w:rsid w:val="00231B29"/>
    <w:rsid w:val="00231E9D"/>
    <w:rsid w:val="0023242B"/>
    <w:rsid w:val="00237A26"/>
    <w:rsid w:val="00240968"/>
    <w:rsid w:val="00243F13"/>
    <w:rsid w:val="00245E48"/>
    <w:rsid w:val="002511DB"/>
    <w:rsid w:val="0026406E"/>
    <w:rsid w:val="00267743"/>
    <w:rsid w:val="00270DBC"/>
    <w:rsid w:val="0027287C"/>
    <w:rsid w:val="00274B75"/>
    <w:rsid w:val="00275F2D"/>
    <w:rsid w:val="00283893"/>
    <w:rsid w:val="002861EB"/>
    <w:rsid w:val="00293E94"/>
    <w:rsid w:val="002A4895"/>
    <w:rsid w:val="002B7B63"/>
    <w:rsid w:val="002B7EE6"/>
    <w:rsid w:val="002C686D"/>
    <w:rsid w:val="002D4626"/>
    <w:rsid w:val="002E3319"/>
    <w:rsid w:val="002E4274"/>
    <w:rsid w:val="002F2116"/>
    <w:rsid w:val="002F4081"/>
    <w:rsid w:val="003000B5"/>
    <w:rsid w:val="00301FCB"/>
    <w:rsid w:val="00312AC9"/>
    <w:rsid w:val="0031355F"/>
    <w:rsid w:val="003139C5"/>
    <w:rsid w:val="00314A5F"/>
    <w:rsid w:val="00326BA6"/>
    <w:rsid w:val="00336990"/>
    <w:rsid w:val="00340FFB"/>
    <w:rsid w:val="0034388C"/>
    <w:rsid w:val="00344678"/>
    <w:rsid w:val="00350BA6"/>
    <w:rsid w:val="0035790E"/>
    <w:rsid w:val="00357F94"/>
    <w:rsid w:val="0036071A"/>
    <w:rsid w:val="00365762"/>
    <w:rsid w:val="00370039"/>
    <w:rsid w:val="00370339"/>
    <w:rsid w:val="003705E8"/>
    <w:rsid w:val="00381619"/>
    <w:rsid w:val="00396D39"/>
    <w:rsid w:val="003A0865"/>
    <w:rsid w:val="003A5153"/>
    <w:rsid w:val="003A6187"/>
    <w:rsid w:val="003A6602"/>
    <w:rsid w:val="003B6AE0"/>
    <w:rsid w:val="003D232D"/>
    <w:rsid w:val="003D645E"/>
    <w:rsid w:val="003D6932"/>
    <w:rsid w:val="003E0756"/>
    <w:rsid w:val="003E102A"/>
    <w:rsid w:val="003E194A"/>
    <w:rsid w:val="003E30D8"/>
    <w:rsid w:val="003F272C"/>
    <w:rsid w:val="003F3EF8"/>
    <w:rsid w:val="003F40A8"/>
    <w:rsid w:val="003F7EC2"/>
    <w:rsid w:val="004004A9"/>
    <w:rsid w:val="00404C95"/>
    <w:rsid w:val="004127B3"/>
    <w:rsid w:val="004140A2"/>
    <w:rsid w:val="004175E3"/>
    <w:rsid w:val="00421BBF"/>
    <w:rsid w:val="00421FF7"/>
    <w:rsid w:val="00433A10"/>
    <w:rsid w:val="004368C9"/>
    <w:rsid w:val="004377E1"/>
    <w:rsid w:val="00450537"/>
    <w:rsid w:val="0047078C"/>
    <w:rsid w:val="00473185"/>
    <w:rsid w:val="004755DF"/>
    <w:rsid w:val="004776A5"/>
    <w:rsid w:val="00487EB0"/>
    <w:rsid w:val="00490439"/>
    <w:rsid w:val="00494AFC"/>
    <w:rsid w:val="004951FE"/>
    <w:rsid w:val="00496D06"/>
    <w:rsid w:val="00496F66"/>
    <w:rsid w:val="004A1045"/>
    <w:rsid w:val="004B3A77"/>
    <w:rsid w:val="004B451D"/>
    <w:rsid w:val="004B6C9A"/>
    <w:rsid w:val="004B7A32"/>
    <w:rsid w:val="004C2127"/>
    <w:rsid w:val="004D6747"/>
    <w:rsid w:val="004E36B0"/>
    <w:rsid w:val="004E651B"/>
    <w:rsid w:val="004E7030"/>
    <w:rsid w:val="004E7FB0"/>
    <w:rsid w:val="00510C91"/>
    <w:rsid w:val="005162A5"/>
    <w:rsid w:val="00537B80"/>
    <w:rsid w:val="005410ED"/>
    <w:rsid w:val="00544599"/>
    <w:rsid w:val="0054476A"/>
    <w:rsid w:val="00544ED1"/>
    <w:rsid w:val="005457A1"/>
    <w:rsid w:val="00547998"/>
    <w:rsid w:val="005574EC"/>
    <w:rsid w:val="00563121"/>
    <w:rsid w:val="0058103B"/>
    <w:rsid w:val="0058595B"/>
    <w:rsid w:val="00593A54"/>
    <w:rsid w:val="005A1F0B"/>
    <w:rsid w:val="005B2B42"/>
    <w:rsid w:val="005B67C9"/>
    <w:rsid w:val="005E322F"/>
    <w:rsid w:val="005E4F20"/>
    <w:rsid w:val="005E6101"/>
    <w:rsid w:val="005E65E8"/>
    <w:rsid w:val="005F393A"/>
    <w:rsid w:val="005F52CF"/>
    <w:rsid w:val="005F6313"/>
    <w:rsid w:val="005F6E7A"/>
    <w:rsid w:val="00602074"/>
    <w:rsid w:val="006074B6"/>
    <w:rsid w:val="006110DE"/>
    <w:rsid w:val="00611ED4"/>
    <w:rsid w:val="00612510"/>
    <w:rsid w:val="00617725"/>
    <w:rsid w:val="00620790"/>
    <w:rsid w:val="00624E78"/>
    <w:rsid w:val="00637A1F"/>
    <w:rsid w:val="00640909"/>
    <w:rsid w:val="0064168F"/>
    <w:rsid w:val="00645018"/>
    <w:rsid w:val="00664C93"/>
    <w:rsid w:val="00666244"/>
    <w:rsid w:val="0067261E"/>
    <w:rsid w:val="00673122"/>
    <w:rsid w:val="00675EDF"/>
    <w:rsid w:val="0068140F"/>
    <w:rsid w:val="00682BFA"/>
    <w:rsid w:val="00684154"/>
    <w:rsid w:val="00686F4E"/>
    <w:rsid w:val="00693638"/>
    <w:rsid w:val="0069701E"/>
    <w:rsid w:val="006A5393"/>
    <w:rsid w:val="006B10EA"/>
    <w:rsid w:val="006D1E00"/>
    <w:rsid w:val="006E0830"/>
    <w:rsid w:val="006E0C28"/>
    <w:rsid w:val="006E2F6A"/>
    <w:rsid w:val="006E5320"/>
    <w:rsid w:val="00701237"/>
    <w:rsid w:val="0071776A"/>
    <w:rsid w:val="00720D2A"/>
    <w:rsid w:val="00723D62"/>
    <w:rsid w:val="0072564C"/>
    <w:rsid w:val="00731F11"/>
    <w:rsid w:val="00733B22"/>
    <w:rsid w:val="007406B2"/>
    <w:rsid w:val="00743665"/>
    <w:rsid w:val="00744FD8"/>
    <w:rsid w:val="00753BED"/>
    <w:rsid w:val="007654A4"/>
    <w:rsid w:val="0076675F"/>
    <w:rsid w:val="00766A2E"/>
    <w:rsid w:val="007751C5"/>
    <w:rsid w:val="0078614F"/>
    <w:rsid w:val="00792135"/>
    <w:rsid w:val="007A30DE"/>
    <w:rsid w:val="007A3B65"/>
    <w:rsid w:val="007A5C57"/>
    <w:rsid w:val="007A6A94"/>
    <w:rsid w:val="007B4A53"/>
    <w:rsid w:val="007B4AA2"/>
    <w:rsid w:val="007C2B33"/>
    <w:rsid w:val="007C7475"/>
    <w:rsid w:val="007D0DD0"/>
    <w:rsid w:val="007E34C4"/>
    <w:rsid w:val="007E494B"/>
    <w:rsid w:val="007E511C"/>
    <w:rsid w:val="007F2CC0"/>
    <w:rsid w:val="008011B9"/>
    <w:rsid w:val="0080127A"/>
    <w:rsid w:val="00807C8D"/>
    <w:rsid w:val="00825AD3"/>
    <w:rsid w:val="008308B7"/>
    <w:rsid w:val="00830F9A"/>
    <w:rsid w:val="008374E7"/>
    <w:rsid w:val="00840630"/>
    <w:rsid w:val="00862E64"/>
    <w:rsid w:val="00867EBF"/>
    <w:rsid w:val="00872590"/>
    <w:rsid w:val="00873C2B"/>
    <w:rsid w:val="0087737B"/>
    <w:rsid w:val="00891D3C"/>
    <w:rsid w:val="00896958"/>
    <w:rsid w:val="008C6EB4"/>
    <w:rsid w:val="008E05A5"/>
    <w:rsid w:val="008E0EDC"/>
    <w:rsid w:val="008E363B"/>
    <w:rsid w:val="008F128C"/>
    <w:rsid w:val="008F16E7"/>
    <w:rsid w:val="008F40C8"/>
    <w:rsid w:val="008F63D5"/>
    <w:rsid w:val="008F6A36"/>
    <w:rsid w:val="00903DD2"/>
    <w:rsid w:val="00904C95"/>
    <w:rsid w:val="00906473"/>
    <w:rsid w:val="00906F90"/>
    <w:rsid w:val="00907516"/>
    <w:rsid w:val="00907E74"/>
    <w:rsid w:val="00913259"/>
    <w:rsid w:val="0092129B"/>
    <w:rsid w:val="00923822"/>
    <w:rsid w:val="00923DC2"/>
    <w:rsid w:val="00926959"/>
    <w:rsid w:val="009279CE"/>
    <w:rsid w:val="00933341"/>
    <w:rsid w:val="00936E81"/>
    <w:rsid w:val="00944343"/>
    <w:rsid w:val="0094434B"/>
    <w:rsid w:val="009443DC"/>
    <w:rsid w:val="00954A78"/>
    <w:rsid w:val="00956943"/>
    <w:rsid w:val="0096666A"/>
    <w:rsid w:val="00975325"/>
    <w:rsid w:val="00980FF4"/>
    <w:rsid w:val="00995812"/>
    <w:rsid w:val="009A0C5F"/>
    <w:rsid w:val="009A64E1"/>
    <w:rsid w:val="009A774E"/>
    <w:rsid w:val="009B530D"/>
    <w:rsid w:val="009B65D6"/>
    <w:rsid w:val="009B6C6D"/>
    <w:rsid w:val="009C349E"/>
    <w:rsid w:val="009C3B21"/>
    <w:rsid w:val="009C3BAA"/>
    <w:rsid w:val="009C45B6"/>
    <w:rsid w:val="009D33E1"/>
    <w:rsid w:val="009D5C22"/>
    <w:rsid w:val="009D771F"/>
    <w:rsid w:val="009F262E"/>
    <w:rsid w:val="009F4479"/>
    <w:rsid w:val="00A100FC"/>
    <w:rsid w:val="00A15019"/>
    <w:rsid w:val="00A23C6C"/>
    <w:rsid w:val="00A3422A"/>
    <w:rsid w:val="00A34965"/>
    <w:rsid w:val="00A4154C"/>
    <w:rsid w:val="00A44256"/>
    <w:rsid w:val="00A5144B"/>
    <w:rsid w:val="00A66294"/>
    <w:rsid w:val="00A66F6F"/>
    <w:rsid w:val="00A759E5"/>
    <w:rsid w:val="00A775B7"/>
    <w:rsid w:val="00A81F85"/>
    <w:rsid w:val="00A90443"/>
    <w:rsid w:val="00A91942"/>
    <w:rsid w:val="00A95327"/>
    <w:rsid w:val="00A9713F"/>
    <w:rsid w:val="00AA4A7A"/>
    <w:rsid w:val="00AA4D74"/>
    <w:rsid w:val="00AA6EDB"/>
    <w:rsid w:val="00AB1653"/>
    <w:rsid w:val="00AB7686"/>
    <w:rsid w:val="00AC0653"/>
    <w:rsid w:val="00AC3159"/>
    <w:rsid w:val="00AD5109"/>
    <w:rsid w:val="00AD6194"/>
    <w:rsid w:val="00AD70BA"/>
    <w:rsid w:val="00AD78EE"/>
    <w:rsid w:val="00AF318D"/>
    <w:rsid w:val="00AF5812"/>
    <w:rsid w:val="00AF5C62"/>
    <w:rsid w:val="00AF7CA9"/>
    <w:rsid w:val="00B03DD8"/>
    <w:rsid w:val="00B102AF"/>
    <w:rsid w:val="00B105E9"/>
    <w:rsid w:val="00B11742"/>
    <w:rsid w:val="00B1189D"/>
    <w:rsid w:val="00B21E08"/>
    <w:rsid w:val="00B257B7"/>
    <w:rsid w:val="00B262ED"/>
    <w:rsid w:val="00B32169"/>
    <w:rsid w:val="00B34B89"/>
    <w:rsid w:val="00B3734E"/>
    <w:rsid w:val="00B56421"/>
    <w:rsid w:val="00B569F9"/>
    <w:rsid w:val="00B60EB6"/>
    <w:rsid w:val="00B619EE"/>
    <w:rsid w:val="00B721D0"/>
    <w:rsid w:val="00B77B27"/>
    <w:rsid w:val="00B93390"/>
    <w:rsid w:val="00B9375B"/>
    <w:rsid w:val="00B93E40"/>
    <w:rsid w:val="00B9789B"/>
    <w:rsid w:val="00BB0BDE"/>
    <w:rsid w:val="00BB0F01"/>
    <w:rsid w:val="00BC12E5"/>
    <w:rsid w:val="00BC256D"/>
    <w:rsid w:val="00BC73BD"/>
    <w:rsid w:val="00BD44D2"/>
    <w:rsid w:val="00BD7B1D"/>
    <w:rsid w:val="00BE09B1"/>
    <w:rsid w:val="00BE34C5"/>
    <w:rsid w:val="00BE46D1"/>
    <w:rsid w:val="00BE4C8E"/>
    <w:rsid w:val="00BF22EF"/>
    <w:rsid w:val="00BF4A3A"/>
    <w:rsid w:val="00C04D32"/>
    <w:rsid w:val="00C0750C"/>
    <w:rsid w:val="00C25962"/>
    <w:rsid w:val="00C269AF"/>
    <w:rsid w:val="00C323CD"/>
    <w:rsid w:val="00C43919"/>
    <w:rsid w:val="00C44970"/>
    <w:rsid w:val="00C450FC"/>
    <w:rsid w:val="00C47B20"/>
    <w:rsid w:val="00C623EC"/>
    <w:rsid w:val="00C62479"/>
    <w:rsid w:val="00C638C3"/>
    <w:rsid w:val="00C67A7B"/>
    <w:rsid w:val="00C72277"/>
    <w:rsid w:val="00C843DD"/>
    <w:rsid w:val="00C844BD"/>
    <w:rsid w:val="00C92819"/>
    <w:rsid w:val="00C9587D"/>
    <w:rsid w:val="00CA5E38"/>
    <w:rsid w:val="00CC1D1C"/>
    <w:rsid w:val="00CC3108"/>
    <w:rsid w:val="00CC433D"/>
    <w:rsid w:val="00CC5E29"/>
    <w:rsid w:val="00CC7D07"/>
    <w:rsid w:val="00CD196E"/>
    <w:rsid w:val="00CD2B50"/>
    <w:rsid w:val="00CD491B"/>
    <w:rsid w:val="00CF0F2C"/>
    <w:rsid w:val="00CF11F3"/>
    <w:rsid w:val="00D1138F"/>
    <w:rsid w:val="00D15ED7"/>
    <w:rsid w:val="00D16061"/>
    <w:rsid w:val="00D21A83"/>
    <w:rsid w:val="00D27924"/>
    <w:rsid w:val="00D31A7C"/>
    <w:rsid w:val="00D329D9"/>
    <w:rsid w:val="00D37D37"/>
    <w:rsid w:val="00D42D3B"/>
    <w:rsid w:val="00D47FC5"/>
    <w:rsid w:val="00D53C4C"/>
    <w:rsid w:val="00D57B00"/>
    <w:rsid w:val="00D7082D"/>
    <w:rsid w:val="00D9552F"/>
    <w:rsid w:val="00DA2484"/>
    <w:rsid w:val="00DA4E79"/>
    <w:rsid w:val="00DC19D4"/>
    <w:rsid w:val="00DC6F74"/>
    <w:rsid w:val="00DD7172"/>
    <w:rsid w:val="00DE75C5"/>
    <w:rsid w:val="00DF2A22"/>
    <w:rsid w:val="00DF3340"/>
    <w:rsid w:val="00DF43B7"/>
    <w:rsid w:val="00DF51A6"/>
    <w:rsid w:val="00E02EDE"/>
    <w:rsid w:val="00E02F67"/>
    <w:rsid w:val="00E06F97"/>
    <w:rsid w:val="00E122F7"/>
    <w:rsid w:val="00E23F66"/>
    <w:rsid w:val="00E26FF7"/>
    <w:rsid w:val="00E33AD8"/>
    <w:rsid w:val="00E50BEC"/>
    <w:rsid w:val="00E5316D"/>
    <w:rsid w:val="00E607AA"/>
    <w:rsid w:val="00E60A88"/>
    <w:rsid w:val="00E60E55"/>
    <w:rsid w:val="00E64F44"/>
    <w:rsid w:val="00E67360"/>
    <w:rsid w:val="00E67BF3"/>
    <w:rsid w:val="00E701C4"/>
    <w:rsid w:val="00E71532"/>
    <w:rsid w:val="00E77B12"/>
    <w:rsid w:val="00E82AD6"/>
    <w:rsid w:val="00E8425E"/>
    <w:rsid w:val="00E844F3"/>
    <w:rsid w:val="00E86739"/>
    <w:rsid w:val="00E913BD"/>
    <w:rsid w:val="00E92288"/>
    <w:rsid w:val="00EA371E"/>
    <w:rsid w:val="00EA4420"/>
    <w:rsid w:val="00EA4B33"/>
    <w:rsid w:val="00EB6CED"/>
    <w:rsid w:val="00EC3C49"/>
    <w:rsid w:val="00EC41C2"/>
    <w:rsid w:val="00EC7C08"/>
    <w:rsid w:val="00ED5A40"/>
    <w:rsid w:val="00EE06E8"/>
    <w:rsid w:val="00EE0A27"/>
    <w:rsid w:val="00EE37C2"/>
    <w:rsid w:val="00EF3EA4"/>
    <w:rsid w:val="00EF59E0"/>
    <w:rsid w:val="00EF79AD"/>
    <w:rsid w:val="00F07174"/>
    <w:rsid w:val="00F177B2"/>
    <w:rsid w:val="00F217F8"/>
    <w:rsid w:val="00F33C40"/>
    <w:rsid w:val="00F37AA5"/>
    <w:rsid w:val="00F61828"/>
    <w:rsid w:val="00F6221B"/>
    <w:rsid w:val="00F8187E"/>
    <w:rsid w:val="00F8255B"/>
    <w:rsid w:val="00F878CF"/>
    <w:rsid w:val="00F92C11"/>
    <w:rsid w:val="00F94DDC"/>
    <w:rsid w:val="00F94FA3"/>
    <w:rsid w:val="00F9612B"/>
    <w:rsid w:val="00FA2E2F"/>
    <w:rsid w:val="00FA6392"/>
    <w:rsid w:val="00FB65A2"/>
    <w:rsid w:val="00FC26AB"/>
    <w:rsid w:val="00FC4069"/>
    <w:rsid w:val="00FC634F"/>
    <w:rsid w:val="00FC66E8"/>
    <w:rsid w:val="00FD5E95"/>
    <w:rsid w:val="00FD79F7"/>
    <w:rsid w:val="00FE13EC"/>
    <w:rsid w:val="00FF13DD"/>
    <w:rsid w:val="00FF5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2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44256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A44256"/>
    <w:pPr>
      <w:keepNext/>
      <w:widowControl w:val="0"/>
      <w:tabs>
        <w:tab w:val="left" w:pos="2268"/>
        <w:tab w:val="left" w:pos="8789"/>
      </w:tabs>
      <w:autoSpaceDE w:val="0"/>
      <w:autoSpaceDN w:val="0"/>
      <w:adjustRightInd w:val="0"/>
      <w:ind w:right="249"/>
      <w:jc w:val="center"/>
      <w:outlineLvl w:val="1"/>
    </w:pPr>
    <w:rPr>
      <w:rFonts w:ascii="Arial" w:hAnsi="Arial"/>
      <w:b/>
      <w:bCs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A44256"/>
    <w:pPr>
      <w:keepNext/>
      <w:outlineLvl w:val="2"/>
    </w:pPr>
    <w:rPr>
      <w:rFonts w:ascii="Arial" w:hAnsi="Arial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A44256"/>
    <w:pPr>
      <w:keepNext/>
      <w:outlineLvl w:val="3"/>
    </w:pPr>
    <w:rPr>
      <w:rFonts w:ascii="Arial" w:hAnsi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A44256"/>
    <w:pPr>
      <w:keepNext/>
      <w:jc w:val="center"/>
      <w:outlineLvl w:val="4"/>
    </w:pPr>
    <w:rPr>
      <w:rFonts w:ascii="Arial" w:hAnsi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A44256"/>
    <w:pPr>
      <w:keepNext/>
      <w:widowControl w:val="0"/>
      <w:autoSpaceDE w:val="0"/>
      <w:autoSpaceDN w:val="0"/>
      <w:adjustRightInd w:val="0"/>
      <w:jc w:val="both"/>
      <w:outlineLvl w:val="5"/>
    </w:pPr>
    <w:rPr>
      <w:rFonts w:ascii="Arial" w:eastAsia="SimSun" w:hAnsi="Arial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4256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link w:val="Nagwek2"/>
    <w:rsid w:val="00A44256"/>
    <w:rPr>
      <w:rFonts w:ascii="Arial" w:eastAsia="Times New Roman" w:hAnsi="Arial" w:cs="Arial"/>
      <w:b/>
      <w:bCs/>
      <w:color w:val="000000"/>
      <w:sz w:val="20"/>
      <w:lang w:eastAsia="pl-PL"/>
    </w:rPr>
  </w:style>
  <w:style w:type="character" w:customStyle="1" w:styleId="Nagwek3Znak">
    <w:name w:val="Nagłówek 3 Znak"/>
    <w:link w:val="Nagwek3"/>
    <w:rsid w:val="00A44256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4Znak">
    <w:name w:val="Nagłówek 4 Znak"/>
    <w:link w:val="Nagwek4"/>
    <w:rsid w:val="00A44256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5Znak">
    <w:name w:val="Nagłówek 5 Znak"/>
    <w:link w:val="Nagwek5"/>
    <w:rsid w:val="00A44256"/>
    <w:rPr>
      <w:rFonts w:ascii="Arial" w:eastAsia="Times New Roman" w:hAnsi="Arial" w:cs="Arial"/>
      <w:b/>
      <w:bCs/>
      <w:sz w:val="20"/>
      <w:lang w:eastAsia="pl-PL"/>
    </w:rPr>
  </w:style>
  <w:style w:type="character" w:customStyle="1" w:styleId="Nagwek6Znak">
    <w:name w:val="Nagłówek 6 Znak"/>
    <w:link w:val="Nagwek6"/>
    <w:rsid w:val="00A44256"/>
    <w:rPr>
      <w:rFonts w:ascii="Arial" w:eastAsia="SimSun" w:hAnsi="Arial" w:cs="Times New Roman"/>
      <w:b/>
      <w:bCs/>
      <w:color w:val="000000"/>
      <w:sz w:val="20"/>
      <w:szCs w:val="24"/>
      <w:lang w:eastAsia="pl-PL"/>
    </w:rPr>
  </w:style>
  <w:style w:type="paragraph" w:customStyle="1" w:styleId="Rozdzia">
    <w:name w:val="Rozdział"/>
    <w:basedOn w:val="Normalny"/>
    <w:rsid w:val="00A44256"/>
    <w:pPr>
      <w:widowControl w:val="0"/>
      <w:autoSpaceDE w:val="0"/>
      <w:autoSpaceDN w:val="0"/>
      <w:adjustRightInd w:val="0"/>
      <w:spacing w:before="120" w:after="600" w:line="360" w:lineRule="auto"/>
      <w:ind w:left="720" w:hanging="720"/>
      <w:jc w:val="both"/>
    </w:pPr>
    <w:rPr>
      <w:b/>
      <w:spacing w:val="24"/>
      <w:w w:val="69"/>
      <w:sz w:val="36"/>
      <w:szCs w:val="28"/>
      <w:lang w:val="de-DE"/>
    </w:rPr>
  </w:style>
  <w:style w:type="paragraph" w:customStyle="1" w:styleId="Podrozdzia">
    <w:name w:val="Podrozdział"/>
    <w:basedOn w:val="Tekstpodstawowy"/>
    <w:rsid w:val="00A44256"/>
    <w:pPr>
      <w:spacing w:before="360" w:after="120"/>
      <w:ind w:right="0" w:firstLine="0"/>
      <w:jc w:val="left"/>
    </w:pPr>
    <w:rPr>
      <w:b/>
      <w:w w:val="69"/>
      <w:sz w:val="30"/>
      <w:szCs w:val="30"/>
      <w:lang w:val="de-DE"/>
    </w:rPr>
  </w:style>
  <w:style w:type="paragraph" w:styleId="Tekstpodstawowy">
    <w:name w:val="Body Text"/>
    <w:basedOn w:val="Normalny"/>
    <w:link w:val="TekstpodstawowyZnak"/>
    <w:semiHidden/>
    <w:rsid w:val="00A44256"/>
    <w:pPr>
      <w:widowControl w:val="0"/>
      <w:autoSpaceDE w:val="0"/>
      <w:autoSpaceDN w:val="0"/>
      <w:adjustRightInd w:val="0"/>
      <w:spacing w:line="360" w:lineRule="auto"/>
      <w:ind w:right="57" w:firstLine="720"/>
      <w:jc w:val="both"/>
    </w:pPr>
    <w:rPr>
      <w:spacing w:val="24"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A44256"/>
    <w:rPr>
      <w:rFonts w:ascii="Times New Roman" w:eastAsia="Times New Roman" w:hAnsi="Times New Roman" w:cs="Times New Roman"/>
      <w:spacing w:val="24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44256"/>
    <w:pPr>
      <w:widowControl w:val="0"/>
      <w:autoSpaceDE w:val="0"/>
      <w:autoSpaceDN w:val="0"/>
      <w:adjustRightInd w:val="0"/>
    </w:pPr>
    <w:rPr>
      <w:sz w:val="20"/>
      <w:szCs w:val="20"/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44256"/>
    <w:rPr>
      <w:rFonts w:ascii="Times New Roman" w:eastAsia="Times New Roman" w:hAnsi="Times New Roman" w:cs="Times New Roman"/>
      <w:sz w:val="20"/>
      <w:szCs w:val="20"/>
      <w:vertAlign w:val="superscript"/>
      <w:lang w:eastAsia="pl-PL"/>
    </w:rPr>
  </w:style>
  <w:style w:type="character" w:styleId="Odwoanieprzypisudolnego">
    <w:name w:val="footnote reference"/>
    <w:semiHidden/>
    <w:rsid w:val="00A44256"/>
    <w:rPr>
      <w:sz w:val="24"/>
      <w:vertAlign w:val="superscript"/>
    </w:rPr>
  </w:style>
  <w:style w:type="character" w:styleId="Hipercze">
    <w:name w:val="Hyperlink"/>
    <w:semiHidden/>
    <w:rsid w:val="00A4425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442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442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44256"/>
    <w:pPr>
      <w:widowControl w:val="0"/>
      <w:autoSpaceDE w:val="0"/>
      <w:autoSpaceDN w:val="0"/>
      <w:adjustRightInd w:val="0"/>
    </w:pPr>
    <w:rPr>
      <w:rFonts w:ascii="Verdana" w:hAnsi="Verdana"/>
      <w:color w:val="303030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A44256"/>
    <w:rPr>
      <w:rFonts w:ascii="Verdana" w:eastAsia="Times New Roman" w:hAnsi="Verdana" w:cs="Times New Roman"/>
      <w:color w:val="30303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44256"/>
    <w:rPr>
      <w:rFonts w:ascii="Arial" w:hAnsi="Arial"/>
      <w:sz w:val="20"/>
    </w:rPr>
  </w:style>
  <w:style w:type="character" w:customStyle="1" w:styleId="Tekstpodstawowy3Znak">
    <w:name w:val="Tekst podstawowy 3 Znak"/>
    <w:link w:val="Tekstpodstawowy3"/>
    <w:semiHidden/>
    <w:rsid w:val="00A44256"/>
    <w:rPr>
      <w:rFonts w:ascii="Arial" w:eastAsia="Times New Roman" w:hAnsi="Arial" w:cs="Arial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442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44256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44256"/>
    <w:pPr>
      <w:ind w:left="360"/>
    </w:pPr>
  </w:style>
  <w:style w:type="character" w:customStyle="1" w:styleId="TekstpodstawowywcityZnak">
    <w:name w:val="Tekst podstawowy wcięty Znak"/>
    <w:link w:val="Tekstpodstawowywcity"/>
    <w:semiHidden/>
    <w:rsid w:val="00A442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44256"/>
    <w:pPr>
      <w:jc w:val="center"/>
    </w:pPr>
    <w:rPr>
      <w:rFonts w:ascii="Arial" w:hAnsi="Arial"/>
      <w:b/>
      <w:sz w:val="20"/>
    </w:rPr>
  </w:style>
  <w:style w:type="character" w:customStyle="1" w:styleId="TytuZnak">
    <w:name w:val="Tytuł Znak"/>
    <w:link w:val="Tytu"/>
    <w:rsid w:val="00A44256"/>
    <w:rPr>
      <w:rFonts w:ascii="Arial" w:eastAsia="Times New Roman" w:hAnsi="Arial" w:cs="Times New Roman"/>
      <w:b/>
      <w:sz w:val="20"/>
      <w:szCs w:val="24"/>
    </w:rPr>
  </w:style>
  <w:style w:type="paragraph" w:customStyle="1" w:styleId="Zwykytekst1">
    <w:name w:val="Zwykły tekst1"/>
    <w:basedOn w:val="Normalny"/>
    <w:rsid w:val="00A4425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25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4256"/>
    <w:rPr>
      <w:rFonts w:ascii="Tahoma" w:eastAsia="Times New Roman" w:hAnsi="Tahoma" w:cs="Times New Roman"/>
      <w:sz w:val="16"/>
      <w:szCs w:val="16"/>
    </w:rPr>
  </w:style>
  <w:style w:type="paragraph" w:customStyle="1" w:styleId="Tekstpodstawowywcity22">
    <w:name w:val="Tekst podstawowy wcięty 22"/>
    <w:basedOn w:val="Normalny"/>
    <w:rsid w:val="00A44256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425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A442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A44256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uiPriority w:val="11"/>
    <w:rsid w:val="00A44256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Bezodstpw">
    <w:name w:val="No Spacing"/>
    <w:qFormat/>
    <w:rsid w:val="00A44256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A4425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44256"/>
    <w:rPr>
      <w:sz w:val="20"/>
      <w:szCs w:val="20"/>
    </w:rPr>
  </w:style>
  <w:style w:type="character" w:customStyle="1" w:styleId="TekstkomentarzaZnak">
    <w:name w:val="Tekst komentarza Znak"/>
    <w:link w:val="Tekstkomentarza"/>
    <w:rsid w:val="00A442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2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442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44256"/>
    <w:pPr>
      <w:ind w:left="720"/>
      <w:contextualSpacing/>
    </w:pPr>
  </w:style>
  <w:style w:type="paragraph" w:styleId="Poprawka">
    <w:name w:val="Revision"/>
    <w:hidden/>
    <w:uiPriority w:val="99"/>
    <w:semiHidden/>
    <w:rsid w:val="00A44256"/>
    <w:rPr>
      <w:rFonts w:ascii="Times New Roman" w:eastAsia="Times New Roman" w:hAnsi="Times New Roman"/>
      <w:sz w:val="24"/>
      <w:szCs w:val="24"/>
    </w:rPr>
  </w:style>
  <w:style w:type="paragraph" w:customStyle="1" w:styleId="THT3Tekst">
    <w:name w:val="THT 3 Tekst"/>
    <w:basedOn w:val="Normalny"/>
    <w:link w:val="THT3TekstZnak"/>
    <w:qFormat/>
    <w:rsid w:val="00A44256"/>
    <w:pPr>
      <w:spacing w:after="120" w:line="280" w:lineRule="exact"/>
      <w:ind w:left="1560"/>
      <w:jc w:val="both"/>
    </w:pPr>
    <w:rPr>
      <w:rFonts w:ascii="Arial" w:eastAsia="Calibri" w:hAnsi="Arial"/>
      <w:bCs/>
      <w:sz w:val="20"/>
      <w:szCs w:val="20"/>
    </w:rPr>
  </w:style>
  <w:style w:type="character" w:customStyle="1" w:styleId="THT3TekstZnak">
    <w:name w:val="THT 3 Tekst Znak"/>
    <w:link w:val="THT3Tekst"/>
    <w:rsid w:val="00A44256"/>
    <w:rPr>
      <w:rFonts w:ascii="Arial" w:eastAsia="Calibri" w:hAnsi="Arial" w:cs="Times New Roman"/>
      <w:bCs/>
    </w:rPr>
  </w:style>
  <w:style w:type="character" w:styleId="Pogrubienie">
    <w:name w:val="Strong"/>
    <w:uiPriority w:val="22"/>
    <w:qFormat/>
    <w:rsid w:val="00421FF7"/>
    <w:rPr>
      <w:b/>
      <w:bCs/>
    </w:rPr>
  </w:style>
  <w:style w:type="character" w:customStyle="1" w:styleId="apple-converted-space">
    <w:name w:val="apple-converted-space"/>
    <w:rsid w:val="00421FF7"/>
  </w:style>
  <w:style w:type="character" w:customStyle="1" w:styleId="alb">
    <w:name w:val="a_lb"/>
    <w:rsid w:val="00A3422A"/>
  </w:style>
  <w:style w:type="paragraph" w:customStyle="1" w:styleId="Tekstpodstawowy21">
    <w:name w:val="Tekst podstawowy 21"/>
    <w:basedOn w:val="Normalny"/>
    <w:rsid w:val="00314A5F"/>
    <w:pPr>
      <w:widowControl w:val="0"/>
      <w:suppressAutoHyphens/>
      <w:autoSpaceDE w:val="0"/>
      <w:ind w:right="48"/>
      <w:jc w:val="both"/>
    </w:pPr>
    <w:rPr>
      <w:rFonts w:ascii="Arial" w:eastAsia="SimSun" w:hAnsi="Arial" w:cs="Arial"/>
      <w:b/>
      <w:bCs/>
      <w:color w:val="000000"/>
      <w:sz w:val="20"/>
      <w:szCs w:val="22"/>
      <w:lang w:eastAsia="ar-SA"/>
    </w:rPr>
  </w:style>
  <w:style w:type="paragraph" w:customStyle="1" w:styleId="Standard">
    <w:name w:val="Standard"/>
    <w:rsid w:val="00D21A83"/>
    <w:pPr>
      <w:widowControl w:val="0"/>
      <w:snapToGri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79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8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3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c.europa.eu/growth/esp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zp@uck.gd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C781A-2D38-4CA4-A0ED-1E1BA5B4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23</Pages>
  <Words>9470</Words>
  <Characters>56824</Characters>
  <Application>Microsoft Office Word</Application>
  <DocSecurity>0</DocSecurity>
  <Lines>473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66162</CharactersWithSpaces>
  <SharedDoc>false</SharedDoc>
  <HLinks>
    <vt:vector size="18" baseType="variant">
      <vt:variant>
        <vt:i4>2687094</vt:i4>
      </vt:variant>
      <vt:variant>
        <vt:i4>6</vt:i4>
      </vt:variant>
      <vt:variant>
        <vt:i4>0</vt:i4>
      </vt:variant>
      <vt:variant>
        <vt:i4>5</vt:i4>
      </vt:variant>
      <vt:variant>
        <vt:lpwstr>http://ec.europa.eu/growth/espd</vt:lpwstr>
      </vt:variant>
      <vt:variant>
        <vt:lpwstr/>
      </vt:variant>
      <vt:variant>
        <vt:i4>1966199</vt:i4>
      </vt:variant>
      <vt:variant>
        <vt:i4>3</vt:i4>
      </vt:variant>
      <vt:variant>
        <vt:i4>0</vt:i4>
      </vt:variant>
      <vt:variant>
        <vt:i4>5</vt:i4>
      </vt:variant>
      <vt:variant>
        <vt:lpwstr>mailto:dzp@uck.gda.pl</vt:lpwstr>
      </vt:variant>
      <vt:variant>
        <vt:lpwstr/>
      </vt:variant>
      <vt:variant>
        <vt:i4>7602290</vt:i4>
      </vt:variant>
      <vt:variant>
        <vt:i4>0</vt:i4>
      </vt:variant>
      <vt:variant>
        <vt:i4>0</vt:i4>
      </vt:variant>
      <vt:variant>
        <vt:i4>5</vt:i4>
      </vt:variant>
      <vt:variant>
        <vt:lpwstr>http://www.bip.spzoz.bytow.pl/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Agata1</dc:creator>
  <cp:lastModifiedBy>DELL</cp:lastModifiedBy>
  <cp:revision>17</cp:revision>
  <cp:lastPrinted>2017-07-11T07:09:00Z</cp:lastPrinted>
  <dcterms:created xsi:type="dcterms:W3CDTF">2017-04-20T11:20:00Z</dcterms:created>
  <dcterms:modified xsi:type="dcterms:W3CDTF">2017-07-11T07:13:00Z</dcterms:modified>
</cp:coreProperties>
</file>