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13" w:rsidRPr="00171A38" w:rsidRDefault="009B1E13" w:rsidP="009B1E13">
      <w:pPr>
        <w:jc w:val="right"/>
        <w:rPr>
          <w:rFonts w:ascii="Arial" w:hAnsi="Arial" w:cs="Arial"/>
          <w:b/>
          <w:u w:val="single"/>
        </w:rPr>
      </w:pPr>
      <w:r w:rsidRPr="00171A38">
        <w:rPr>
          <w:rFonts w:ascii="Arial" w:hAnsi="Arial" w:cs="Arial"/>
          <w:b/>
          <w:u w:val="single"/>
        </w:rPr>
        <w:t>Zamawiający:</w:t>
      </w:r>
    </w:p>
    <w:p w:rsidR="009B1E13" w:rsidRPr="00171A38" w:rsidRDefault="009B1E13" w:rsidP="009B1E13">
      <w:pPr>
        <w:jc w:val="right"/>
        <w:rPr>
          <w:rFonts w:ascii="Arial" w:hAnsi="Arial" w:cs="Arial"/>
          <w:b/>
        </w:rPr>
      </w:pPr>
      <w:r w:rsidRPr="00171A38">
        <w:rPr>
          <w:rFonts w:ascii="Arial" w:hAnsi="Arial" w:cs="Arial"/>
          <w:b/>
        </w:rPr>
        <w:t xml:space="preserve">Szpital Powiatu Bytowskiego Sp. z o.o. </w:t>
      </w:r>
    </w:p>
    <w:p w:rsidR="009B1E13" w:rsidRPr="00171A38" w:rsidRDefault="009B1E13" w:rsidP="009B1E13">
      <w:pPr>
        <w:jc w:val="right"/>
        <w:rPr>
          <w:rFonts w:ascii="Arial" w:hAnsi="Arial" w:cs="Arial"/>
          <w:b/>
        </w:rPr>
      </w:pPr>
      <w:r w:rsidRPr="00171A38">
        <w:rPr>
          <w:rFonts w:ascii="Arial" w:hAnsi="Arial" w:cs="Arial"/>
          <w:b/>
        </w:rPr>
        <w:t>77-100 Bytów, ul. Lęborska 13</w:t>
      </w:r>
    </w:p>
    <w:p w:rsidR="009B1E13" w:rsidRPr="00171A38" w:rsidRDefault="009B1E13" w:rsidP="009B1E13">
      <w:pPr>
        <w:pStyle w:val="Tytu"/>
        <w:rPr>
          <w:szCs w:val="20"/>
        </w:rPr>
      </w:pPr>
    </w:p>
    <w:p w:rsidR="009B1E13" w:rsidRPr="00171A38" w:rsidRDefault="009B1E13" w:rsidP="009B1E13">
      <w:pPr>
        <w:pStyle w:val="Tytu"/>
        <w:rPr>
          <w:szCs w:val="20"/>
        </w:rPr>
      </w:pPr>
    </w:p>
    <w:p w:rsidR="009B1E13" w:rsidRPr="00171A38" w:rsidRDefault="009B1E13" w:rsidP="009B1E13">
      <w:pPr>
        <w:pStyle w:val="Tytu"/>
        <w:jc w:val="left"/>
        <w:rPr>
          <w:sz w:val="24"/>
        </w:rPr>
      </w:pPr>
      <w:r w:rsidRPr="00171A38">
        <w:rPr>
          <w:sz w:val="24"/>
        </w:rPr>
        <w:t>Numer sprawy: ZP</w:t>
      </w:r>
      <w:r>
        <w:rPr>
          <w:sz w:val="24"/>
        </w:rPr>
        <w:t>27</w:t>
      </w:r>
      <w:r w:rsidRPr="00171A38">
        <w:rPr>
          <w:sz w:val="24"/>
        </w:rPr>
        <w:t>/2017</w:t>
      </w:r>
    </w:p>
    <w:p w:rsidR="009B1E13" w:rsidRPr="00171A38" w:rsidRDefault="009B1E13" w:rsidP="009B1E13">
      <w:pPr>
        <w:pStyle w:val="Tytu"/>
        <w:jc w:val="left"/>
        <w:rPr>
          <w:szCs w:val="20"/>
        </w:rPr>
      </w:pPr>
    </w:p>
    <w:p w:rsidR="009B1E13" w:rsidRPr="00171A38" w:rsidRDefault="009B1E13" w:rsidP="009B1E13">
      <w:pPr>
        <w:pStyle w:val="Tytu"/>
        <w:jc w:val="left"/>
        <w:rPr>
          <w:szCs w:val="20"/>
        </w:rPr>
      </w:pPr>
    </w:p>
    <w:p w:rsidR="009B1E13" w:rsidRPr="00171A38" w:rsidRDefault="009B1E13" w:rsidP="009B1E13">
      <w:pPr>
        <w:pStyle w:val="Tytu"/>
        <w:jc w:val="left"/>
        <w:rPr>
          <w:szCs w:val="20"/>
        </w:rPr>
      </w:pPr>
    </w:p>
    <w:p w:rsidR="009B1E13" w:rsidRPr="00171A38" w:rsidRDefault="009B1E13" w:rsidP="009B1E13">
      <w:pPr>
        <w:pStyle w:val="Tytu"/>
        <w:jc w:val="left"/>
        <w:rPr>
          <w:szCs w:val="20"/>
        </w:rPr>
      </w:pPr>
    </w:p>
    <w:p w:rsidR="009B1E13" w:rsidRPr="00171A38" w:rsidRDefault="009B1E13" w:rsidP="009B1E13">
      <w:pPr>
        <w:pStyle w:val="Tytu"/>
        <w:jc w:val="left"/>
        <w:rPr>
          <w:szCs w:val="20"/>
        </w:rPr>
      </w:pPr>
    </w:p>
    <w:p w:rsidR="009B1E13" w:rsidRPr="00171A38" w:rsidRDefault="009B1E13" w:rsidP="009B1E13">
      <w:pPr>
        <w:pStyle w:val="Tytu"/>
        <w:rPr>
          <w:szCs w:val="20"/>
        </w:rPr>
      </w:pPr>
    </w:p>
    <w:p w:rsidR="009B1E13" w:rsidRPr="00171A38" w:rsidRDefault="009B1E13" w:rsidP="009B1E13">
      <w:pPr>
        <w:pStyle w:val="Tytu"/>
        <w:rPr>
          <w:sz w:val="32"/>
          <w:szCs w:val="32"/>
        </w:rPr>
      </w:pPr>
      <w:r w:rsidRPr="00171A38">
        <w:rPr>
          <w:sz w:val="32"/>
          <w:szCs w:val="32"/>
        </w:rPr>
        <w:t>SPECYFIKACJA ISTOTNYCH WARUNKÓW</w:t>
      </w:r>
    </w:p>
    <w:p w:rsidR="009B1E13" w:rsidRPr="00171A38" w:rsidRDefault="009B1E13" w:rsidP="009B1E13">
      <w:pPr>
        <w:pStyle w:val="Tytu"/>
        <w:rPr>
          <w:sz w:val="32"/>
          <w:szCs w:val="32"/>
        </w:rPr>
      </w:pPr>
      <w:r w:rsidRPr="00171A38">
        <w:rPr>
          <w:sz w:val="32"/>
          <w:szCs w:val="32"/>
        </w:rPr>
        <w:t xml:space="preserve"> ZAMÓWIENIA</w:t>
      </w:r>
    </w:p>
    <w:p w:rsidR="009B1E13" w:rsidRPr="00171A38" w:rsidRDefault="009B1E13" w:rsidP="009B1E13">
      <w:pPr>
        <w:pStyle w:val="Tytu"/>
        <w:rPr>
          <w:b w:val="0"/>
          <w:szCs w:val="20"/>
        </w:rPr>
      </w:pPr>
      <w:r w:rsidRPr="00171A38">
        <w:rPr>
          <w:b w:val="0"/>
          <w:szCs w:val="20"/>
        </w:rPr>
        <w:t>zwana dalej (SIWZ)</w:t>
      </w:r>
    </w:p>
    <w:p w:rsidR="009B1E13" w:rsidRPr="00171A38" w:rsidRDefault="009B1E13" w:rsidP="009B1E13">
      <w:pPr>
        <w:pStyle w:val="Tytu"/>
        <w:rPr>
          <w:szCs w:val="20"/>
        </w:rPr>
      </w:pPr>
    </w:p>
    <w:p w:rsidR="009B1E13" w:rsidRPr="00171A38" w:rsidRDefault="009B1E13" w:rsidP="009B1E13">
      <w:pPr>
        <w:pStyle w:val="Tytu"/>
        <w:rPr>
          <w:bCs/>
          <w:sz w:val="28"/>
          <w:szCs w:val="28"/>
        </w:rPr>
      </w:pPr>
      <w:r w:rsidRPr="00171A38">
        <w:rPr>
          <w:bCs/>
          <w:sz w:val="28"/>
          <w:szCs w:val="28"/>
        </w:rPr>
        <w:t xml:space="preserve">Dostawa oleju napędowego na potrzeby Szpitala Powiatu Bytowskiego Sp. z o.o.  </w:t>
      </w:r>
    </w:p>
    <w:p w:rsidR="009B1E13" w:rsidRPr="00171A38" w:rsidRDefault="009B1E13" w:rsidP="009B1E13">
      <w:pPr>
        <w:pStyle w:val="Tytu"/>
        <w:rPr>
          <w:i/>
          <w:sz w:val="28"/>
          <w:szCs w:val="28"/>
          <w:u w:val="single"/>
        </w:rPr>
      </w:pPr>
    </w:p>
    <w:p w:rsidR="009B1E13" w:rsidRPr="00171A38" w:rsidRDefault="009B1E13" w:rsidP="009B1E13">
      <w:pPr>
        <w:jc w:val="center"/>
        <w:rPr>
          <w:rFonts w:ascii="Arial" w:hAnsi="Arial"/>
          <w:sz w:val="22"/>
          <w:szCs w:val="22"/>
        </w:rPr>
      </w:pPr>
      <w:r w:rsidRPr="00171A38">
        <w:rPr>
          <w:rFonts w:ascii="Arial" w:hAnsi="Arial"/>
          <w:sz w:val="22"/>
          <w:szCs w:val="22"/>
        </w:rPr>
        <w:t>w trybie</w:t>
      </w:r>
    </w:p>
    <w:p w:rsidR="009B1E13" w:rsidRPr="00171A38" w:rsidRDefault="009B1E13" w:rsidP="009B1E13">
      <w:pPr>
        <w:jc w:val="center"/>
        <w:rPr>
          <w:rFonts w:ascii="Arial" w:hAnsi="Arial"/>
          <w:b/>
          <w:sz w:val="22"/>
          <w:szCs w:val="22"/>
        </w:rPr>
      </w:pPr>
      <w:r w:rsidRPr="00171A38">
        <w:rPr>
          <w:rFonts w:ascii="Arial" w:hAnsi="Arial"/>
          <w:b/>
          <w:sz w:val="22"/>
          <w:szCs w:val="22"/>
        </w:rPr>
        <w:t>przetargu nieograniczonego</w:t>
      </w:r>
    </w:p>
    <w:p w:rsidR="009B1E13" w:rsidRPr="00171A38" w:rsidRDefault="009B1E13" w:rsidP="009B1E13">
      <w:pPr>
        <w:jc w:val="center"/>
        <w:rPr>
          <w:rFonts w:ascii="Arial" w:hAnsi="Arial"/>
          <w:b/>
          <w:sz w:val="22"/>
          <w:szCs w:val="22"/>
        </w:rPr>
      </w:pPr>
    </w:p>
    <w:p w:rsidR="009B1E13" w:rsidRPr="00171A38" w:rsidRDefault="009B1E13" w:rsidP="009B1E13">
      <w:pPr>
        <w:widowControl w:val="0"/>
        <w:autoSpaceDE w:val="0"/>
        <w:autoSpaceDN w:val="0"/>
        <w:adjustRightInd w:val="0"/>
        <w:jc w:val="center"/>
        <w:rPr>
          <w:rFonts w:ascii="Arial" w:hAnsi="Arial" w:cs="Arial"/>
          <w:b/>
          <w:bCs/>
          <w:sz w:val="22"/>
          <w:szCs w:val="22"/>
        </w:rPr>
      </w:pPr>
      <w:r w:rsidRPr="00171A38">
        <w:rPr>
          <w:rFonts w:ascii="Arial" w:hAnsi="Arial"/>
          <w:b/>
          <w:sz w:val="22"/>
          <w:szCs w:val="22"/>
        </w:rPr>
        <w:t xml:space="preserve">o wartości </w:t>
      </w:r>
      <w:r w:rsidRPr="00D76CF5">
        <w:rPr>
          <w:rFonts w:ascii="Arial" w:hAnsi="Arial" w:cs="Arial"/>
          <w:b/>
          <w:bCs/>
          <w:sz w:val="22"/>
          <w:szCs w:val="22"/>
        </w:rPr>
        <w:t>szacunkowej poniżej kwoty określonej w przepisach wydanych na podstawie art. 11 ust. 8 ustawy PZP</w:t>
      </w:r>
      <w:r>
        <w:rPr>
          <w:rFonts w:ascii="Arial" w:hAnsi="Arial" w:cs="Arial"/>
          <w:b/>
          <w:bCs/>
          <w:sz w:val="22"/>
          <w:szCs w:val="22"/>
        </w:rPr>
        <w:t>.</w:t>
      </w:r>
    </w:p>
    <w:p w:rsidR="009B1E13" w:rsidRPr="00171A38" w:rsidRDefault="009B1E13" w:rsidP="009B1E13">
      <w:pPr>
        <w:widowControl w:val="0"/>
        <w:autoSpaceDE w:val="0"/>
        <w:autoSpaceDN w:val="0"/>
        <w:adjustRightInd w:val="0"/>
        <w:jc w:val="center"/>
        <w:rPr>
          <w:rFonts w:ascii="Arial" w:hAnsi="Arial" w:cs="Arial"/>
          <w:b/>
          <w:bCs/>
          <w:sz w:val="22"/>
          <w:szCs w:val="22"/>
        </w:rPr>
      </w:pPr>
    </w:p>
    <w:p w:rsidR="009B1E13" w:rsidRPr="00171A38" w:rsidRDefault="009B1E13" w:rsidP="009B1E13">
      <w:pPr>
        <w:widowControl w:val="0"/>
        <w:autoSpaceDE w:val="0"/>
        <w:autoSpaceDN w:val="0"/>
        <w:adjustRightInd w:val="0"/>
        <w:jc w:val="center"/>
        <w:rPr>
          <w:rFonts w:ascii="Arial" w:hAnsi="Arial" w:cs="Arial"/>
          <w:bCs/>
          <w:sz w:val="22"/>
          <w:szCs w:val="22"/>
        </w:rPr>
      </w:pPr>
      <w:r w:rsidRPr="00D76CF5">
        <w:rPr>
          <w:rFonts w:ascii="Arial" w:hAnsi="Arial" w:cs="Arial"/>
          <w:bCs/>
          <w:sz w:val="22"/>
          <w:szCs w:val="22"/>
        </w:rPr>
        <w:t>zgodny</w:t>
      </w:r>
      <w:r>
        <w:rPr>
          <w:rFonts w:ascii="Arial" w:hAnsi="Arial" w:cs="Arial"/>
          <w:bCs/>
          <w:sz w:val="22"/>
          <w:szCs w:val="22"/>
        </w:rPr>
        <w:t>m</w:t>
      </w:r>
      <w:r w:rsidRPr="00D76CF5">
        <w:rPr>
          <w:rFonts w:ascii="Arial" w:hAnsi="Arial" w:cs="Arial"/>
          <w:bCs/>
          <w:sz w:val="22"/>
          <w:szCs w:val="22"/>
        </w:rPr>
        <w:t xml:space="preserve"> z art. 39 ustawy z dnia 29 stycznia 2004r. Prawo zamówień publicznych, zwaną dalej </w:t>
      </w:r>
      <w:r w:rsidRPr="00D76CF5">
        <w:rPr>
          <w:rFonts w:ascii="Arial" w:hAnsi="Arial" w:cs="Arial"/>
          <w:b/>
          <w:bCs/>
          <w:sz w:val="22"/>
          <w:szCs w:val="22"/>
        </w:rPr>
        <w:t>"ustawą PZP"</w:t>
      </w:r>
    </w:p>
    <w:p w:rsidR="009B1E13" w:rsidRPr="00171A38" w:rsidRDefault="009B1E13" w:rsidP="009B1E13">
      <w:pPr>
        <w:widowControl w:val="0"/>
        <w:autoSpaceDE w:val="0"/>
        <w:autoSpaceDN w:val="0"/>
        <w:adjustRightInd w:val="0"/>
        <w:jc w:val="center"/>
        <w:rPr>
          <w:rFonts w:ascii="Arial" w:hAnsi="Arial" w:cs="Arial"/>
          <w:bCs/>
          <w:sz w:val="22"/>
          <w:szCs w:val="22"/>
        </w:rPr>
      </w:pPr>
      <w:r w:rsidRPr="00D76CF5">
        <w:rPr>
          <w:rFonts w:ascii="Arial" w:hAnsi="Arial" w:cs="Arial"/>
          <w:bCs/>
          <w:sz w:val="22"/>
          <w:szCs w:val="22"/>
        </w:rPr>
        <w:t>(Tekst jednolity: Dz. U. z 2015r., poz. 2164 ze zm.)</w:t>
      </w:r>
    </w:p>
    <w:p w:rsidR="009B1E13" w:rsidRPr="00171A38" w:rsidRDefault="009B1E13" w:rsidP="009B1E13">
      <w:pPr>
        <w:widowControl w:val="0"/>
        <w:autoSpaceDE w:val="0"/>
        <w:autoSpaceDN w:val="0"/>
        <w:adjustRightInd w:val="0"/>
        <w:jc w:val="center"/>
        <w:rPr>
          <w:rFonts w:ascii="Arial" w:hAnsi="Arial" w:cs="Arial"/>
          <w:b/>
          <w:bCs/>
          <w:sz w:val="20"/>
          <w:szCs w:val="20"/>
        </w:rPr>
      </w:pPr>
    </w:p>
    <w:p w:rsidR="009B1E13" w:rsidRPr="00171A38" w:rsidRDefault="009B1E13" w:rsidP="009B1E13">
      <w:pPr>
        <w:widowControl w:val="0"/>
        <w:autoSpaceDE w:val="0"/>
        <w:autoSpaceDN w:val="0"/>
        <w:adjustRightInd w:val="0"/>
        <w:jc w:val="center"/>
        <w:rPr>
          <w:rFonts w:ascii="Arial" w:hAnsi="Arial" w:cs="Arial"/>
          <w:b/>
          <w:bCs/>
          <w:sz w:val="20"/>
          <w:szCs w:val="20"/>
        </w:rPr>
      </w:pPr>
    </w:p>
    <w:p w:rsidR="009B1E13" w:rsidRPr="00171A38" w:rsidRDefault="009B1E13" w:rsidP="009B1E13">
      <w:pPr>
        <w:widowControl w:val="0"/>
        <w:autoSpaceDE w:val="0"/>
        <w:autoSpaceDN w:val="0"/>
        <w:adjustRightInd w:val="0"/>
        <w:rPr>
          <w:rFonts w:ascii="Arial" w:hAnsi="Arial" w:cs="Arial"/>
          <w:b/>
          <w:bCs/>
          <w:sz w:val="20"/>
          <w:szCs w:val="20"/>
        </w:rPr>
      </w:pPr>
    </w:p>
    <w:p w:rsidR="009B1E13" w:rsidRPr="00171A38" w:rsidRDefault="009B1E13" w:rsidP="009B1E13">
      <w:pPr>
        <w:widowControl w:val="0"/>
        <w:autoSpaceDE w:val="0"/>
        <w:autoSpaceDN w:val="0"/>
        <w:adjustRightInd w:val="0"/>
        <w:jc w:val="center"/>
        <w:rPr>
          <w:rFonts w:ascii="Arial" w:hAnsi="Arial" w:cs="Arial"/>
          <w:b/>
          <w:bCs/>
          <w:sz w:val="20"/>
          <w:szCs w:val="20"/>
        </w:rPr>
      </w:pPr>
    </w:p>
    <w:p w:rsidR="009B1E13" w:rsidRPr="00171A38" w:rsidRDefault="009B1E13" w:rsidP="009B1E13">
      <w:pPr>
        <w:widowControl w:val="0"/>
        <w:autoSpaceDE w:val="0"/>
        <w:autoSpaceDN w:val="0"/>
        <w:adjustRightInd w:val="0"/>
        <w:jc w:val="center"/>
        <w:rPr>
          <w:rFonts w:ascii="Arial" w:hAnsi="Arial" w:cs="Arial"/>
          <w:b/>
          <w:bCs/>
          <w:sz w:val="20"/>
          <w:szCs w:val="20"/>
        </w:rPr>
      </w:pPr>
    </w:p>
    <w:p w:rsidR="009B1E13" w:rsidRPr="00171A38" w:rsidRDefault="009B1E13" w:rsidP="009B1E13">
      <w:pPr>
        <w:widowControl w:val="0"/>
        <w:autoSpaceDE w:val="0"/>
        <w:autoSpaceDN w:val="0"/>
        <w:adjustRightInd w:val="0"/>
        <w:jc w:val="center"/>
        <w:rPr>
          <w:rFonts w:ascii="Arial" w:hAnsi="Arial" w:cs="Arial"/>
          <w:b/>
          <w:bCs/>
          <w:sz w:val="28"/>
          <w:szCs w:val="28"/>
          <w:u w:val="single"/>
        </w:rPr>
      </w:pPr>
      <w:r w:rsidRPr="00D76CF5">
        <w:rPr>
          <w:rFonts w:ascii="Arial" w:hAnsi="Arial" w:cs="Arial"/>
          <w:b/>
          <w:bCs/>
          <w:sz w:val="28"/>
          <w:szCs w:val="28"/>
          <w:u w:val="single"/>
        </w:rPr>
        <w:t>UWAGA!</w:t>
      </w:r>
    </w:p>
    <w:p w:rsidR="009B1E13" w:rsidRPr="00171A38" w:rsidRDefault="009B1E13" w:rsidP="009B1E13">
      <w:pPr>
        <w:widowControl w:val="0"/>
        <w:autoSpaceDE w:val="0"/>
        <w:autoSpaceDN w:val="0"/>
        <w:adjustRightInd w:val="0"/>
        <w:jc w:val="center"/>
        <w:rPr>
          <w:rFonts w:ascii="Arial" w:hAnsi="Arial" w:cs="Arial"/>
          <w:b/>
          <w:bCs/>
          <w:sz w:val="20"/>
          <w:szCs w:val="20"/>
          <w:u w:val="single"/>
        </w:rPr>
      </w:pPr>
    </w:p>
    <w:p w:rsidR="009B1E13" w:rsidRPr="00171A38" w:rsidRDefault="009B1E13" w:rsidP="009B1E13">
      <w:pPr>
        <w:widowControl w:val="0"/>
        <w:autoSpaceDE w:val="0"/>
        <w:autoSpaceDN w:val="0"/>
        <w:adjustRightInd w:val="0"/>
        <w:jc w:val="center"/>
        <w:rPr>
          <w:rFonts w:ascii="Arial" w:hAnsi="Arial" w:cs="Arial"/>
          <w:b/>
          <w:bCs/>
          <w:sz w:val="20"/>
          <w:szCs w:val="20"/>
        </w:rPr>
      </w:pPr>
    </w:p>
    <w:p w:rsidR="009B1E13" w:rsidRPr="00171A38" w:rsidRDefault="009B1E13" w:rsidP="009B1E13">
      <w:pPr>
        <w:widowControl w:val="0"/>
        <w:autoSpaceDE w:val="0"/>
        <w:autoSpaceDN w:val="0"/>
        <w:adjustRightInd w:val="0"/>
        <w:jc w:val="center"/>
        <w:rPr>
          <w:rFonts w:ascii="Arial" w:hAnsi="Arial" w:cs="Arial"/>
          <w:b/>
          <w:bCs/>
          <w:sz w:val="20"/>
          <w:szCs w:val="20"/>
        </w:rPr>
      </w:pPr>
    </w:p>
    <w:p w:rsidR="009B1E13" w:rsidRPr="00171A38" w:rsidRDefault="009B1E13" w:rsidP="009B1E13">
      <w:pPr>
        <w:widowControl w:val="0"/>
        <w:autoSpaceDE w:val="0"/>
        <w:autoSpaceDN w:val="0"/>
        <w:adjustRightInd w:val="0"/>
        <w:jc w:val="center"/>
        <w:rPr>
          <w:rFonts w:ascii="Arial" w:hAnsi="Arial" w:cs="Arial"/>
          <w:b/>
          <w:bCs/>
        </w:rPr>
      </w:pPr>
      <w:r w:rsidRPr="00D76CF5">
        <w:rPr>
          <w:rFonts w:ascii="Arial" w:hAnsi="Arial" w:cs="Arial"/>
          <w:b/>
          <w:bCs/>
        </w:rPr>
        <w:t>PRZED PRZYGOTOWANIEM OFERTY PROSZĘ DOKŁADNIE ZAPOZNAĆ SIĘ ZE SPECYFIKACJĄ ISTOTNYCH WARUNKÓW ZAMÓWIENIA</w:t>
      </w:r>
    </w:p>
    <w:p w:rsidR="009B1E13" w:rsidRPr="00171A38" w:rsidRDefault="009B1E13" w:rsidP="009B1E13">
      <w:pPr>
        <w:widowControl w:val="0"/>
        <w:autoSpaceDE w:val="0"/>
        <w:autoSpaceDN w:val="0"/>
        <w:adjustRightInd w:val="0"/>
        <w:jc w:val="center"/>
        <w:rPr>
          <w:rFonts w:ascii="Arial" w:hAnsi="Arial" w:cs="Arial"/>
          <w:b/>
          <w:bCs/>
          <w:sz w:val="20"/>
          <w:szCs w:val="20"/>
        </w:rPr>
      </w:pPr>
    </w:p>
    <w:p w:rsidR="009B1E13" w:rsidRPr="00171A38" w:rsidRDefault="009B1E13" w:rsidP="009B1E13">
      <w:pPr>
        <w:rPr>
          <w:rFonts w:ascii="Arial" w:hAnsi="Arial"/>
          <w:b/>
          <w:sz w:val="20"/>
          <w:szCs w:val="20"/>
        </w:rPr>
      </w:pPr>
    </w:p>
    <w:p w:rsidR="009B1E13" w:rsidRPr="00171A38" w:rsidRDefault="009B1E13" w:rsidP="009B1E13">
      <w:pPr>
        <w:jc w:val="both"/>
        <w:rPr>
          <w:rFonts w:ascii="Arial" w:hAnsi="Arial"/>
          <w:b/>
          <w:sz w:val="18"/>
          <w:szCs w:val="18"/>
        </w:rPr>
      </w:pPr>
    </w:p>
    <w:p w:rsidR="009B1E13" w:rsidRPr="00171A38" w:rsidRDefault="009B1E13" w:rsidP="009B1E13">
      <w:pPr>
        <w:jc w:val="both"/>
        <w:rPr>
          <w:rFonts w:ascii="Arial" w:hAnsi="Arial"/>
          <w:b/>
          <w:sz w:val="18"/>
          <w:szCs w:val="18"/>
        </w:rPr>
      </w:pPr>
    </w:p>
    <w:p w:rsidR="009B1E13" w:rsidRPr="00171A38" w:rsidRDefault="009B1E13" w:rsidP="009B1E13">
      <w:pPr>
        <w:widowControl w:val="0"/>
        <w:autoSpaceDE w:val="0"/>
        <w:autoSpaceDN w:val="0"/>
        <w:adjustRightInd w:val="0"/>
        <w:ind w:right="-530"/>
        <w:jc w:val="both"/>
        <w:rPr>
          <w:rFonts w:ascii="Arial" w:hAnsi="Arial"/>
          <w:sz w:val="20"/>
          <w:szCs w:val="20"/>
        </w:rPr>
      </w:pPr>
      <w:r w:rsidRPr="00171A38">
        <w:rPr>
          <w:rFonts w:ascii="Arial" w:hAnsi="Arial"/>
          <w:sz w:val="20"/>
          <w:szCs w:val="20"/>
        </w:rPr>
        <w:t xml:space="preserve">Bytów, </w:t>
      </w:r>
      <w:r>
        <w:rPr>
          <w:rFonts w:ascii="Arial" w:hAnsi="Arial"/>
          <w:sz w:val="20"/>
          <w:szCs w:val="20"/>
        </w:rPr>
        <w:t>04.09</w:t>
      </w:r>
      <w:r w:rsidRPr="00171A38">
        <w:rPr>
          <w:rFonts w:ascii="Arial" w:hAnsi="Arial"/>
          <w:sz w:val="20"/>
          <w:szCs w:val="20"/>
        </w:rPr>
        <w:t>.2017r.</w:t>
      </w:r>
    </w:p>
    <w:p w:rsidR="009B1E13" w:rsidRPr="00171A38" w:rsidRDefault="009B1E13" w:rsidP="009B1E13">
      <w:pPr>
        <w:widowControl w:val="0"/>
        <w:autoSpaceDE w:val="0"/>
        <w:autoSpaceDN w:val="0"/>
        <w:adjustRightInd w:val="0"/>
        <w:ind w:right="-530"/>
        <w:jc w:val="both"/>
        <w:rPr>
          <w:rFonts w:ascii="Arial" w:hAnsi="Arial"/>
          <w:sz w:val="20"/>
          <w:szCs w:val="20"/>
        </w:rPr>
      </w:pPr>
    </w:p>
    <w:p w:rsidR="009B1E13" w:rsidRPr="00171A38" w:rsidRDefault="009B1E13" w:rsidP="009B1E13">
      <w:pPr>
        <w:spacing w:after="240"/>
        <w:rPr>
          <w:rFonts w:ascii="Arial" w:eastAsia="SimSun" w:hAnsi="Arial"/>
          <w:b/>
          <w:sz w:val="20"/>
          <w:szCs w:val="20"/>
          <w:u w:val="single"/>
        </w:rPr>
      </w:pPr>
      <w:r w:rsidRPr="00171A38">
        <w:rPr>
          <w:rFonts w:ascii="Arial" w:eastAsia="SimSun" w:hAnsi="Arial"/>
          <w:b/>
          <w:sz w:val="20"/>
          <w:szCs w:val="20"/>
          <w:u w:val="single"/>
        </w:rPr>
        <w:t>Opracowała Komisja przetargowa:</w:t>
      </w:r>
    </w:p>
    <w:p w:rsidR="009B1E13" w:rsidRPr="00171A38" w:rsidRDefault="009B1E13" w:rsidP="009B1E13">
      <w:pPr>
        <w:spacing w:after="240"/>
        <w:rPr>
          <w:rFonts w:ascii="Arial" w:eastAsia="SimSun" w:hAnsi="Arial"/>
          <w:sz w:val="20"/>
          <w:szCs w:val="20"/>
        </w:rPr>
      </w:pPr>
      <w:r w:rsidRPr="00171A38">
        <w:rPr>
          <w:rFonts w:ascii="Arial" w:eastAsia="SimSun" w:hAnsi="Arial"/>
          <w:sz w:val="20"/>
          <w:szCs w:val="20"/>
        </w:rPr>
        <w:t>Przewodnicząc</w:t>
      </w:r>
      <w:r>
        <w:rPr>
          <w:rFonts w:ascii="Arial" w:eastAsia="SimSun" w:hAnsi="Arial"/>
          <w:sz w:val="20"/>
          <w:szCs w:val="20"/>
        </w:rPr>
        <w:t>a</w:t>
      </w:r>
      <w:r w:rsidRPr="00171A38">
        <w:rPr>
          <w:rFonts w:ascii="Arial" w:eastAsia="SimSun" w:hAnsi="Arial"/>
          <w:sz w:val="20"/>
          <w:szCs w:val="20"/>
        </w:rPr>
        <w:t xml:space="preserve"> – Przemysław Regliński .................................................</w:t>
      </w:r>
    </w:p>
    <w:p w:rsidR="009B1E13" w:rsidRPr="00171A38" w:rsidRDefault="009B1E13" w:rsidP="009B1E13">
      <w:pPr>
        <w:spacing w:after="240"/>
        <w:rPr>
          <w:rFonts w:ascii="Arial" w:eastAsia="SimSun" w:hAnsi="Arial"/>
          <w:sz w:val="20"/>
          <w:szCs w:val="20"/>
        </w:rPr>
      </w:pPr>
      <w:r w:rsidRPr="00171A38">
        <w:rPr>
          <w:rFonts w:ascii="Arial" w:eastAsia="SimSun" w:hAnsi="Arial"/>
          <w:sz w:val="20"/>
          <w:szCs w:val="20"/>
        </w:rPr>
        <w:t>Sekretarz - Agata Grudnowska  ................................................................</w:t>
      </w:r>
    </w:p>
    <w:p w:rsidR="009B1E13" w:rsidRPr="00171A38" w:rsidRDefault="009B1E13" w:rsidP="009B1E13">
      <w:pPr>
        <w:widowControl w:val="0"/>
        <w:autoSpaceDE w:val="0"/>
        <w:autoSpaceDN w:val="0"/>
        <w:adjustRightInd w:val="0"/>
        <w:rPr>
          <w:rFonts w:ascii="Arial" w:hAnsi="Arial" w:cs="Arial"/>
          <w:b/>
          <w:bCs/>
          <w:sz w:val="18"/>
          <w:szCs w:val="18"/>
        </w:rPr>
      </w:pPr>
      <w:r w:rsidRPr="00171A38">
        <w:rPr>
          <w:rFonts w:ascii="Arial" w:eastAsia="SimSun" w:hAnsi="Arial"/>
          <w:sz w:val="20"/>
          <w:szCs w:val="20"/>
        </w:rPr>
        <w:t>Członek - Sebastian Maszke ............................................................</w:t>
      </w:r>
      <w:r w:rsidRPr="00171A38" w:rsidDel="00301CB2">
        <w:rPr>
          <w:rFonts w:ascii="Arial" w:eastAsia="SimSun" w:hAnsi="Arial"/>
          <w:sz w:val="18"/>
          <w:szCs w:val="18"/>
        </w:rPr>
        <w:t xml:space="preserve"> </w:t>
      </w:r>
      <w:r w:rsidRPr="00171A38">
        <w:rPr>
          <w:rFonts w:ascii="Arial" w:eastAsia="SimSun" w:hAnsi="Arial"/>
          <w:sz w:val="18"/>
          <w:szCs w:val="18"/>
        </w:rPr>
        <w:t xml:space="preserve">                </w:t>
      </w:r>
      <w:r w:rsidRPr="00D76CF5">
        <w:rPr>
          <w:rFonts w:ascii="Arial" w:hAnsi="Arial"/>
          <w:b/>
          <w:i/>
        </w:rPr>
        <w:t>Zatwierdzam</w:t>
      </w:r>
    </w:p>
    <w:p w:rsidR="009B1E13" w:rsidRPr="00171A38" w:rsidRDefault="009B1E13" w:rsidP="009B1E13">
      <w:pPr>
        <w:widowControl w:val="0"/>
        <w:autoSpaceDE w:val="0"/>
        <w:autoSpaceDN w:val="0"/>
        <w:adjustRightInd w:val="0"/>
        <w:rPr>
          <w:rFonts w:ascii="Arial" w:hAnsi="Arial" w:cs="Arial"/>
          <w:b/>
          <w:bCs/>
          <w:sz w:val="18"/>
          <w:szCs w:val="18"/>
        </w:rPr>
      </w:pPr>
    </w:p>
    <w:p w:rsidR="009B1E13" w:rsidRPr="00171A38" w:rsidRDefault="009B1E13" w:rsidP="009B1E13">
      <w:pPr>
        <w:jc w:val="both"/>
        <w:rPr>
          <w:rFonts w:ascii="Arial" w:hAnsi="Arial"/>
          <w:b/>
          <w:sz w:val="18"/>
          <w:szCs w:val="18"/>
        </w:rPr>
      </w:pPr>
    </w:p>
    <w:p w:rsidR="009B1E13" w:rsidRPr="00171A38" w:rsidRDefault="009B1E13" w:rsidP="009B1E13">
      <w:pPr>
        <w:jc w:val="both"/>
        <w:rPr>
          <w:rFonts w:ascii="Arial" w:hAnsi="Arial"/>
          <w:b/>
          <w:sz w:val="18"/>
          <w:szCs w:val="18"/>
        </w:rPr>
      </w:pPr>
    </w:p>
    <w:p w:rsidR="009B1E13" w:rsidRPr="00171A38" w:rsidRDefault="009B1E13" w:rsidP="009B1E13">
      <w:pPr>
        <w:jc w:val="both"/>
        <w:rPr>
          <w:rFonts w:ascii="Arial" w:hAnsi="Arial"/>
          <w:sz w:val="20"/>
          <w:szCs w:val="20"/>
        </w:rPr>
      </w:pPr>
      <w:r w:rsidRPr="00171A38">
        <w:rPr>
          <w:rFonts w:ascii="Arial" w:hAnsi="Arial"/>
          <w:b/>
          <w:sz w:val="20"/>
          <w:szCs w:val="20"/>
        </w:rPr>
        <w:lastRenderedPageBreak/>
        <w:t>I. NAZWA ORAZ ADRES ZAMAWIAJĄCEGO</w:t>
      </w:r>
      <w:r w:rsidRPr="00171A38">
        <w:rPr>
          <w:rFonts w:ascii="Arial" w:hAnsi="Arial"/>
          <w:b/>
          <w:sz w:val="20"/>
          <w:szCs w:val="20"/>
        </w:rPr>
        <w:cr/>
      </w:r>
      <w:r w:rsidRPr="00171A38">
        <w:rPr>
          <w:rFonts w:ascii="Arial" w:hAnsi="Arial"/>
          <w:sz w:val="20"/>
          <w:szCs w:val="20"/>
        </w:rPr>
        <w:t>Szpital Powiatu Bytowskiego Sp. z o.o. 77-100 Bytów, ul. Lęborska 13</w:t>
      </w:r>
    </w:p>
    <w:p w:rsidR="009B1E13" w:rsidRPr="00171A38" w:rsidRDefault="009B1E13" w:rsidP="009B1E13">
      <w:pPr>
        <w:jc w:val="both"/>
        <w:rPr>
          <w:rFonts w:ascii="Arial" w:hAnsi="Arial"/>
          <w:sz w:val="20"/>
          <w:szCs w:val="20"/>
        </w:rPr>
      </w:pPr>
      <w:r w:rsidRPr="00171A38">
        <w:rPr>
          <w:rFonts w:ascii="Arial" w:hAnsi="Arial"/>
          <w:sz w:val="20"/>
          <w:szCs w:val="20"/>
        </w:rPr>
        <w:t>Godz. urzędowania 7:30 – 15:00</w:t>
      </w:r>
    </w:p>
    <w:p w:rsidR="009B1E13" w:rsidRPr="00171A38" w:rsidRDefault="009B1E13" w:rsidP="009B1E13">
      <w:pPr>
        <w:jc w:val="both"/>
        <w:rPr>
          <w:rFonts w:ascii="Arial" w:hAnsi="Arial"/>
          <w:sz w:val="20"/>
          <w:szCs w:val="20"/>
        </w:rPr>
      </w:pPr>
      <w:r w:rsidRPr="00171A38">
        <w:rPr>
          <w:rFonts w:ascii="Arial" w:hAnsi="Arial"/>
          <w:sz w:val="20"/>
          <w:szCs w:val="20"/>
        </w:rPr>
        <w:t>Tel. 59 822 85 00, Fax. 59 822 39 90</w:t>
      </w:r>
    </w:p>
    <w:p w:rsidR="009B1E13" w:rsidRPr="00171A38" w:rsidRDefault="00985FD6" w:rsidP="009B1E13">
      <w:pPr>
        <w:jc w:val="both"/>
        <w:rPr>
          <w:rFonts w:ascii="Arial" w:hAnsi="Arial" w:cs="Arial"/>
          <w:sz w:val="20"/>
          <w:szCs w:val="20"/>
        </w:rPr>
      </w:pPr>
      <w:hyperlink r:id="rId7" w:history="1">
        <w:r w:rsidR="009B1E13" w:rsidRPr="00D76CF5">
          <w:rPr>
            <w:rStyle w:val="Hipercze"/>
            <w:rFonts w:ascii="Arial" w:eastAsia="SimSun" w:hAnsi="Arial" w:cs="Arial"/>
            <w:color w:val="auto"/>
            <w:sz w:val="20"/>
            <w:szCs w:val="20"/>
          </w:rPr>
          <w:t>www.szpital-bytow.com.pl</w:t>
        </w:r>
      </w:hyperlink>
    </w:p>
    <w:p w:rsidR="009B1E13" w:rsidRPr="00171A38" w:rsidRDefault="009B1E13" w:rsidP="009B1E13">
      <w:pPr>
        <w:jc w:val="both"/>
        <w:rPr>
          <w:rFonts w:ascii="Arial" w:hAnsi="Arial"/>
          <w:sz w:val="20"/>
          <w:szCs w:val="20"/>
        </w:rPr>
      </w:pPr>
      <w:r w:rsidRPr="00171A38">
        <w:rPr>
          <w:rFonts w:ascii="Arial" w:hAnsi="Arial"/>
          <w:sz w:val="20"/>
          <w:szCs w:val="20"/>
        </w:rPr>
        <w:cr/>
      </w:r>
      <w:r w:rsidRPr="00171A38">
        <w:rPr>
          <w:rFonts w:ascii="Arial" w:hAnsi="Arial"/>
          <w:b/>
          <w:sz w:val="20"/>
          <w:szCs w:val="20"/>
        </w:rPr>
        <w:t>II. TRYB UDZIELENIA ZAMÓWIENIA</w:t>
      </w:r>
      <w:r w:rsidRPr="00171A38">
        <w:rPr>
          <w:rFonts w:ascii="Arial" w:hAnsi="Arial"/>
          <w:sz w:val="20"/>
          <w:szCs w:val="20"/>
        </w:rPr>
        <w:cr/>
        <w:t xml:space="preserve">Postępowanie o udzielenie zamówienia publicznego prowadzone jest w trybie przetargu nieograniczonego o wartości </w:t>
      </w:r>
      <w:r w:rsidRPr="00171A38">
        <w:rPr>
          <w:rFonts w:ascii="Arial" w:hAnsi="Arial" w:cs="Arial"/>
          <w:sz w:val="20"/>
          <w:szCs w:val="20"/>
        </w:rPr>
        <w:t>szacunkowej poniżej progów ustalonych na podstawie art. 11 ust. 8 ustawy PZP</w:t>
      </w:r>
      <w:r w:rsidRPr="00171A38">
        <w:rPr>
          <w:rFonts w:ascii="Arial" w:hAnsi="Arial"/>
          <w:sz w:val="20"/>
          <w:szCs w:val="20"/>
        </w:rPr>
        <w:t>.</w:t>
      </w:r>
      <w:r w:rsidRPr="00171A38">
        <w:rPr>
          <w:rFonts w:ascii="Arial" w:hAnsi="Arial"/>
          <w:sz w:val="20"/>
          <w:szCs w:val="20"/>
        </w:rPr>
        <w:cr/>
        <w:t>Podstawa prawna udzielenia zamówienia publicznego: art. 39 ustawy PZP.</w:t>
      </w:r>
    </w:p>
    <w:p w:rsidR="009B1E13" w:rsidRPr="00171A38" w:rsidRDefault="009B1E13" w:rsidP="009B1E13">
      <w:pPr>
        <w:jc w:val="both"/>
        <w:rPr>
          <w:rFonts w:ascii="Arial" w:hAnsi="Arial"/>
          <w:sz w:val="20"/>
          <w:szCs w:val="20"/>
        </w:rPr>
      </w:pPr>
      <w:r w:rsidRPr="00D76CF5">
        <w:rPr>
          <w:rFonts w:ascii="Arial" w:hAnsi="Arial" w:cs="Arial"/>
          <w:snapToGrid w:val="0"/>
          <w:sz w:val="20"/>
          <w:szCs w:val="20"/>
        </w:rPr>
        <w:t xml:space="preserve">W zakresie spraw nieuregulowanych w niniejszej Specyfikacji mają zastosowanie przepisy </w:t>
      </w:r>
      <w:r w:rsidRPr="00D76CF5">
        <w:rPr>
          <w:rFonts w:ascii="Arial" w:hAnsi="Arial" w:cs="Arial"/>
          <w:sz w:val="20"/>
          <w:szCs w:val="20"/>
        </w:rPr>
        <w:t>ustawy PZP wraz z przepisami wykonawczymi do ustawy PZP.</w:t>
      </w:r>
    </w:p>
    <w:p w:rsidR="009B1E13" w:rsidRPr="00171A38" w:rsidRDefault="009B1E13" w:rsidP="009B1E13">
      <w:pPr>
        <w:autoSpaceDE w:val="0"/>
        <w:autoSpaceDN w:val="0"/>
        <w:adjustRightInd w:val="0"/>
        <w:jc w:val="both"/>
        <w:rPr>
          <w:rFonts w:ascii="Arial" w:hAnsi="Arial" w:cs="Arial"/>
          <w:sz w:val="20"/>
          <w:szCs w:val="20"/>
        </w:rPr>
      </w:pPr>
      <w:r w:rsidRPr="00171A38">
        <w:rPr>
          <w:rFonts w:ascii="Arial" w:hAnsi="Arial"/>
          <w:sz w:val="20"/>
          <w:szCs w:val="20"/>
        </w:rPr>
        <w:cr/>
      </w:r>
      <w:r w:rsidRPr="00171A38">
        <w:rPr>
          <w:rFonts w:ascii="Arial" w:hAnsi="Arial"/>
          <w:b/>
          <w:sz w:val="20"/>
          <w:szCs w:val="20"/>
        </w:rPr>
        <w:t>III. OPIS PRZEDMIOTU ZAMÓWIENIA</w:t>
      </w:r>
      <w:r w:rsidRPr="00171A38">
        <w:rPr>
          <w:rFonts w:ascii="Arial" w:hAnsi="Arial"/>
          <w:b/>
          <w:sz w:val="20"/>
          <w:szCs w:val="20"/>
        </w:rPr>
        <w:cr/>
      </w:r>
      <w:r w:rsidRPr="00D76CF5">
        <w:rPr>
          <w:rFonts w:ascii="Arial" w:hAnsi="Arial" w:cs="Arial"/>
          <w:b/>
          <w:bCs/>
          <w:sz w:val="20"/>
          <w:szCs w:val="20"/>
        </w:rPr>
        <w:t>1.</w:t>
      </w:r>
      <w:r w:rsidRPr="00D76CF5">
        <w:rPr>
          <w:rFonts w:ascii="Arial" w:hAnsi="Arial" w:cs="Arial"/>
          <w:sz w:val="20"/>
          <w:szCs w:val="20"/>
        </w:rPr>
        <w:t xml:space="preserve"> </w:t>
      </w:r>
      <w:r w:rsidRPr="00B1032D">
        <w:rPr>
          <w:rFonts w:ascii="Arial" w:hAnsi="Arial" w:cs="Arial"/>
          <w:sz w:val="20"/>
          <w:szCs w:val="20"/>
        </w:rPr>
        <w:t>Przedmiotem zamówienia jest dostawa oleju napędowego spełniającego wymagania obowiązującej Polskiej Normy PN-EN 590 w formie tankowania do zbiorników pojazdów samochodów oraz agregatów prądotwórczych Zamawiającego, na stacji paliw Wykonawcy w systemie bezgotówkowym – za pomocą Karty Tankowania Pojazdu.</w:t>
      </w:r>
      <w:r w:rsidRPr="00684152">
        <w:t xml:space="preserve"> </w:t>
      </w:r>
    </w:p>
    <w:p w:rsidR="009B1E13" w:rsidRPr="00171A38" w:rsidRDefault="009B1E13" w:rsidP="009B1E13">
      <w:pPr>
        <w:autoSpaceDE w:val="0"/>
        <w:autoSpaceDN w:val="0"/>
        <w:adjustRightInd w:val="0"/>
        <w:jc w:val="both"/>
        <w:rPr>
          <w:rFonts w:ascii="Arial" w:hAnsi="Arial" w:cs="Arial"/>
          <w:sz w:val="20"/>
          <w:szCs w:val="20"/>
        </w:rPr>
      </w:pP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Kod CPV 09134100-8</w:t>
      </w:r>
    </w:p>
    <w:p w:rsidR="009B1E13" w:rsidRPr="00171A38" w:rsidRDefault="009B1E13" w:rsidP="009B1E13">
      <w:pPr>
        <w:autoSpaceDE w:val="0"/>
        <w:autoSpaceDN w:val="0"/>
        <w:adjustRightInd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3069"/>
        <w:gridCol w:w="2445"/>
        <w:gridCol w:w="670"/>
        <w:gridCol w:w="2107"/>
      </w:tblGrid>
      <w:tr w:rsidR="009B1E13" w:rsidRPr="00171A38" w:rsidTr="00A0702F">
        <w:tc>
          <w:tcPr>
            <w:tcW w:w="921" w:type="dxa"/>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 xml:space="preserve">Nr pakietu </w:t>
            </w:r>
          </w:p>
        </w:tc>
        <w:tc>
          <w:tcPr>
            <w:tcW w:w="3069"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Nazwa pakietu</w:t>
            </w:r>
          </w:p>
        </w:tc>
        <w:tc>
          <w:tcPr>
            <w:tcW w:w="2445" w:type="dxa"/>
            <w:vAlign w:val="center"/>
          </w:tcPr>
          <w:p w:rsidR="009B1E13" w:rsidRPr="00171A38" w:rsidRDefault="009B1E13" w:rsidP="00A0702F">
            <w:pPr>
              <w:pStyle w:val="Nagwek2"/>
              <w:rPr>
                <w:rFonts w:cs="Arial"/>
                <w:color w:val="auto"/>
              </w:rPr>
            </w:pPr>
          </w:p>
          <w:p w:rsidR="009B1E13" w:rsidRPr="00171A38" w:rsidRDefault="009B1E13" w:rsidP="00A0702F">
            <w:pPr>
              <w:pStyle w:val="Nagwek2"/>
              <w:rPr>
                <w:rFonts w:cs="Arial"/>
                <w:color w:val="auto"/>
              </w:rPr>
            </w:pPr>
            <w:r w:rsidRPr="00D76CF5">
              <w:rPr>
                <w:rFonts w:cs="Arial"/>
                <w:color w:val="auto"/>
              </w:rPr>
              <w:t>Rodzaj produktu</w:t>
            </w:r>
          </w:p>
          <w:p w:rsidR="009B1E13" w:rsidRPr="00171A38" w:rsidRDefault="009B1E13" w:rsidP="00A0702F">
            <w:pPr>
              <w:autoSpaceDE w:val="0"/>
              <w:autoSpaceDN w:val="0"/>
              <w:adjustRightInd w:val="0"/>
              <w:jc w:val="center"/>
              <w:rPr>
                <w:rFonts w:ascii="Arial" w:hAnsi="Arial" w:cs="Arial"/>
                <w:b/>
                <w:bCs/>
                <w:sz w:val="20"/>
                <w:szCs w:val="20"/>
              </w:rPr>
            </w:pPr>
          </w:p>
        </w:tc>
        <w:tc>
          <w:tcPr>
            <w:tcW w:w="670"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j.m.</w:t>
            </w:r>
          </w:p>
        </w:tc>
        <w:tc>
          <w:tcPr>
            <w:tcW w:w="2107" w:type="dxa"/>
            <w:tcBorders>
              <w:bottom w:val="single" w:sz="4" w:space="0" w:color="auto"/>
            </w:tcBorders>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Ilość szacunkowa na 12 m-cy</w:t>
            </w:r>
          </w:p>
        </w:tc>
      </w:tr>
      <w:tr w:rsidR="009B1E13" w:rsidRPr="00171A38" w:rsidTr="00A0702F">
        <w:trPr>
          <w:trHeight w:val="508"/>
        </w:trPr>
        <w:tc>
          <w:tcPr>
            <w:tcW w:w="921"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1</w:t>
            </w:r>
          </w:p>
        </w:tc>
        <w:tc>
          <w:tcPr>
            <w:tcW w:w="3069"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 xml:space="preserve">Bytów </w:t>
            </w:r>
          </w:p>
        </w:tc>
        <w:tc>
          <w:tcPr>
            <w:tcW w:w="2445"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Olej napędowy</w:t>
            </w:r>
          </w:p>
        </w:tc>
        <w:tc>
          <w:tcPr>
            <w:tcW w:w="670"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litry</w:t>
            </w:r>
          </w:p>
        </w:tc>
        <w:tc>
          <w:tcPr>
            <w:tcW w:w="2107" w:type="dxa"/>
            <w:tcBorders>
              <w:top w:val="single" w:sz="4" w:space="0" w:color="auto"/>
              <w:bottom w:val="single" w:sz="4" w:space="0" w:color="auto"/>
            </w:tcBorders>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27 100 L</w:t>
            </w:r>
          </w:p>
        </w:tc>
      </w:tr>
      <w:tr w:rsidR="009B1E13" w:rsidRPr="00171A38" w:rsidTr="00A0702F">
        <w:trPr>
          <w:trHeight w:val="508"/>
        </w:trPr>
        <w:tc>
          <w:tcPr>
            <w:tcW w:w="921"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2</w:t>
            </w:r>
          </w:p>
        </w:tc>
        <w:tc>
          <w:tcPr>
            <w:tcW w:w="3069"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Miastko</w:t>
            </w:r>
          </w:p>
        </w:tc>
        <w:tc>
          <w:tcPr>
            <w:tcW w:w="2445"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Olej napędowy</w:t>
            </w:r>
          </w:p>
        </w:tc>
        <w:tc>
          <w:tcPr>
            <w:tcW w:w="670"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litry</w:t>
            </w:r>
          </w:p>
        </w:tc>
        <w:tc>
          <w:tcPr>
            <w:tcW w:w="2107" w:type="dxa"/>
            <w:tcBorders>
              <w:top w:val="single" w:sz="4" w:space="0" w:color="auto"/>
              <w:bottom w:val="single" w:sz="4" w:space="0" w:color="auto"/>
            </w:tcBorders>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10 500 L</w:t>
            </w:r>
          </w:p>
        </w:tc>
      </w:tr>
    </w:tbl>
    <w:p w:rsidR="009B1E13" w:rsidRPr="00171A38" w:rsidRDefault="009B1E13" w:rsidP="009B1E13">
      <w:pPr>
        <w:autoSpaceDE w:val="0"/>
        <w:autoSpaceDN w:val="0"/>
        <w:adjustRightInd w:val="0"/>
        <w:jc w:val="both"/>
        <w:rPr>
          <w:rFonts w:ascii="Arial" w:hAnsi="Arial" w:cs="Arial"/>
          <w:sz w:val="20"/>
          <w:szCs w:val="20"/>
        </w:rPr>
      </w:pP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b/>
          <w:bCs/>
          <w:sz w:val="20"/>
          <w:szCs w:val="20"/>
        </w:rPr>
        <w:t>2.</w:t>
      </w:r>
      <w:r w:rsidRPr="00D76CF5">
        <w:rPr>
          <w:rFonts w:ascii="Arial" w:hAnsi="Arial" w:cs="Arial"/>
          <w:sz w:val="20"/>
          <w:szCs w:val="20"/>
        </w:rPr>
        <w:t xml:space="preserve"> Realizacja zamówienia:</w:t>
      </w:r>
    </w:p>
    <w:p w:rsidR="009B1E13" w:rsidRPr="00B46613" w:rsidRDefault="009B1E13" w:rsidP="009B1E13">
      <w:pPr>
        <w:numPr>
          <w:ilvl w:val="0"/>
          <w:numId w:val="26"/>
        </w:numPr>
        <w:autoSpaceDE w:val="0"/>
        <w:autoSpaceDN w:val="0"/>
        <w:adjustRightInd w:val="0"/>
        <w:jc w:val="both"/>
        <w:rPr>
          <w:rFonts w:ascii="Arial" w:hAnsi="Arial" w:cs="Arial"/>
          <w:color w:val="000000"/>
          <w:sz w:val="20"/>
          <w:szCs w:val="20"/>
        </w:rPr>
      </w:pPr>
      <w:r w:rsidRPr="00B46613">
        <w:rPr>
          <w:rFonts w:ascii="Arial" w:hAnsi="Arial" w:cs="Arial"/>
          <w:color w:val="000000"/>
          <w:sz w:val="20"/>
          <w:szCs w:val="20"/>
        </w:rPr>
        <w:t>Zamawiający wymaga, aby stacje paliw, które mają zapewniać zaopatrzenie w olej napędowy (Wykonawca w ofercie powinien podać nazwę ulicy i nr stacji), znajdowały się w odległości nie większej niż</w:t>
      </w:r>
      <w:r w:rsidRPr="00B46613">
        <w:rPr>
          <w:rFonts w:ascii="Arial" w:hAnsi="Arial" w:cs="Arial"/>
          <w:color w:val="FF0000"/>
          <w:sz w:val="20"/>
          <w:szCs w:val="20"/>
        </w:rPr>
        <w:t xml:space="preserve"> </w:t>
      </w:r>
      <w:r w:rsidRPr="00B46613">
        <w:rPr>
          <w:rFonts w:ascii="Arial" w:hAnsi="Arial" w:cs="Arial"/>
          <w:sz w:val="20"/>
          <w:szCs w:val="20"/>
        </w:rPr>
        <w:t>5 km</w:t>
      </w:r>
      <w:r w:rsidRPr="00B46613">
        <w:rPr>
          <w:rFonts w:ascii="Arial" w:hAnsi="Arial" w:cs="Arial"/>
          <w:color w:val="000000"/>
          <w:sz w:val="20"/>
          <w:szCs w:val="20"/>
        </w:rPr>
        <w:t xml:space="preserve"> od następujących lokalizacji: </w:t>
      </w:r>
    </w:p>
    <w:p w:rsidR="009B1E13" w:rsidRPr="00B46613" w:rsidRDefault="009B1E13" w:rsidP="009B1E13">
      <w:pPr>
        <w:numPr>
          <w:ilvl w:val="0"/>
          <w:numId w:val="28"/>
        </w:numPr>
        <w:autoSpaceDE w:val="0"/>
        <w:autoSpaceDN w:val="0"/>
        <w:adjustRightInd w:val="0"/>
        <w:jc w:val="both"/>
        <w:rPr>
          <w:rFonts w:ascii="Arial" w:hAnsi="Arial" w:cs="Arial"/>
          <w:color w:val="000000"/>
          <w:sz w:val="20"/>
          <w:szCs w:val="20"/>
        </w:rPr>
      </w:pPr>
      <w:r w:rsidRPr="00B46613">
        <w:rPr>
          <w:rFonts w:ascii="Arial" w:hAnsi="Arial" w:cs="Arial"/>
          <w:color w:val="000000"/>
          <w:sz w:val="20"/>
          <w:szCs w:val="20"/>
        </w:rPr>
        <w:t>Bytów, ul. Lęborska 13</w:t>
      </w:r>
    </w:p>
    <w:p w:rsidR="009B1E13" w:rsidRPr="00B46613" w:rsidRDefault="009B1E13" w:rsidP="009B1E13">
      <w:pPr>
        <w:numPr>
          <w:ilvl w:val="0"/>
          <w:numId w:val="28"/>
        </w:numPr>
        <w:autoSpaceDE w:val="0"/>
        <w:autoSpaceDN w:val="0"/>
        <w:adjustRightInd w:val="0"/>
        <w:jc w:val="both"/>
        <w:rPr>
          <w:rFonts w:ascii="Arial" w:hAnsi="Arial" w:cs="Arial"/>
          <w:color w:val="000000"/>
          <w:sz w:val="20"/>
          <w:szCs w:val="20"/>
        </w:rPr>
      </w:pPr>
      <w:r w:rsidRPr="00B46613">
        <w:rPr>
          <w:rFonts w:ascii="Arial" w:hAnsi="Arial" w:cs="Arial"/>
          <w:color w:val="000000"/>
          <w:sz w:val="20"/>
          <w:szCs w:val="20"/>
        </w:rPr>
        <w:t>Miastko, ul. Gen. Sikorskiego 1</w:t>
      </w:r>
    </w:p>
    <w:p w:rsidR="009B1E13" w:rsidRPr="00B46613" w:rsidRDefault="009B1E13" w:rsidP="009B1E13">
      <w:pPr>
        <w:autoSpaceDE w:val="0"/>
        <w:autoSpaceDN w:val="0"/>
        <w:adjustRightInd w:val="0"/>
        <w:ind w:left="720"/>
        <w:jc w:val="both"/>
        <w:rPr>
          <w:rFonts w:ascii="Arial" w:hAnsi="Arial" w:cs="Arial"/>
          <w:sz w:val="20"/>
          <w:szCs w:val="20"/>
        </w:rPr>
      </w:pPr>
      <w:r w:rsidRPr="00B46613">
        <w:rPr>
          <w:rFonts w:ascii="Arial" w:hAnsi="Arial" w:cs="Arial"/>
          <w:color w:val="000000"/>
          <w:sz w:val="20"/>
          <w:szCs w:val="20"/>
        </w:rPr>
        <w:t>oraz były czynne całą dobę przez wszystkie dni tygodnia</w:t>
      </w:r>
    </w:p>
    <w:p w:rsidR="009B1E13" w:rsidRPr="00B46613" w:rsidRDefault="009B1E13" w:rsidP="009B1E13">
      <w:pPr>
        <w:numPr>
          <w:ilvl w:val="0"/>
          <w:numId w:val="26"/>
        </w:numPr>
        <w:autoSpaceDE w:val="0"/>
        <w:autoSpaceDN w:val="0"/>
        <w:adjustRightInd w:val="0"/>
        <w:jc w:val="both"/>
        <w:rPr>
          <w:rFonts w:ascii="Arial" w:hAnsi="Arial" w:cs="Arial"/>
          <w:sz w:val="20"/>
          <w:szCs w:val="20"/>
        </w:rPr>
      </w:pPr>
      <w:r w:rsidRPr="00B46613">
        <w:rPr>
          <w:rFonts w:ascii="Arial" w:hAnsi="Arial" w:cs="Arial"/>
          <w:sz w:val="20"/>
          <w:szCs w:val="20"/>
        </w:rPr>
        <w:t>dostawy będą realizowane sukcesywnie poprzez bezgotówkowe tankowanie pojazdów samochodowych Zamawiającego na stacji paliw Wykonawcy za pomocą Karty Tankowania Pojazdu, wydanej przez Wykonawcę na każdy pojazd Zamawiającego z zaznaczeniem numeru rejestracyjnego,</w:t>
      </w:r>
    </w:p>
    <w:p w:rsidR="009B1E13" w:rsidRPr="00171A38" w:rsidRDefault="009B1E13" w:rsidP="009B1E13">
      <w:pPr>
        <w:numPr>
          <w:ilvl w:val="0"/>
          <w:numId w:val="26"/>
        </w:numPr>
        <w:autoSpaceDE w:val="0"/>
        <w:autoSpaceDN w:val="0"/>
        <w:adjustRightInd w:val="0"/>
        <w:jc w:val="both"/>
        <w:rPr>
          <w:rFonts w:ascii="Arial" w:hAnsi="Arial" w:cs="Arial"/>
          <w:sz w:val="20"/>
          <w:szCs w:val="20"/>
        </w:rPr>
      </w:pPr>
      <w:r w:rsidRPr="00D76CF5">
        <w:rPr>
          <w:rFonts w:ascii="Arial" w:hAnsi="Arial" w:cs="Arial"/>
          <w:sz w:val="20"/>
          <w:szCs w:val="20"/>
        </w:rPr>
        <w:t xml:space="preserve">paliwo musi spełniać wymagania jakościowe zgodnie z rozporządzeniem Ministra Gospodarki z 9 </w:t>
      </w:r>
      <w:r>
        <w:rPr>
          <w:rFonts w:ascii="Arial" w:hAnsi="Arial" w:cs="Arial"/>
          <w:sz w:val="20"/>
          <w:szCs w:val="20"/>
        </w:rPr>
        <w:t>października 2015</w:t>
      </w:r>
      <w:r w:rsidRPr="00D76CF5">
        <w:rPr>
          <w:rFonts w:ascii="Arial" w:hAnsi="Arial" w:cs="Arial"/>
          <w:sz w:val="20"/>
          <w:szCs w:val="20"/>
        </w:rPr>
        <w:t xml:space="preserve"> roku w sprawie wymagań jakościowych dla paliw ciekłych (Dz.U.201</w:t>
      </w:r>
      <w:r>
        <w:rPr>
          <w:rFonts w:ascii="Arial" w:hAnsi="Arial" w:cs="Arial"/>
          <w:sz w:val="20"/>
          <w:szCs w:val="20"/>
        </w:rPr>
        <w:t xml:space="preserve">5 r., poz. </w:t>
      </w:r>
      <w:r w:rsidRPr="00D76CF5">
        <w:rPr>
          <w:rFonts w:ascii="Arial" w:hAnsi="Arial" w:cs="Arial"/>
          <w:sz w:val="20"/>
          <w:szCs w:val="20"/>
        </w:rPr>
        <w:t>1</w:t>
      </w:r>
      <w:r>
        <w:rPr>
          <w:rFonts w:ascii="Arial" w:hAnsi="Arial" w:cs="Arial"/>
          <w:sz w:val="20"/>
          <w:szCs w:val="20"/>
        </w:rPr>
        <w:t>680</w:t>
      </w:r>
      <w:r w:rsidRPr="00D76CF5">
        <w:rPr>
          <w:rFonts w:ascii="Arial" w:hAnsi="Arial" w:cs="Arial"/>
          <w:sz w:val="20"/>
          <w:szCs w:val="20"/>
        </w:rPr>
        <w:t xml:space="preserve"> j.t. ),</w:t>
      </w:r>
    </w:p>
    <w:p w:rsidR="009B1E13" w:rsidRPr="00171A38" w:rsidRDefault="009B1E13" w:rsidP="009B1E13">
      <w:pPr>
        <w:numPr>
          <w:ilvl w:val="0"/>
          <w:numId w:val="26"/>
        </w:numPr>
        <w:autoSpaceDE w:val="0"/>
        <w:autoSpaceDN w:val="0"/>
        <w:adjustRightInd w:val="0"/>
        <w:jc w:val="both"/>
        <w:rPr>
          <w:rFonts w:ascii="Arial" w:hAnsi="Arial" w:cs="Arial"/>
          <w:bCs/>
          <w:sz w:val="20"/>
          <w:szCs w:val="20"/>
        </w:rPr>
      </w:pPr>
      <w:r w:rsidRPr="00D76CF5">
        <w:rPr>
          <w:rFonts w:ascii="Arial" w:hAnsi="Arial" w:cs="Arial"/>
          <w:sz w:val="20"/>
          <w:szCs w:val="20"/>
          <w:highlight w:val="white"/>
        </w:rPr>
        <w:t>Zamawiający zastrzega sobie prawo rezygnacji z zakupu części zamówionego oleju napędowego, wynikającej z braku zapotrzebowania Zamawiającego, do wysokości 20% ceny określonej w umowie</w:t>
      </w:r>
      <w:r w:rsidRPr="00D76CF5">
        <w:rPr>
          <w:rFonts w:ascii="Arial" w:hAnsi="Arial" w:cs="Arial"/>
          <w:sz w:val="20"/>
          <w:szCs w:val="20"/>
        </w:rPr>
        <w:t>.</w:t>
      </w:r>
    </w:p>
    <w:p w:rsidR="009B1E13" w:rsidRPr="00171A38" w:rsidRDefault="009B1E13" w:rsidP="009B1E13">
      <w:pPr>
        <w:numPr>
          <w:ilvl w:val="0"/>
          <w:numId w:val="26"/>
        </w:numPr>
        <w:jc w:val="both"/>
        <w:rPr>
          <w:rFonts w:ascii="Arial" w:hAnsi="Arial" w:cs="Arial"/>
          <w:sz w:val="20"/>
          <w:szCs w:val="20"/>
          <w:highlight w:val="white"/>
        </w:rPr>
      </w:pPr>
      <w:r w:rsidRPr="00D76CF5">
        <w:rPr>
          <w:rFonts w:ascii="Arial" w:hAnsi="Arial" w:cs="Arial"/>
          <w:sz w:val="20"/>
          <w:szCs w:val="20"/>
          <w:highlight w:val="white"/>
        </w:rPr>
        <w:t>Umowa zawarta na podstawie niniejszego postępowania wygasa w terminie wcześniejszym niż ustalony w jej treści w przypadku zrealizowania zamówienia za cenę określoną w umowie. Skutek wygaśnięcia umowy nie wymaga składania dodatkowych oświadczeń.</w:t>
      </w:r>
    </w:p>
    <w:p w:rsidR="009B1E13" w:rsidRPr="00171A38" w:rsidRDefault="009B1E13" w:rsidP="009B1E13">
      <w:pPr>
        <w:numPr>
          <w:ilvl w:val="0"/>
          <w:numId w:val="26"/>
        </w:numPr>
        <w:jc w:val="both"/>
        <w:rPr>
          <w:rFonts w:ascii="Arial" w:hAnsi="Arial" w:cs="Arial"/>
          <w:sz w:val="20"/>
          <w:szCs w:val="20"/>
          <w:highlight w:val="white"/>
        </w:rPr>
      </w:pPr>
      <w:r w:rsidRPr="00D76CF5">
        <w:rPr>
          <w:rFonts w:ascii="Arial" w:hAnsi="Arial" w:cs="Arial"/>
          <w:sz w:val="20"/>
          <w:szCs w:val="20"/>
          <w:highlight w:val="white"/>
        </w:rPr>
        <w:t>Umowa wygasa również po upływie okresu na jaki była zawarta, niezależnie od wartości zrealizowanych dostaw.</w:t>
      </w:r>
    </w:p>
    <w:p w:rsidR="009B1E13" w:rsidRPr="00171A38" w:rsidDel="00171A38" w:rsidRDefault="009B1E13" w:rsidP="009B1E13">
      <w:pPr>
        <w:ind w:left="360"/>
        <w:jc w:val="both"/>
        <w:rPr>
          <w:del w:id="0" w:author="A.Jędrzejewska-Stanko" w:date="2017-08-23T14:18:00Z"/>
          <w:rFonts w:ascii="Arial" w:hAnsi="Arial" w:cs="Arial"/>
          <w:bCs/>
          <w:sz w:val="20"/>
          <w:szCs w:val="20"/>
        </w:rPr>
      </w:pPr>
      <w:r w:rsidRPr="00171A38">
        <w:rPr>
          <w:rFonts w:ascii="Arial" w:hAnsi="Arial" w:cs="Arial"/>
          <w:sz w:val="20"/>
          <w:szCs w:val="20"/>
        </w:rPr>
        <w:t xml:space="preserve">Zamawiający dopuszcza składanie ofert częściowych na poszczególne pakiety wymienione w tabeli powyżej. </w:t>
      </w:r>
      <w:r w:rsidRPr="00D76CF5">
        <w:rPr>
          <w:rFonts w:ascii="Arial" w:hAnsi="Arial" w:cs="Arial"/>
          <w:bCs/>
          <w:sz w:val="20"/>
          <w:szCs w:val="20"/>
        </w:rPr>
        <w:t xml:space="preserve">Zamawiający nie wprowadza żadnych ograniczeń w zakresie liczby pakietów, do których może przystąpić jeden Wykonawca tzn. Wykonawca może złożyć ofertę obejmującą dowolną liczbę z wymienionych wyżej pakietów. </w:t>
      </w:r>
    </w:p>
    <w:p w:rsidR="009B1E13" w:rsidRDefault="009B1E13" w:rsidP="009B1E13">
      <w:pPr>
        <w:jc w:val="both"/>
        <w:rPr>
          <w:rFonts w:ascii="Arial" w:hAnsi="Arial" w:cs="Arial"/>
          <w:b/>
          <w:sz w:val="20"/>
          <w:szCs w:val="20"/>
        </w:rPr>
      </w:pPr>
      <w:r w:rsidRPr="00171A38">
        <w:rPr>
          <w:rFonts w:ascii="Arial" w:hAnsi="Arial" w:cs="Arial"/>
          <w:b/>
          <w:bCs/>
          <w:sz w:val="20"/>
          <w:szCs w:val="20"/>
        </w:rPr>
        <w:t>3.</w:t>
      </w:r>
      <w:r w:rsidRPr="00171A38">
        <w:rPr>
          <w:rFonts w:ascii="Arial" w:hAnsi="Arial" w:cs="Arial"/>
          <w:bCs/>
          <w:sz w:val="20"/>
          <w:szCs w:val="20"/>
        </w:rPr>
        <w:t xml:space="preserve"> Zamawiający w przedmiotowym postępowaniu zastosuje procedurę, o której mowa w art. 24aa ust. 1 ustawy Pzp (procedura tzw. „odwrócona”) „</w:t>
      </w:r>
      <w:r w:rsidRPr="00171A38">
        <w:rPr>
          <w:rFonts w:ascii="Arial" w:hAnsi="Arial" w:cs="Arial"/>
          <w:bCs/>
          <w:i/>
          <w:iCs/>
          <w:sz w:val="20"/>
          <w:szCs w:val="20"/>
        </w:rPr>
        <w:t xml:space="preserve">Zamawiający może, w postępowaniu prowadzonym w trybie przetargu nieograniczonego, najpierw dokonać oceny ofert, a następnie zbadać, czy wykonawca, którego oferta została oceniona jako najkorzystniejsza, nie podlega wykluczeniu oraz </w:t>
      </w:r>
      <w:r w:rsidRPr="00171A38">
        <w:rPr>
          <w:rFonts w:ascii="Arial" w:hAnsi="Arial" w:cs="Arial"/>
          <w:bCs/>
          <w:i/>
          <w:iCs/>
          <w:sz w:val="20"/>
          <w:szCs w:val="20"/>
        </w:rPr>
        <w:lastRenderedPageBreak/>
        <w:t>spełnia warunki udziału w postępowaniu, o ile taka możliwość została przewidziana w specyfikacji istotnych warunków zamówienia lub w ogłoszeniu zamówieniu.”</w:t>
      </w:r>
    </w:p>
    <w:p w:rsidR="009B1E13" w:rsidRPr="00171A38" w:rsidRDefault="009B1E13" w:rsidP="009B1E13">
      <w:pPr>
        <w:jc w:val="center"/>
        <w:rPr>
          <w:rFonts w:ascii="Arial" w:hAnsi="Arial"/>
          <w:b/>
          <w:sz w:val="20"/>
          <w:szCs w:val="20"/>
        </w:rPr>
      </w:pPr>
    </w:p>
    <w:p w:rsidR="009B1E13" w:rsidRPr="00171A38" w:rsidRDefault="009B1E13" w:rsidP="009B1E13">
      <w:pPr>
        <w:jc w:val="both"/>
        <w:rPr>
          <w:rFonts w:ascii="Arial" w:hAnsi="Arial" w:cs="Arial"/>
          <w:sz w:val="20"/>
          <w:szCs w:val="20"/>
        </w:rPr>
      </w:pPr>
      <w:r w:rsidRPr="00171A38">
        <w:rPr>
          <w:rFonts w:ascii="Arial" w:hAnsi="Arial" w:cs="Arial"/>
          <w:b/>
          <w:sz w:val="20"/>
          <w:szCs w:val="20"/>
        </w:rPr>
        <w:t>IV. TERMIN WYKONANIA ZAMÓWIENIA</w:t>
      </w:r>
      <w:r w:rsidRPr="00171A38">
        <w:rPr>
          <w:rFonts w:ascii="Arial" w:hAnsi="Arial" w:cs="Arial"/>
          <w:b/>
          <w:sz w:val="20"/>
          <w:szCs w:val="20"/>
        </w:rPr>
        <w:cr/>
      </w:r>
      <w:r w:rsidRPr="00171A38">
        <w:rPr>
          <w:rFonts w:ascii="Arial" w:hAnsi="Arial" w:cs="Arial"/>
          <w:sz w:val="20"/>
          <w:szCs w:val="20"/>
        </w:rPr>
        <w:t xml:space="preserve">Termin wykonania zamówienia: </w:t>
      </w:r>
      <w:r w:rsidRPr="00171A38">
        <w:rPr>
          <w:rFonts w:ascii="Arial" w:hAnsi="Arial" w:cs="Arial"/>
          <w:b/>
          <w:sz w:val="20"/>
          <w:szCs w:val="20"/>
        </w:rPr>
        <w:t>12 miesięcy od dnia podpisania umowy.</w:t>
      </w:r>
      <w:r w:rsidRPr="00171A38">
        <w:rPr>
          <w:rFonts w:ascii="Arial" w:hAnsi="Arial" w:cs="Arial"/>
          <w:sz w:val="20"/>
          <w:szCs w:val="20"/>
        </w:rPr>
        <w:t xml:space="preserve"> </w:t>
      </w:r>
    </w:p>
    <w:p w:rsidR="009B1E13" w:rsidRPr="00171A38" w:rsidRDefault="009B1E13" w:rsidP="009B1E13">
      <w:pPr>
        <w:jc w:val="both"/>
        <w:rPr>
          <w:rFonts w:ascii="Arial" w:hAnsi="Arial"/>
          <w:b/>
          <w:sz w:val="20"/>
          <w:szCs w:val="20"/>
        </w:rPr>
      </w:pPr>
    </w:p>
    <w:p w:rsidR="009B1E13" w:rsidRPr="00171A38" w:rsidRDefault="009B1E13" w:rsidP="009B1E13">
      <w:pPr>
        <w:jc w:val="both"/>
        <w:rPr>
          <w:rFonts w:ascii="Arial" w:hAnsi="Arial"/>
          <w:b/>
          <w:sz w:val="20"/>
          <w:szCs w:val="20"/>
        </w:rPr>
      </w:pPr>
      <w:r w:rsidRPr="00171A38">
        <w:rPr>
          <w:rFonts w:ascii="Arial" w:hAnsi="Arial"/>
          <w:b/>
          <w:sz w:val="20"/>
          <w:szCs w:val="20"/>
        </w:rPr>
        <w:t>V. WARUNKI UDZIAŁU W POSTĘPOWANIU</w:t>
      </w:r>
    </w:p>
    <w:p w:rsidR="009B1E13" w:rsidRPr="00171A38" w:rsidRDefault="009B1E13" w:rsidP="009B1E13">
      <w:pPr>
        <w:jc w:val="both"/>
        <w:rPr>
          <w:rFonts w:ascii="Arial" w:hAnsi="Arial"/>
          <w:sz w:val="20"/>
          <w:szCs w:val="20"/>
        </w:rPr>
      </w:pPr>
      <w:r w:rsidRPr="00171A38">
        <w:rPr>
          <w:rFonts w:ascii="Arial" w:hAnsi="Arial"/>
          <w:sz w:val="20"/>
          <w:szCs w:val="20"/>
        </w:rPr>
        <w:t>O udzielenie zamówienia mogą ubiegać się Wykonawcy, którzy:</w:t>
      </w:r>
    </w:p>
    <w:p w:rsidR="009B1E13" w:rsidRPr="00171A38" w:rsidRDefault="009B1E13" w:rsidP="009B1E13">
      <w:pPr>
        <w:jc w:val="both"/>
        <w:rPr>
          <w:rFonts w:ascii="Arial" w:hAnsi="Arial"/>
          <w:b/>
          <w:sz w:val="20"/>
          <w:szCs w:val="20"/>
        </w:rPr>
      </w:pPr>
    </w:p>
    <w:p w:rsidR="009B1E13" w:rsidRPr="00171A38" w:rsidRDefault="009B1E13" w:rsidP="009B1E13">
      <w:pPr>
        <w:jc w:val="both"/>
        <w:rPr>
          <w:rFonts w:ascii="Arial" w:hAnsi="Arial"/>
          <w:b/>
          <w:sz w:val="20"/>
          <w:szCs w:val="20"/>
        </w:rPr>
      </w:pPr>
      <w:r w:rsidRPr="00171A38">
        <w:rPr>
          <w:rFonts w:ascii="Arial" w:hAnsi="Arial"/>
          <w:b/>
          <w:sz w:val="20"/>
          <w:szCs w:val="20"/>
        </w:rPr>
        <w:t>1) Nie podlegają wykluczeniu;</w:t>
      </w:r>
    </w:p>
    <w:p w:rsidR="009B1E13" w:rsidRPr="00171A38" w:rsidRDefault="009B1E13" w:rsidP="009B1E13">
      <w:pPr>
        <w:jc w:val="both"/>
        <w:rPr>
          <w:rFonts w:ascii="Arial" w:hAnsi="Arial"/>
          <w:sz w:val="20"/>
          <w:szCs w:val="20"/>
        </w:rPr>
      </w:pPr>
      <w:r w:rsidRPr="00171A38">
        <w:rPr>
          <w:rFonts w:ascii="Arial" w:hAnsi="Arial"/>
          <w:sz w:val="20"/>
          <w:szCs w:val="20"/>
        </w:rPr>
        <w:t>Brak podstaw do wykluczenia, o których mowa w art. 24 ust. 1 oraz w art. 24 ust. 5 pkt 1 ustawy PZP, określonych w rozdziale VI SIWZ</w:t>
      </w:r>
      <w:r w:rsidRPr="00171A38">
        <w:rPr>
          <w:rFonts w:ascii="Arial" w:hAnsi="Arial"/>
          <w:b/>
          <w:sz w:val="20"/>
          <w:szCs w:val="20"/>
        </w:rPr>
        <w:t>.</w:t>
      </w:r>
    </w:p>
    <w:p w:rsidR="009B1E13" w:rsidRPr="00171A38" w:rsidRDefault="009B1E13" w:rsidP="009B1E13">
      <w:pPr>
        <w:jc w:val="both"/>
        <w:rPr>
          <w:rFonts w:ascii="Arial" w:hAnsi="Arial"/>
          <w:b/>
          <w:sz w:val="20"/>
          <w:szCs w:val="20"/>
        </w:rPr>
      </w:pPr>
    </w:p>
    <w:p w:rsidR="009B1E13" w:rsidRPr="00171A38" w:rsidRDefault="009B1E13" w:rsidP="009B1E13">
      <w:pPr>
        <w:jc w:val="both"/>
        <w:rPr>
          <w:rFonts w:ascii="Arial" w:hAnsi="Arial"/>
          <w:b/>
          <w:sz w:val="20"/>
          <w:szCs w:val="20"/>
        </w:rPr>
      </w:pPr>
      <w:r w:rsidRPr="00171A38">
        <w:rPr>
          <w:rFonts w:ascii="Arial" w:hAnsi="Arial"/>
          <w:b/>
          <w:sz w:val="20"/>
          <w:szCs w:val="20"/>
        </w:rPr>
        <w:t>2) Spełniają warunki udziału w postępowaniu dotyczące:</w:t>
      </w:r>
    </w:p>
    <w:p w:rsidR="009B1E13" w:rsidRPr="00171A38" w:rsidRDefault="009B1E13" w:rsidP="009B1E13">
      <w:pPr>
        <w:jc w:val="both"/>
        <w:rPr>
          <w:rFonts w:ascii="Arial" w:hAnsi="Arial"/>
          <w:b/>
          <w:sz w:val="20"/>
          <w:szCs w:val="20"/>
        </w:rPr>
      </w:pPr>
      <w:r w:rsidRPr="00171A38">
        <w:rPr>
          <w:rFonts w:ascii="Arial" w:hAnsi="Arial"/>
          <w:b/>
          <w:sz w:val="20"/>
          <w:szCs w:val="20"/>
        </w:rPr>
        <w:t>a) Kompetencji lub uprawnień do prowadzenia określonej działalności zawodowej, o ile wynika to z odrębnych przepisów.</w:t>
      </w:r>
    </w:p>
    <w:p w:rsidR="009B1E13" w:rsidRPr="00171A38" w:rsidRDefault="009B1E13" w:rsidP="009B1E13">
      <w:pPr>
        <w:jc w:val="both"/>
        <w:rPr>
          <w:rFonts w:ascii="Arial" w:hAnsi="Arial" w:cs="Arial"/>
          <w:b/>
          <w:sz w:val="20"/>
          <w:szCs w:val="20"/>
        </w:rPr>
      </w:pPr>
      <w:r w:rsidRPr="00171A38">
        <w:rPr>
          <w:rFonts w:ascii="Arial" w:hAnsi="Arial" w:cs="Arial"/>
          <w:sz w:val="20"/>
          <w:szCs w:val="20"/>
        </w:rPr>
        <w:t xml:space="preserve">Wykonawca spełni warunek, jeżeli przedłoży koncesję na obrót paliwami ciekłymi. </w:t>
      </w:r>
    </w:p>
    <w:p w:rsidR="009B1E13" w:rsidRPr="00171A38" w:rsidRDefault="009B1E13" w:rsidP="009B1E13">
      <w:pPr>
        <w:jc w:val="both"/>
        <w:rPr>
          <w:rFonts w:ascii="Arial" w:hAnsi="Arial" w:cs="Arial"/>
          <w:b/>
          <w:sz w:val="20"/>
          <w:szCs w:val="20"/>
        </w:rPr>
      </w:pPr>
    </w:p>
    <w:p w:rsidR="009B1E13" w:rsidRPr="00171A38" w:rsidRDefault="009B1E13" w:rsidP="009B1E13">
      <w:pPr>
        <w:jc w:val="both"/>
        <w:rPr>
          <w:rFonts w:ascii="Arial" w:hAnsi="Arial" w:cs="Arial"/>
          <w:b/>
          <w:sz w:val="20"/>
          <w:szCs w:val="20"/>
        </w:rPr>
      </w:pPr>
      <w:r w:rsidRPr="00171A38">
        <w:rPr>
          <w:rFonts w:ascii="Arial" w:hAnsi="Arial" w:cs="Arial"/>
          <w:b/>
          <w:sz w:val="20"/>
          <w:szCs w:val="20"/>
        </w:rPr>
        <w:t>b) Sytuacji ekonomicznej i finansowej.</w:t>
      </w:r>
    </w:p>
    <w:p w:rsidR="009B1E13" w:rsidRPr="00171A38" w:rsidRDefault="009B1E13" w:rsidP="009B1E13">
      <w:pPr>
        <w:jc w:val="both"/>
        <w:rPr>
          <w:rFonts w:ascii="Arial" w:hAnsi="Arial" w:cs="Arial"/>
          <w:sz w:val="20"/>
          <w:szCs w:val="20"/>
        </w:rPr>
      </w:pPr>
      <w:r w:rsidRPr="00171A38">
        <w:rPr>
          <w:rFonts w:ascii="Arial" w:hAnsi="Arial" w:cs="Arial"/>
          <w:sz w:val="20"/>
          <w:szCs w:val="20"/>
        </w:rPr>
        <w:t>Zamawiający nie wyznacza szczegółowego warunku w tym zakresie.</w:t>
      </w:r>
    </w:p>
    <w:p w:rsidR="009B1E13" w:rsidRPr="00171A38" w:rsidRDefault="009B1E13" w:rsidP="009B1E13">
      <w:pPr>
        <w:jc w:val="both"/>
        <w:rPr>
          <w:rFonts w:ascii="Arial" w:hAnsi="Arial" w:cs="Arial"/>
          <w:b/>
          <w:sz w:val="20"/>
          <w:szCs w:val="20"/>
        </w:rPr>
      </w:pPr>
    </w:p>
    <w:p w:rsidR="009B1E13" w:rsidRPr="00171A38" w:rsidRDefault="009B1E13" w:rsidP="009B1E13">
      <w:pPr>
        <w:jc w:val="both"/>
        <w:rPr>
          <w:rFonts w:ascii="Arial" w:hAnsi="Arial" w:cs="Arial"/>
          <w:b/>
          <w:sz w:val="20"/>
          <w:szCs w:val="20"/>
        </w:rPr>
      </w:pPr>
      <w:r w:rsidRPr="00171A38">
        <w:rPr>
          <w:rFonts w:ascii="Arial" w:hAnsi="Arial" w:cs="Arial"/>
          <w:b/>
          <w:sz w:val="20"/>
          <w:szCs w:val="20"/>
        </w:rPr>
        <w:t>c) Zdolności technicznej i zawodowej.</w:t>
      </w:r>
    </w:p>
    <w:p w:rsidR="009B1E13" w:rsidRPr="00171A38" w:rsidRDefault="009B1E13" w:rsidP="009B1E13">
      <w:pPr>
        <w:jc w:val="both"/>
        <w:rPr>
          <w:rFonts w:ascii="Arial" w:hAnsi="Arial" w:cs="Arial"/>
          <w:sz w:val="20"/>
          <w:szCs w:val="20"/>
        </w:rPr>
      </w:pPr>
      <w:r w:rsidRPr="00171A38">
        <w:rPr>
          <w:rFonts w:ascii="Arial" w:hAnsi="Arial" w:cs="Arial"/>
          <w:sz w:val="20"/>
          <w:szCs w:val="20"/>
        </w:rPr>
        <w:t>Zamawiający nie wyznacza szczegółowego warunku w tym zakresie.</w:t>
      </w:r>
    </w:p>
    <w:p w:rsidR="009B1E13" w:rsidRPr="00171A38" w:rsidRDefault="009B1E13" w:rsidP="009B1E13">
      <w:pPr>
        <w:jc w:val="both"/>
        <w:rPr>
          <w:rFonts w:ascii="Arial" w:hAnsi="Arial" w:cs="Arial"/>
          <w:sz w:val="20"/>
          <w:szCs w:val="20"/>
        </w:rPr>
      </w:pPr>
    </w:p>
    <w:p w:rsidR="009B1E13" w:rsidRPr="00171A38" w:rsidRDefault="009B1E13" w:rsidP="009B1E13">
      <w:pPr>
        <w:jc w:val="both"/>
        <w:rPr>
          <w:rFonts w:ascii="Arial" w:hAnsi="Arial" w:cs="Arial"/>
          <w:b/>
          <w:sz w:val="20"/>
          <w:szCs w:val="20"/>
        </w:rPr>
      </w:pPr>
      <w:r w:rsidRPr="00171A38">
        <w:rPr>
          <w:rFonts w:ascii="Arial" w:hAnsi="Arial" w:cs="Arial"/>
          <w:b/>
          <w:sz w:val="20"/>
          <w:szCs w:val="20"/>
        </w:rPr>
        <w:t>VI. FAKULTATYWNE PODSTAWY WYKLUCZENIA, O KTÓRYCH MOWA W ART. 24 UST. 5 USTAWY PZP</w:t>
      </w:r>
    </w:p>
    <w:p w:rsidR="009B1E13" w:rsidRPr="00171A38" w:rsidRDefault="009B1E13" w:rsidP="009B1E13">
      <w:pPr>
        <w:jc w:val="both"/>
        <w:rPr>
          <w:rFonts w:ascii="Arial" w:hAnsi="Arial"/>
          <w:b/>
          <w:sz w:val="20"/>
          <w:szCs w:val="20"/>
        </w:rPr>
      </w:pPr>
      <w:r w:rsidRPr="00171A38">
        <w:rPr>
          <w:rFonts w:ascii="Arial" w:hAnsi="Arial"/>
          <w:b/>
          <w:sz w:val="20"/>
          <w:szCs w:val="20"/>
        </w:rPr>
        <w:t>1. Zamawiający wyklucza z przedmiotowego postępowania o udzielenie zamówienia publicznego Wykonawcę:</w:t>
      </w:r>
    </w:p>
    <w:p w:rsidR="009B1E13" w:rsidRPr="00171A38" w:rsidRDefault="009B1E13" w:rsidP="009B1E13">
      <w:pPr>
        <w:ind w:left="142"/>
        <w:jc w:val="both"/>
        <w:rPr>
          <w:rFonts w:ascii="Arial" w:hAnsi="Arial"/>
          <w:sz w:val="20"/>
          <w:szCs w:val="20"/>
        </w:rPr>
      </w:pPr>
      <w:r w:rsidRPr="00171A38">
        <w:rPr>
          <w:rFonts w:ascii="Arial" w:hAnsi="Arial"/>
          <w:b/>
          <w:sz w:val="20"/>
          <w:szCs w:val="20"/>
        </w:rPr>
        <w:t>a)</w:t>
      </w:r>
      <w:r w:rsidRPr="00171A38">
        <w:rPr>
          <w:rFonts w:ascii="Arial" w:hAnsi="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(Dz. U. z 2015</w:t>
      </w:r>
      <w:r>
        <w:rPr>
          <w:rFonts w:ascii="Arial" w:hAnsi="Arial"/>
          <w:sz w:val="20"/>
          <w:szCs w:val="20"/>
        </w:rPr>
        <w:t xml:space="preserve"> </w:t>
      </w:r>
      <w:r w:rsidRPr="00171A38">
        <w:rPr>
          <w:rFonts w:ascii="Arial" w:hAnsi="Arial"/>
          <w:sz w:val="20"/>
          <w:szCs w:val="20"/>
        </w:rPr>
        <w:t>r. poz. 233, z późn. zm.).</w:t>
      </w:r>
    </w:p>
    <w:p w:rsidR="009B1E13" w:rsidRPr="00171A38" w:rsidRDefault="009B1E13" w:rsidP="009B1E13">
      <w:pPr>
        <w:ind w:left="142"/>
        <w:jc w:val="both"/>
        <w:rPr>
          <w:rFonts w:ascii="Arial" w:hAnsi="Arial"/>
          <w:sz w:val="20"/>
          <w:szCs w:val="20"/>
        </w:rPr>
      </w:pPr>
    </w:p>
    <w:p w:rsidR="009B1E13" w:rsidRPr="00171A38" w:rsidRDefault="009B1E13" w:rsidP="009B1E13">
      <w:pPr>
        <w:jc w:val="both"/>
        <w:rPr>
          <w:rFonts w:ascii="Arial" w:hAnsi="Arial"/>
          <w:sz w:val="20"/>
          <w:szCs w:val="20"/>
        </w:rPr>
      </w:pPr>
      <w:r w:rsidRPr="00171A38">
        <w:rPr>
          <w:rFonts w:ascii="Arial" w:hAnsi="Arial"/>
          <w:b/>
          <w:sz w:val="20"/>
          <w:szCs w:val="20"/>
        </w:rPr>
        <w:t>VII. WYKAZ OŚWIADCZEŃ I DOKUMENTÓW, JAKIE MAJĄ DOSTARCZYĆ WYKONAWCY W CELU POTWIERDZENIA SPEŁNIENIA WARUNKÓW UDZIAŁU W POSTĘPOWANIUORAZ BRAK PODSTAW DO WYKLUCZENIA</w:t>
      </w:r>
    </w:p>
    <w:p w:rsidR="009B1E13" w:rsidRPr="00171A38" w:rsidRDefault="009B1E13" w:rsidP="009B1E13">
      <w:pPr>
        <w:jc w:val="both"/>
        <w:rPr>
          <w:rFonts w:ascii="Arial" w:hAnsi="Arial" w:cs="Arial"/>
          <w:b/>
          <w:sz w:val="20"/>
          <w:szCs w:val="20"/>
        </w:rPr>
      </w:pPr>
      <w:r w:rsidRPr="00171A38">
        <w:rPr>
          <w:rFonts w:ascii="Arial" w:hAnsi="Arial" w:cs="Arial"/>
          <w:b/>
          <w:bCs/>
          <w:sz w:val="20"/>
          <w:szCs w:val="20"/>
        </w:rPr>
        <w:t>1.</w:t>
      </w:r>
      <w:r w:rsidRPr="00171A38">
        <w:rPr>
          <w:rFonts w:ascii="Arial" w:hAnsi="Arial" w:cs="Arial"/>
          <w:b/>
          <w:sz w:val="20"/>
          <w:szCs w:val="20"/>
        </w:rPr>
        <w:t xml:space="preserve"> W celu wstępnego wykazania braku podstaw do wykluczenia, o których mowa w art. 24 ust. 1 oraz art. 24 ust. 5 </w:t>
      </w:r>
      <w:r>
        <w:rPr>
          <w:rFonts w:ascii="Arial" w:hAnsi="Arial" w:cs="Arial"/>
          <w:b/>
          <w:sz w:val="20"/>
          <w:szCs w:val="20"/>
        </w:rPr>
        <w:t>pkt. 1</w:t>
      </w:r>
      <w:r w:rsidRPr="00171A38">
        <w:rPr>
          <w:rFonts w:ascii="Arial" w:hAnsi="Arial" w:cs="Arial"/>
          <w:b/>
          <w:sz w:val="20"/>
          <w:szCs w:val="20"/>
        </w:rPr>
        <w:t>ustawy PZP, należy złożyć</w:t>
      </w:r>
    </w:p>
    <w:p w:rsidR="009B1E13" w:rsidRPr="00171A38" w:rsidRDefault="009B1E13" w:rsidP="009B1E13">
      <w:pPr>
        <w:jc w:val="both"/>
        <w:rPr>
          <w:rFonts w:ascii="Arial" w:hAnsi="Arial"/>
          <w:sz w:val="20"/>
          <w:szCs w:val="20"/>
        </w:rPr>
      </w:pPr>
      <w:r w:rsidRPr="00171A38">
        <w:rPr>
          <w:rFonts w:ascii="Arial" w:hAnsi="Arial"/>
          <w:sz w:val="20"/>
          <w:szCs w:val="20"/>
        </w:rPr>
        <w:t>wypełnione oświadczenie wg wzoru na załączniku nr 2a do SIWZ.</w:t>
      </w:r>
    </w:p>
    <w:p w:rsidR="009B1E13" w:rsidRPr="00171A38" w:rsidRDefault="009B1E13" w:rsidP="009B1E13">
      <w:pPr>
        <w:jc w:val="both"/>
        <w:rPr>
          <w:rFonts w:ascii="Arial" w:hAnsi="Arial" w:cs="Arial"/>
          <w:sz w:val="20"/>
          <w:szCs w:val="20"/>
        </w:rPr>
      </w:pPr>
      <w:r w:rsidRPr="00171A38">
        <w:rPr>
          <w:rFonts w:ascii="Arial" w:hAnsi="Arial" w:cs="Arial"/>
          <w:b/>
          <w:sz w:val="20"/>
          <w:szCs w:val="20"/>
        </w:rPr>
        <w:t xml:space="preserve">2. W celu wstępnego wykazania spełniania warunków udziału w postępowaniu należy złożyć </w:t>
      </w:r>
      <w:r w:rsidRPr="00171A38">
        <w:rPr>
          <w:rFonts w:ascii="Arial" w:hAnsi="Arial"/>
          <w:sz w:val="20"/>
          <w:szCs w:val="20"/>
        </w:rPr>
        <w:t>wypełnione oświadczenie wg wzoru na załączniku nr 2b do SIWZ.</w:t>
      </w:r>
    </w:p>
    <w:p w:rsidR="009B1E13" w:rsidRPr="00171A38" w:rsidRDefault="009B1E13" w:rsidP="009B1E13">
      <w:pPr>
        <w:jc w:val="both"/>
        <w:rPr>
          <w:rFonts w:ascii="Arial" w:hAnsi="Arial" w:cs="Arial"/>
          <w:b/>
          <w:sz w:val="20"/>
          <w:szCs w:val="20"/>
        </w:rPr>
      </w:pPr>
      <w:r w:rsidRPr="00171A38">
        <w:rPr>
          <w:rFonts w:ascii="Arial" w:hAnsi="Arial" w:cs="Arial"/>
          <w:b/>
          <w:sz w:val="20"/>
          <w:szCs w:val="20"/>
        </w:rPr>
        <w:t xml:space="preserve">3. Wykonawca, którego oferta została oceniona jako najkorzystniejsza w przedmiotowym postępowaniu, w celu potwierdzenia braku podstaw do wykluczenia, </w:t>
      </w:r>
      <w:r w:rsidRPr="00171A38">
        <w:rPr>
          <w:rFonts w:ascii="Arial" w:hAnsi="Arial" w:cs="Arial"/>
          <w:b/>
          <w:sz w:val="20"/>
          <w:szCs w:val="20"/>
          <w:u w:val="single"/>
        </w:rPr>
        <w:t>na wezwanie Zamawiającego</w:t>
      </w:r>
      <w:r w:rsidRPr="00171A38">
        <w:rPr>
          <w:rFonts w:ascii="Arial" w:hAnsi="Arial" w:cs="Arial"/>
          <w:b/>
          <w:sz w:val="20"/>
          <w:szCs w:val="20"/>
        </w:rPr>
        <w:t>, złoży następujące dokumenty w wyznaczonym terminie, nie krótszym niż 5 dni:</w:t>
      </w:r>
    </w:p>
    <w:p w:rsidR="009B1E13" w:rsidRPr="00171A38" w:rsidRDefault="009B1E13" w:rsidP="009B1E13">
      <w:pPr>
        <w:ind w:left="142"/>
        <w:jc w:val="both"/>
        <w:rPr>
          <w:rFonts w:ascii="Arial" w:hAnsi="Arial" w:cs="Arial"/>
          <w:sz w:val="20"/>
          <w:szCs w:val="20"/>
        </w:rPr>
      </w:pPr>
      <w:r w:rsidRPr="00171A38">
        <w:rPr>
          <w:rFonts w:ascii="Arial" w:hAnsi="Arial" w:cs="Arial"/>
          <w:sz w:val="20"/>
          <w:szCs w:val="20"/>
        </w:rPr>
        <w:t>a. odpis z właściwego rejestru lub z centralnej ewidencji i informacji o działalności gospodarczej, jeżeli odrębne przepisy wymagają wpisu do rejestru lub ewidencji, w celu potwierdzenia braku podstaw wykluczenia na podstawie art. 24 ust. 5 pkt 1 ustawy PZP</w:t>
      </w:r>
      <w:r>
        <w:rPr>
          <w:rFonts w:ascii="Arial" w:hAnsi="Arial" w:cs="Arial"/>
          <w:sz w:val="20"/>
          <w:szCs w:val="20"/>
        </w:rPr>
        <w:t>.</w:t>
      </w:r>
    </w:p>
    <w:p w:rsidR="009B1E13" w:rsidRPr="00171A38" w:rsidRDefault="009B1E13" w:rsidP="009B1E13">
      <w:pPr>
        <w:jc w:val="both"/>
        <w:rPr>
          <w:rFonts w:ascii="Arial" w:eastAsia="SimSun" w:hAnsi="Arial"/>
          <w:b/>
          <w:sz w:val="20"/>
          <w:szCs w:val="20"/>
          <w:highlight w:val="white"/>
        </w:rPr>
      </w:pPr>
      <w:r w:rsidRPr="00D76CF5">
        <w:rPr>
          <w:rFonts w:ascii="Arial" w:eastAsia="SimSun" w:hAnsi="Arial"/>
          <w:b/>
          <w:sz w:val="20"/>
          <w:szCs w:val="20"/>
          <w:highlight w:val="white"/>
        </w:rPr>
        <w:t xml:space="preserve">4. </w:t>
      </w:r>
      <w:r w:rsidRPr="00171A38">
        <w:rPr>
          <w:rFonts w:ascii="Arial" w:hAnsi="Arial" w:cs="Arial"/>
          <w:sz w:val="20"/>
          <w:szCs w:val="20"/>
        </w:rPr>
        <w:t>W celu potwierdzenia braku podstawy do wykluczenia Wykonawcy z post</w:t>
      </w:r>
      <w:r w:rsidRPr="00171A38">
        <w:rPr>
          <w:rFonts w:ascii="Arial" w:hAnsi="Arial"/>
          <w:sz w:val="20"/>
          <w:szCs w:val="20"/>
        </w:rPr>
        <w:t>ę</w:t>
      </w:r>
      <w:r w:rsidRPr="00171A38">
        <w:rPr>
          <w:rFonts w:ascii="Arial" w:hAnsi="Arial" w:cs="Arial"/>
          <w:sz w:val="20"/>
          <w:szCs w:val="20"/>
        </w:rPr>
        <w:t>powania, o kt</w:t>
      </w:r>
      <w:r w:rsidRPr="00171A38">
        <w:rPr>
          <w:rFonts w:ascii="Arial" w:hAnsi="Arial"/>
          <w:sz w:val="20"/>
          <w:szCs w:val="20"/>
        </w:rPr>
        <w:t>ó</w:t>
      </w:r>
      <w:r w:rsidRPr="00171A38">
        <w:rPr>
          <w:rFonts w:ascii="Arial" w:hAnsi="Arial" w:cs="Arial"/>
          <w:sz w:val="20"/>
          <w:szCs w:val="20"/>
        </w:rPr>
        <w:t>rej mowa w art. 24 ust. 1 pkt 23 ustawy PZP, Wykonawca sk</w:t>
      </w:r>
      <w:r w:rsidRPr="00171A38">
        <w:rPr>
          <w:rFonts w:ascii="Arial" w:hAnsi="Arial"/>
          <w:sz w:val="20"/>
          <w:szCs w:val="20"/>
        </w:rPr>
        <w:t>ł</w:t>
      </w:r>
      <w:r w:rsidRPr="00171A38">
        <w:rPr>
          <w:rFonts w:ascii="Arial" w:hAnsi="Arial" w:cs="Arial"/>
          <w:sz w:val="20"/>
          <w:szCs w:val="20"/>
        </w:rPr>
        <w:t>ada, stosownie do tre</w:t>
      </w:r>
      <w:r w:rsidRPr="00171A38">
        <w:rPr>
          <w:rFonts w:ascii="Arial" w:hAnsi="Arial"/>
          <w:sz w:val="20"/>
          <w:szCs w:val="20"/>
        </w:rPr>
        <w:t>ś</w:t>
      </w:r>
      <w:r w:rsidRPr="00171A38">
        <w:rPr>
          <w:rFonts w:ascii="Arial" w:hAnsi="Arial" w:cs="Arial"/>
          <w:sz w:val="20"/>
          <w:szCs w:val="20"/>
        </w:rPr>
        <w:t xml:space="preserve">ci art. 24 ust. 11 ustawy PZP </w:t>
      </w:r>
      <w:r w:rsidRPr="00171A38">
        <w:rPr>
          <w:rFonts w:ascii="Arial" w:hAnsi="Arial" w:cs="Arial"/>
          <w:b/>
          <w:bCs/>
          <w:sz w:val="20"/>
          <w:szCs w:val="20"/>
        </w:rPr>
        <w:t>(w terminie 3 dni od dnia zamieszczenia przez Zamawiaj</w:t>
      </w:r>
      <w:r w:rsidRPr="00171A38">
        <w:rPr>
          <w:rFonts w:ascii="Arial" w:hAnsi="Arial"/>
          <w:b/>
          <w:bCs/>
          <w:sz w:val="20"/>
          <w:szCs w:val="20"/>
        </w:rPr>
        <w:t>ą</w:t>
      </w:r>
      <w:r w:rsidRPr="00171A38">
        <w:rPr>
          <w:rFonts w:ascii="Arial" w:hAnsi="Arial" w:cs="Arial"/>
          <w:b/>
          <w:bCs/>
          <w:sz w:val="20"/>
          <w:szCs w:val="20"/>
        </w:rPr>
        <w:t>cego na stronie internetowej informacji z otwarcia ofert, tj. informacji, o kt</w:t>
      </w:r>
      <w:r w:rsidRPr="00171A38">
        <w:rPr>
          <w:rFonts w:ascii="Arial" w:hAnsi="Arial"/>
          <w:b/>
          <w:bCs/>
          <w:sz w:val="20"/>
          <w:szCs w:val="20"/>
        </w:rPr>
        <w:t>ó</w:t>
      </w:r>
      <w:r w:rsidRPr="00171A38">
        <w:rPr>
          <w:rFonts w:ascii="Arial" w:hAnsi="Arial" w:cs="Arial"/>
          <w:b/>
          <w:bCs/>
          <w:sz w:val="20"/>
          <w:szCs w:val="20"/>
        </w:rPr>
        <w:t xml:space="preserve">rych mowa w art. 86 ust. 5 ustawy PZP), </w:t>
      </w:r>
      <w:r w:rsidRPr="00171A38">
        <w:rPr>
          <w:rFonts w:ascii="Arial" w:hAnsi="Arial" w:cs="Arial"/>
          <w:sz w:val="20"/>
          <w:szCs w:val="20"/>
        </w:rPr>
        <w:t>o</w:t>
      </w:r>
      <w:r w:rsidRPr="00171A38">
        <w:rPr>
          <w:rFonts w:ascii="Arial" w:hAnsi="Arial"/>
          <w:sz w:val="20"/>
          <w:szCs w:val="20"/>
        </w:rPr>
        <w:t>ś</w:t>
      </w:r>
      <w:r w:rsidRPr="00171A38">
        <w:rPr>
          <w:rFonts w:ascii="Arial" w:hAnsi="Arial" w:cs="Arial"/>
          <w:sz w:val="20"/>
          <w:szCs w:val="20"/>
        </w:rPr>
        <w:t>wiadczenie o przynale</w:t>
      </w:r>
      <w:r w:rsidRPr="00171A38">
        <w:rPr>
          <w:rFonts w:ascii="Arial" w:hAnsi="Arial"/>
          <w:sz w:val="20"/>
          <w:szCs w:val="20"/>
        </w:rPr>
        <w:t>ż</w:t>
      </w:r>
      <w:r w:rsidRPr="00171A38">
        <w:rPr>
          <w:rFonts w:ascii="Arial" w:hAnsi="Arial" w:cs="Arial"/>
          <w:sz w:val="20"/>
          <w:szCs w:val="20"/>
        </w:rPr>
        <w:t>no</w:t>
      </w:r>
      <w:r w:rsidRPr="00171A38">
        <w:rPr>
          <w:rFonts w:ascii="Arial" w:hAnsi="Arial"/>
          <w:sz w:val="20"/>
          <w:szCs w:val="20"/>
        </w:rPr>
        <w:t>ś</w:t>
      </w:r>
      <w:r w:rsidRPr="00171A38">
        <w:rPr>
          <w:rFonts w:ascii="Arial" w:hAnsi="Arial" w:cs="Arial"/>
          <w:sz w:val="20"/>
          <w:szCs w:val="20"/>
        </w:rPr>
        <w:t>ci lub braku przynale</w:t>
      </w:r>
      <w:r w:rsidRPr="00171A38">
        <w:rPr>
          <w:rFonts w:ascii="Arial" w:hAnsi="Arial"/>
          <w:sz w:val="20"/>
          <w:szCs w:val="20"/>
        </w:rPr>
        <w:t>ż</w:t>
      </w:r>
      <w:r w:rsidRPr="00171A38">
        <w:rPr>
          <w:rFonts w:ascii="Arial" w:hAnsi="Arial" w:cs="Arial"/>
          <w:sz w:val="20"/>
          <w:szCs w:val="20"/>
        </w:rPr>
        <w:t>no</w:t>
      </w:r>
      <w:r w:rsidRPr="00171A38">
        <w:rPr>
          <w:rFonts w:ascii="Arial" w:hAnsi="Arial"/>
          <w:sz w:val="20"/>
          <w:szCs w:val="20"/>
        </w:rPr>
        <w:t>ś</w:t>
      </w:r>
      <w:r w:rsidRPr="00171A38">
        <w:rPr>
          <w:rFonts w:ascii="Arial" w:hAnsi="Arial" w:cs="Arial"/>
          <w:sz w:val="20"/>
          <w:szCs w:val="20"/>
        </w:rPr>
        <w:t>ci do tej samej grupy kapita</w:t>
      </w:r>
      <w:r w:rsidRPr="00171A38">
        <w:rPr>
          <w:rFonts w:ascii="Arial" w:hAnsi="Arial"/>
          <w:sz w:val="20"/>
          <w:szCs w:val="20"/>
        </w:rPr>
        <w:t>ł</w:t>
      </w:r>
      <w:r w:rsidRPr="00171A38">
        <w:rPr>
          <w:rFonts w:ascii="Arial" w:hAnsi="Arial" w:cs="Arial"/>
          <w:sz w:val="20"/>
          <w:szCs w:val="20"/>
        </w:rPr>
        <w:t>owej oraz, w przypadku przynależności do tej samej grupy kapitałowej, dowody potwierdzające, że powiązania z innym Wykonawcą nie prowadzą do zakłócenia konkurencji w postępowaniu o</w:t>
      </w:r>
      <w:r w:rsidRPr="00D76CF5">
        <w:rPr>
          <w:rFonts w:ascii="Arial" w:hAnsi="Arial" w:cs="Arial"/>
          <w:sz w:val="20"/>
          <w:szCs w:val="20"/>
          <w:shd w:val="clear" w:color="auto" w:fill="FFFFFF"/>
        </w:rPr>
        <w:t xml:space="preserve"> udzielenie zamówienia</w:t>
      </w:r>
      <w:r w:rsidRPr="00171A38">
        <w:rPr>
          <w:rFonts w:ascii="Arial" w:hAnsi="Arial" w:cs="Arial"/>
          <w:sz w:val="20"/>
          <w:szCs w:val="20"/>
        </w:rPr>
        <w:t>.</w:t>
      </w:r>
    </w:p>
    <w:p w:rsidR="009B1E13" w:rsidRPr="00171A38" w:rsidRDefault="009B1E13" w:rsidP="009B1E13">
      <w:pPr>
        <w:jc w:val="both"/>
        <w:rPr>
          <w:rFonts w:ascii="Arial" w:hAnsi="Arial" w:cs="Arial"/>
          <w:b/>
          <w:sz w:val="20"/>
          <w:szCs w:val="20"/>
        </w:rPr>
      </w:pPr>
      <w:r w:rsidRPr="00D76CF5">
        <w:rPr>
          <w:rFonts w:ascii="Arial" w:eastAsia="SimSun" w:hAnsi="Arial"/>
          <w:b/>
          <w:sz w:val="20"/>
          <w:szCs w:val="20"/>
          <w:highlight w:val="white"/>
        </w:rPr>
        <w:lastRenderedPageBreak/>
        <w:t>5.</w:t>
      </w:r>
      <w:r w:rsidRPr="00171A38">
        <w:rPr>
          <w:rFonts w:ascii="Arial" w:hAnsi="Arial" w:cs="Arial"/>
          <w:b/>
          <w:sz w:val="20"/>
          <w:szCs w:val="20"/>
        </w:rPr>
        <w:t xml:space="preserve">Wykonawca, którego oferta została oceniona jako najkorzystniejsza w przedmiotowym postępowaniu, w celu potwierdzenia </w:t>
      </w:r>
      <w:r w:rsidRPr="00E413FF">
        <w:rPr>
          <w:rFonts w:ascii="Arial" w:hAnsi="Arial" w:cs="Arial"/>
          <w:b/>
          <w:sz w:val="20"/>
          <w:szCs w:val="20"/>
        </w:rPr>
        <w:t xml:space="preserve">spełniania warunków udziału w postępowaniu, </w:t>
      </w:r>
      <w:r w:rsidRPr="00E413FF">
        <w:rPr>
          <w:rFonts w:ascii="Arial" w:hAnsi="Arial" w:cs="Arial"/>
          <w:b/>
          <w:sz w:val="20"/>
          <w:szCs w:val="20"/>
          <w:u w:val="single"/>
        </w:rPr>
        <w:t>na wezwanie Zamawiającego</w:t>
      </w:r>
      <w:r w:rsidRPr="00171A38">
        <w:rPr>
          <w:rFonts w:ascii="Arial" w:hAnsi="Arial" w:cs="Arial"/>
          <w:b/>
          <w:sz w:val="20"/>
          <w:szCs w:val="20"/>
        </w:rPr>
        <w:t>, złoży następujące dokumenty w wyznaczonym terminie, nie krótszym niż 5 dni:</w:t>
      </w:r>
    </w:p>
    <w:p w:rsidR="009B1E13" w:rsidRPr="00171A38" w:rsidRDefault="009B1E13" w:rsidP="009B1E13">
      <w:pPr>
        <w:jc w:val="both"/>
        <w:rPr>
          <w:rFonts w:ascii="Arial" w:hAnsi="Arial" w:cs="Arial"/>
          <w:sz w:val="20"/>
          <w:szCs w:val="20"/>
        </w:rPr>
      </w:pPr>
      <w:r>
        <w:rPr>
          <w:rFonts w:ascii="Arial" w:hAnsi="Arial" w:cs="Arial"/>
          <w:b/>
          <w:sz w:val="20"/>
          <w:szCs w:val="20"/>
        </w:rPr>
        <w:t xml:space="preserve">  </w:t>
      </w:r>
      <w:r w:rsidRPr="00171A38">
        <w:rPr>
          <w:rFonts w:ascii="Arial" w:hAnsi="Arial" w:cs="Arial"/>
          <w:b/>
          <w:sz w:val="20"/>
          <w:szCs w:val="20"/>
        </w:rPr>
        <w:t xml:space="preserve">a. </w:t>
      </w:r>
      <w:r w:rsidRPr="00171A38">
        <w:rPr>
          <w:rFonts w:ascii="Arial" w:hAnsi="Arial" w:cs="Arial"/>
          <w:sz w:val="20"/>
          <w:szCs w:val="20"/>
        </w:rPr>
        <w:t xml:space="preserve">koncesja na obrót paliwami ciekłymi. </w:t>
      </w:r>
    </w:p>
    <w:p w:rsidR="009B1E13" w:rsidRPr="00171A38" w:rsidRDefault="009B1E13" w:rsidP="009B1E13">
      <w:pPr>
        <w:jc w:val="both"/>
        <w:rPr>
          <w:rFonts w:ascii="Arial" w:hAnsi="Arial" w:cs="Arial"/>
          <w:sz w:val="20"/>
          <w:szCs w:val="20"/>
        </w:rPr>
      </w:pPr>
      <w:r w:rsidRPr="00171A38">
        <w:rPr>
          <w:rFonts w:ascii="Arial" w:hAnsi="Arial" w:cs="Arial"/>
          <w:b/>
          <w:sz w:val="20"/>
          <w:szCs w:val="20"/>
        </w:rPr>
        <w:t>6.</w:t>
      </w:r>
      <w:r w:rsidRPr="00171A38">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171A38">
        <w:rPr>
          <w:rFonts w:ascii="Arial" w:hAnsi="Arial" w:cs="Arial"/>
          <w:b/>
          <w:sz w:val="20"/>
          <w:szCs w:val="20"/>
        </w:rPr>
        <w:t>według wzoru na załączniku nr 2a do SIWZ</w:t>
      </w:r>
      <w:r w:rsidRPr="00171A38">
        <w:rPr>
          <w:rFonts w:ascii="Arial" w:hAnsi="Arial" w:cs="Arial"/>
          <w:sz w:val="20"/>
          <w:szCs w:val="20"/>
        </w:rPr>
        <w:t xml:space="preserve"> - dotyczące podwykonawców.</w:t>
      </w:r>
    </w:p>
    <w:p w:rsidR="009B1E13" w:rsidRPr="00171A38" w:rsidRDefault="009B1E13" w:rsidP="009B1E13">
      <w:pPr>
        <w:jc w:val="both"/>
        <w:rPr>
          <w:rFonts w:ascii="Arial" w:hAnsi="Arial" w:cs="Arial"/>
          <w:sz w:val="20"/>
          <w:szCs w:val="20"/>
        </w:rPr>
      </w:pPr>
      <w:r w:rsidRPr="00171A38">
        <w:rPr>
          <w:rFonts w:ascii="Arial" w:hAnsi="Arial" w:cs="Arial"/>
          <w:b/>
          <w:sz w:val="20"/>
          <w:szCs w:val="20"/>
        </w:rPr>
        <w:t>7.</w:t>
      </w:r>
      <w:r w:rsidRPr="00171A38">
        <w:rPr>
          <w:rFonts w:ascii="Arial" w:hAnsi="Arial" w:cs="Arial"/>
          <w:sz w:val="20"/>
          <w:szCs w:val="20"/>
        </w:rPr>
        <w:t xml:space="preserve"> W przypadku wspólnego ubiegania się o zamówienie przez wykonawców, oświadczenie </w:t>
      </w:r>
      <w:r w:rsidRPr="00171A38">
        <w:rPr>
          <w:rFonts w:ascii="Arial" w:hAnsi="Arial" w:cs="Arial"/>
          <w:b/>
          <w:sz w:val="20"/>
          <w:szCs w:val="20"/>
        </w:rPr>
        <w:t>według wzoru na załącznikach nr 2a i załącznika nr 2b do SIWZ</w:t>
      </w:r>
      <w:r w:rsidRPr="00D76CF5">
        <w:rPr>
          <w:rFonts w:ascii="Arial" w:hAnsi="Arial" w:cs="Arial"/>
          <w:sz w:val="20"/>
          <w:szCs w:val="20"/>
        </w:rPr>
        <w:t xml:space="preserve"> </w:t>
      </w:r>
      <w:r w:rsidRPr="00171A38">
        <w:rPr>
          <w:rFonts w:ascii="Arial" w:hAnsi="Arial" w:cs="Arial"/>
          <w:sz w:val="20"/>
          <w:szCs w:val="20"/>
        </w:rPr>
        <w:t>składa każdy z wykonawców wspólnie ubiegających się o zamówienie. Dokumenty te potwierdzają spełnianie warunków udziału w</w:t>
      </w:r>
      <w:r w:rsidRPr="00E413FF">
        <w:rPr>
          <w:rFonts w:ascii="Arial" w:hAnsi="Arial" w:cs="Arial"/>
          <w:sz w:val="20"/>
          <w:szCs w:val="20"/>
        </w:rPr>
        <w:t xml:space="preserve"> postępowaniu oraz brak podstaw wykl</w:t>
      </w:r>
      <w:r w:rsidRPr="00171A38">
        <w:rPr>
          <w:rFonts w:ascii="Arial" w:hAnsi="Arial" w:cs="Arial"/>
          <w:sz w:val="20"/>
          <w:szCs w:val="20"/>
        </w:rPr>
        <w:t>uczenia w zakresie, w którym każdy z wykonawców wykazuje spełnianie warunków udziału w postępowaniu oraz brak podstaw wykluczenia.</w:t>
      </w:r>
    </w:p>
    <w:p w:rsidR="009B1E13" w:rsidRPr="00171A38" w:rsidRDefault="009B1E13" w:rsidP="009B1E13">
      <w:pPr>
        <w:jc w:val="both"/>
        <w:rPr>
          <w:rFonts w:ascii="Arial" w:hAnsi="Arial" w:cs="Arial"/>
          <w:sz w:val="20"/>
          <w:szCs w:val="20"/>
        </w:rPr>
      </w:pPr>
      <w:r w:rsidRPr="00171A38">
        <w:rPr>
          <w:rFonts w:ascii="Arial" w:hAnsi="Arial" w:cs="Arial"/>
          <w:b/>
          <w:sz w:val="20"/>
          <w:szCs w:val="20"/>
        </w:rPr>
        <w:t>8.</w:t>
      </w:r>
      <w:r w:rsidRPr="00171A38">
        <w:rPr>
          <w:rFonts w:ascii="Arial" w:hAnsi="Arial" w:cs="Arial"/>
          <w:sz w:val="20"/>
          <w:szCs w:val="20"/>
        </w:rPr>
        <w:t xml:space="preserve"> Dokumenty sporządzone w języku obcym będą składane wraz z tłumaczeniem na język polski.</w:t>
      </w:r>
    </w:p>
    <w:p w:rsidR="009B1E13" w:rsidRPr="00171A38" w:rsidRDefault="009B1E13" w:rsidP="009B1E13">
      <w:pPr>
        <w:jc w:val="both"/>
        <w:rPr>
          <w:rFonts w:ascii="Arial" w:hAnsi="Arial" w:cs="Arial"/>
          <w:sz w:val="20"/>
          <w:szCs w:val="20"/>
        </w:rPr>
      </w:pPr>
      <w:r w:rsidRPr="00171A38">
        <w:rPr>
          <w:rFonts w:ascii="Arial" w:hAnsi="Arial" w:cs="Arial"/>
          <w:b/>
          <w:sz w:val="20"/>
          <w:szCs w:val="20"/>
        </w:rPr>
        <w:t>9.</w:t>
      </w:r>
      <w:r w:rsidRPr="00171A38">
        <w:rPr>
          <w:rFonts w:ascii="Arial" w:hAnsi="Arial" w:cs="Arial"/>
          <w:sz w:val="20"/>
          <w:szCs w:val="20"/>
        </w:rPr>
        <w:t xml:space="preserve"> Dokumenty potwierdzające spełnianie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p>
    <w:p w:rsidR="009B1E13" w:rsidRPr="00171A38" w:rsidRDefault="009B1E13" w:rsidP="009B1E13">
      <w:pPr>
        <w:jc w:val="both"/>
        <w:rPr>
          <w:rFonts w:ascii="Arial" w:hAnsi="Arial" w:cs="Arial"/>
          <w:sz w:val="20"/>
          <w:szCs w:val="20"/>
        </w:rPr>
      </w:pPr>
      <w:r w:rsidRPr="00171A38">
        <w:rPr>
          <w:rFonts w:ascii="Arial" w:hAnsi="Arial" w:cs="Arial"/>
          <w:b/>
          <w:sz w:val="20"/>
          <w:szCs w:val="20"/>
        </w:rPr>
        <w:t>10.</w:t>
      </w:r>
      <w:r w:rsidRPr="00171A38">
        <w:rPr>
          <w:rFonts w:ascii="Arial" w:hAnsi="Arial" w:cs="Arial"/>
          <w:sz w:val="20"/>
          <w:szCs w:val="20"/>
        </w:rPr>
        <w:t xml:space="preserve"> W przypadku wykonawców wspólnie ubiegających się o udzielenie zamówienia, kopie dokumentów dotyczących odpowiednio wykonawcy lub tych podmiotów muszą być poświadczone za zgodność z oryginałem odpowiednio przez wykonawcę lub te podmioty, w zakresie dokumentów, które każdego z nich dotyczą.</w:t>
      </w:r>
    </w:p>
    <w:p w:rsidR="009B1E13" w:rsidRPr="00171A38" w:rsidRDefault="009B1E13" w:rsidP="009B1E13">
      <w:pPr>
        <w:jc w:val="both"/>
        <w:rPr>
          <w:rFonts w:ascii="Arial" w:hAnsi="Arial" w:cs="Arial"/>
          <w:sz w:val="20"/>
          <w:szCs w:val="20"/>
        </w:rPr>
      </w:pPr>
      <w:r w:rsidRPr="00171A38">
        <w:rPr>
          <w:rFonts w:ascii="Arial" w:hAnsi="Arial" w:cs="Arial"/>
          <w:b/>
          <w:sz w:val="20"/>
          <w:szCs w:val="20"/>
        </w:rPr>
        <w:t>11.</w:t>
      </w:r>
      <w:r w:rsidRPr="00171A38">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171A38">
        <w:rPr>
          <w:rFonts w:ascii="Arial" w:hAnsi="Arial" w:cs="Arial"/>
          <w:spacing w:val="-1"/>
          <w:sz w:val="20"/>
          <w:szCs w:val="20"/>
        </w:rPr>
        <w:t>ma siedzibę lub miejsce zamieszkania, potwierdzające odpowiednio, że</w:t>
      </w:r>
      <w:r w:rsidRPr="00171A38">
        <w:rPr>
          <w:rFonts w:ascii="Arial" w:hAnsi="Arial" w:cs="Arial"/>
          <w:sz w:val="20"/>
          <w:szCs w:val="20"/>
        </w:rPr>
        <w:t xml:space="preserve"> </w:t>
      </w:r>
      <w:r w:rsidRPr="00171A38">
        <w:rPr>
          <w:rFonts w:ascii="Arial" w:hAnsi="Arial" w:cs="Arial"/>
          <w:spacing w:val="-2"/>
          <w:sz w:val="20"/>
          <w:szCs w:val="20"/>
        </w:rPr>
        <w:t>nie otwarto jego likwidacji ani nie ogłoszono upadłości..</w:t>
      </w:r>
    </w:p>
    <w:p w:rsidR="009B1E13" w:rsidRPr="00171A38" w:rsidRDefault="009B1E13" w:rsidP="009B1E13">
      <w:pPr>
        <w:shd w:val="clear" w:color="auto" w:fill="FFFFFF"/>
        <w:jc w:val="both"/>
        <w:rPr>
          <w:rFonts w:ascii="Arial" w:hAnsi="Arial" w:cs="Arial"/>
          <w:sz w:val="20"/>
          <w:szCs w:val="20"/>
        </w:rPr>
      </w:pPr>
      <w:r w:rsidRPr="00171A38">
        <w:rPr>
          <w:rFonts w:ascii="Arial" w:hAnsi="Arial" w:cs="Arial"/>
          <w:b/>
          <w:sz w:val="20"/>
          <w:szCs w:val="20"/>
        </w:rPr>
        <w:t>12.</w:t>
      </w:r>
      <w:r w:rsidRPr="00171A38">
        <w:rPr>
          <w:rFonts w:ascii="Arial" w:hAnsi="Arial" w:cs="Arial"/>
          <w:sz w:val="20"/>
          <w:szCs w:val="20"/>
        </w:rPr>
        <w:t xml:space="preserve"> Dokumenty, o których mowa w ust. 11 powinny być wystawione nie </w:t>
      </w:r>
      <w:r w:rsidRPr="00171A38">
        <w:rPr>
          <w:rFonts w:ascii="Arial" w:hAnsi="Arial" w:cs="Arial"/>
          <w:spacing w:val="-1"/>
          <w:sz w:val="20"/>
          <w:szCs w:val="20"/>
        </w:rPr>
        <w:t>wcześniej niż 6 miesięcy przed upływem terminu składania ofert</w:t>
      </w:r>
      <w:r w:rsidRPr="00171A38">
        <w:rPr>
          <w:rFonts w:ascii="Arial" w:hAnsi="Arial" w:cs="Arial"/>
          <w:sz w:val="20"/>
          <w:szCs w:val="20"/>
        </w:rPr>
        <w:t>.</w:t>
      </w:r>
    </w:p>
    <w:p w:rsidR="009B1E13" w:rsidRPr="00171A38" w:rsidRDefault="009B1E13" w:rsidP="009B1E13">
      <w:pPr>
        <w:shd w:val="clear" w:color="auto" w:fill="FFFFFF"/>
        <w:jc w:val="both"/>
        <w:rPr>
          <w:rFonts w:ascii="Arial" w:hAnsi="Arial" w:cs="Arial"/>
          <w:sz w:val="20"/>
          <w:szCs w:val="20"/>
        </w:rPr>
      </w:pPr>
      <w:r w:rsidRPr="00171A38">
        <w:rPr>
          <w:rFonts w:ascii="Arial" w:hAnsi="Arial" w:cs="Arial"/>
          <w:b/>
          <w:sz w:val="20"/>
          <w:szCs w:val="20"/>
        </w:rPr>
        <w:t>13.</w:t>
      </w:r>
      <w:r w:rsidRPr="00171A38">
        <w:rPr>
          <w:rFonts w:ascii="Arial" w:hAnsi="Arial" w:cs="Arial"/>
          <w:sz w:val="20"/>
          <w:szCs w:val="20"/>
        </w:rPr>
        <w:t xml:space="preserve"> W przypadku wątpliwości co do treści dokumentu złożonego przez Wykonawcę, Zamawiający </w:t>
      </w:r>
      <w:r w:rsidRPr="00171A38">
        <w:rPr>
          <w:rFonts w:ascii="Arial" w:hAnsi="Arial" w:cs="Arial"/>
          <w:spacing w:val="-1"/>
          <w:sz w:val="20"/>
          <w:szCs w:val="20"/>
        </w:rPr>
        <w:t xml:space="preserve">może zwrócić się do właściwych organów odpowiednio kraju, w którym Wykonawca ma siedzibę </w:t>
      </w:r>
      <w:r w:rsidRPr="00171A38">
        <w:rPr>
          <w:rFonts w:ascii="Arial" w:hAnsi="Arial" w:cs="Arial"/>
          <w:sz w:val="20"/>
          <w:szCs w:val="20"/>
        </w:rPr>
        <w:t>lub miejsce zamieszkania lub miejsce zamieszkania ma osoba, której dokument dotyczy, o udzielenie niezbędnych informacji dotyczących tego dokumentu.</w:t>
      </w:r>
    </w:p>
    <w:p w:rsidR="009B1E13" w:rsidRPr="00171A38" w:rsidRDefault="009B1E13" w:rsidP="009B1E13">
      <w:pPr>
        <w:shd w:val="clear" w:color="auto" w:fill="FFFFFF"/>
        <w:jc w:val="both"/>
        <w:rPr>
          <w:rFonts w:ascii="Arial" w:hAnsi="Arial" w:cs="Arial"/>
          <w:sz w:val="20"/>
          <w:szCs w:val="20"/>
        </w:rPr>
      </w:pPr>
      <w:r w:rsidRPr="00171A38">
        <w:rPr>
          <w:rFonts w:ascii="Arial" w:hAnsi="Arial" w:cs="Arial"/>
          <w:b/>
          <w:sz w:val="20"/>
          <w:szCs w:val="20"/>
        </w:rPr>
        <w:t>14.</w:t>
      </w:r>
      <w:r w:rsidRPr="00171A38">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171A38">
        <w:rPr>
          <w:rFonts w:ascii="Arial" w:hAnsi="Arial" w:cs="Arial"/>
          <w:spacing w:val="-2"/>
          <w:sz w:val="20"/>
          <w:szCs w:val="20"/>
        </w:rPr>
        <w:t xml:space="preserve">uzasadnione podstawy do uznania, że złożone uprzednio oświadczenia lub dokumenty nie są już </w:t>
      </w:r>
      <w:r w:rsidRPr="00171A38">
        <w:rPr>
          <w:rFonts w:ascii="Arial" w:hAnsi="Arial" w:cs="Arial"/>
          <w:sz w:val="20"/>
          <w:szCs w:val="20"/>
        </w:rPr>
        <w:t>aktualne, do złożenia aktualnych oświadczeń lub dokumentów.</w:t>
      </w:r>
    </w:p>
    <w:p w:rsidR="009B1E13" w:rsidRPr="00171A38" w:rsidRDefault="009B1E13" w:rsidP="009B1E13">
      <w:pPr>
        <w:shd w:val="clear" w:color="auto" w:fill="FFFFFF"/>
        <w:jc w:val="both"/>
        <w:rPr>
          <w:rFonts w:ascii="Arial" w:hAnsi="Arial" w:cs="Arial"/>
          <w:b/>
          <w:bCs/>
          <w:sz w:val="20"/>
          <w:szCs w:val="20"/>
        </w:rPr>
      </w:pPr>
      <w:r w:rsidRPr="00171A38">
        <w:rPr>
          <w:rFonts w:ascii="Arial" w:hAnsi="Arial" w:cs="Arial"/>
          <w:b/>
          <w:sz w:val="20"/>
          <w:szCs w:val="20"/>
        </w:rPr>
        <w:t>15.</w:t>
      </w:r>
      <w:r w:rsidRPr="00171A38">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2005r. o informatyzacji działalności </w:t>
      </w:r>
      <w:r w:rsidRPr="00171A38">
        <w:rPr>
          <w:rFonts w:ascii="Arial" w:hAnsi="Arial" w:cs="Arial"/>
          <w:spacing w:val="-1"/>
          <w:sz w:val="20"/>
          <w:szCs w:val="20"/>
        </w:rPr>
        <w:t xml:space="preserve">podmiotów realizujących zadania publiczne (Dz. U. z 2014 r. poz. 1114 oraz z 2016 r. poz. 352). </w:t>
      </w:r>
      <w:r w:rsidRPr="00171A38">
        <w:rPr>
          <w:rFonts w:ascii="Arial" w:hAnsi="Arial" w:cs="Arial"/>
          <w:sz w:val="20"/>
          <w:szCs w:val="20"/>
        </w:rPr>
        <w:t xml:space="preserve">W takiej sytuacji </w:t>
      </w:r>
      <w:r w:rsidRPr="00171A38">
        <w:rPr>
          <w:rFonts w:ascii="Arial" w:hAnsi="Arial" w:cs="Arial"/>
          <w:b/>
          <w:bCs/>
          <w:sz w:val="20"/>
          <w:szCs w:val="20"/>
        </w:rPr>
        <w:t xml:space="preserve">Wykonawca zobligowany jest do wskazania Zamawiającemu sygnatury postępowania, w którym wymagane dokumenty lub oświadczenia </w:t>
      </w:r>
      <w:r>
        <w:rPr>
          <w:rFonts w:ascii="Arial" w:hAnsi="Arial" w:cs="Arial"/>
          <w:b/>
          <w:bCs/>
          <w:sz w:val="20"/>
          <w:szCs w:val="20"/>
        </w:rPr>
        <w:t>zostały złożone</w:t>
      </w:r>
      <w:r w:rsidRPr="00171A38">
        <w:rPr>
          <w:rFonts w:ascii="Arial" w:hAnsi="Arial" w:cs="Arial"/>
          <w:b/>
          <w:bCs/>
          <w:sz w:val="20"/>
          <w:szCs w:val="20"/>
        </w:rPr>
        <w:t>.</w:t>
      </w:r>
    </w:p>
    <w:p w:rsidR="009B1E13" w:rsidRPr="00171A38" w:rsidRDefault="009B1E13" w:rsidP="009B1E13">
      <w:pPr>
        <w:shd w:val="clear" w:color="auto" w:fill="FFFFFF"/>
        <w:tabs>
          <w:tab w:val="left" w:pos="0"/>
        </w:tabs>
        <w:spacing w:line="240" w:lineRule="exact"/>
        <w:ind w:right="3"/>
        <w:rPr>
          <w:rFonts w:ascii="Arial" w:hAnsi="Arial" w:cs="Arial"/>
          <w:sz w:val="20"/>
          <w:szCs w:val="20"/>
        </w:rPr>
      </w:pPr>
    </w:p>
    <w:p w:rsidR="009B1E13" w:rsidRPr="00171A38" w:rsidRDefault="009B1E13" w:rsidP="009B1E13">
      <w:pPr>
        <w:shd w:val="clear" w:color="auto" w:fill="FFFFFF"/>
        <w:tabs>
          <w:tab w:val="left" w:pos="0"/>
        </w:tabs>
        <w:spacing w:line="240" w:lineRule="exact"/>
        <w:ind w:right="3"/>
        <w:rPr>
          <w:rFonts w:ascii="Arial" w:hAnsi="Arial" w:cs="Arial"/>
          <w:sz w:val="20"/>
          <w:szCs w:val="20"/>
        </w:rPr>
      </w:pPr>
      <w:r w:rsidRPr="00171A38">
        <w:rPr>
          <w:rFonts w:ascii="Arial" w:hAnsi="Arial"/>
          <w:b/>
          <w:sz w:val="20"/>
          <w:szCs w:val="20"/>
        </w:rPr>
        <w:t>VIII. INFORMACJA O SPOSOBIE POROZUMIEWANIA SIĘ ZAMAWIAJĄCEGO Z WYKONAWCAMI ORAZ PRZEKAZYWANIA OŚWIADCZEŃ I DOKUMENTÓW ORAZ OSOBY UPRAWNIONE DO POROZUMIEWANIA SIĘ Z WYKONAWCAMI</w:t>
      </w:r>
      <w:r w:rsidRPr="00171A38">
        <w:rPr>
          <w:rFonts w:ascii="Arial" w:hAnsi="Arial"/>
          <w:b/>
          <w:sz w:val="20"/>
          <w:szCs w:val="20"/>
        </w:rPr>
        <w:cr/>
      </w:r>
      <w:r w:rsidRPr="00171A38">
        <w:rPr>
          <w:rFonts w:ascii="Arial" w:hAnsi="Arial" w:cs="Arial"/>
          <w:b/>
          <w:bCs/>
          <w:sz w:val="20"/>
          <w:szCs w:val="20"/>
        </w:rPr>
        <w:t xml:space="preserve">1. </w:t>
      </w:r>
      <w:r w:rsidRPr="00171A38">
        <w:rPr>
          <w:rFonts w:ascii="Arial" w:hAnsi="Arial" w:cs="Arial"/>
          <w:spacing w:val="-1"/>
          <w:sz w:val="20"/>
          <w:szCs w:val="20"/>
        </w:rPr>
        <w:t>Do kontaktowania się z Wykonawcami upoważnione są :</w:t>
      </w:r>
      <w:r w:rsidRPr="00171A38">
        <w:rPr>
          <w:rFonts w:ascii="Arial" w:hAnsi="Arial" w:cs="Arial"/>
          <w:spacing w:val="-1"/>
          <w:sz w:val="20"/>
          <w:szCs w:val="20"/>
        </w:rPr>
        <w:br/>
      </w:r>
      <w:r w:rsidRPr="00171A38">
        <w:rPr>
          <w:rFonts w:ascii="Arial" w:hAnsi="Arial" w:cs="Arial"/>
          <w:b/>
          <w:bCs/>
          <w:sz w:val="20"/>
          <w:szCs w:val="20"/>
        </w:rPr>
        <w:t>w sprawach formalno-prawnych:</w:t>
      </w:r>
    </w:p>
    <w:p w:rsidR="009B1E13" w:rsidRPr="00171A38" w:rsidRDefault="009B1E13" w:rsidP="009B1E13">
      <w:pPr>
        <w:shd w:val="clear" w:color="auto" w:fill="FFFFFF"/>
        <w:spacing w:line="240" w:lineRule="exact"/>
        <w:ind w:left="144"/>
        <w:rPr>
          <w:rFonts w:ascii="Arial" w:hAnsi="Arial" w:cs="Arial"/>
          <w:sz w:val="20"/>
          <w:szCs w:val="20"/>
        </w:rPr>
      </w:pPr>
      <w:r w:rsidRPr="00171A38">
        <w:rPr>
          <w:rFonts w:ascii="Arial" w:hAnsi="Arial" w:cs="Arial"/>
          <w:b/>
          <w:bCs/>
          <w:sz w:val="20"/>
          <w:szCs w:val="20"/>
        </w:rPr>
        <w:t xml:space="preserve">Agata Grudnowska </w:t>
      </w:r>
    </w:p>
    <w:p w:rsidR="009B1E13" w:rsidRPr="00171A38" w:rsidRDefault="009B1E13" w:rsidP="009B1E13">
      <w:pPr>
        <w:shd w:val="clear" w:color="auto" w:fill="FFFFFF"/>
        <w:spacing w:line="240" w:lineRule="exact"/>
        <w:ind w:left="144"/>
        <w:rPr>
          <w:rFonts w:ascii="Arial" w:hAnsi="Arial" w:cs="Arial"/>
          <w:sz w:val="20"/>
          <w:szCs w:val="20"/>
        </w:rPr>
      </w:pPr>
      <w:r w:rsidRPr="00171A38">
        <w:rPr>
          <w:rFonts w:ascii="Arial" w:hAnsi="Arial" w:cs="Arial"/>
          <w:spacing w:val="-3"/>
          <w:sz w:val="20"/>
          <w:szCs w:val="20"/>
        </w:rPr>
        <w:t>Dział Zakupów</w:t>
      </w:r>
    </w:p>
    <w:p w:rsidR="009B1E13" w:rsidRPr="00171A38" w:rsidRDefault="009B1E13" w:rsidP="009B1E13">
      <w:pPr>
        <w:shd w:val="clear" w:color="auto" w:fill="FFFFFF"/>
        <w:spacing w:line="240" w:lineRule="exact"/>
        <w:ind w:left="144"/>
        <w:rPr>
          <w:rFonts w:ascii="Arial" w:hAnsi="Arial" w:cs="Arial"/>
          <w:sz w:val="20"/>
          <w:szCs w:val="20"/>
        </w:rPr>
      </w:pPr>
      <w:r w:rsidRPr="00171A38">
        <w:rPr>
          <w:rFonts w:ascii="Arial" w:hAnsi="Arial" w:cs="Arial"/>
          <w:sz w:val="20"/>
          <w:szCs w:val="20"/>
        </w:rPr>
        <w:t>tel. 59 822 85 36, fax. 59 822 39 90</w:t>
      </w:r>
    </w:p>
    <w:p w:rsidR="009B1E13" w:rsidRPr="00171A38" w:rsidRDefault="009B1E13" w:rsidP="009B1E13">
      <w:pPr>
        <w:shd w:val="clear" w:color="auto" w:fill="FFFFFF"/>
        <w:spacing w:line="240" w:lineRule="exact"/>
        <w:ind w:left="144"/>
        <w:rPr>
          <w:rFonts w:ascii="Arial" w:hAnsi="Arial" w:cs="Arial"/>
          <w:sz w:val="20"/>
          <w:szCs w:val="20"/>
        </w:rPr>
      </w:pPr>
      <w:r w:rsidRPr="00171A38">
        <w:rPr>
          <w:rFonts w:ascii="Arial" w:hAnsi="Arial" w:cs="Arial"/>
          <w:b/>
          <w:bCs/>
          <w:sz w:val="20"/>
          <w:szCs w:val="20"/>
        </w:rPr>
        <w:t>w sprawach merytorycznych:</w:t>
      </w:r>
    </w:p>
    <w:p w:rsidR="009B1E13" w:rsidRPr="00171A38" w:rsidRDefault="009B1E13" w:rsidP="009B1E13">
      <w:pPr>
        <w:shd w:val="clear" w:color="auto" w:fill="FFFFFF"/>
        <w:spacing w:line="240" w:lineRule="exact"/>
        <w:ind w:left="144"/>
        <w:rPr>
          <w:rFonts w:ascii="Arial" w:hAnsi="Arial" w:cs="Arial"/>
          <w:b/>
          <w:spacing w:val="-3"/>
          <w:sz w:val="20"/>
          <w:szCs w:val="20"/>
        </w:rPr>
      </w:pPr>
      <w:r w:rsidRPr="00171A38">
        <w:rPr>
          <w:rFonts w:ascii="Arial" w:hAnsi="Arial" w:cs="Arial"/>
          <w:b/>
          <w:spacing w:val="-3"/>
          <w:sz w:val="20"/>
          <w:szCs w:val="20"/>
        </w:rPr>
        <w:t>Przemysław Regliński</w:t>
      </w:r>
    </w:p>
    <w:p w:rsidR="009B1E13" w:rsidRPr="00171A38" w:rsidRDefault="009B1E13" w:rsidP="009B1E13">
      <w:pPr>
        <w:shd w:val="clear" w:color="auto" w:fill="FFFFFF"/>
        <w:spacing w:line="240" w:lineRule="exact"/>
        <w:ind w:left="144"/>
        <w:rPr>
          <w:rFonts w:ascii="Arial" w:hAnsi="Arial" w:cs="Arial"/>
          <w:sz w:val="20"/>
          <w:szCs w:val="20"/>
        </w:rPr>
      </w:pPr>
      <w:r>
        <w:rPr>
          <w:rFonts w:ascii="Arial" w:hAnsi="Arial" w:cs="Arial"/>
          <w:spacing w:val="-3"/>
          <w:sz w:val="20"/>
          <w:szCs w:val="20"/>
        </w:rPr>
        <w:t>Dział utrzymania ruchu</w:t>
      </w:r>
    </w:p>
    <w:p w:rsidR="009B1E13" w:rsidRPr="00E413FF" w:rsidRDefault="009B1E13" w:rsidP="009B1E13">
      <w:pPr>
        <w:shd w:val="clear" w:color="auto" w:fill="FFFFFF"/>
        <w:spacing w:line="240" w:lineRule="exact"/>
        <w:ind w:left="144"/>
        <w:rPr>
          <w:rFonts w:ascii="Arial" w:hAnsi="Arial" w:cs="Arial"/>
          <w:sz w:val="20"/>
          <w:szCs w:val="20"/>
        </w:rPr>
      </w:pPr>
      <w:r w:rsidRPr="00171A38">
        <w:rPr>
          <w:rFonts w:ascii="Arial" w:hAnsi="Arial" w:cs="Arial"/>
          <w:sz w:val="20"/>
          <w:szCs w:val="20"/>
        </w:rPr>
        <w:t xml:space="preserve">tel. 59 822 </w:t>
      </w:r>
      <w:r w:rsidRPr="00E413FF">
        <w:rPr>
          <w:rFonts w:ascii="Arial" w:hAnsi="Arial" w:cs="Arial"/>
          <w:sz w:val="20"/>
          <w:szCs w:val="20"/>
        </w:rPr>
        <w:t>85 33</w:t>
      </w:r>
    </w:p>
    <w:p w:rsidR="009B1E13" w:rsidRPr="00171A38" w:rsidRDefault="009B1E13" w:rsidP="009B1E13">
      <w:pPr>
        <w:shd w:val="clear" w:color="auto" w:fill="FFFFFF"/>
        <w:spacing w:line="240" w:lineRule="exact"/>
        <w:jc w:val="both"/>
        <w:rPr>
          <w:rFonts w:ascii="Arial" w:hAnsi="Arial" w:cs="Arial"/>
          <w:b/>
          <w:bCs/>
          <w:sz w:val="20"/>
          <w:szCs w:val="20"/>
        </w:rPr>
      </w:pPr>
      <w:r w:rsidRPr="00171A38">
        <w:rPr>
          <w:rFonts w:ascii="Arial" w:hAnsi="Arial" w:cs="Arial"/>
          <w:b/>
          <w:sz w:val="20"/>
          <w:szCs w:val="20"/>
        </w:rPr>
        <w:lastRenderedPageBreak/>
        <w:t>2.</w:t>
      </w:r>
      <w:r w:rsidRPr="00171A38">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171A38">
        <w:rPr>
          <w:rFonts w:ascii="Arial" w:hAnsi="Arial" w:cs="Arial"/>
          <w:b/>
          <w:bCs/>
          <w:sz w:val="20"/>
          <w:szCs w:val="20"/>
        </w:rPr>
        <w:t xml:space="preserve">e-mail: </w:t>
      </w:r>
      <w:hyperlink r:id="rId8" w:history="1">
        <w:r w:rsidRPr="00171A38">
          <w:rPr>
            <w:rFonts w:ascii="Arial" w:hAnsi="Arial" w:cs="Arial"/>
            <w:b/>
            <w:bCs/>
            <w:sz w:val="20"/>
            <w:szCs w:val="20"/>
            <w:u w:val="single"/>
          </w:rPr>
          <w:t>zamowienia.szpital@bytow.biz</w:t>
        </w:r>
      </w:hyperlink>
    </w:p>
    <w:p w:rsidR="009B1E13" w:rsidRPr="00E413FF" w:rsidRDefault="009B1E13" w:rsidP="009B1E13">
      <w:pPr>
        <w:shd w:val="clear" w:color="auto" w:fill="FFFFFF"/>
        <w:spacing w:line="240" w:lineRule="exact"/>
        <w:jc w:val="both"/>
        <w:rPr>
          <w:rFonts w:ascii="Arial" w:hAnsi="Arial" w:cs="Arial"/>
          <w:sz w:val="20"/>
          <w:szCs w:val="20"/>
        </w:rPr>
      </w:pPr>
      <w:r w:rsidRPr="00171A38">
        <w:rPr>
          <w:rFonts w:ascii="Arial" w:hAnsi="Arial" w:cs="Arial"/>
          <w:sz w:val="20"/>
          <w:szCs w:val="20"/>
        </w:rPr>
        <w:t>Zamawiający przekazuje informacje za pośrednictwem faksu lub poczty elektronicznej</w:t>
      </w:r>
      <w:r w:rsidRPr="00E413FF">
        <w:rPr>
          <w:rFonts w:ascii="Arial" w:hAnsi="Arial" w:cs="Arial"/>
          <w:sz w:val="20"/>
          <w:szCs w:val="20"/>
        </w:rPr>
        <w:t xml:space="preserve"> z zastrzeżeniem ust. 3. Zawsze dopuszczalna jest forma pisemna.</w:t>
      </w:r>
    </w:p>
    <w:p w:rsidR="009B1E13" w:rsidRPr="00171A38" w:rsidRDefault="009B1E13" w:rsidP="009B1E13">
      <w:pPr>
        <w:shd w:val="clear" w:color="auto" w:fill="FFFFFF"/>
        <w:spacing w:line="240" w:lineRule="exact"/>
        <w:jc w:val="both"/>
        <w:rPr>
          <w:rFonts w:ascii="Arial" w:hAnsi="Arial" w:cs="Arial"/>
          <w:sz w:val="20"/>
          <w:szCs w:val="20"/>
        </w:rPr>
      </w:pPr>
      <w:r w:rsidRPr="00171A38">
        <w:rPr>
          <w:rFonts w:ascii="Arial" w:hAnsi="Arial" w:cs="Arial"/>
          <w:b/>
          <w:sz w:val="20"/>
          <w:szCs w:val="20"/>
        </w:rPr>
        <w:t>3.</w:t>
      </w:r>
      <w:r w:rsidRPr="00171A38">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9B1E13" w:rsidRPr="00171A38" w:rsidRDefault="009B1E13" w:rsidP="009B1E13">
      <w:pPr>
        <w:shd w:val="clear" w:color="auto" w:fill="FFFFFF"/>
        <w:spacing w:line="240" w:lineRule="exact"/>
        <w:jc w:val="both"/>
        <w:rPr>
          <w:rFonts w:ascii="Arial" w:hAnsi="Arial" w:cs="Arial"/>
          <w:sz w:val="20"/>
          <w:szCs w:val="20"/>
        </w:rPr>
      </w:pPr>
      <w:r w:rsidRPr="00171A38">
        <w:rPr>
          <w:rFonts w:ascii="Arial" w:hAnsi="Arial" w:cs="Arial"/>
          <w:b/>
          <w:sz w:val="20"/>
          <w:szCs w:val="20"/>
        </w:rPr>
        <w:t>4.</w:t>
      </w:r>
      <w:r w:rsidRPr="00171A38">
        <w:rPr>
          <w:rFonts w:ascii="Arial" w:hAnsi="Arial" w:cs="Arial"/>
          <w:sz w:val="20"/>
          <w:szCs w:val="20"/>
        </w:rPr>
        <w:t xml:space="preserve">W przypadku braku potwierdzenia otrzymania wiadomości przez Wykonawcę, Zamawiający przyjmuje </w:t>
      </w:r>
      <w:r w:rsidRPr="00171A38">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9B1E13" w:rsidRPr="00171A38" w:rsidRDefault="009B1E13" w:rsidP="009B1E13">
      <w:pPr>
        <w:widowControl w:val="0"/>
        <w:tabs>
          <w:tab w:val="left" w:pos="284"/>
        </w:tabs>
        <w:autoSpaceDE w:val="0"/>
        <w:autoSpaceDN w:val="0"/>
        <w:adjustRightInd w:val="0"/>
        <w:jc w:val="both"/>
        <w:rPr>
          <w:rFonts w:ascii="Arial" w:hAnsi="Arial"/>
          <w:b/>
          <w:sz w:val="18"/>
          <w:szCs w:val="18"/>
        </w:rPr>
      </w:pPr>
    </w:p>
    <w:p w:rsidR="009B1E13" w:rsidRPr="00171A38" w:rsidRDefault="009B1E13" w:rsidP="009B1E13">
      <w:pPr>
        <w:widowControl w:val="0"/>
        <w:tabs>
          <w:tab w:val="left" w:pos="284"/>
        </w:tabs>
        <w:autoSpaceDE w:val="0"/>
        <w:autoSpaceDN w:val="0"/>
        <w:adjustRightInd w:val="0"/>
        <w:jc w:val="both"/>
        <w:rPr>
          <w:rFonts w:ascii="Arial" w:hAnsi="Arial" w:cs="Arial"/>
          <w:sz w:val="20"/>
          <w:szCs w:val="20"/>
        </w:rPr>
      </w:pPr>
      <w:r w:rsidRPr="00171A38">
        <w:rPr>
          <w:rFonts w:ascii="Arial" w:hAnsi="Arial"/>
          <w:b/>
          <w:sz w:val="20"/>
          <w:szCs w:val="20"/>
        </w:rPr>
        <w:t>IX. WYMAGANIA DOTYCZĄCE WADIUM</w:t>
      </w:r>
      <w:r w:rsidRPr="00171A38">
        <w:rPr>
          <w:rFonts w:ascii="Arial" w:hAnsi="Arial"/>
          <w:sz w:val="20"/>
          <w:szCs w:val="20"/>
        </w:rPr>
        <w:cr/>
      </w:r>
      <w:r w:rsidRPr="00D76CF5">
        <w:rPr>
          <w:rFonts w:ascii="Arial" w:eastAsia="SimSun" w:hAnsi="Arial" w:cs="Arial"/>
          <w:sz w:val="20"/>
          <w:szCs w:val="20"/>
        </w:rPr>
        <w:t>Wadium nie jest wymagane.</w:t>
      </w:r>
    </w:p>
    <w:p w:rsidR="009B1E13" w:rsidRPr="00171A38" w:rsidRDefault="009B1E13" w:rsidP="009B1E13">
      <w:pPr>
        <w:jc w:val="both"/>
        <w:rPr>
          <w:rFonts w:ascii="Arial" w:hAnsi="Arial" w:cs="Arial"/>
          <w:b/>
          <w:sz w:val="20"/>
          <w:szCs w:val="20"/>
        </w:rPr>
      </w:pPr>
    </w:p>
    <w:p w:rsidR="009B1E13" w:rsidRPr="00171A38" w:rsidRDefault="009B1E13" w:rsidP="009B1E13">
      <w:pPr>
        <w:jc w:val="both"/>
        <w:rPr>
          <w:rFonts w:ascii="Arial" w:hAnsi="Arial"/>
          <w:b/>
          <w:sz w:val="20"/>
          <w:szCs w:val="20"/>
        </w:rPr>
      </w:pPr>
      <w:r w:rsidRPr="00171A38">
        <w:rPr>
          <w:rFonts w:ascii="Arial" w:hAnsi="Arial"/>
          <w:b/>
          <w:sz w:val="20"/>
          <w:szCs w:val="20"/>
        </w:rPr>
        <w:t>X. TERMIN ZWIĄZANIA OFERTĄ</w:t>
      </w:r>
      <w:r w:rsidRPr="00171A38">
        <w:rPr>
          <w:rFonts w:ascii="Arial" w:hAnsi="Arial"/>
          <w:sz w:val="20"/>
          <w:szCs w:val="20"/>
        </w:rPr>
        <w:cr/>
        <w:t xml:space="preserve">Wykonawcy pozostają związani ofertą przez okres </w:t>
      </w:r>
      <w:r w:rsidRPr="00171A38">
        <w:rPr>
          <w:rFonts w:ascii="Arial" w:hAnsi="Arial"/>
          <w:b/>
          <w:sz w:val="20"/>
          <w:szCs w:val="20"/>
        </w:rPr>
        <w:t>30 dni</w:t>
      </w:r>
      <w:r w:rsidRPr="00171A38">
        <w:rPr>
          <w:rFonts w:ascii="Arial" w:hAnsi="Arial"/>
          <w:sz w:val="20"/>
          <w:szCs w:val="20"/>
        </w:rPr>
        <w:t xml:space="preserve"> od upływu terminu do składania ofert.</w:t>
      </w:r>
    </w:p>
    <w:p w:rsidR="009B1E13" w:rsidRPr="00171A38" w:rsidRDefault="009B1E13" w:rsidP="009B1E13">
      <w:pPr>
        <w:jc w:val="both"/>
        <w:rPr>
          <w:rFonts w:ascii="Arial" w:hAnsi="Arial"/>
          <w:b/>
          <w:sz w:val="20"/>
          <w:szCs w:val="20"/>
        </w:rPr>
      </w:pPr>
    </w:p>
    <w:p w:rsidR="009B1E13" w:rsidRPr="00171A38" w:rsidRDefault="009B1E13" w:rsidP="009B1E13">
      <w:pPr>
        <w:jc w:val="both"/>
        <w:rPr>
          <w:rFonts w:ascii="Arial" w:hAnsi="Arial"/>
          <w:b/>
          <w:sz w:val="18"/>
          <w:szCs w:val="18"/>
        </w:rPr>
      </w:pPr>
      <w:r w:rsidRPr="00171A38">
        <w:rPr>
          <w:rFonts w:ascii="Arial" w:hAnsi="Arial"/>
          <w:b/>
          <w:sz w:val="18"/>
          <w:szCs w:val="18"/>
        </w:rPr>
        <w:t>XI. OPIS SPOSOBU PRZYGOTOWANIA OFERTY</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b/>
          <w:sz w:val="18"/>
          <w:szCs w:val="18"/>
        </w:rPr>
        <w:t xml:space="preserve">1. </w:t>
      </w:r>
      <w:r w:rsidRPr="00171A38">
        <w:rPr>
          <w:rFonts w:ascii="Arial" w:hAnsi="Arial" w:cs="Arial"/>
          <w:sz w:val="20"/>
          <w:szCs w:val="20"/>
        </w:rPr>
        <w:t xml:space="preserve">Oferta powinna zostać sporządzona według wzoru formularza ofertowego, </w:t>
      </w:r>
      <w:r w:rsidRPr="00171A38">
        <w:rPr>
          <w:rFonts w:ascii="Arial" w:hAnsi="Arial" w:cs="Arial"/>
          <w:b/>
          <w:sz w:val="20"/>
          <w:szCs w:val="20"/>
        </w:rPr>
        <w:t>stanowiącego załącznik nr 1 do SIWZ.</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171A38">
        <w:rPr>
          <w:rFonts w:ascii="Arial" w:hAnsi="Arial" w:cs="Arial"/>
          <w:b/>
          <w:sz w:val="20"/>
          <w:szCs w:val="20"/>
        </w:rPr>
        <w:t xml:space="preserve">2. </w:t>
      </w:r>
      <w:r w:rsidRPr="00171A38">
        <w:rPr>
          <w:rFonts w:ascii="Arial" w:hAnsi="Arial" w:cs="Arial"/>
          <w:spacing w:val="-1"/>
          <w:sz w:val="20"/>
          <w:szCs w:val="20"/>
        </w:rPr>
        <w:t xml:space="preserve">Do oferty należy dołączyć wypełnione oświadczenie o spełnieniu warunków udziału w postępowaniu </w:t>
      </w:r>
      <w:r w:rsidRPr="00171A38">
        <w:rPr>
          <w:rFonts w:ascii="Arial" w:hAnsi="Arial" w:cs="Arial"/>
          <w:b/>
          <w:sz w:val="20"/>
          <w:szCs w:val="20"/>
        </w:rPr>
        <w:t>według wzoru na załączniku nr 2b do SIWZ</w:t>
      </w:r>
      <w:r w:rsidRPr="00171A38">
        <w:rPr>
          <w:rFonts w:ascii="Arial" w:hAnsi="Arial" w:cs="Arial"/>
          <w:sz w:val="20"/>
          <w:szCs w:val="20"/>
        </w:rPr>
        <w:t xml:space="preserve">, wypełnione wstępne oświadczenie o braku podstaw do wykluczenia </w:t>
      </w:r>
      <w:r w:rsidRPr="00171A38">
        <w:rPr>
          <w:rFonts w:ascii="Arial" w:hAnsi="Arial" w:cs="Arial"/>
          <w:b/>
          <w:sz w:val="20"/>
          <w:szCs w:val="20"/>
        </w:rPr>
        <w:t>według wzoru na załączniku nr 2a do SIWZ,</w:t>
      </w:r>
      <w:r w:rsidRPr="00171A38">
        <w:rPr>
          <w:rFonts w:ascii="Arial" w:hAnsi="Arial" w:cs="Arial"/>
          <w:sz w:val="20"/>
          <w:szCs w:val="20"/>
        </w:rPr>
        <w:t xml:space="preserve"> ewentualne pełnomocnictwa, wypełniony formularz asortymentowo – </w:t>
      </w:r>
      <w:r w:rsidRPr="00171A38">
        <w:rPr>
          <w:rFonts w:ascii="Arial" w:hAnsi="Arial" w:cs="Arial"/>
          <w:spacing w:val="-1"/>
          <w:sz w:val="20"/>
          <w:szCs w:val="20"/>
        </w:rPr>
        <w:t>cenowy wraz z wymaganiami bezwzględnymi..</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171A38">
        <w:rPr>
          <w:rFonts w:ascii="Arial" w:hAnsi="Arial" w:cs="Arial"/>
          <w:b/>
          <w:sz w:val="20"/>
          <w:szCs w:val="20"/>
        </w:rPr>
        <w:t xml:space="preserve">3. </w:t>
      </w:r>
      <w:r w:rsidRPr="00171A38">
        <w:rPr>
          <w:rFonts w:ascii="Arial" w:hAnsi="Arial" w:cs="Arial"/>
          <w:spacing w:val="-1"/>
          <w:sz w:val="20"/>
          <w:szCs w:val="20"/>
        </w:rPr>
        <w:t xml:space="preserve">Zaleca się, aby oferta wraz ze wszystkimi załącznikami była spięta w sposób uniemożliwiający jej </w:t>
      </w:r>
      <w:r w:rsidRPr="00171A38">
        <w:rPr>
          <w:rFonts w:ascii="Arial" w:hAnsi="Arial" w:cs="Arial"/>
          <w:sz w:val="20"/>
          <w:szCs w:val="20"/>
        </w:rPr>
        <w:t>zdekompletowanie.</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4.</w:t>
      </w:r>
      <w:r w:rsidRPr="00171A38">
        <w:rPr>
          <w:rFonts w:ascii="Arial" w:hAnsi="Arial" w:cs="Arial"/>
          <w:sz w:val="20"/>
          <w:szCs w:val="20"/>
        </w:rPr>
        <w:t xml:space="preserve"> Wykonawca może złożyć tylko jedną ofertę.</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5. </w:t>
      </w:r>
      <w:r w:rsidRPr="00171A38">
        <w:rPr>
          <w:rFonts w:ascii="Arial" w:hAnsi="Arial" w:cs="Arial"/>
          <w:sz w:val="20"/>
          <w:szCs w:val="20"/>
        </w:rPr>
        <w:t>Ofertę sporządza się w języku polskim z zachowaniem formy pisemnej pod rygorem nieważności.</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6. </w:t>
      </w:r>
      <w:r w:rsidRPr="00171A38">
        <w:rPr>
          <w:rFonts w:ascii="Arial" w:hAnsi="Arial" w:cs="Arial"/>
          <w:spacing w:val="-1"/>
          <w:sz w:val="20"/>
          <w:szCs w:val="20"/>
        </w:rPr>
        <w:t xml:space="preserve">Zaleca się, aby każda ze stron oferty była ponumerowana i zaparafowana przez Wykonawcę lub </w:t>
      </w:r>
      <w:r w:rsidRPr="00171A38">
        <w:rPr>
          <w:rFonts w:ascii="Arial" w:hAnsi="Arial" w:cs="Arial"/>
          <w:sz w:val="20"/>
          <w:szCs w:val="20"/>
        </w:rPr>
        <w:t>osobę/osoby upoważnione do reprezentowania Wykonawcy.</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7. </w:t>
      </w:r>
      <w:r w:rsidRPr="00171A38">
        <w:rPr>
          <w:rFonts w:ascii="Arial" w:hAnsi="Arial" w:cs="Arial"/>
          <w:spacing w:val="-1"/>
          <w:sz w:val="20"/>
          <w:szCs w:val="20"/>
        </w:rPr>
        <w:t xml:space="preserve">Oferta wraz ze wszystkimi załącznikami musi być podpisana przez Wykonawcę lub osobę/osoby </w:t>
      </w:r>
      <w:r w:rsidRPr="00171A38">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8. </w:t>
      </w:r>
      <w:r w:rsidRPr="00171A38">
        <w:rPr>
          <w:rFonts w:ascii="Arial" w:hAnsi="Arial" w:cs="Arial"/>
          <w:spacing w:val="-1"/>
          <w:sz w:val="20"/>
          <w:szCs w:val="20"/>
        </w:rPr>
        <w:t xml:space="preserve">Zaleca się załączenie przez osoby fizyczne składające ofertę, dokumentów, z których będzie </w:t>
      </w:r>
      <w:r w:rsidRPr="00171A38">
        <w:rPr>
          <w:rFonts w:ascii="Arial" w:hAnsi="Arial" w:cs="Arial"/>
          <w:sz w:val="20"/>
          <w:szCs w:val="20"/>
        </w:rPr>
        <w:t>wynikało upoważnienie do podpisania oferty.</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9. </w:t>
      </w:r>
      <w:r w:rsidRPr="00171A38">
        <w:rPr>
          <w:rFonts w:ascii="Arial" w:hAnsi="Arial" w:cs="Arial"/>
          <w:sz w:val="20"/>
          <w:szCs w:val="20"/>
        </w:rPr>
        <w:t>Poprawki powinny być naniesione czytelnie i sygnowane podpisem Wykonawcy lub</w:t>
      </w:r>
      <w:r w:rsidRPr="00171A38">
        <w:rPr>
          <w:rFonts w:ascii="Arial" w:hAnsi="Arial" w:cs="Arial"/>
          <w:sz w:val="20"/>
          <w:szCs w:val="20"/>
        </w:rPr>
        <w:br/>
        <w:t>osoby/osób upoważnionych do reprezentowania Wykonawcy.</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10. </w:t>
      </w:r>
      <w:r w:rsidRPr="00171A38">
        <w:rPr>
          <w:rFonts w:ascii="Arial" w:hAnsi="Arial" w:cs="Arial"/>
          <w:spacing w:val="-1"/>
          <w:sz w:val="20"/>
          <w:szCs w:val="20"/>
        </w:rPr>
        <w:t xml:space="preserve">Wykonawca wskaże w ofercie, które z części zamówienia zamierza powierzyć do wykonania </w:t>
      </w:r>
      <w:r w:rsidRPr="00171A38">
        <w:rPr>
          <w:rFonts w:ascii="Arial" w:hAnsi="Arial" w:cs="Arial"/>
          <w:sz w:val="20"/>
          <w:szCs w:val="20"/>
        </w:rPr>
        <w:t>podwykonawcom.</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11. </w:t>
      </w:r>
      <w:r w:rsidRPr="00171A38">
        <w:rPr>
          <w:rFonts w:ascii="Arial" w:hAnsi="Arial" w:cs="Arial"/>
          <w:b/>
          <w:bCs/>
          <w:spacing w:val="-6"/>
          <w:sz w:val="20"/>
          <w:szCs w:val="20"/>
        </w:rPr>
        <w:t>Wykonawca winien umieścić ofertę wraz z załącznikami w zamkniętej kopercie</w:t>
      </w:r>
    </w:p>
    <w:p w:rsidR="009B1E13" w:rsidRPr="00171A38" w:rsidRDefault="009B1E13" w:rsidP="009B1E13">
      <w:pPr>
        <w:shd w:val="clear" w:color="auto" w:fill="FFFFFF"/>
        <w:spacing w:line="240" w:lineRule="exact"/>
        <w:ind w:left="427"/>
        <w:rPr>
          <w:rFonts w:ascii="Arial" w:hAnsi="Arial" w:cs="Arial"/>
          <w:sz w:val="20"/>
          <w:szCs w:val="20"/>
        </w:rPr>
      </w:pPr>
      <w:r w:rsidRPr="00171A38">
        <w:rPr>
          <w:rFonts w:ascii="Arial" w:hAnsi="Arial" w:cs="Arial"/>
          <w:b/>
          <w:bCs/>
          <w:sz w:val="20"/>
          <w:szCs w:val="20"/>
        </w:rPr>
        <w:t>opisanej adresem Zamawiającego:</w:t>
      </w:r>
    </w:p>
    <w:p w:rsidR="009B1E13" w:rsidRPr="00171A38" w:rsidRDefault="009B1E13" w:rsidP="009B1E13">
      <w:pPr>
        <w:shd w:val="clear" w:color="auto" w:fill="FFFFFF"/>
        <w:spacing w:line="240" w:lineRule="exact"/>
        <w:ind w:left="274"/>
        <w:jc w:val="center"/>
        <w:rPr>
          <w:rFonts w:ascii="Arial" w:hAnsi="Arial" w:cs="Arial"/>
          <w:b/>
          <w:bCs/>
          <w:sz w:val="20"/>
          <w:szCs w:val="20"/>
        </w:rPr>
      </w:pPr>
      <w:r w:rsidRPr="00171A38">
        <w:rPr>
          <w:rFonts w:ascii="Arial" w:hAnsi="Arial" w:cs="Arial"/>
          <w:b/>
          <w:bCs/>
          <w:sz w:val="20"/>
          <w:szCs w:val="20"/>
        </w:rPr>
        <w:t>Szpital Powiatu Bytowskiego Sp. z o.o.</w:t>
      </w:r>
    </w:p>
    <w:p w:rsidR="009B1E13" w:rsidRPr="00171A38" w:rsidRDefault="009B1E13" w:rsidP="009B1E13">
      <w:pPr>
        <w:shd w:val="clear" w:color="auto" w:fill="FFFFFF"/>
        <w:spacing w:line="240" w:lineRule="exact"/>
        <w:ind w:left="274"/>
        <w:jc w:val="center"/>
        <w:rPr>
          <w:rFonts w:ascii="Arial" w:hAnsi="Arial" w:cs="Arial"/>
          <w:sz w:val="20"/>
          <w:szCs w:val="20"/>
        </w:rPr>
      </w:pPr>
      <w:r w:rsidRPr="00171A38">
        <w:rPr>
          <w:rFonts w:ascii="Arial" w:hAnsi="Arial" w:cs="Arial"/>
          <w:b/>
          <w:bCs/>
          <w:sz w:val="20"/>
          <w:szCs w:val="20"/>
        </w:rPr>
        <w:t>77-100 Bytów, ul. Lęborska 13</w:t>
      </w:r>
    </w:p>
    <w:p w:rsidR="009B1E13" w:rsidRPr="00171A38" w:rsidRDefault="009B1E13" w:rsidP="009B1E13">
      <w:pPr>
        <w:shd w:val="clear" w:color="auto" w:fill="FFFFFF"/>
        <w:spacing w:before="245" w:line="240" w:lineRule="exact"/>
        <w:ind w:left="283"/>
        <w:rPr>
          <w:rFonts w:ascii="Arial" w:hAnsi="Arial" w:cs="Arial"/>
          <w:sz w:val="20"/>
          <w:szCs w:val="20"/>
        </w:rPr>
      </w:pPr>
      <w:r w:rsidRPr="00171A38">
        <w:rPr>
          <w:rFonts w:ascii="Arial" w:hAnsi="Arial" w:cs="Arial"/>
          <w:b/>
          <w:bCs/>
          <w:sz w:val="20"/>
          <w:szCs w:val="20"/>
          <w:u w:val="single"/>
        </w:rPr>
        <w:t>Na kopercie należy umieścić ponadto:</w:t>
      </w:r>
    </w:p>
    <w:p w:rsidR="009B1E13" w:rsidRPr="00171A38" w:rsidRDefault="009B1E13" w:rsidP="009B1E13">
      <w:pPr>
        <w:shd w:val="clear" w:color="auto" w:fill="FFFFFF"/>
        <w:spacing w:line="240" w:lineRule="exact"/>
        <w:ind w:left="283"/>
        <w:rPr>
          <w:rFonts w:ascii="Arial" w:hAnsi="Arial" w:cs="Arial"/>
          <w:sz w:val="20"/>
          <w:szCs w:val="20"/>
        </w:rPr>
      </w:pPr>
      <w:r w:rsidRPr="00171A38">
        <w:rPr>
          <w:rFonts w:ascii="Arial" w:hAnsi="Arial" w:cs="Arial"/>
          <w:b/>
          <w:bCs/>
          <w:spacing w:val="-1"/>
          <w:sz w:val="20"/>
          <w:szCs w:val="20"/>
        </w:rPr>
        <w:t>1) nazwę i adres Wykonawcy,</w:t>
      </w:r>
    </w:p>
    <w:p w:rsidR="009B1E13" w:rsidRPr="00171A38" w:rsidRDefault="009B1E13" w:rsidP="009B1E13">
      <w:pPr>
        <w:shd w:val="clear" w:color="auto" w:fill="FFFFFF"/>
        <w:spacing w:line="240" w:lineRule="exact"/>
        <w:ind w:left="706"/>
        <w:jc w:val="both"/>
        <w:rPr>
          <w:rFonts w:ascii="Arial" w:hAnsi="Arial" w:cs="Arial"/>
          <w:sz w:val="20"/>
          <w:szCs w:val="20"/>
        </w:rPr>
      </w:pPr>
      <w:r w:rsidRPr="00171A38">
        <w:rPr>
          <w:rFonts w:ascii="Arial" w:hAnsi="Arial" w:cs="Arial"/>
          <w:b/>
          <w:bCs/>
          <w:sz w:val="20"/>
          <w:szCs w:val="20"/>
        </w:rPr>
        <w:t>napis: „Postępowanie nr ZP</w:t>
      </w:r>
      <w:r w:rsidR="00163221">
        <w:rPr>
          <w:rFonts w:ascii="Arial" w:hAnsi="Arial" w:cs="Arial"/>
          <w:b/>
          <w:bCs/>
          <w:sz w:val="20"/>
          <w:szCs w:val="20"/>
        </w:rPr>
        <w:t>27</w:t>
      </w:r>
      <w:r w:rsidRPr="00171A38">
        <w:rPr>
          <w:rFonts w:ascii="Arial" w:hAnsi="Arial" w:cs="Arial"/>
          <w:b/>
          <w:bCs/>
          <w:sz w:val="20"/>
          <w:szCs w:val="20"/>
        </w:rPr>
        <w:t xml:space="preserve">/2017 Oferta na dostawę </w:t>
      </w:r>
      <w:r>
        <w:rPr>
          <w:rFonts w:ascii="Arial" w:hAnsi="Arial" w:cs="Arial"/>
          <w:b/>
          <w:bCs/>
          <w:sz w:val="20"/>
          <w:szCs w:val="20"/>
        </w:rPr>
        <w:t>oleju napędowego</w:t>
      </w:r>
      <w:r w:rsidRPr="00171A38">
        <w:rPr>
          <w:rFonts w:ascii="Arial" w:hAnsi="Arial" w:cs="Arial"/>
          <w:b/>
          <w:bCs/>
          <w:sz w:val="20"/>
          <w:szCs w:val="20"/>
        </w:rPr>
        <w:t xml:space="preserve">”. Nie otwierać przed dniem </w:t>
      </w:r>
      <w:r w:rsidR="00163221">
        <w:rPr>
          <w:rFonts w:ascii="Arial" w:hAnsi="Arial" w:cs="Arial"/>
          <w:b/>
          <w:bCs/>
          <w:sz w:val="20"/>
          <w:szCs w:val="20"/>
        </w:rPr>
        <w:t>14.09.2017r</w:t>
      </w:r>
      <w:r w:rsidRPr="00171A38">
        <w:rPr>
          <w:rFonts w:ascii="Arial" w:hAnsi="Arial" w:cs="Arial"/>
          <w:b/>
          <w:bCs/>
          <w:sz w:val="20"/>
          <w:szCs w:val="20"/>
        </w:rPr>
        <w:t>.</w:t>
      </w:r>
      <w:r w:rsidRPr="00E413FF">
        <w:rPr>
          <w:rFonts w:ascii="Arial" w:hAnsi="Arial" w:cs="Arial"/>
          <w:b/>
          <w:bCs/>
          <w:sz w:val="20"/>
          <w:szCs w:val="20"/>
        </w:rPr>
        <w:t xml:space="preserve"> godz. 10:30”.</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171A38">
        <w:rPr>
          <w:rFonts w:ascii="Arial" w:hAnsi="Arial" w:cs="Arial"/>
          <w:b/>
          <w:sz w:val="20"/>
          <w:szCs w:val="20"/>
        </w:rPr>
        <w:t>12.</w:t>
      </w:r>
      <w:r w:rsidRPr="00E413FF">
        <w:rPr>
          <w:rFonts w:ascii="Arial" w:hAnsi="Arial" w:cs="Arial"/>
          <w:sz w:val="20"/>
          <w:szCs w:val="20"/>
        </w:rPr>
        <w:t>Wykonawca przed upływem terminu składania ofert, może wprowadzić zmiany do złożonej oferty. Wprowadzenie zmian do złożonych ofert należy dokonać w formie określonej w us</w:t>
      </w:r>
      <w:r w:rsidRPr="00171A38">
        <w:rPr>
          <w:rFonts w:ascii="Arial" w:hAnsi="Arial" w:cs="Arial"/>
          <w:sz w:val="20"/>
          <w:szCs w:val="20"/>
        </w:rPr>
        <w:t>t 11, z dopiskiem „Zmiana oferty”.</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171A38">
        <w:rPr>
          <w:rFonts w:ascii="Arial" w:hAnsi="Arial" w:cs="Arial"/>
          <w:b/>
          <w:bCs/>
          <w:sz w:val="20"/>
          <w:szCs w:val="20"/>
        </w:rPr>
        <w:t xml:space="preserve">13. </w:t>
      </w:r>
      <w:r w:rsidRPr="00171A38">
        <w:rPr>
          <w:rFonts w:ascii="Arial" w:hAnsi="Arial" w:cs="Arial"/>
          <w:sz w:val="20"/>
          <w:szCs w:val="20"/>
        </w:rPr>
        <w:t>Wykonawca przed upływem terminu składania ofert może wycofać swoją ofertę poprzez wysłanie informacji do Zamawiającego o wycofaniu swojej oferty, pod warunkiem, że informacja ta dotrze do Zamawiającego przed upływem terminu składania ofert.</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171A38">
        <w:rPr>
          <w:rFonts w:ascii="Arial" w:hAnsi="Arial" w:cs="Arial"/>
          <w:b/>
          <w:bCs/>
          <w:sz w:val="20"/>
          <w:szCs w:val="20"/>
        </w:rPr>
        <w:t xml:space="preserve">14. </w:t>
      </w:r>
      <w:r w:rsidRPr="00171A38">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t>
      </w:r>
      <w:r w:rsidRPr="00171A38">
        <w:rPr>
          <w:rFonts w:ascii="Arial" w:hAnsi="Arial" w:cs="Arial"/>
          <w:sz w:val="20"/>
          <w:szCs w:val="20"/>
        </w:rPr>
        <w:lastRenderedPageBreak/>
        <w:t>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171A38">
        <w:rPr>
          <w:rFonts w:ascii="Arial" w:hAnsi="Arial" w:cs="Arial"/>
          <w:b/>
          <w:sz w:val="20"/>
          <w:szCs w:val="20"/>
        </w:rPr>
        <w:t xml:space="preserve">15. </w:t>
      </w:r>
      <w:r w:rsidRPr="00171A38">
        <w:rPr>
          <w:rFonts w:ascii="Arial" w:hAnsi="Arial" w:cs="Arial"/>
          <w:spacing w:val="-1"/>
          <w:sz w:val="20"/>
          <w:szCs w:val="20"/>
        </w:rPr>
        <w:t>Wykonawca ponosi koszty związane z przygotowaniem i złożeniem oferty.</w:t>
      </w:r>
    </w:p>
    <w:p w:rsidR="009B1E13" w:rsidRPr="00171A38" w:rsidRDefault="009B1E13" w:rsidP="009B1E13">
      <w:pPr>
        <w:ind w:left="142"/>
        <w:jc w:val="both"/>
        <w:rPr>
          <w:rFonts w:ascii="Arial" w:hAnsi="Arial"/>
          <w:b/>
          <w:sz w:val="20"/>
          <w:szCs w:val="20"/>
        </w:rPr>
      </w:pPr>
    </w:p>
    <w:p w:rsidR="009B1E13" w:rsidRPr="00171A38" w:rsidRDefault="009B1E13" w:rsidP="009B1E13">
      <w:pPr>
        <w:jc w:val="both"/>
        <w:rPr>
          <w:rFonts w:ascii="Arial" w:hAnsi="Arial" w:cs="Arial"/>
          <w:sz w:val="20"/>
          <w:szCs w:val="20"/>
        </w:rPr>
      </w:pPr>
      <w:r w:rsidRPr="00171A38">
        <w:rPr>
          <w:rFonts w:ascii="Arial" w:hAnsi="Arial"/>
          <w:b/>
          <w:sz w:val="20"/>
          <w:szCs w:val="20"/>
        </w:rPr>
        <w:t>XII. MIEJSCE ORAZ TERMIN SKŁADANIA I OTWARCIA OFERT.</w:t>
      </w:r>
      <w:r w:rsidRPr="00171A38">
        <w:rPr>
          <w:rFonts w:ascii="Arial" w:hAnsi="Arial"/>
          <w:b/>
          <w:sz w:val="20"/>
          <w:szCs w:val="20"/>
        </w:rPr>
        <w:cr/>
      </w:r>
      <w:r w:rsidRPr="00171A38">
        <w:rPr>
          <w:rFonts w:ascii="Arial" w:hAnsi="Arial" w:cs="Arial"/>
          <w:b/>
          <w:bCs/>
          <w:sz w:val="20"/>
          <w:szCs w:val="20"/>
        </w:rPr>
        <w:t xml:space="preserve">1. </w:t>
      </w:r>
      <w:r w:rsidRPr="00171A38">
        <w:rPr>
          <w:rFonts w:ascii="Arial" w:hAnsi="Arial" w:cs="Arial"/>
          <w:sz w:val="20"/>
          <w:szCs w:val="20"/>
        </w:rPr>
        <w:t>Oferty należy składać w Sekretariacie Szpitala Powiatu Bytowskiego Sp. z o.o. 77-100 Bytów, ul. Lęborska 13.</w:t>
      </w:r>
    </w:p>
    <w:p w:rsidR="009B1E13" w:rsidRPr="00171A38" w:rsidRDefault="009B1E13" w:rsidP="009B1E1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171A38">
        <w:rPr>
          <w:rFonts w:ascii="Arial" w:hAnsi="Arial" w:cs="Arial"/>
          <w:b/>
          <w:bCs/>
          <w:sz w:val="20"/>
          <w:szCs w:val="20"/>
        </w:rPr>
        <w:t xml:space="preserve">2. </w:t>
      </w:r>
      <w:r w:rsidRPr="00171A38">
        <w:rPr>
          <w:rFonts w:ascii="Arial" w:hAnsi="Arial" w:cs="Arial"/>
          <w:sz w:val="20"/>
          <w:szCs w:val="20"/>
        </w:rPr>
        <w:t xml:space="preserve">Termin składania ofert upływa dnia </w:t>
      </w:r>
      <w:r w:rsidR="00163221">
        <w:rPr>
          <w:rFonts w:ascii="Arial" w:hAnsi="Arial" w:cs="Arial"/>
          <w:b/>
          <w:bCs/>
          <w:sz w:val="20"/>
          <w:szCs w:val="20"/>
        </w:rPr>
        <w:t>14.09.2017r.</w:t>
      </w:r>
      <w:r w:rsidRPr="00171A38">
        <w:rPr>
          <w:rFonts w:ascii="Arial" w:hAnsi="Arial" w:cs="Arial"/>
          <w:b/>
          <w:bCs/>
          <w:sz w:val="20"/>
          <w:szCs w:val="20"/>
        </w:rPr>
        <w:t xml:space="preserve"> </w:t>
      </w:r>
      <w:r w:rsidRPr="00171A38">
        <w:rPr>
          <w:rFonts w:ascii="Arial" w:hAnsi="Arial" w:cs="Arial"/>
          <w:b/>
          <w:bCs/>
          <w:sz w:val="20"/>
          <w:szCs w:val="20"/>
          <w:u w:val="single"/>
        </w:rPr>
        <w:t xml:space="preserve"> o godz. 10:00</w:t>
      </w:r>
      <w:r>
        <w:rPr>
          <w:rFonts w:ascii="Arial" w:hAnsi="Arial" w:cs="Arial"/>
          <w:b/>
          <w:bCs/>
          <w:sz w:val="20"/>
          <w:szCs w:val="20"/>
          <w:u w:val="single"/>
        </w:rPr>
        <w:t>.</w:t>
      </w:r>
    </w:p>
    <w:p w:rsidR="009B1E13" w:rsidRPr="00171A38" w:rsidRDefault="009B1E13" w:rsidP="009B1E1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1B2923">
        <w:rPr>
          <w:rFonts w:ascii="Arial" w:hAnsi="Arial" w:cs="Arial"/>
          <w:b/>
          <w:bCs/>
          <w:sz w:val="20"/>
          <w:szCs w:val="20"/>
        </w:rPr>
        <w:t>3.</w:t>
      </w:r>
      <w:r w:rsidRPr="00171A38">
        <w:rPr>
          <w:rFonts w:ascii="Arial" w:hAnsi="Arial" w:cs="Arial"/>
          <w:b/>
          <w:bCs/>
          <w:sz w:val="20"/>
          <w:szCs w:val="20"/>
        </w:rPr>
        <w:t xml:space="preserve"> </w:t>
      </w:r>
      <w:r w:rsidRPr="00171A38">
        <w:rPr>
          <w:rFonts w:ascii="Arial" w:hAnsi="Arial" w:cs="Arial"/>
          <w:sz w:val="20"/>
          <w:szCs w:val="20"/>
        </w:rPr>
        <w:t>Oferty otrzymane po tym terminie Komisja przetargowa zwróci bez ich otwierania, po upływie terminu na wniesienie odwołania.</w:t>
      </w:r>
    </w:p>
    <w:p w:rsidR="009B1E13" w:rsidRPr="00171A38" w:rsidRDefault="009B1E13" w:rsidP="009B1E1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171A38">
        <w:rPr>
          <w:rFonts w:ascii="Arial" w:hAnsi="Arial" w:cs="Arial"/>
          <w:b/>
          <w:sz w:val="20"/>
          <w:szCs w:val="20"/>
        </w:rPr>
        <w:t>4.</w:t>
      </w:r>
      <w:r w:rsidRPr="00171A38">
        <w:rPr>
          <w:rFonts w:ascii="Arial" w:hAnsi="Arial" w:cs="Arial"/>
          <w:sz w:val="20"/>
          <w:szCs w:val="20"/>
        </w:rPr>
        <w:t xml:space="preserve">Oferty zostaną otwarte w dniu </w:t>
      </w:r>
      <w:r w:rsidR="00163221">
        <w:rPr>
          <w:rFonts w:ascii="Arial" w:hAnsi="Arial" w:cs="Arial"/>
          <w:b/>
          <w:bCs/>
          <w:sz w:val="20"/>
          <w:szCs w:val="20"/>
        </w:rPr>
        <w:t>14.09.2017r.</w:t>
      </w:r>
      <w:r w:rsidRPr="00171A38">
        <w:rPr>
          <w:rFonts w:ascii="Arial" w:hAnsi="Arial" w:cs="Arial"/>
          <w:b/>
          <w:bCs/>
          <w:sz w:val="20"/>
          <w:szCs w:val="20"/>
          <w:u w:val="single"/>
        </w:rPr>
        <w:t xml:space="preserve"> o godz. 10:30 </w:t>
      </w:r>
      <w:r w:rsidRPr="00171A38">
        <w:rPr>
          <w:rFonts w:ascii="Arial" w:hAnsi="Arial" w:cs="Arial"/>
          <w:sz w:val="20"/>
          <w:szCs w:val="20"/>
        </w:rPr>
        <w:t>w budynku nr 8, Dział Zakupów</w:t>
      </w:r>
      <w:r w:rsidRPr="00171A38">
        <w:rPr>
          <w:rFonts w:ascii="Arial" w:hAnsi="Arial" w:cs="Arial"/>
          <w:spacing w:val="-2"/>
          <w:sz w:val="20"/>
          <w:szCs w:val="20"/>
        </w:rPr>
        <w:t>, pok. 10.</w:t>
      </w:r>
    </w:p>
    <w:p w:rsidR="009B1E13" w:rsidRPr="00171A38" w:rsidRDefault="009B1E13" w:rsidP="009B1E1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171A38">
        <w:rPr>
          <w:rFonts w:ascii="Arial" w:hAnsi="Arial" w:cs="Arial"/>
          <w:b/>
          <w:sz w:val="20"/>
          <w:szCs w:val="20"/>
        </w:rPr>
        <w:t>5.</w:t>
      </w:r>
      <w:r w:rsidRPr="00171A38">
        <w:rPr>
          <w:rFonts w:ascii="Arial" w:hAnsi="Arial" w:cs="Arial"/>
          <w:sz w:val="20"/>
          <w:szCs w:val="20"/>
        </w:rPr>
        <w:t>Wykonawcy mogą być obecni przy otwarciu ofert.</w:t>
      </w:r>
    </w:p>
    <w:p w:rsidR="009B1E13" w:rsidRPr="00171A38" w:rsidRDefault="009B1E13" w:rsidP="009B1E1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171A38">
        <w:rPr>
          <w:rFonts w:ascii="Arial" w:hAnsi="Arial" w:cs="Arial"/>
          <w:b/>
          <w:sz w:val="20"/>
          <w:szCs w:val="20"/>
        </w:rPr>
        <w:t>6.</w:t>
      </w:r>
      <w:r w:rsidRPr="00171A38">
        <w:rPr>
          <w:rFonts w:ascii="Arial" w:hAnsi="Arial" w:cs="Arial"/>
          <w:sz w:val="20"/>
          <w:szCs w:val="20"/>
        </w:rPr>
        <w:t>Bezpośrednio przed otwarciem ofert Zamawiający poinformuje Wykonawców, jaką kwotę zamierza przeznaczyć na sfinansowanie zamówienia.</w:t>
      </w:r>
    </w:p>
    <w:p w:rsidR="009B1E13" w:rsidRPr="0062790E" w:rsidRDefault="009B1E13" w:rsidP="009B1E1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62790E">
        <w:rPr>
          <w:rFonts w:ascii="Arial" w:hAnsi="Arial" w:cs="Arial"/>
          <w:b/>
          <w:spacing w:val="-1"/>
          <w:sz w:val="20"/>
          <w:szCs w:val="20"/>
        </w:rPr>
        <w:t>7.</w:t>
      </w:r>
      <w:r w:rsidRPr="0062790E">
        <w:rPr>
          <w:rFonts w:ascii="Arial" w:hAnsi="Arial" w:cs="Arial"/>
          <w:sz w:val="20"/>
          <w:szCs w:val="20"/>
          <w:shd w:val="clear" w:color="auto" w:fill="FFFFFF"/>
        </w:rPr>
        <w:t xml:space="preserve">Podczas otwarcia ofert Zamawiający poda nazwy (firmy) oraz adresy Wykonawców, a także informacje dotyczące ceny, terminu wykonania zamówienia i warunków płatności zawartych w ofertach. </w:t>
      </w:r>
    </w:p>
    <w:p w:rsidR="009B1E13" w:rsidRPr="0062790E" w:rsidRDefault="009B1E13" w:rsidP="009B1E13">
      <w:pPr>
        <w:rPr>
          <w:rFonts w:ascii="Arial" w:hAnsi="Arial" w:cs="Arial"/>
          <w:sz w:val="20"/>
          <w:szCs w:val="20"/>
        </w:rPr>
      </w:pPr>
      <w:r w:rsidRPr="00344E44">
        <w:rPr>
          <w:rFonts w:ascii="Arial" w:hAnsi="Arial" w:cs="Arial"/>
          <w:b/>
          <w:sz w:val="20"/>
          <w:szCs w:val="20"/>
          <w:shd w:val="clear" w:color="auto" w:fill="FFFFFF"/>
        </w:rPr>
        <w:t>8.</w:t>
      </w:r>
      <w:r w:rsidRPr="0062790E">
        <w:rPr>
          <w:rFonts w:ascii="Arial" w:hAnsi="Arial" w:cs="Arial"/>
          <w:sz w:val="20"/>
          <w:szCs w:val="20"/>
          <w:shd w:val="clear" w:color="auto" w:fill="FFFFFF"/>
        </w:rPr>
        <w:t xml:space="preserve"> Niezwłocznie po otwarciu ofert Zamawiający zamieszcza na stronie internetowej informacje dotyczące:</w:t>
      </w:r>
    </w:p>
    <w:p w:rsidR="009B1E13" w:rsidRPr="0062790E" w:rsidRDefault="009B1E13" w:rsidP="009B1E13">
      <w:pPr>
        <w:shd w:val="clear" w:color="auto" w:fill="FFFFFF"/>
        <w:spacing w:line="396" w:lineRule="atLeast"/>
        <w:rPr>
          <w:rFonts w:ascii="Arial" w:hAnsi="Arial" w:cs="Arial"/>
          <w:sz w:val="20"/>
          <w:szCs w:val="20"/>
        </w:rPr>
      </w:pPr>
      <w:r w:rsidRPr="0062790E">
        <w:rPr>
          <w:rStyle w:val="alb"/>
          <w:rFonts w:ascii="Arial" w:hAnsi="Arial" w:cs="Arial"/>
          <w:sz w:val="20"/>
          <w:szCs w:val="20"/>
        </w:rPr>
        <w:t xml:space="preserve">1) </w:t>
      </w:r>
      <w:r w:rsidRPr="0062790E">
        <w:rPr>
          <w:rFonts w:ascii="Arial" w:hAnsi="Arial" w:cs="Arial"/>
          <w:sz w:val="20"/>
          <w:szCs w:val="20"/>
        </w:rPr>
        <w:t>kwoty, jaką zamierza przeznaczyć na sfinansowanie zamówienia;</w:t>
      </w:r>
    </w:p>
    <w:p w:rsidR="009B1E13" w:rsidRPr="0062790E" w:rsidRDefault="009B1E13" w:rsidP="009B1E13">
      <w:pPr>
        <w:shd w:val="clear" w:color="auto" w:fill="FFFFFF"/>
        <w:spacing w:line="396" w:lineRule="atLeast"/>
        <w:rPr>
          <w:rFonts w:ascii="Arial" w:hAnsi="Arial" w:cs="Arial"/>
          <w:sz w:val="20"/>
          <w:szCs w:val="20"/>
        </w:rPr>
      </w:pPr>
      <w:r w:rsidRPr="0062790E">
        <w:rPr>
          <w:rStyle w:val="alb"/>
          <w:rFonts w:ascii="Arial" w:hAnsi="Arial" w:cs="Arial"/>
          <w:sz w:val="20"/>
          <w:szCs w:val="20"/>
        </w:rPr>
        <w:t xml:space="preserve">2) </w:t>
      </w:r>
      <w:r w:rsidRPr="0062790E">
        <w:rPr>
          <w:rFonts w:ascii="Arial" w:hAnsi="Arial" w:cs="Arial"/>
          <w:sz w:val="20"/>
          <w:szCs w:val="20"/>
        </w:rPr>
        <w:t>firm oraz adresów wykonawców, którzy złożyli oferty w terminie;</w:t>
      </w:r>
    </w:p>
    <w:p w:rsidR="009B1E13" w:rsidRPr="0062790E" w:rsidRDefault="009B1E13" w:rsidP="009B1E13">
      <w:pPr>
        <w:shd w:val="clear" w:color="auto" w:fill="FFFFFF"/>
        <w:spacing w:line="396" w:lineRule="atLeast"/>
        <w:rPr>
          <w:rFonts w:ascii="Arial" w:hAnsi="Arial" w:cs="Arial"/>
          <w:sz w:val="20"/>
          <w:szCs w:val="20"/>
        </w:rPr>
      </w:pPr>
      <w:r w:rsidRPr="0062790E">
        <w:rPr>
          <w:rStyle w:val="alb"/>
          <w:rFonts w:ascii="Arial" w:hAnsi="Arial" w:cs="Arial"/>
          <w:sz w:val="20"/>
          <w:szCs w:val="20"/>
        </w:rPr>
        <w:t xml:space="preserve">3) </w:t>
      </w:r>
      <w:r w:rsidRPr="0062790E">
        <w:rPr>
          <w:rFonts w:ascii="Arial" w:hAnsi="Arial" w:cs="Arial"/>
          <w:sz w:val="20"/>
          <w:szCs w:val="20"/>
        </w:rPr>
        <w:t>ceny, terminu wykonania zamówienia, okresu gwarancji i warunków płatności zawartych w ofertach.</w:t>
      </w:r>
    </w:p>
    <w:p w:rsidR="009B1E13" w:rsidRPr="00171A38" w:rsidRDefault="009B1E13" w:rsidP="009B1E13">
      <w:pPr>
        <w:shd w:val="clear" w:color="auto" w:fill="FFFFFF"/>
        <w:tabs>
          <w:tab w:val="left" w:pos="706"/>
        </w:tabs>
        <w:spacing w:line="240" w:lineRule="exact"/>
        <w:ind w:left="283"/>
        <w:rPr>
          <w:rFonts w:ascii="Arial" w:hAnsi="Arial" w:cs="Arial"/>
          <w:sz w:val="20"/>
          <w:szCs w:val="20"/>
        </w:rPr>
      </w:pPr>
    </w:p>
    <w:p w:rsidR="009B1E13" w:rsidRPr="00171A38" w:rsidRDefault="009B1E13" w:rsidP="009B1E13">
      <w:pPr>
        <w:widowControl w:val="0"/>
        <w:autoSpaceDE w:val="0"/>
        <w:autoSpaceDN w:val="0"/>
        <w:adjustRightInd w:val="0"/>
        <w:jc w:val="both"/>
        <w:rPr>
          <w:rFonts w:ascii="Arial" w:eastAsia="SimSun" w:hAnsi="Arial" w:cs="Arial"/>
          <w:sz w:val="20"/>
          <w:szCs w:val="20"/>
          <w:highlight w:val="white"/>
        </w:rPr>
      </w:pPr>
      <w:r w:rsidRPr="00171A38">
        <w:rPr>
          <w:rFonts w:ascii="Arial" w:hAnsi="Arial"/>
          <w:b/>
          <w:sz w:val="20"/>
          <w:szCs w:val="20"/>
        </w:rPr>
        <w:t>XIII. OPIS SPOSOBU OBLICZENIA CENY</w:t>
      </w:r>
      <w:r w:rsidRPr="00171A38">
        <w:rPr>
          <w:rFonts w:ascii="Arial" w:hAnsi="Arial"/>
          <w:sz w:val="20"/>
          <w:szCs w:val="20"/>
        </w:rPr>
        <w:cr/>
      </w:r>
      <w:r w:rsidRPr="00D76CF5">
        <w:rPr>
          <w:rFonts w:ascii="Arial" w:eastAsia="SimSun" w:hAnsi="Arial" w:cs="Arial"/>
          <w:sz w:val="20"/>
          <w:szCs w:val="20"/>
          <w:highlight w:val="white"/>
        </w:rPr>
        <w:t>1. Zamawiający zamieścił w formularzu oferty (Załącznik nr 1 do SIWZ) tabelę:</w:t>
      </w:r>
    </w:p>
    <w:p w:rsidR="009B1E13" w:rsidRPr="00171A38" w:rsidRDefault="009B1E13" w:rsidP="009B1E13">
      <w:pPr>
        <w:widowControl w:val="0"/>
        <w:numPr>
          <w:ilvl w:val="0"/>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Wykonawca wypełnia tabelę w następujący sposób:</w:t>
      </w:r>
    </w:p>
    <w:p w:rsidR="009B1E13" w:rsidRPr="00171A38" w:rsidRDefault="009B1E13" w:rsidP="009B1E13">
      <w:pPr>
        <w:widowControl w:val="0"/>
        <w:numPr>
          <w:ilvl w:val="1"/>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do kolumny 4 wpisuje cenę jednostkową brutto oleju napędowego uwzględniając upust,</w:t>
      </w:r>
    </w:p>
    <w:p w:rsidR="009B1E13" w:rsidRPr="00171A38" w:rsidRDefault="009B1E13" w:rsidP="009B1E13">
      <w:pPr>
        <w:widowControl w:val="0"/>
        <w:numPr>
          <w:ilvl w:val="1"/>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mnoży cenę jednostkową przez ilość oleju napędowego określoną w kolumnie 3 i otrzymany wynik wpisuje do kolumny 5,</w:t>
      </w:r>
    </w:p>
    <w:p w:rsidR="009B1E13" w:rsidRPr="00171A38" w:rsidRDefault="009B1E13" w:rsidP="009B1E13">
      <w:pPr>
        <w:widowControl w:val="0"/>
        <w:numPr>
          <w:ilvl w:val="0"/>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wartość brutto z kolumny 5 tabeli stanowić będzie cenę oferty do porównania z cenami w innych ofertach,</w:t>
      </w:r>
    </w:p>
    <w:p w:rsidR="009B1E13" w:rsidRPr="00171A38" w:rsidRDefault="009B1E13" w:rsidP="009B1E13">
      <w:pPr>
        <w:widowControl w:val="0"/>
        <w:numPr>
          <w:ilvl w:val="0"/>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 xml:space="preserve">przez cenę jednostkową brutto oleju napędowego rozumie się cenę wynikającą z cennika (tj. cenę z dystrybutora) z dnia </w:t>
      </w:r>
      <w:r w:rsidR="00163221">
        <w:rPr>
          <w:rFonts w:ascii="Arial" w:eastAsia="SimSun" w:hAnsi="Arial" w:cs="Arial"/>
          <w:b/>
          <w:sz w:val="20"/>
          <w:szCs w:val="20"/>
          <w:highlight w:val="white"/>
        </w:rPr>
        <w:t>11.09.2017r.</w:t>
      </w:r>
      <w:r w:rsidRPr="00D76CF5">
        <w:rPr>
          <w:rFonts w:ascii="Arial" w:eastAsia="SimSun" w:hAnsi="Arial" w:cs="Arial"/>
          <w:b/>
          <w:sz w:val="20"/>
          <w:szCs w:val="20"/>
          <w:highlight w:val="white"/>
        </w:rPr>
        <w:t xml:space="preserve"> </w:t>
      </w:r>
      <w:r w:rsidRPr="00D76CF5">
        <w:rPr>
          <w:rFonts w:ascii="Arial" w:eastAsia="SimSun" w:hAnsi="Arial" w:cs="Arial"/>
          <w:sz w:val="20"/>
          <w:szCs w:val="20"/>
          <w:highlight w:val="white"/>
        </w:rPr>
        <w:t>pomniejszona o ewentualny upust (tj. wysokość procentu o jaką Wykonawca pomniejszy cenę wynikającą z cennika) dla Zamawiającego; do obliczenia ceny należy przyjąć cenę obowiązującą na stacji paliw, na której będzie realizowane zamówienie,</w:t>
      </w:r>
    </w:p>
    <w:p w:rsidR="009B1E13" w:rsidRPr="00171A38" w:rsidRDefault="009B1E13" w:rsidP="009B1E13">
      <w:pPr>
        <w:widowControl w:val="0"/>
        <w:numPr>
          <w:ilvl w:val="0"/>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wysokość upustu należy podać na formularzu oferty (Załącznik nr 1 do SIWZ);</w:t>
      </w:r>
    </w:p>
    <w:p w:rsidR="009B1E13" w:rsidRPr="00171A38" w:rsidRDefault="009B1E13" w:rsidP="009B1E13">
      <w:pPr>
        <w:widowControl w:val="0"/>
        <w:numPr>
          <w:ilvl w:val="0"/>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rozliczenia między Zamawiającym a Wykonawcą będą prowadzone w polskich złotych,</w:t>
      </w:r>
    </w:p>
    <w:p w:rsidR="009B1E13" w:rsidRPr="00171A38" w:rsidRDefault="009B1E13" w:rsidP="009B1E13">
      <w:pPr>
        <w:widowControl w:val="0"/>
        <w:autoSpaceDE w:val="0"/>
        <w:autoSpaceDN w:val="0"/>
        <w:adjustRightInd w:val="0"/>
        <w:ind w:right="70"/>
        <w:jc w:val="both"/>
        <w:rPr>
          <w:rFonts w:ascii="Arial" w:hAnsi="Arial" w:cs="Arial"/>
          <w:b/>
          <w:sz w:val="20"/>
          <w:szCs w:val="20"/>
        </w:rPr>
      </w:pPr>
      <w:r w:rsidRPr="00171A38">
        <w:rPr>
          <w:rFonts w:ascii="Arial" w:hAnsi="Arial" w:cs="Arial"/>
          <w:b/>
          <w:sz w:val="20"/>
          <w:szCs w:val="20"/>
        </w:rPr>
        <w:t>W okresie obowiązywania umowy z wybranym w drodze przetargu Wykonawcą zapłata za zakup oleju napędowego będzie dokonywana w oparciu o cenę obowiązującą w dniu zakupu na stacji paliw (cena z dystrybutora), pomniejszoną o stały upust wskazany w ofercie przetargowej.</w:t>
      </w:r>
      <w:r w:rsidRPr="00171A38">
        <w:rPr>
          <w:rFonts w:ascii="Arial" w:hAnsi="Arial"/>
          <w:sz w:val="20"/>
          <w:szCs w:val="20"/>
        </w:rPr>
        <w:cr/>
      </w:r>
      <w:r>
        <w:rPr>
          <w:rFonts w:ascii="Arial" w:hAnsi="Arial"/>
          <w:b/>
          <w:sz w:val="20"/>
          <w:szCs w:val="20"/>
        </w:rPr>
        <w:t>2</w:t>
      </w:r>
      <w:r w:rsidRPr="00171A38">
        <w:rPr>
          <w:rFonts w:ascii="Arial" w:hAnsi="Arial"/>
          <w:b/>
          <w:sz w:val="20"/>
          <w:szCs w:val="20"/>
        </w:rPr>
        <w:t>.</w:t>
      </w:r>
      <w:r w:rsidRPr="00D76CF5">
        <w:rPr>
          <w:rFonts w:ascii="Arial" w:eastAsia="SimSun" w:hAnsi="Arial"/>
          <w:b/>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9B1E13" w:rsidRPr="00171A38" w:rsidRDefault="009B1E13" w:rsidP="009B1E13">
      <w:pPr>
        <w:widowControl w:val="0"/>
        <w:autoSpaceDE w:val="0"/>
        <w:autoSpaceDN w:val="0"/>
        <w:adjustRightInd w:val="0"/>
        <w:ind w:right="448"/>
        <w:jc w:val="both"/>
        <w:rPr>
          <w:rFonts w:ascii="Arial" w:hAnsi="Arial" w:cs="Arial"/>
          <w:b/>
          <w:sz w:val="20"/>
          <w:szCs w:val="20"/>
        </w:rPr>
      </w:pPr>
    </w:p>
    <w:p w:rsidR="009B1E13" w:rsidRPr="00171A38" w:rsidRDefault="009B1E13" w:rsidP="009B1E13">
      <w:pPr>
        <w:widowControl w:val="0"/>
        <w:autoSpaceDE w:val="0"/>
        <w:autoSpaceDN w:val="0"/>
        <w:adjustRightInd w:val="0"/>
        <w:ind w:right="70"/>
        <w:jc w:val="both"/>
        <w:rPr>
          <w:rFonts w:ascii="Arial" w:eastAsia="SimSun" w:hAnsi="Arial" w:cs="Arial"/>
          <w:sz w:val="20"/>
          <w:szCs w:val="20"/>
        </w:rPr>
      </w:pPr>
      <w:r w:rsidRPr="00171A38">
        <w:rPr>
          <w:rFonts w:ascii="Arial" w:hAnsi="Arial" w:cs="Arial"/>
          <w:b/>
          <w:sz w:val="20"/>
          <w:szCs w:val="20"/>
        </w:rPr>
        <w:t>XIV. KRYTERIA OCENY OFERTY</w:t>
      </w:r>
      <w:r w:rsidRPr="00171A38">
        <w:rPr>
          <w:rFonts w:ascii="Arial" w:hAnsi="Arial" w:cs="Arial"/>
          <w:sz w:val="20"/>
          <w:szCs w:val="20"/>
        </w:rPr>
        <w:cr/>
      </w:r>
      <w:r w:rsidRPr="00D76CF5">
        <w:rPr>
          <w:rFonts w:ascii="Arial" w:eastAsia="SimSun" w:hAnsi="Arial" w:cs="Arial"/>
          <w:sz w:val="20"/>
          <w:szCs w:val="20"/>
        </w:rPr>
        <w:t xml:space="preserve">1. Kryteria oceny ofert:     </w:t>
      </w:r>
    </w:p>
    <w:p w:rsidR="009B1E13" w:rsidRPr="00171A38" w:rsidRDefault="009B1E13" w:rsidP="009B1E13">
      <w:pPr>
        <w:widowControl w:val="0"/>
        <w:autoSpaceDE w:val="0"/>
        <w:autoSpaceDN w:val="0"/>
        <w:adjustRightInd w:val="0"/>
        <w:ind w:right="70"/>
        <w:jc w:val="both"/>
        <w:rPr>
          <w:rFonts w:ascii="Arial" w:hAnsi="Arial" w:cs="Arial"/>
          <w:sz w:val="20"/>
          <w:szCs w:val="20"/>
        </w:rPr>
      </w:pPr>
      <w:r w:rsidRPr="00171A38">
        <w:rPr>
          <w:rFonts w:ascii="Arial" w:hAnsi="Arial" w:cs="Arial"/>
          <w:sz w:val="20"/>
          <w:szCs w:val="20"/>
        </w:rPr>
        <w:t>cena  brutto (w PLN) -  waga 60 %;</w:t>
      </w:r>
    </w:p>
    <w:p w:rsidR="009B1E13" w:rsidRPr="00171A38" w:rsidRDefault="009B1E13" w:rsidP="009B1E13">
      <w:pPr>
        <w:widowControl w:val="0"/>
        <w:autoSpaceDE w:val="0"/>
        <w:autoSpaceDN w:val="0"/>
        <w:adjustRightInd w:val="0"/>
        <w:ind w:right="448"/>
        <w:jc w:val="both"/>
        <w:rPr>
          <w:rFonts w:ascii="Arial" w:hAnsi="Arial" w:cs="Arial"/>
          <w:sz w:val="20"/>
          <w:szCs w:val="20"/>
        </w:rPr>
      </w:pPr>
    </w:p>
    <w:p w:rsidR="009B1E13" w:rsidRPr="00171A38" w:rsidRDefault="009B1E13" w:rsidP="009B1E13">
      <w:pPr>
        <w:pStyle w:val="Zwykytekst1"/>
        <w:spacing w:line="360" w:lineRule="auto"/>
        <w:ind w:left="300"/>
        <w:jc w:val="both"/>
        <w:rPr>
          <w:rFonts w:ascii="Arial" w:hAnsi="Arial" w:cs="Arial"/>
        </w:rPr>
      </w:pPr>
      <w:r w:rsidRPr="00D76CF5">
        <w:rPr>
          <w:rFonts w:ascii="Arial" w:hAnsi="Arial" w:cs="Arial"/>
        </w:rPr>
        <w:t xml:space="preserve">                                           najniższa oferowana cena brutto</w:t>
      </w:r>
    </w:p>
    <w:p w:rsidR="009B1E13" w:rsidRPr="00171A38" w:rsidRDefault="009B1E13" w:rsidP="009B1E13">
      <w:pPr>
        <w:pStyle w:val="Zwykytekst1"/>
        <w:tabs>
          <w:tab w:val="num" w:pos="1080"/>
        </w:tabs>
        <w:spacing w:line="360" w:lineRule="auto"/>
        <w:jc w:val="both"/>
        <w:rPr>
          <w:rFonts w:ascii="Arial" w:hAnsi="Arial" w:cs="Arial"/>
        </w:rPr>
      </w:pPr>
      <w:r w:rsidRPr="00D76CF5">
        <w:rPr>
          <w:rFonts w:ascii="Arial" w:hAnsi="Arial" w:cs="Arial"/>
        </w:rPr>
        <w:t xml:space="preserve">           cena           =     -------------------------------------------------         x  60% x 100 pkt </w:t>
      </w:r>
    </w:p>
    <w:p w:rsidR="009B1E13" w:rsidRPr="00171A38" w:rsidRDefault="009B1E13" w:rsidP="009B1E13">
      <w:pPr>
        <w:pStyle w:val="Zwykytekst1"/>
        <w:tabs>
          <w:tab w:val="num" w:pos="1080"/>
        </w:tabs>
        <w:spacing w:line="360" w:lineRule="auto"/>
        <w:jc w:val="both"/>
        <w:rPr>
          <w:rFonts w:ascii="Arial" w:hAnsi="Arial" w:cs="Arial"/>
        </w:rPr>
      </w:pPr>
      <w:r w:rsidRPr="00D76CF5">
        <w:rPr>
          <w:rFonts w:ascii="Arial" w:hAnsi="Arial" w:cs="Arial"/>
        </w:rPr>
        <w:tab/>
      </w:r>
      <w:r w:rsidRPr="00D76CF5">
        <w:rPr>
          <w:rFonts w:ascii="Arial" w:hAnsi="Arial" w:cs="Arial"/>
        </w:rPr>
        <w:tab/>
        <w:t xml:space="preserve">                       cena brutto badanej oferty </w:t>
      </w:r>
    </w:p>
    <w:p w:rsidR="009B1E13" w:rsidRPr="00171A38" w:rsidRDefault="009B1E13" w:rsidP="009B1E13">
      <w:pPr>
        <w:widowControl w:val="0"/>
        <w:autoSpaceDE w:val="0"/>
        <w:autoSpaceDN w:val="0"/>
        <w:adjustRightInd w:val="0"/>
        <w:ind w:right="70"/>
        <w:jc w:val="both"/>
        <w:rPr>
          <w:rFonts w:ascii="Arial" w:hAnsi="Arial" w:cs="Arial"/>
          <w:sz w:val="20"/>
          <w:szCs w:val="20"/>
        </w:rPr>
      </w:pPr>
      <w:r w:rsidRPr="00171A38">
        <w:rPr>
          <w:rFonts w:ascii="Arial" w:hAnsi="Arial" w:cs="Arial"/>
          <w:sz w:val="20"/>
          <w:szCs w:val="20"/>
        </w:rPr>
        <w:lastRenderedPageBreak/>
        <w:t>upust od ceny jednostkowej brutto (w %) -  waga 40 %;</w:t>
      </w:r>
    </w:p>
    <w:p w:rsidR="009B1E13" w:rsidRPr="00171A38" w:rsidRDefault="009B1E13" w:rsidP="009B1E13">
      <w:pPr>
        <w:widowControl w:val="0"/>
        <w:autoSpaceDE w:val="0"/>
        <w:autoSpaceDN w:val="0"/>
        <w:adjustRightInd w:val="0"/>
        <w:ind w:right="448"/>
        <w:jc w:val="both"/>
        <w:rPr>
          <w:rFonts w:ascii="Arial" w:hAnsi="Arial" w:cs="Arial"/>
          <w:sz w:val="20"/>
          <w:szCs w:val="20"/>
        </w:rPr>
      </w:pPr>
    </w:p>
    <w:p w:rsidR="009B1E13" w:rsidRPr="00171A38" w:rsidRDefault="009B1E13" w:rsidP="009B1E13">
      <w:pPr>
        <w:pStyle w:val="Zwykytekst1"/>
        <w:spacing w:line="360" w:lineRule="auto"/>
        <w:ind w:left="300"/>
        <w:jc w:val="both"/>
        <w:rPr>
          <w:rFonts w:ascii="Arial" w:hAnsi="Arial" w:cs="Arial"/>
        </w:rPr>
      </w:pPr>
      <w:r w:rsidRPr="00D76CF5">
        <w:rPr>
          <w:rFonts w:ascii="Arial" w:hAnsi="Arial" w:cs="Arial"/>
        </w:rPr>
        <w:t xml:space="preserve">                      najniższy oferowany upust od ceny jednostkowej brutto</w:t>
      </w:r>
    </w:p>
    <w:p w:rsidR="009B1E13" w:rsidRPr="00171A38" w:rsidRDefault="009B1E13" w:rsidP="009B1E13">
      <w:pPr>
        <w:pStyle w:val="Zwykytekst1"/>
        <w:tabs>
          <w:tab w:val="num" w:pos="1080"/>
        </w:tabs>
        <w:spacing w:line="360" w:lineRule="auto"/>
        <w:jc w:val="both"/>
        <w:rPr>
          <w:rFonts w:ascii="Arial" w:hAnsi="Arial" w:cs="Arial"/>
        </w:rPr>
      </w:pPr>
      <w:r w:rsidRPr="00D76CF5">
        <w:rPr>
          <w:rFonts w:ascii="Arial" w:hAnsi="Arial" w:cs="Arial"/>
        </w:rPr>
        <w:t xml:space="preserve">           upust           =     -------------------------------------------------         x  40% x 100 pkt </w:t>
      </w:r>
    </w:p>
    <w:p w:rsidR="009B1E13" w:rsidRPr="009B1E13" w:rsidRDefault="009B1E13" w:rsidP="009B1E13">
      <w:pPr>
        <w:pStyle w:val="Zwykytekst1"/>
        <w:tabs>
          <w:tab w:val="num" w:pos="1080"/>
        </w:tabs>
        <w:spacing w:line="360" w:lineRule="auto"/>
        <w:jc w:val="both"/>
        <w:rPr>
          <w:rFonts w:ascii="Arial" w:hAnsi="Arial" w:cs="Arial"/>
        </w:rPr>
      </w:pPr>
      <w:r w:rsidRPr="00D76CF5">
        <w:rPr>
          <w:rFonts w:ascii="Arial" w:hAnsi="Arial" w:cs="Arial"/>
        </w:rPr>
        <w:tab/>
      </w:r>
      <w:r w:rsidRPr="00D76CF5">
        <w:rPr>
          <w:rFonts w:ascii="Arial" w:hAnsi="Arial" w:cs="Arial"/>
        </w:rPr>
        <w:tab/>
        <w:t xml:space="preserve">        upust od ceny jednostkowej brutto  badanej oferty </w:t>
      </w:r>
    </w:p>
    <w:p w:rsidR="009B1E13" w:rsidRPr="00171A38" w:rsidRDefault="009B1E13" w:rsidP="009B1E13">
      <w:pPr>
        <w:widowControl w:val="0"/>
        <w:autoSpaceDE w:val="0"/>
        <w:autoSpaceDN w:val="0"/>
        <w:adjustRightInd w:val="0"/>
        <w:ind w:right="48"/>
        <w:jc w:val="both"/>
        <w:rPr>
          <w:rFonts w:ascii="Arial" w:eastAsia="SimSun" w:hAnsi="Arial" w:cs="Arial"/>
          <w:bCs/>
          <w:sz w:val="20"/>
          <w:szCs w:val="20"/>
        </w:rPr>
      </w:pPr>
      <w:r w:rsidRPr="00D76CF5">
        <w:rPr>
          <w:rFonts w:ascii="Arial" w:eastAsia="SimSun" w:hAnsi="Arial" w:cs="Arial"/>
          <w:bCs/>
          <w:sz w:val="20"/>
          <w:szCs w:val="20"/>
        </w:rPr>
        <w:t>Za najkorzystniejszą zostanie uznana oferta, która nie będzie podlegać odrzuceniu i uzyska największą liczbę punktów.</w:t>
      </w:r>
    </w:p>
    <w:p w:rsidR="009B1E13" w:rsidRPr="00171A38" w:rsidRDefault="009B1E13" w:rsidP="009B1E13">
      <w:pPr>
        <w:widowControl w:val="0"/>
        <w:autoSpaceDE w:val="0"/>
        <w:autoSpaceDN w:val="0"/>
        <w:adjustRightInd w:val="0"/>
        <w:ind w:right="448"/>
        <w:jc w:val="both"/>
        <w:rPr>
          <w:rFonts w:ascii="Arial" w:eastAsia="SimSun" w:hAnsi="Arial" w:cs="Arial"/>
          <w:bCs/>
          <w:sz w:val="20"/>
          <w:szCs w:val="20"/>
        </w:rPr>
      </w:pPr>
    </w:p>
    <w:p w:rsidR="009B1E13" w:rsidRPr="00171A38" w:rsidRDefault="009B1E13" w:rsidP="009B1E13">
      <w:pPr>
        <w:pStyle w:val="Nagwek"/>
        <w:tabs>
          <w:tab w:val="clear" w:pos="4536"/>
          <w:tab w:val="clear" w:pos="9072"/>
        </w:tabs>
        <w:jc w:val="both"/>
        <w:rPr>
          <w:rFonts w:ascii="Arial" w:hAnsi="Arial" w:cs="Arial"/>
          <w:sz w:val="20"/>
          <w:szCs w:val="20"/>
        </w:rPr>
      </w:pPr>
      <w:r w:rsidRPr="00171A38">
        <w:rPr>
          <w:rFonts w:ascii="Arial" w:hAnsi="Arial"/>
          <w:b/>
          <w:sz w:val="20"/>
          <w:szCs w:val="20"/>
        </w:rPr>
        <w:t>XV. INFORMACJE O FORMALNOŚCIACH, JAKIE WINNY BYĆ DOPEŁNIONE PO WYBORZE OFERTY W CELU ZAWARCIA UMOWY W SPRAWIE ZAMÓWIENIA</w:t>
      </w:r>
      <w:r w:rsidRPr="00171A38">
        <w:rPr>
          <w:rFonts w:ascii="Arial" w:hAnsi="Arial"/>
          <w:sz w:val="20"/>
          <w:szCs w:val="20"/>
        </w:rPr>
        <w:cr/>
      </w:r>
      <w:r w:rsidRPr="00171A38">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9B1E13" w:rsidRPr="00171A38" w:rsidRDefault="009B1E13" w:rsidP="009B1E13">
      <w:pPr>
        <w:widowControl w:val="0"/>
        <w:shd w:val="clear" w:color="auto" w:fill="FFFFFF"/>
        <w:tabs>
          <w:tab w:val="left" w:pos="0"/>
        </w:tabs>
        <w:autoSpaceDE w:val="0"/>
        <w:autoSpaceDN w:val="0"/>
        <w:adjustRightInd w:val="0"/>
        <w:spacing w:line="240" w:lineRule="exact"/>
        <w:ind w:right="14"/>
        <w:rPr>
          <w:rFonts w:ascii="Arial" w:hAnsi="Arial"/>
          <w:sz w:val="20"/>
          <w:szCs w:val="20"/>
        </w:rPr>
      </w:pPr>
      <w:r w:rsidRPr="00171A38">
        <w:rPr>
          <w:rFonts w:ascii="Arial" w:hAnsi="Arial"/>
          <w:b/>
          <w:sz w:val="20"/>
          <w:szCs w:val="20"/>
        </w:rPr>
        <w:t>XVI. ZABEZPIECZENIE NALEŻYTEGO WYKONANIA UMOWY</w:t>
      </w:r>
      <w:r w:rsidRPr="00171A38">
        <w:rPr>
          <w:rFonts w:ascii="Arial" w:hAnsi="Arial"/>
          <w:sz w:val="20"/>
          <w:szCs w:val="20"/>
        </w:rPr>
        <w:cr/>
        <w:t>Zamawiający nie żąda wniesienia zabezpieczenia należytego wykonania umowy.</w:t>
      </w:r>
    </w:p>
    <w:p w:rsidR="009B1E13" w:rsidRPr="00171A38" w:rsidRDefault="009B1E13" w:rsidP="009B1E13">
      <w:pPr>
        <w:jc w:val="both"/>
        <w:rPr>
          <w:rFonts w:ascii="Arial" w:hAnsi="Arial"/>
          <w:b/>
          <w:sz w:val="20"/>
          <w:szCs w:val="20"/>
        </w:rPr>
      </w:pPr>
    </w:p>
    <w:p w:rsidR="009B1E13" w:rsidRPr="00171A38" w:rsidRDefault="009B1E13" w:rsidP="009B1E13">
      <w:pPr>
        <w:jc w:val="both"/>
        <w:rPr>
          <w:rFonts w:ascii="Arial" w:hAnsi="Arial"/>
          <w:sz w:val="20"/>
          <w:szCs w:val="20"/>
        </w:rPr>
      </w:pPr>
      <w:r w:rsidRPr="00171A38">
        <w:rPr>
          <w:rFonts w:ascii="Arial" w:hAnsi="Arial"/>
          <w:b/>
          <w:sz w:val="20"/>
          <w:szCs w:val="20"/>
        </w:rPr>
        <w:t>XVII. WZÓR UMOWY</w:t>
      </w:r>
      <w:r w:rsidRPr="00171A38">
        <w:rPr>
          <w:rFonts w:ascii="Arial" w:hAnsi="Arial"/>
          <w:b/>
          <w:sz w:val="20"/>
          <w:szCs w:val="20"/>
        </w:rPr>
        <w:cr/>
        <w:t xml:space="preserve">1. </w:t>
      </w:r>
      <w:r w:rsidRPr="00171A38">
        <w:rPr>
          <w:rFonts w:ascii="Arial" w:hAnsi="Arial"/>
          <w:sz w:val="20"/>
          <w:szCs w:val="20"/>
        </w:rPr>
        <w:t xml:space="preserve">Postanowienia umowy zawarto we wzorze umowy, który stanowi </w:t>
      </w:r>
      <w:r w:rsidRPr="00171A38">
        <w:rPr>
          <w:rFonts w:ascii="Arial" w:hAnsi="Arial"/>
          <w:b/>
          <w:sz w:val="20"/>
          <w:szCs w:val="20"/>
        </w:rPr>
        <w:t>załącznik nr 3</w:t>
      </w:r>
      <w:r w:rsidRPr="00171A38">
        <w:rPr>
          <w:rFonts w:ascii="Arial" w:hAnsi="Arial"/>
          <w:sz w:val="20"/>
          <w:szCs w:val="20"/>
        </w:rPr>
        <w:t xml:space="preserve"> do SIWZ.</w:t>
      </w:r>
    </w:p>
    <w:p w:rsidR="009B1E13" w:rsidRPr="00171A38" w:rsidRDefault="009B1E13" w:rsidP="009B1E13">
      <w:pPr>
        <w:jc w:val="both"/>
        <w:rPr>
          <w:rFonts w:ascii="Arial" w:hAnsi="Arial"/>
          <w:b/>
          <w:sz w:val="20"/>
          <w:szCs w:val="20"/>
        </w:rPr>
      </w:pPr>
    </w:p>
    <w:p w:rsidR="009B1E13" w:rsidRPr="00171A38" w:rsidRDefault="009B1E13" w:rsidP="009B1E13">
      <w:pPr>
        <w:jc w:val="both"/>
        <w:rPr>
          <w:rFonts w:ascii="Arial" w:hAnsi="Arial" w:cs="Arial"/>
          <w:sz w:val="20"/>
          <w:szCs w:val="20"/>
        </w:rPr>
      </w:pPr>
      <w:r w:rsidRPr="00171A38">
        <w:rPr>
          <w:rFonts w:ascii="Arial" w:hAnsi="Arial"/>
          <w:b/>
          <w:sz w:val="20"/>
          <w:szCs w:val="20"/>
        </w:rPr>
        <w:t>XVIII. POUCZENIE O ŚRODKACH OCHRONY PRAWNEJ PRZYSŁUGUJĄCYCH WYKONAWCY W TOKU POSTĘPOWANIA O UDZIELENIE ZAMÓWIENIA</w:t>
      </w:r>
      <w:r w:rsidRPr="00171A38">
        <w:rPr>
          <w:rFonts w:ascii="Arial" w:hAnsi="Arial"/>
          <w:sz w:val="20"/>
          <w:szCs w:val="20"/>
        </w:rPr>
        <w:cr/>
      </w:r>
      <w:r w:rsidRPr="00171A38">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9B1E13" w:rsidRPr="00171A38" w:rsidRDefault="009B1E13" w:rsidP="009B1E13">
      <w:pPr>
        <w:shd w:val="clear" w:color="auto" w:fill="FFFFFF"/>
        <w:tabs>
          <w:tab w:val="left" w:pos="600"/>
        </w:tabs>
        <w:spacing w:before="245" w:line="240" w:lineRule="exact"/>
        <w:rPr>
          <w:rFonts w:ascii="Arial" w:hAnsi="Arial" w:cs="Arial"/>
          <w:sz w:val="20"/>
          <w:szCs w:val="20"/>
        </w:rPr>
      </w:pPr>
      <w:r w:rsidRPr="00171A38">
        <w:rPr>
          <w:rFonts w:ascii="Arial" w:hAnsi="Arial" w:cs="Arial"/>
          <w:b/>
          <w:bCs/>
          <w:sz w:val="20"/>
          <w:szCs w:val="20"/>
        </w:rPr>
        <w:t>XIX.</w:t>
      </w:r>
      <w:r w:rsidRPr="00171A38">
        <w:rPr>
          <w:rFonts w:ascii="Arial" w:hAnsi="Arial" w:cs="Arial"/>
          <w:b/>
          <w:bCs/>
          <w:sz w:val="20"/>
          <w:szCs w:val="20"/>
        </w:rPr>
        <w:tab/>
        <w:t>POZOSTAŁE INFORMACJE.</w:t>
      </w:r>
    </w:p>
    <w:p w:rsidR="009B1E13" w:rsidRPr="00171A38" w:rsidRDefault="009B1E13" w:rsidP="009B1E1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171A38">
        <w:rPr>
          <w:rFonts w:ascii="Arial" w:hAnsi="Arial" w:cs="Arial"/>
          <w:b/>
          <w:spacing w:val="-1"/>
          <w:sz w:val="20"/>
          <w:szCs w:val="20"/>
        </w:rPr>
        <w:t>1.</w:t>
      </w:r>
      <w:r w:rsidRPr="00171A38">
        <w:rPr>
          <w:rFonts w:ascii="Arial" w:hAnsi="Arial" w:cs="Arial"/>
          <w:spacing w:val="-1"/>
          <w:sz w:val="20"/>
          <w:szCs w:val="20"/>
        </w:rPr>
        <w:t>Zamawiający nie przewiduje udzielania zamówień uzupełniających.</w:t>
      </w:r>
    </w:p>
    <w:p w:rsidR="009B1E13" w:rsidRPr="00171A38" w:rsidRDefault="009B1E13" w:rsidP="009B1E1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171A38">
        <w:rPr>
          <w:rFonts w:ascii="Arial" w:hAnsi="Arial" w:cs="Arial"/>
          <w:b/>
          <w:spacing w:val="-1"/>
          <w:sz w:val="20"/>
          <w:szCs w:val="20"/>
        </w:rPr>
        <w:t>2.</w:t>
      </w:r>
      <w:r w:rsidRPr="00171A38">
        <w:rPr>
          <w:rFonts w:ascii="Arial" w:hAnsi="Arial" w:cs="Arial"/>
          <w:spacing w:val="-1"/>
          <w:sz w:val="20"/>
          <w:szCs w:val="20"/>
        </w:rPr>
        <w:t>Zamawiający nie dopuszcza składania ofert wariantowych.</w:t>
      </w:r>
    </w:p>
    <w:p w:rsidR="009B1E13" w:rsidRPr="00171A38" w:rsidRDefault="009B1E13" w:rsidP="009B1E1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171A38">
        <w:rPr>
          <w:rFonts w:ascii="Arial" w:hAnsi="Arial" w:cs="Arial"/>
          <w:b/>
          <w:bCs/>
          <w:spacing w:val="-4"/>
          <w:sz w:val="20"/>
          <w:szCs w:val="20"/>
        </w:rPr>
        <w:t xml:space="preserve">3. </w:t>
      </w:r>
      <w:r w:rsidRPr="00171A38">
        <w:rPr>
          <w:rFonts w:ascii="Arial" w:hAnsi="Arial" w:cs="Arial"/>
          <w:sz w:val="20"/>
          <w:szCs w:val="20"/>
        </w:rPr>
        <w:t xml:space="preserve">W przypadku gdy wartości podane przez Wykonawców na oświadczeniach i dokumentach, o których mowa w roz. VII SIWZ, podane będą w walucie innej niż PLN, Zamawiający przeliczy </w:t>
      </w:r>
      <w:r w:rsidRPr="00171A38">
        <w:rPr>
          <w:rFonts w:ascii="Arial" w:hAnsi="Arial" w:cs="Arial"/>
          <w:spacing w:val="-1"/>
          <w:sz w:val="20"/>
          <w:szCs w:val="20"/>
        </w:rPr>
        <w:t>te wartości na PLN przyjmując średni kurs NBP danej waluty na dzień wszczęcia postępowania.</w:t>
      </w:r>
    </w:p>
    <w:p w:rsidR="009B1E13" w:rsidRPr="00171A38" w:rsidRDefault="009B1E13" w:rsidP="009B1E1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171A38">
        <w:rPr>
          <w:rFonts w:ascii="Arial" w:hAnsi="Arial" w:cs="Arial"/>
          <w:b/>
          <w:bCs/>
          <w:spacing w:val="-4"/>
          <w:sz w:val="20"/>
          <w:szCs w:val="20"/>
        </w:rPr>
        <w:t xml:space="preserve">4. </w:t>
      </w:r>
      <w:r w:rsidRPr="00171A38">
        <w:rPr>
          <w:rFonts w:ascii="Arial" w:hAnsi="Arial" w:cs="Arial"/>
          <w:sz w:val="20"/>
          <w:szCs w:val="20"/>
        </w:rPr>
        <w:t xml:space="preserve">Wszelkie nieuregulowane w niniejszym SIWZ czynności, uprawnienia, obowiązki Wykonawców </w:t>
      </w:r>
      <w:r w:rsidRPr="00171A38">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9B1E13" w:rsidRDefault="009B1E13" w:rsidP="009B1E13">
      <w:pPr>
        <w:jc w:val="both"/>
        <w:rPr>
          <w:rFonts w:ascii="Arial" w:hAnsi="Arial" w:cs="Arial"/>
          <w:spacing w:val="-1"/>
          <w:sz w:val="20"/>
          <w:szCs w:val="20"/>
        </w:rPr>
      </w:pPr>
      <w:r w:rsidRPr="00171A38">
        <w:rPr>
          <w:rFonts w:ascii="Arial" w:hAnsi="Arial" w:cs="Arial"/>
          <w:b/>
          <w:spacing w:val="-1"/>
          <w:sz w:val="20"/>
          <w:szCs w:val="20"/>
        </w:rPr>
        <w:t xml:space="preserve">5. </w:t>
      </w:r>
      <w:r w:rsidRPr="00171A38">
        <w:rPr>
          <w:rFonts w:ascii="Arial" w:hAnsi="Arial" w:cs="Arial"/>
          <w:spacing w:val="-1"/>
          <w:sz w:val="20"/>
          <w:szCs w:val="20"/>
        </w:rPr>
        <w:t xml:space="preserve">Zamawiający przewiduje dokonanie zmian umowy </w:t>
      </w:r>
      <w:r>
        <w:rPr>
          <w:rFonts w:ascii="Arial" w:hAnsi="Arial" w:cs="Arial"/>
          <w:spacing w:val="-1"/>
          <w:sz w:val="20"/>
          <w:szCs w:val="20"/>
        </w:rPr>
        <w:t xml:space="preserve">bez ograniczeń, </w:t>
      </w:r>
      <w:r w:rsidRPr="00171A38">
        <w:rPr>
          <w:rFonts w:ascii="Arial" w:hAnsi="Arial" w:cs="Arial"/>
          <w:spacing w:val="-1"/>
          <w:sz w:val="20"/>
          <w:szCs w:val="20"/>
        </w:rPr>
        <w:t>w toku jej realizacji</w:t>
      </w:r>
      <w:r>
        <w:rPr>
          <w:rFonts w:ascii="Arial" w:hAnsi="Arial" w:cs="Arial"/>
          <w:spacing w:val="-1"/>
          <w:sz w:val="20"/>
          <w:szCs w:val="20"/>
        </w:rPr>
        <w:t>,</w:t>
      </w:r>
      <w:r w:rsidRPr="00171A38">
        <w:rPr>
          <w:rFonts w:ascii="Arial" w:hAnsi="Arial" w:cs="Arial"/>
          <w:spacing w:val="-1"/>
          <w:sz w:val="20"/>
          <w:szCs w:val="20"/>
        </w:rPr>
        <w:t xml:space="preserve"> w </w:t>
      </w:r>
      <w:r>
        <w:rPr>
          <w:rFonts w:ascii="Arial" w:hAnsi="Arial" w:cs="Arial"/>
          <w:spacing w:val="-1"/>
          <w:sz w:val="20"/>
          <w:szCs w:val="20"/>
        </w:rPr>
        <w:t xml:space="preserve">zakresie dozwolonym przez </w:t>
      </w:r>
      <w:r w:rsidRPr="00171A38">
        <w:rPr>
          <w:rFonts w:ascii="Arial" w:hAnsi="Arial" w:cs="Arial"/>
          <w:spacing w:val="-1"/>
          <w:sz w:val="20"/>
          <w:szCs w:val="20"/>
        </w:rPr>
        <w:t>w art. 144 ustawy PZP.</w:t>
      </w:r>
    </w:p>
    <w:p w:rsidR="009B1E13" w:rsidRPr="00CE0088" w:rsidRDefault="009B1E13" w:rsidP="009B1E13">
      <w:pPr>
        <w:pStyle w:val="Tekstpodstawowy3"/>
        <w:jc w:val="both"/>
        <w:rPr>
          <w:szCs w:val="20"/>
        </w:rPr>
      </w:pPr>
      <w:r w:rsidRPr="00CE0088">
        <w:rPr>
          <w:szCs w:val="20"/>
        </w:rPr>
        <w:t>Istotna zmiana umowy w stosunku do treści oferty, na podstawie której dokonano wyboru Wykonawcy jest możliwa, w szczególności gdy:</w:t>
      </w:r>
    </w:p>
    <w:p w:rsidR="009B1E13" w:rsidRPr="00CE0088" w:rsidRDefault="009B1E13" w:rsidP="009B1E13">
      <w:pPr>
        <w:pStyle w:val="Tekstpodstawowy3"/>
        <w:jc w:val="both"/>
        <w:rPr>
          <w:szCs w:val="20"/>
        </w:rPr>
      </w:pPr>
      <w:r w:rsidRPr="00CE0088">
        <w:rPr>
          <w:szCs w:val="20"/>
        </w:rPr>
        <w:t>a. wymagać tego będzie prawidłowa realizacja przez Zamawiającego zadań polegających na udzieleniu świadczeń zdrowotnych, lub</w:t>
      </w:r>
    </w:p>
    <w:p w:rsidR="009B1E13" w:rsidRPr="00CE0088" w:rsidRDefault="009B1E13" w:rsidP="009B1E13">
      <w:pPr>
        <w:pStyle w:val="Tekstpodstawowy3"/>
        <w:jc w:val="both"/>
        <w:rPr>
          <w:szCs w:val="20"/>
        </w:rPr>
      </w:pPr>
      <w:r w:rsidRPr="00CE0088">
        <w:rPr>
          <w:szCs w:val="20"/>
        </w:rPr>
        <w:t>b. w wyniku zmiany umowy możliwym będzie podniesienie poziomu jakości usług lub dostarczonych paliw, lub</w:t>
      </w:r>
    </w:p>
    <w:p w:rsidR="009B1E13" w:rsidRPr="00CE0088" w:rsidRDefault="009B1E13" w:rsidP="009B1E13">
      <w:pPr>
        <w:pStyle w:val="Tekstpodstawowy3"/>
        <w:jc w:val="both"/>
        <w:rPr>
          <w:szCs w:val="20"/>
        </w:rPr>
      </w:pPr>
      <w:r w:rsidRPr="00CE0088">
        <w:rPr>
          <w:szCs w:val="20"/>
        </w:rPr>
        <w:t>c. potrzeba zmiany treści umowy wynika ze zmian organizacyjnych Zamawiającego,</w:t>
      </w:r>
    </w:p>
    <w:p w:rsidR="009B1E13" w:rsidRDefault="009B1E13" w:rsidP="009B1E13">
      <w:pPr>
        <w:pStyle w:val="Tekstpodstawowy3"/>
        <w:jc w:val="both"/>
        <w:rPr>
          <w:szCs w:val="20"/>
        </w:rPr>
      </w:pPr>
      <w:r w:rsidRPr="00CE0088">
        <w:rPr>
          <w:szCs w:val="20"/>
        </w:rPr>
        <w:t>d. podczas realizacji umowy wystąpią nieprzewidziane zdarzenia lub okoliczności, które uniemożliwią zrealizowanie przedmiotu zamówienia w zakresie i terminie przewidzianym w ofercie.</w:t>
      </w:r>
    </w:p>
    <w:p w:rsidR="009B1E13" w:rsidRPr="00171A38" w:rsidRDefault="009B1E13" w:rsidP="009B1E13">
      <w:pPr>
        <w:jc w:val="both"/>
        <w:rPr>
          <w:rFonts w:ascii="Arial" w:hAnsi="Arial" w:cs="Arial"/>
          <w:sz w:val="20"/>
          <w:szCs w:val="20"/>
        </w:rPr>
      </w:pPr>
    </w:p>
    <w:p w:rsidR="009B1E13" w:rsidRPr="00171A38" w:rsidRDefault="009B1E13" w:rsidP="009B1E13">
      <w:pPr>
        <w:jc w:val="both"/>
        <w:rPr>
          <w:rFonts w:ascii="Arial" w:hAnsi="Arial"/>
          <w:b/>
          <w:sz w:val="20"/>
          <w:szCs w:val="20"/>
        </w:rPr>
      </w:pPr>
      <w:r w:rsidRPr="00171A38">
        <w:rPr>
          <w:rFonts w:ascii="Arial" w:hAnsi="Arial"/>
          <w:b/>
          <w:sz w:val="20"/>
          <w:szCs w:val="20"/>
        </w:rPr>
        <w:t>XX. ZAŁĄCZNIKI</w:t>
      </w:r>
      <w:r w:rsidRPr="00171A38">
        <w:rPr>
          <w:rFonts w:ascii="Arial" w:hAnsi="Arial"/>
          <w:sz w:val="20"/>
          <w:szCs w:val="20"/>
        </w:rPr>
        <w:cr/>
        <w:t>Załączniki składające się na integralną cześć specyfikacji:</w:t>
      </w:r>
    </w:p>
    <w:p w:rsidR="009B1E13" w:rsidRPr="00171A38" w:rsidRDefault="009B1E13" w:rsidP="009B1E13">
      <w:pPr>
        <w:widowControl w:val="0"/>
        <w:autoSpaceDE w:val="0"/>
        <w:autoSpaceDN w:val="0"/>
        <w:adjustRightInd w:val="0"/>
        <w:jc w:val="both"/>
        <w:rPr>
          <w:rFonts w:ascii="Arial" w:eastAsia="SimSun" w:hAnsi="Arial"/>
          <w:b/>
          <w:sz w:val="20"/>
          <w:szCs w:val="20"/>
        </w:rPr>
      </w:pPr>
      <w:r w:rsidRPr="00D76CF5">
        <w:rPr>
          <w:rFonts w:ascii="Arial" w:eastAsia="SimSun" w:hAnsi="Arial"/>
          <w:sz w:val="20"/>
          <w:szCs w:val="20"/>
        </w:rPr>
        <w:t xml:space="preserve">Formularz ofertowy </w:t>
      </w:r>
      <w:r w:rsidRPr="00D76CF5">
        <w:rPr>
          <w:rFonts w:ascii="Arial" w:eastAsia="SimSun" w:hAnsi="Arial"/>
          <w:sz w:val="20"/>
          <w:szCs w:val="20"/>
          <w:highlight w:val="white"/>
        </w:rPr>
        <w:t xml:space="preserve"> - </w:t>
      </w:r>
      <w:r w:rsidRPr="00D76CF5">
        <w:rPr>
          <w:rFonts w:ascii="Arial" w:eastAsia="SimSun" w:hAnsi="Arial"/>
          <w:b/>
          <w:sz w:val="20"/>
          <w:szCs w:val="20"/>
          <w:highlight w:val="white"/>
        </w:rPr>
        <w:t xml:space="preserve">załącznik nr </w:t>
      </w:r>
      <w:r w:rsidRPr="00D76CF5">
        <w:rPr>
          <w:rFonts w:ascii="Arial" w:eastAsia="SimSun" w:hAnsi="Arial"/>
          <w:b/>
          <w:sz w:val="20"/>
          <w:szCs w:val="20"/>
        </w:rPr>
        <w:t>1</w:t>
      </w:r>
    </w:p>
    <w:p w:rsidR="009B1E13" w:rsidRPr="00171A38" w:rsidRDefault="009B1E13" w:rsidP="009B1E13">
      <w:pPr>
        <w:widowControl w:val="0"/>
        <w:tabs>
          <w:tab w:val="left" w:pos="284"/>
        </w:tabs>
        <w:autoSpaceDE w:val="0"/>
        <w:autoSpaceDN w:val="0"/>
        <w:adjustRightInd w:val="0"/>
        <w:ind w:left="360" w:hanging="360"/>
        <w:jc w:val="both"/>
        <w:rPr>
          <w:rFonts w:ascii="Arial" w:eastAsia="SimSun" w:hAnsi="Arial"/>
          <w:b/>
          <w:sz w:val="20"/>
          <w:szCs w:val="20"/>
        </w:rPr>
      </w:pPr>
      <w:r w:rsidRPr="00D76CF5">
        <w:rPr>
          <w:rFonts w:ascii="Arial" w:eastAsia="SimSun" w:hAnsi="Arial"/>
          <w:sz w:val="20"/>
          <w:szCs w:val="20"/>
        </w:rPr>
        <w:t>Oświadczenie dotyczące przesłane</w:t>
      </w:r>
      <w:r>
        <w:rPr>
          <w:rFonts w:ascii="Arial" w:eastAsia="SimSun" w:hAnsi="Arial"/>
          <w:sz w:val="20"/>
          <w:szCs w:val="20"/>
        </w:rPr>
        <w:t>k</w:t>
      </w:r>
      <w:r w:rsidRPr="00D76CF5">
        <w:rPr>
          <w:rFonts w:ascii="Arial" w:eastAsia="SimSun" w:hAnsi="Arial"/>
          <w:sz w:val="20"/>
          <w:szCs w:val="20"/>
        </w:rPr>
        <w:t xml:space="preserve"> wykluczenia z postępowania  – </w:t>
      </w:r>
      <w:r w:rsidRPr="00D76CF5">
        <w:rPr>
          <w:rFonts w:ascii="Arial" w:eastAsia="SimSun" w:hAnsi="Arial"/>
          <w:b/>
          <w:sz w:val="20"/>
          <w:szCs w:val="20"/>
        </w:rPr>
        <w:t>załącznik nr 2a</w:t>
      </w:r>
    </w:p>
    <w:p w:rsidR="009B1E13" w:rsidRPr="00171A38" w:rsidRDefault="009B1E13" w:rsidP="009B1E13">
      <w:pPr>
        <w:widowControl w:val="0"/>
        <w:tabs>
          <w:tab w:val="left" w:pos="284"/>
        </w:tabs>
        <w:autoSpaceDE w:val="0"/>
        <w:autoSpaceDN w:val="0"/>
        <w:adjustRightInd w:val="0"/>
        <w:ind w:left="360" w:hanging="360"/>
        <w:jc w:val="both"/>
        <w:rPr>
          <w:rFonts w:ascii="Arial" w:eastAsia="SimSun" w:hAnsi="Arial"/>
          <w:b/>
          <w:sz w:val="20"/>
          <w:szCs w:val="20"/>
        </w:rPr>
      </w:pPr>
      <w:r w:rsidRPr="00D76CF5">
        <w:rPr>
          <w:rFonts w:ascii="Arial" w:eastAsia="SimSun" w:hAnsi="Arial"/>
          <w:sz w:val="20"/>
          <w:szCs w:val="20"/>
        </w:rPr>
        <w:t>Oświadczenie o spełnieniu warunków udziału w postępowaniu</w:t>
      </w:r>
      <w:r w:rsidRPr="00D76CF5">
        <w:rPr>
          <w:rFonts w:ascii="Arial" w:eastAsia="SimSun" w:hAnsi="Arial"/>
          <w:b/>
          <w:sz w:val="20"/>
          <w:szCs w:val="20"/>
        </w:rPr>
        <w:t xml:space="preserve"> – załącznik 2b</w:t>
      </w:r>
    </w:p>
    <w:p w:rsidR="009B1E13" w:rsidRPr="00171A38" w:rsidRDefault="009B1E13" w:rsidP="009B1E13">
      <w:pPr>
        <w:widowControl w:val="0"/>
        <w:tabs>
          <w:tab w:val="left" w:pos="284"/>
        </w:tabs>
        <w:autoSpaceDE w:val="0"/>
        <w:autoSpaceDN w:val="0"/>
        <w:adjustRightInd w:val="0"/>
        <w:ind w:left="360" w:hanging="360"/>
        <w:jc w:val="both"/>
        <w:rPr>
          <w:rFonts w:ascii="Arial" w:eastAsia="SimSun" w:hAnsi="Arial"/>
          <w:b/>
          <w:sz w:val="20"/>
          <w:szCs w:val="20"/>
        </w:rPr>
      </w:pPr>
      <w:r w:rsidRPr="00D76CF5">
        <w:rPr>
          <w:rFonts w:ascii="Arial" w:eastAsia="SimSun" w:hAnsi="Arial"/>
          <w:sz w:val="20"/>
          <w:szCs w:val="20"/>
        </w:rPr>
        <w:t>Wzór</w:t>
      </w:r>
      <w:r w:rsidRPr="00D76CF5">
        <w:rPr>
          <w:rFonts w:ascii="Arial" w:eastAsia="SimSun" w:hAnsi="Arial"/>
          <w:sz w:val="20"/>
          <w:szCs w:val="20"/>
          <w:highlight w:val="white"/>
        </w:rPr>
        <w:t xml:space="preserve"> umowy - </w:t>
      </w:r>
      <w:r w:rsidRPr="00D76CF5">
        <w:rPr>
          <w:rFonts w:ascii="Arial" w:eastAsia="SimSun" w:hAnsi="Arial"/>
          <w:b/>
          <w:sz w:val="20"/>
          <w:szCs w:val="20"/>
          <w:highlight w:val="white"/>
        </w:rPr>
        <w:t>załącznik nr</w:t>
      </w:r>
      <w:r w:rsidRPr="00D76CF5">
        <w:rPr>
          <w:rFonts w:ascii="Arial" w:eastAsia="SimSun" w:hAnsi="Arial"/>
          <w:b/>
          <w:sz w:val="20"/>
          <w:szCs w:val="20"/>
        </w:rPr>
        <w:t xml:space="preserve"> 3</w:t>
      </w:r>
    </w:p>
    <w:p w:rsidR="009B1E13" w:rsidRPr="00171A38" w:rsidRDefault="009B1E13" w:rsidP="009B1E13">
      <w:pPr>
        <w:widowControl w:val="0"/>
        <w:autoSpaceDE w:val="0"/>
        <w:autoSpaceDN w:val="0"/>
        <w:adjustRightInd w:val="0"/>
        <w:ind w:right="-530"/>
        <w:jc w:val="both"/>
        <w:rPr>
          <w:rFonts w:ascii="Arial" w:hAnsi="Arial"/>
          <w:b/>
          <w:sz w:val="20"/>
          <w:szCs w:val="20"/>
        </w:rPr>
      </w:pPr>
      <w:r w:rsidRPr="00171A38">
        <w:rPr>
          <w:rFonts w:ascii="Arial" w:hAnsi="Arial"/>
          <w:sz w:val="20"/>
          <w:szCs w:val="20"/>
        </w:rPr>
        <w:t>Wzór oświadczenia o przynależności Wykonawcy do grupy kapitałowej</w:t>
      </w:r>
      <w:r w:rsidRPr="00171A38">
        <w:rPr>
          <w:rFonts w:ascii="Arial" w:hAnsi="Arial"/>
          <w:b/>
          <w:sz w:val="20"/>
          <w:szCs w:val="20"/>
        </w:rPr>
        <w:t xml:space="preserve"> - załącznik nr 4</w:t>
      </w:r>
    </w:p>
    <w:p w:rsidR="009B1E13" w:rsidRPr="00171A38" w:rsidRDefault="009B1E13" w:rsidP="009B1E1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9B1E13" w:rsidRPr="00171A38" w:rsidSect="00E718B3">
          <w:headerReference w:type="default" r:id="rId9"/>
          <w:footerReference w:type="default" r:id="rId10"/>
          <w:pgSz w:w="11909" w:h="16834"/>
          <w:pgMar w:top="1417" w:right="1417" w:bottom="1417" w:left="1417" w:header="708" w:footer="708" w:gutter="0"/>
          <w:cols w:space="60"/>
          <w:noEndnote/>
          <w:docGrid w:linePitch="326"/>
        </w:sectPr>
      </w:pPr>
    </w:p>
    <w:p w:rsidR="009B1E13" w:rsidRPr="006958C2" w:rsidRDefault="009B1E13" w:rsidP="009B1E13">
      <w:pPr>
        <w:rPr>
          <w:rFonts w:ascii="Arial" w:hAnsi="Arial" w:cs="Arial"/>
          <w:i/>
          <w:sz w:val="20"/>
          <w:szCs w:val="20"/>
        </w:rPr>
      </w:pPr>
      <w:r w:rsidRPr="00171A38">
        <w:rPr>
          <w:rFonts w:ascii="Arial" w:hAnsi="Arial"/>
          <w:b/>
          <w:bCs/>
          <w:sz w:val="20"/>
          <w:szCs w:val="20"/>
        </w:rPr>
        <w:lastRenderedPageBreak/>
        <w:t>ZP</w:t>
      </w:r>
      <w:r>
        <w:rPr>
          <w:rFonts w:ascii="Arial" w:hAnsi="Arial"/>
          <w:b/>
          <w:bCs/>
          <w:sz w:val="20"/>
          <w:szCs w:val="20"/>
        </w:rPr>
        <w:t>27</w:t>
      </w:r>
      <w:r w:rsidRPr="00171A38">
        <w:rPr>
          <w:rFonts w:ascii="Arial" w:hAnsi="Arial"/>
          <w:b/>
          <w:bCs/>
          <w:sz w:val="20"/>
          <w:szCs w:val="20"/>
        </w:rPr>
        <w:t>/2017</w:t>
      </w:r>
      <w:r w:rsidRPr="00171A38">
        <w:rPr>
          <w:rFonts w:ascii="Arial" w:hAnsi="Arial"/>
          <w:b/>
          <w:bCs/>
          <w:sz w:val="20"/>
          <w:szCs w:val="20"/>
        </w:rPr>
        <w:tab/>
      </w:r>
      <w:r w:rsidRPr="00171A38">
        <w:rPr>
          <w:rFonts w:ascii="Arial" w:hAnsi="Arial"/>
          <w:b/>
          <w:bCs/>
          <w:sz w:val="20"/>
          <w:szCs w:val="20"/>
        </w:rPr>
        <w:tab/>
      </w:r>
      <w:r w:rsidRPr="00171A38">
        <w:rPr>
          <w:rFonts w:ascii="Arial" w:hAnsi="Arial"/>
          <w:b/>
          <w:bCs/>
          <w:sz w:val="20"/>
          <w:szCs w:val="20"/>
        </w:rPr>
        <w:tab/>
      </w:r>
      <w:r w:rsidRPr="00171A38">
        <w:rPr>
          <w:rFonts w:ascii="Arial" w:hAnsi="Arial"/>
          <w:b/>
          <w:bCs/>
          <w:sz w:val="20"/>
          <w:szCs w:val="20"/>
        </w:rPr>
        <w:tab/>
      </w:r>
      <w:r w:rsidRPr="00171A38">
        <w:rPr>
          <w:rFonts w:ascii="Arial" w:hAnsi="Arial"/>
          <w:b/>
          <w:bCs/>
          <w:sz w:val="20"/>
          <w:szCs w:val="20"/>
        </w:rPr>
        <w:tab/>
      </w:r>
      <w:r w:rsidRPr="00171A38">
        <w:rPr>
          <w:rFonts w:ascii="Arial" w:hAnsi="Arial"/>
          <w:b/>
          <w:bCs/>
          <w:sz w:val="20"/>
          <w:szCs w:val="20"/>
        </w:rPr>
        <w:tab/>
      </w:r>
      <w:r w:rsidRPr="00171A38">
        <w:rPr>
          <w:rFonts w:ascii="Arial" w:hAnsi="Arial"/>
          <w:b/>
          <w:bCs/>
          <w:sz w:val="20"/>
          <w:szCs w:val="20"/>
        </w:rPr>
        <w:tab/>
      </w:r>
      <w:r w:rsidRPr="00171A38">
        <w:rPr>
          <w:rFonts w:ascii="Arial" w:hAnsi="Arial" w:cs="Arial"/>
          <w:i/>
          <w:sz w:val="20"/>
          <w:szCs w:val="20"/>
        </w:rPr>
        <w:t>Załącznik n</w:t>
      </w:r>
      <w:r>
        <w:rPr>
          <w:rFonts w:ascii="Arial" w:hAnsi="Arial" w:cs="Arial"/>
          <w:i/>
          <w:sz w:val="20"/>
          <w:szCs w:val="20"/>
        </w:rPr>
        <w:t>r 1</w:t>
      </w:r>
      <w:r w:rsidRPr="00171A38">
        <w:rPr>
          <w:rFonts w:ascii="Arial" w:hAnsi="Arial" w:cs="Arial"/>
          <w:i/>
          <w:sz w:val="20"/>
          <w:szCs w:val="20"/>
        </w:rPr>
        <w:t xml:space="preserve"> </w:t>
      </w:r>
      <w:r w:rsidRPr="006958C2">
        <w:rPr>
          <w:rFonts w:ascii="Arial" w:hAnsi="Arial" w:cs="Arial"/>
          <w:i/>
          <w:sz w:val="20"/>
          <w:szCs w:val="20"/>
        </w:rPr>
        <w:t>do SIWZ</w:t>
      </w:r>
    </w:p>
    <w:p w:rsidR="009B1E13" w:rsidRPr="00171A38" w:rsidRDefault="009B1E13" w:rsidP="009B1E13">
      <w:pPr>
        <w:jc w:val="right"/>
        <w:rPr>
          <w:rFonts w:ascii="Arial" w:hAnsi="Arial" w:cs="Arial"/>
          <w:sz w:val="20"/>
          <w:szCs w:val="20"/>
        </w:rPr>
      </w:pPr>
    </w:p>
    <w:p w:rsidR="009B1E13" w:rsidRPr="00171A38" w:rsidRDefault="009B1E13" w:rsidP="009B1E13">
      <w:pPr>
        <w:jc w:val="right"/>
        <w:rPr>
          <w:rFonts w:ascii="Arial" w:hAnsi="Arial" w:cs="Arial"/>
          <w:sz w:val="20"/>
          <w:szCs w:val="20"/>
        </w:rPr>
      </w:pPr>
    </w:p>
    <w:p w:rsidR="009B1E13" w:rsidRPr="00171A38" w:rsidRDefault="009B1E13" w:rsidP="009B1E13">
      <w:pPr>
        <w:pStyle w:val="Nagwek5"/>
      </w:pPr>
      <w:r w:rsidRPr="00D76CF5">
        <w:t>FORMULARZ OFERTOWY WYKONAWCY</w:t>
      </w:r>
    </w:p>
    <w:p w:rsidR="009B1E13" w:rsidRPr="00171A38" w:rsidRDefault="009B1E13" w:rsidP="009B1E13">
      <w:pPr>
        <w:jc w:val="center"/>
        <w:rPr>
          <w:rFonts w:ascii="Arial" w:hAnsi="Arial" w:cs="Arial"/>
          <w:b/>
          <w:bCs/>
          <w:sz w:val="20"/>
          <w:szCs w:val="20"/>
        </w:rPr>
      </w:pPr>
      <w:r w:rsidRPr="00171A38">
        <w:rPr>
          <w:rFonts w:ascii="Arial" w:hAnsi="Arial" w:cs="Arial"/>
          <w:b/>
          <w:bCs/>
          <w:sz w:val="20"/>
          <w:szCs w:val="20"/>
        </w:rPr>
        <w:t>W TRYBIE PRZETARGU NIEOGRANICZONEGO</w:t>
      </w:r>
    </w:p>
    <w:p w:rsidR="009B1E13" w:rsidRPr="00171A38" w:rsidRDefault="009B1E13" w:rsidP="009B1E13">
      <w:pPr>
        <w:rPr>
          <w:rFonts w:ascii="Arial" w:hAnsi="Arial" w:cs="Arial"/>
          <w:b/>
          <w:bCs/>
          <w:sz w:val="20"/>
          <w:szCs w:val="20"/>
        </w:rPr>
      </w:pPr>
    </w:p>
    <w:p w:rsidR="009B1E13" w:rsidRPr="00171A38" w:rsidRDefault="009B1E13" w:rsidP="009B1E13">
      <w:pPr>
        <w:rPr>
          <w:rFonts w:ascii="Arial" w:hAnsi="Arial" w:cs="Arial"/>
          <w:sz w:val="20"/>
          <w:szCs w:val="20"/>
        </w:rPr>
      </w:pPr>
      <w:r w:rsidRPr="00171A38">
        <w:rPr>
          <w:rFonts w:ascii="Arial" w:hAnsi="Arial" w:cs="Arial"/>
          <w:b/>
          <w:bCs/>
          <w:sz w:val="20"/>
          <w:szCs w:val="20"/>
        </w:rPr>
        <w:t>Dane dotyczące Wykonawcy</w:t>
      </w: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rPr>
      </w:pPr>
      <w:r w:rsidRPr="00171A38">
        <w:rPr>
          <w:rFonts w:ascii="Arial" w:hAnsi="Arial" w:cs="Arial"/>
          <w:sz w:val="20"/>
          <w:szCs w:val="20"/>
        </w:rPr>
        <w:t>Nazwa....................................................................................................................</w:t>
      </w: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rPr>
      </w:pPr>
      <w:r w:rsidRPr="00171A38">
        <w:rPr>
          <w:rFonts w:ascii="Arial" w:hAnsi="Arial" w:cs="Arial"/>
          <w:sz w:val="20"/>
          <w:szCs w:val="20"/>
        </w:rPr>
        <w:t>Siedziba.................................................................................................................</w:t>
      </w: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rPr>
      </w:pPr>
      <w:r w:rsidRPr="00171A38">
        <w:rPr>
          <w:rFonts w:ascii="Arial" w:hAnsi="Arial" w:cs="Arial"/>
          <w:sz w:val="20"/>
          <w:szCs w:val="20"/>
        </w:rPr>
        <w:t>Nr telefonu/faks......................................................................................................</w:t>
      </w: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lang w:val="en-US"/>
        </w:rPr>
      </w:pPr>
      <w:r w:rsidRPr="00171A38">
        <w:rPr>
          <w:rFonts w:ascii="Arial" w:hAnsi="Arial" w:cs="Arial"/>
          <w:sz w:val="20"/>
          <w:szCs w:val="20"/>
          <w:lang w:val="en-US"/>
        </w:rPr>
        <w:t>e-mail ....................................................................................................................</w:t>
      </w:r>
    </w:p>
    <w:p w:rsidR="009B1E13" w:rsidRPr="00171A38" w:rsidRDefault="009B1E13" w:rsidP="009B1E13">
      <w:pPr>
        <w:rPr>
          <w:rFonts w:ascii="Arial" w:hAnsi="Arial" w:cs="Arial"/>
          <w:sz w:val="20"/>
          <w:szCs w:val="20"/>
          <w:lang w:val="en-US"/>
        </w:rPr>
      </w:pPr>
    </w:p>
    <w:p w:rsidR="009B1E13" w:rsidRPr="00171A38" w:rsidRDefault="009B1E13" w:rsidP="009B1E13">
      <w:pPr>
        <w:rPr>
          <w:rFonts w:ascii="Arial" w:hAnsi="Arial" w:cs="Arial"/>
          <w:sz w:val="20"/>
          <w:szCs w:val="20"/>
          <w:lang w:val="en-US"/>
        </w:rPr>
      </w:pPr>
      <w:r w:rsidRPr="00171A38">
        <w:rPr>
          <w:rFonts w:ascii="Arial" w:hAnsi="Arial" w:cs="Arial"/>
          <w:sz w:val="20"/>
          <w:szCs w:val="20"/>
          <w:lang w:val="en-US"/>
        </w:rPr>
        <w:t>NIP......................................................................................................................</w:t>
      </w:r>
    </w:p>
    <w:p w:rsidR="009B1E13" w:rsidRPr="00171A38" w:rsidRDefault="009B1E13" w:rsidP="009B1E13">
      <w:pPr>
        <w:rPr>
          <w:rFonts w:ascii="Arial" w:hAnsi="Arial" w:cs="Arial"/>
          <w:sz w:val="20"/>
          <w:szCs w:val="20"/>
          <w:lang w:val="en-US"/>
        </w:rPr>
      </w:pPr>
    </w:p>
    <w:p w:rsidR="009B1E13" w:rsidRPr="00171A38" w:rsidRDefault="009B1E13" w:rsidP="009B1E13">
      <w:pPr>
        <w:rPr>
          <w:rFonts w:ascii="Arial" w:hAnsi="Arial" w:cs="Arial"/>
          <w:sz w:val="20"/>
          <w:szCs w:val="20"/>
          <w:lang w:val="en-US"/>
        </w:rPr>
      </w:pPr>
      <w:r w:rsidRPr="00171A38">
        <w:rPr>
          <w:rFonts w:ascii="Arial" w:hAnsi="Arial" w:cs="Arial"/>
          <w:sz w:val="20"/>
          <w:szCs w:val="20"/>
          <w:lang w:val="en-US"/>
        </w:rPr>
        <w:t>nr REGON...............................................................................................................</w:t>
      </w:r>
    </w:p>
    <w:p w:rsidR="009B1E13" w:rsidRPr="00171A38" w:rsidRDefault="009B1E13" w:rsidP="009B1E13">
      <w:pPr>
        <w:rPr>
          <w:rFonts w:ascii="Arial" w:hAnsi="Arial" w:cs="Arial"/>
          <w:sz w:val="20"/>
          <w:szCs w:val="20"/>
          <w:lang w:val="en-US"/>
        </w:rPr>
      </w:pPr>
    </w:p>
    <w:p w:rsidR="009B1E13" w:rsidRPr="00171A38" w:rsidRDefault="009B1E13" w:rsidP="009B1E13">
      <w:pPr>
        <w:rPr>
          <w:rFonts w:ascii="Arial" w:hAnsi="Arial" w:cs="Arial"/>
          <w:sz w:val="20"/>
          <w:szCs w:val="20"/>
        </w:rPr>
      </w:pPr>
      <w:r w:rsidRPr="00171A38">
        <w:rPr>
          <w:rFonts w:ascii="Arial" w:hAnsi="Arial" w:cs="Arial"/>
          <w:sz w:val="20"/>
          <w:szCs w:val="20"/>
        </w:rPr>
        <w:t xml:space="preserve">Wykonawca jest mikroprzedsiębiorstwem bądź małym lub średnim przedsiębiorstwem?  </w:t>
      </w:r>
    </w:p>
    <w:p w:rsidR="009B1E13" w:rsidRPr="00171A38" w:rsidRDefault="009B1E13" w:rsidP="009B1E13">
      <w:pPr>
        <w:pStyle w:val="Tekstprzypisudolnego"/>
        <w:widowControl/>
        <w:autoSpaceDE/>
        <w:autoSpaceDN/>
        <w:adjustRightInd/>
        <w:rPr>
          <w:rFonts w:ascii="Arial" w:hAnsi="Arial" w:cs="Arial"/>
          <w:b/>
          <w:vertAlign w:val="baseline"/>
        </w:rPr>
      </w:pPr>
      <w:r w:rsidRPr="00D76CF5">
        <w:rPr>
          <w:rFonts w:ascii="Arial" w:hAnsi="Arial" w:cs="Arial"/>
          <w:b/>
          <w:vertAlign w:val="baseline"/>
        </w:rPr>
        <w:t>*TAK / NIE</w:t>
      </w:r>
    </w:p>
    <w:p w:rsidR="009B1E13" w:rsidRPr="00171A38" w:rsidRDefault="009B1E13" w:rsidP="009B1E13">
      <w:pPr>
        <w:pStyle w:val="Tekstprzypisudolnego"/>
        <w:widowControl/>
        <w:autoSpaceDE/>
        <w:autoSpaceDN/>
        <w:adjustRightInd/>
        <w:rPr>
          <w:rFonts w:ascii="Arial" w:hAnsi="Arial" w:cs="Arial"/>
          <w:b/>
          <w:vertAlign w:val="baseline"/>
        </w:rPr>
      </w:pPr>
    </w:p>
    <w:p w:rsidR="009B1E13" w:rsidRPr="00171A38" w:rsidRDefault="009B1E13" w:rsidP="009B1E13">
      <w:pPr>
        <w:pStyle w:val="Tekstprzypisudolnego"/>
        <w:widowControl/>
        <w:autoSpaceDE/>
        <w:autoSpaceDN/>
        <w:adjustRightInd/>
        <w:rPr>
          <w:rFonts w:ascii="Arial" w:hAnsi="Arial" w:cs="Arial"/>
          <w:b/>
          <w:vertAlign w:val="baseline"/>
        </w:rPr>
      </w:pPr>
      <w:r w:rsidRPr="00D76CF5">
        <w:rPr>
          <w:rFonts w:ascii="Arial" w:hAnsi="Arial" w:cs="Arial"/>
          <w:b/>
          <w:vertAlign w:val="baseline"/>
        </w:rPr>
        <w:t>Dane dotyczące Zamawiającego</w:t>
      </w:r>
    </w:p>
    <w:p w:rsidR="009B1E13" w:rsidRPr="00171A38" w:rsidRDefault="009B1E13" w:rsidP="009B1E13">
      <w:pPr>
        <w:jc w:val="both"/>
        <w:rPr>
          <w:rFonts w:ascii="Arial" w:hAnsi="Arial" w:cs="Arial"/>
          <w:sz w:val="20"/>
          <w:szCs w:val="20"/>
        </w:rPr>
      </w:pPr>
      <w:r w:rsidRPr="00D76CF5">
        <w:rPr>
          <w:rFonts w:ascii="Arial" w:hAnsi="Arial" w:cs="Arial"/>
          <w:sz w:val="20"/>
          <w:szCs w:val="20"/>
        </w:rPr>
        <w:t xml:space="preserve">Szpital Powiatu Bytowskiego Sp. z o.o.  </w:t>
      </w:r>
    </w:p>
    <w:p w:rsidR="009B1E13" w:rsidRPr="00171A38" w:rsidRDefault="009B1E13" w:rsidP="009B1E13">
      <w:pPr>
        <w:jc w:val="both"/>
        <w:rPr>
          <w:rFonts w:ascii="Arial" w:hAnsi="Arial" w:cs="Arial"/>
          <w:sz w:val="20"/>
          <w:szCs w:val="20"/>
        </w:rPr>
      </w:pPr>
      <w:r w:rsidRPr="00D76CF5">
        <w:rPr>
          <w:rFonts w:ascii="Arial" w:hAnsi="Arial" w:cs="Arial"/>
          <w:sz w:val="20"/>
          <w:szCs w:val="20"/>
        </w:rPr>
        <w:t xml:space="preserve">z siedzibą w Bytowie (77-100), ul. Lęborska 13, </w:t>
      </w:r>
    </w:p>
    <w:p w:rsidR="009B1E13" w:rsidRPr="00171A38" w:rsidRDefault="009B1E13" w:rsidP="009B1E13">
      <w:pPr>
        <w:jc w:val="both"/>
        <w:rPr>
          <w:rFonts w:ascii="Arial" w:hAnsi="Arial" w:cs="Arial"/>
          <w:sz w:val="20"/>
          <w:szCs w:val="20"/>
        </w:rPr>
      </w:pPr>
      <w:r w:rsidRPr="00D76CF5">
        <w:rPr>
          <w:rFonts w:ascii="Arial" w:hAnsi="Arial" w:cs="Arial"/>
          <w:sz w:val="20"/>
          <w:szCs w:val="20"/>
        </w:rPr>
        <w:t>Sąd Rejonowy Gdańsk-Północ w Gdańsku VIII Wydział Gospodarczy Krajowego Rejestru Sądowego, numer 0000330649, REGON: 220799636, NIP: 8421733833, kapitał zakładowy: 24 207 700,00 zł.</w:t>
      </w:r>
    </w:p>
    <w:p w:rsidR="009B1E13" w:rsidRPr="00171A38" w:rsidRDefault="009B1E13" w:rsidP="009B1E13">
      <w:pPr>
        <w:rPr>
          <w:rFonts w:ascii="Arial" w:hAnsi="Arial" w:cs="Arial"/>
          <w:sz w:val="20"/>
          <w:szCs w:val="20"/>
        </w:rPr>
      </w:pPr>
    </w:p>
    <w:p w:rsidR="009B1E13" w:rsidRPr="00171A38" w:rsidRDefault="009B1E13" w:rsidP="009B1E13">
      <w:pPr>
        <w:jc w:val="both"/>
        <w:rPr>
          <w:rFonts w:ascii="Arial" w:hAnsi="Arial" w:cs="Arial"/>
          <w:sz w:val="20"/>
          <w:szCs w:val="20"/>
        </w:rPr>
      </w:pPr>
      <w:r w:rsidRPr="00171A38">
        <w:rPr>
          <w:rFonts w:ascii="Arial" w:hAnsi="Arial" w:cs="Arial"/>
          <w:b/>
          <w:bCs/>
          <w:sz w:val="20"/>
          <w:szCs w:val="20"/>
        </w:rPr>
        <w:t>Oferta Wykonawcy:</w:t>
      </w:r>
    </w:p>
    <w:p w:rsidR="009B1E13" w:rsidRPr="00171A38" w:rsidRDefault="009B1E13" w:rsidP="009B1E13">
      <w:pPr>
        <w:autoSpaceDE w:val="0"/>
        <w:autoSpaceDN w:val="0"/>
        <w:adjustRightInd w:val="0"/>
        <w:jc w:val="both"/>
        <w:rPr>
          <w:rFonts w:ascii="Arial" w:hAnsi="Arial" w:cs="Arial"/>
          <w:b/>
          <w:sz w:val="20"/>
          <w:szCs w:val="20"/>
        </w:rPr>
      </w:pPr>
      <w:r w:rsidRPr="006958C2">
        <w:rPr>
          <w:rFonts w:ascii="Arial" w:hAnsi="Arial" w:cs="Arial"/>
          <w:sz w:val="20"/>
          <w:szCs w:val="20"/>
        </w:rPr>
        <w:t>Oferuję wykonanie przedmiotu zamówienia objętego postępowaniem przetargowym nr ZP</w:t>
      </w:r>
      <w:r>
        <w:rPr>
          <w:rFonts w:ascii="Arial" w:hAnsi="Arial" w:cs="Arial"/>
          <w:sz w:val="20"/>
          <w:szCs w:val="20"/>
        </w:rPr>
        <w:t>27</w:t>
      </w:r>
      <w:r w:rsidRPr="006958C2">
        <w:rPr>
          <w:rFonts w:ascii="Arial" w:hAnsi="Arial" w:cs="Arial"/>
          <w:sz w:val="20"/>
          <w:szCs w:val="20"/>
        </w:rPr>
        <w:t xml:space="preserve">/2017, to </w:t>
      </w:r>
      <w:r w:rsidRPr="00171A38">
        <w:rPr>
          <w:rFonts w:ascii="Arial" w:hAnsi="Arial" w:cs="Arial"/>
          <w:sz w:val="20"/>
          <w:szCs w:val="20"/>
          <w:highlight w:val="white"/>
        </w:rPr>
        <w:t xml:space="preserve">jest </w:t>
      </w:r>
      <w:r w:rsidRPr="00B1032D">
        <w:rPr>
          <w:rFonts w:ascii="Arial" w:hAnsi="Arial" w:cs="Arial"/>
          <w:sz w:val="20"/>
          <w:szCs w:val="20"/>
        </w:rPr>
        <w:t>dostawa oleju napędowego spełniającego wymagania obowiązującej Polskiej Normy PN-EN 590 w formie tankowania do zbiorników pojazdów samochodów oraz agregatów prądotwórczych Zamawiającego, na stacji paliw Wykonawcy w systemie bezgotówkowym – za pomocą Karty Tankowania Pojazdu</w:t>
      </w:r>
      <w:r w:rsidRPr="00171A38">
        <w:rPr>
          <w:rFonts w:ascii="Arial" w:hAnsi="Arial" w:cs="Arial"/>
          <w:sz w:val="20"/>
          <w:szCs w:val="20"/>
        </w:rPr>
        <w:t>.</w:t>
      </w:r>
    </w:p>
    <w:p w:rsidR="009B1E13" w:rsidRPr="00171A38" w:rsidRDefault="009B1E13" w:rsidP="009B1E13">
      <w:pPr>
        <w:autoSpaceDE w:val="0"/>
        <w:autoSpaceDN w:val="0"/>
        <w:adjustRightInd w:val="0"/>
        <w:rPr>
          <w:rFonts w:ascii="Arial" w:hAnsi="Arial" w:cs="Arial"/>
          <w:b/>
          <w:sz w:val="20"/>
          <w:szCs w:val="20"/>
        </w:rPr>
      </w:pPr>
    </w:p>
    <w:p w:rsidR="009B1E13" w:rsidRPr="00171A38" w:rsidRDefault="009B1E13" w:rsidP="009B1E13">
      <w:pPr>
        <w:autoSpaceDE w:val="0"/>
        <w:autoSpaceDN w:val="0"/>
        <w:adjustRightInd w:val="0"/>
        <w:rPr>
          <w:rFonts w:ascii="Arial" w:hAnsi="Arial" w:cs="Arial"/>
          <w:b/>
          <w:sz w:val="20"/>
          <w:szCs w:val="20"/>
        </w:rPr>
      </w:pPr>
      <w:r w:rsidRPr="00D76CF5">
        <w:rPr>
          <w:rFonts w:ascii="Arial" w:hAnsi="Arial" w:cs="Arial"/>
          <w:b/>
          <w:sz w:val="20"/>
          <w:szCs w:val="20"/>
        </w:rPr>
        <w:t>Pakiet nr 1- Bytów</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40"/>
        <w:gridCol w:w="900"/>
        <w:gridCol w:w="1710"/>
        <w:gridCol w:w="2127"/>
        <w:gridCol w:w="1417"/>
      </w:tblGrid>
      <w:tr w:rsidR="009B1E13" w:rsidRPr="00171A38" w:rsidTr="00A0702F">
        <w:tc>
          <w:tcPr>
            <w:tcW w:w="2590"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Rodzaj produktu</w:t>
            </w:r>
          </w:p>
        </w:tc>
        <w:tc>
          <w:tcPr>
            <w:tcW w:w="540"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j.m.</w:t>
            </w:r>
          </w:p>
        </w:tc>
        <w:tc>
          <w:tcPr>
            <w:tcW w:w="900"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Łączna ilość</w:t>
            </w:r>
          </w:p>
        </w:tc>
        <w:tc>
          <w:tcPr>
            <w:tcW w:w="1710"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Cena jednostkowa brutto (zł) pomniejszona o upust</w:t>
            </w:r>
          </w:p>
        </w:tc>
        <w:tc>
          <w:tcPr>
            <w:tcW w:w="2127"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Wartość brutto (zł) (3x4)</w:t>
            </w:r>
          </w:p>
        </w:tc>
        <w:tc>
          <w:tcPr>
            <w:tcW w:w="1417"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Podatek od towarów i usług od wartości netto (%)</w:t>
            </w:r>
          </w:p>
        </w:tc>
      </w:tr>
      <w:tr w:rsidR="009B1E13" w:rsidRPr="00171A38" w:rsidTr="00A0702F">
        <w:tc>
          <w:tcPr>
            <w:tcW w:w="2590"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1</w:t>
            </w:r>
          </w:p>
        </w:tc>
        <w:tc>
          <w:tcPr>
            <w:tcW w:w="540"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2</w:t>
            </w:r>
          </w:p>
        </w:tc>
        <w:tc>
          <w:tcPr>
            <w:tcW w:w="900"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3</w:t>
            </w:r>
          </w:p>
        </w:tc>
        <w:tc>
          <w:tcPr>
            <w:tcW w:w="1710"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4</w:t>
            </w:r>
          </w:p>
        </w:tc>
        <w:tc>
          <w:tcPr>
            <w:tcW w:w="2127"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5</w:t>
            </w:r>
          </w:p>
        </w:tc>
        <w:tc>
          <w:tcPr>
            <w:tcW w:w="1417"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6</w:t>
            </w:r>
          </w:p>
        </w:tc>
      </w:tr>
      <w:tr w:rsidR="009B1E13" w:rsidRPr="00171A38" w:rsidTr="00A0702F">
        <w:tc>
          <w:tcPr>
            <w:tcW w:w="2590" w:type="dxa"/>
          </w:tcPr>
          <w:p w:rsidR="009B1E13" w:rsidRPr="00171A38" w:rsidRDefault="009B1E13" w:rsidP="00A0702F">
            <w:pPr>
              <w:autoSpaceDE w:val="0"/>
              <w:autoSpaceDN w:val="0"/>
              <w:adjustRightInd w:val="0"/>
              <w:rPr>
                <w:rFonts w:ascii="Arial" w:hAnsi="Arial" w:cs="Arial"/>
                <w:sz w:val="20"/>
                <w:szCs w:val="20"/>
              </w:rPr>
            </w:pPr>
          </w:p>
          <w:p w:rsidR="009B1E13" w:rsidRPr="00171A38" w:rsidRDefault="009B1E13" w:rsidP="00A0702F">
            <w:pPr>
              <w:autoSpaceDE w:val="0"/>
              <w:autoSpaceDN w:val="0"/>
              <w:adjustRightInd w:val="0"/>
              <w:rPr>
                <w:rFonts w:ascii="Arial" w:hAnsi="Arial" w:cs="Arial"/>
                <w:sz w:val="20"/>
                <w:szCs w:val="20"/>
              </w:rPr>
            </w:pPr>
            <w:r w:rsidRPr="00D76CF5">
              <w:rPr>
                <w:rFonts w:ascii="Arial" w:hAnsi="Arial" w:cs="Arial"/>
                <w:sz w:val="20"/>
                <w:szCs w:val="20"/>
              </w:rPr>
              <w:t>Olej napędowy</w:t>
            </w:r>
          </w:p>
          <w:p w:rsidR="009B1E13" w:rsidRPr="00171A38" w:rsidRDefault="009B1E13" w:rsidP="00A0702F">
            <w:pPr>
              <w:autoSpaceDE w:val="0"/>
              <w:autoSpaceDN w:val="0"/>
              <w:adjustRightInd w:val="0"/>
              <w:rPr>
                <w:rFonts w:ascii="Arial" w:hAnsi="Arial" w:cs="Arial"/>
                <w:sz w:val="20"/>
                <w:szCs w:val="20"/>
              </w:rPr>
            </w:pPr>
          </w:p>
        </w:tc>
        <w:tc>
          <w:tcPr>
            <w:tcW w:w="540" w:type="dxa"/>
          </w:tcPr>
          <w:p w:rsidR="009B1E13" w:rsidRPr="00171A38" w:rsidRDefault="009B1E13" w:rsidP="00A0702F">
            <w:pPr>
              <w:autoSpaceDE w:val="0"/>
              <w:autoSpaceDN w:val="0"/>
              <w:adjustRightInd w:val="0"/>
              <w:jc w:val="center"/>
              <w:rPr>
                <w:rFonts w:ascii="Arial" w:hAnsi="Arial" w:cs="Arial"/>
                <w:sz w:val="20"/>
                <w:szCs w:val="20"/>
              </w:rPr>
            </w:pPr>
          </w:p>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L</w:t>
            </w:r>
          </w:p>
        </w:tc>
        <w:tc>
          <w:tcPr>
            <w:tcW w:w="900" w:type="dxa"/>
          </w:tcPr>
          <w:p w:rsidR="009B1E13" w:rsidRPr="00171A38" w:rsidRDefault="009B1E13" w:rsidP="00A0702F">
            <w:pPr>
              <w:autoSpaceDE w:val="0"/>
              <w:autoSpaceDN w:val="0"/>
              <w:adjustRightInd w:val="0"/>
              <w:jc w:val="center"/>
              <w:rPr>
                <w:rFonts w:ascii="Arial" w:hAnsi="Arial" w:cs="Arial"/>
                <w:sz w:val="20"/>
                <w:szCs w:val="20"/>
              </w:rPr>
            </w:pPr>
          </w:p>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 xml:space="preserve">27 100 </w:t>
            </w:r>
          </w:p>
        </w:tc>
        <w:tc>
          <w:tcPr>
            <w:tcW w:w="1710" w:type="dxa"/>
          </w:tcPr>
          <w:p w:rsidR="009B1E13" w:rsidRPr="00171A38" w:rsidRDefault="009B1E13" w:rsidP="00A0702F">
            <w:pPr>
              <w:autoSpaceDE w:val="0"/>
              <w:autoSpaceDN w:val="0"/>
              <w:adjustRightInd w:val="0"/>
              <w:jc w:val="center"/>
              <w:rPr>
                <w:rFonts w:ascii="Arial" w:hAnsi="Arial" w:cs="Arial"/>
                <w:sz w:val="20"/>
                <w:szCs w:val="20"/>
              </w:rPr>
            </w:pPr>
          </w:p>
        </w:tc>
        <w:tc>
          <w:tcPr>
            <w:tcW w:w="2127" w:type="dxa"/>
          </w:tcPr>
          <w:p w:rsidR="009B1E13" w:rsidRPr="00171A38" w:rsidRDefault="009B1E13" w:rsidP="00A0702F">
            <w:pPr>
              <w:autoSpaceDE w:val="0"/>
              <w:autoSpaceDN w:val="0"/>
              <w:adjustRightInd w:val="0"/>
              <w:jc w:val="center"/>
              <w:rPr>
                <w:rFonts w:ascii="Arial" w:hAnsi="Arial" w:cs="Arial"/>
                <w:sz w:val="20"/>
                <w:szCs w:val="20"/>
              </w:rPr>
            </w:pPr>
          </w:p>
        </w:tc>
        <w:tc>
          <w:tcPr>
            <w:tcW w:w="1417" w:type="dxa"/>
          </w:tcPr>
          <w:p w:rsidR="009B1E13" w:rsidRPr="00171A38" w:rsidRDefault="009B1E13" w:rsidP="00A0702F">
            <w:pPr>
              <w:autoSpaceDE w:val="0"/>
              <w:autoSpaceDN w:val="0"/>
              <w:adjustRightInd w:val="0"/>
              <w:jc w:val="center"/>
              <w:rPr>
                <w:rFonts w:ascii="Arial" w:hAnsi="Arial" w:cs="Arial"/>
                <w:sz w:val="20"/>
                <w:szCs w:val="20"/>
              </w:rPr>
            </w:pPr>
          </w:p>
        </w:tc>
      </w:tr>
      <w:tr w:rsidR="009B1E13" w:rsidRPr="00171A38" w:rsidTr="00A0702F">
        <w:trPr>
          <w:cantSplit/>
          <w:trHeight w:val="473"/>
        </w:trPr>
        <w:tc>
          <w:tcPr>
            <w:tcW w:w="5740" w:type="dxa"/>
            <w:gridSpan w:val="4"/>
          </w:tcPr>
          <w:p w:rsidR="009B1E13" w:rsidRPr="00171A38" w:rsidRDefault="009B1E13" w:rsidP="00A0702F">
            <w:pPr>
              <w:pStyle w:val="Nagwek1"/>
              <w:rPr>
                <w:rFonts w:cs="Arial"/>
                <w:szCs w:val="20"/>
              </w:rPr>
            </w:pPr>
            <w:r w:rsidRPr="00D76CF5">
              <w:rPr>
                <w:rFonts w:cs="Arial"/>
                <w:szCs w:val="20"/>
              </w:rPr>
              <w:t xml:space="preserve">                                                </w:t>
            </w:r>
          </w:p>
          <w:p w:rsidR="009B1E13" w:rsidRPr="00171A38" w:rsidRDefault="009B1E13" w:rsidP="00A0702F">
            <w:pPr>
              <w:pStyle w:val="Nagwek1"/>
              <w:rPr>
                <w:rFonts w:cs="Arial"/>
                <w:szCs w:val="20"/>
              </w:rPr>
            </w:pPr>
            <w:r w:rsidRPr="00D76CF5">
              <w:rPr>
                <w:rFonts w:cs="Arial"/>
                <w:szCs w:val="20"/>
              </w:rPr>
              <w:t>RAZEM</w:t>
            </w:r>
          </w:p>
        </w:tc>
        <w:tc>
          <w:tcPr>
            <w:tcW w:w="2127" w:type="dxa"/>
          </w:tcPr>
          <w:p w:rsidR="009B1E13" w:rsidRPr="00171A38" w:rsidRDefault="009B1E13" w:rsidP="00A0702F">
            <w:pPr>
              <w:autoSpaceDE w:val="0"/>
              <w:autoSpaceDN w:val="0"/>
              <w:adjustRightInd w:val="0"/>
              <w:jc w:val="center"/>
              <w:rPr>
                <w:rFonts w:ascii="Arial" w:hAnsi="Arial" w:cs="Arial"/>
                <w:sz w:val="20"/>
                <w:szCs w:val="20"/>
              </w:rPr>
            </w:pPr>
          </w:p>
        </w:tc>
        <w:tc>
          <w:tcPr>
            <w:tcW w:w="1417" w:type="dxa"/>
          </w:tcPr>
          <w:p w:rsidR="009B1E13" w:rsidRPr="00171A38" w:rsidRDefault="009B1E13" w:rsidP="00A0702F">
            <w:pPr>
              <w:autoSpaceDE w:val="0"/>
              <w:autoSpaceDN w:val="0"/>
              <w:adjustRightInd w:val="0"/>
              <w:jc w:val="center"/>
              <w:rPr>
                <w:rFonts w:ascii="Arial" w:hAnsi="Arial" w:cs="Arial"/>
                <w:sz w:val="20"/>
                <w:szCs w:val="20"/>
              </w:rPr>
            </w:pPr>
          </w:p>
        </w:tc>
      </w:tr>
    </w:tbl>
    <w:p w:rsidR="009B1E13" w:rsidRPr="00171A38" w:rsidRDefault="009B1E13" w:rsidP="009B1E13">
      <w:pPr>
        <w:widowControl w:val="0"/>
        <w:autoSpaceDE w:val="0"/>
        <w:autoSpaceDN w:val="0"/>
        <w:adjustRightInd w:val="0"/>
        <w:rPr>
          <w:rFonts w:ascii="Arial" w:hAnsi="Arial" w:cs="Arial"/>
          <w:sz w:val="20"/>
          <w:szCs w:val="20"/>
        </w:rPr>
      </w:pPr>
    </w:p>
    <w:p w:rsidR="009B1E13" w:rsidRPr="00171A38" w:rsidRDefault="009B1E13" w:rsidP="009B1E13">
      <w:pPr>
        <w:widowControl w:val="0"/>
        <w:autoSpaceDE w:val="0"/>
        <w:autoSpaceDN w:val="0"/>
        <w:adjustRightInd w:val="0"/>
        <w:rPr>
          <w:rFonts w:ascii="Arial" w:hAnsi="Arial" w:cs="Arial"/>
          <w:sz w:val="20"/>
          <w:szCs w:val="20"/>
        </w:rPr>
      </w:pPr>
      <w:r w:rsidRPr="00D76CF5">
        <w:rPr>
          <w:rFonts w:ascii="Arial" w:hAnsi="Arial" w:cs="Arial"/>
          <w:sz w:val="20"/>
          <w:szCs w:val="20"/>
        </w:rPr>
        <w:t>wartość netto................................zł</w:t>
      </w:r>
    </w:p>
    <w:p w:rsidR="009B1E13" w:rsidRPr="00171A38" w:rsidRDefault="009B1E13" w:rsidP="009B1E13">
      <w:pPr>
        <w:widowControl w:val="0"/>
        <w:autoSpaceDE w:val="0"/>
        <w:autoSpaceDN w:val="0"/>
        <w:adjustRightInd w:val="0"/>
        <w:rPr>
          <w:rFonts w:ascii="Arial" w:hAnsi="Arial" w:cs="Arial"/>
          <w:sz w:val="20"/>
          <w:szCs w:val="20"/>
        </w:rPr>
      </w:pPr>
      <w:r w:rsidRPr="00D76CF5">
        <w:rPr>
          <w:rFonts w:ascii="Arial" w:hAnsi="Arial" w:cs="Arial"/>
          <w:sz w:val="20"/>
          <w:szCs w:val="20"/>
        </w:rPr>
        <w:t>podatek od towarów i usług................................zł</w:t>
      </w:r>
    </w:p>
    <w:p w:rsidR="009B1E13" w:rsidRPr="00171A38" w:rsidRDefault="009B1E13" w:rsidP="009B1E13">
      <w:pPr>
        <w:widowControl w:val="0"/>
        <w:autoSpaceDE w:val="0"/>
        <w:autoSpaceDN w:val="0"/>
        <w:adjustRightInd w:val="0"/>
        <w:rPr>
          <w:rFonts w:ascii="Arial" w:hAnsi="Arial" w:cs="Arial"/>
          <w:sz w:val="20"/>
          <w:szCs w:val="20"/>
        </w:rPr>
      </w:pPr>
      <w:r w:rsidRPr="00D76CF5">
        <w:rPr>
          <w:rFonts w:ascii="Arial" w:hAnsi="Arial" w:cs="Arial"/>
          <w:b/>
          <w:bCs/>
          <w:sz w:val="20"/>
          <w:szCs w:val="20"/>
        </w:rPr>
        <w:t>wartość  brutto</w:t>
      </w:r>
      <w:r w:rsidRPr="00D76CF5">
        <w:rPr>
          <w:rFonts w:ascii="Arial" w:hAnsi="Arial" w:cs="Arial"/>
          <w:sz w:val="20"/>
          <w:szCs w:val="20"/>
        </w:rPr>
        <w:t>...........................zł</w:t>
      </w:r>
    </w:p>
    <w:p w:rsidR="009B1E13" w:rsidRPr="00B46613" w:rsidRDefault="009B1E13" w:rsidP="009B1E13">
      <w:pPr>
        <w:autoSpaceDE w:val="0"/>
        <w:autoSpaceDN w:val="0"/>
        <w:adjustRightInd w:val="0"/>
        <w:rPr>
          <w:rFonts w:ascii="Arial" w:hAnsi="Arial" w:cs="Arial"/>
          <w:sz w:val="20"/>
          <w:szCs w:val="20"/>
        </w:rPr>
      </w:pPr>
      <w:r w:rsidRPr="00D76CF5">
        <w:rPr>
          <w:rFonts w:ascii="Arial" w:hAnsi="Arial" w:cs="Arial"/>
          <w:sz w:val="20"/>
          <w:szCs w:val="20"/>
        </w:rPr>
        <w:t>(słownie: ...............................................................................................................)</w:t>
      </w:r>
    </w:p>
    <w:p w:rsidR="009B1E13" w:rsidRPr="00B46613" w:rsidRDefault="009B1E13" w:rsidP="009B1E13">
      <w:pPr>
        <w:pStyle w:val="Nagwek9"/>
        <w:rPr>
          <w:rFonts w:ascii="Arial" w:hAnsi="Arial" w:cs="Arial"/>
          <w:color w:val="auto"/>
        </w:rPr>
      </w:pPr>
      <w:r w:rsidRPr="00B46613">
        <w:rPr>
          <w:rFonts w:ascii="Arial" w:hAnsi="Arial" w:cs="Arial"/>
          <w:color w:val="auto"/>
        </w:rPr>
        <w:t>Proponujemy upust do cen jednostkowych brutto oleju napędowego w dniu zakupu</w:t>
      </w:r>
    </w:p>
    <w:p w:rsidR="009B1E13" w:rsidRPr="00B46613" w:rsidRDefault="009B1E13" w:rsidP="009B1E13">
      <w:pPr>
        <w:jc w:val="center"/>
        <w:rPr>
          <w:rFonts w:ascii="Arial" w:hAnsi="Arial" w:cs="Arial"/>
          <w:b/>
          <w:bCs/>
          <w:sz w:val="20"/>
          <w:szCs w:val="20"/>
        </w:rPr>
      </w:pPr>
      <w:r w:rsidRPr="00B46613">
        <w:rPr>
          <w:rFonts w:ascii="Arial" w:hAnsi="Arial" w:cs="Arial"/>
          <w:b/>
          <w:bCs/>
          <w:sz w:val="20"/>
          <w:szCs w:val="20"/>
        </w:rPr>
        <w:t xml:space="preserve"> w wysokości ................. % przez cały czas trwania umowy</w:t>
      </w:r>
    </w:p>
    <w:p w:rsidR="009B1E13" w:rsidRPr="00171A38" w:rsidRDefault="009B1E13" w:rsidP="009B1E13">
      <w:pPr>
        <w:autoSpaceDE w:val="0"/>
        <w:autoSpaceDN w:val="0"/>
        <w:adjustRightInd w:val="0"/>
        <w:rPr>
          <w:rFonts w:ascii="Arial" w:hAnsi="Arial" w:cs="Arial"/>
          <w:b/>
          <w:bCs/>
          <w:sz w:val="20"/>
          <w:szCs w:val="20"/>
        </w:rPr>
      </w:pPr>
    </w:p>
    <w:p w:rsidR="009B1E13" w:rsidRPr="00171A38" w:rsidRDefault="009B1E13" w:rsidP="009B1E13">
      <w:pPr>
        <w:autoSpaceDE w:val="0"/>
        <w:autoSpaceDN w:val="0"/>
        <w:adjustRightInd w:val="0"/>
        <w:rPr>
          <w:rFonts w:ascii="Arial" w:hAnsi="Arial" w:cs="Arial"/>
          <w:bCs/>
          <w:i/>
          <w:sz w:val="20"/>
          <w:szCs w:val="20"/>
        </w:rPr>
      </w:pPr>
      <w:r>
        <w:rPr>
          <w:rFonts w:ascii="Arial" w:hAnsi="Arial" w:cs="Arial"/>
          <w:bCs/>
          <w:i/>
          <w:sz w:val="20"/>
          <w:szCs w:val="20"/>
        </w:rPr>
        <w:t>Adres stacji paliw</w:t>
      </w:r>
      <w:r w:rsidRPr="00D76CF5">
        <w:rPr>
          <w:rFonts w:ascii="Arial" w:hAnsi="Arial" w:cs="Arial"/>
          <w:bCs/>
          <w:i/>
          <w:sz w:val="20"/>
          <w:szCs w:val="20"/>
        </w:rPr>
        <w:t>……………………………………………………………………………………</w:t>
      </w:r>
      <w:r>
        <w:rPr>
          <w:rFonts w:ascii="Arial" w:hAnsi="Arial" w:cs="Arial"/>
          <w:bCs/>
          <w:i/>
          <w:sz w:val="20"/>
          <w:szCs w:val="20"/>
        </w:rPr>
        <w:t xml:space="preserve"> </w:t>
      </w:r>
    </w:p>
    <w:p w:rsidR="009B1E13" w:rsidRDefault="009B1E13" w:rsidP="009B1E13">
      <w:pPr>
        <w:autoSpaceDE w:val="0"/>
        <w:autoSpaceDN w:val="0"/>
        <w:adjustRightInd w:val="0"/>
        <w:rPr>
          <w:rFonts w:ascii="Arial" w:hAnsi="Arial" w:cs="Arial"/>
          <w:sz w:val="20"/>
          <w:szCs w:val="20"/>
        </w:rPr>
      </w:pPr>
    </w:p>
    <w:p w:rsidR="009B1E13" w:rsidRDefault="009B1E13" w:rsidP="009B1E13">
      <w:pPr>
        <w:autoSpaceDE w:val="0"/>
        <w:autoSpaceDN w:val="0"/>
        <w:adjustRightInd w:val="0"/>
        <w:rPr>
          <w:rFonts w:ascii="Arial" w:hAnsi="Arial" w:cs="Arial"/>
          <w:sz w:val="20"/>
          <w:szCs w:val="20"/>
        </w:rPr>
      </w:pPr>
    </w:p>
    <w:p w:rsidR="009B1E13" w:rsidRPr="00171A38" w:rsidRDefault="009B1E13" w:rsidP="009B1E13">
      <w:pPr>
        <w:autoSpaceDE w:val="0"/>
        <w:autoSpaceDN w:val="0"/>
        <w:adjustRightInd w:val="0"/>
        <w:rPr>
          <w:rFonts w:ascii="Arial" w:hAnsi="Arial" w:cs="Arial"/>
          <w:b/>
          <w:sz w:val="20"/>
          <w:szCs w:val="20"/>
        </w:rPr>
      </w:pPr>
      <w:r w:rsidRPr="00D76CF5">
        <w:rPr>
          <w:rFonts w:ascii="Arial" w:hAnsi="Arial" w:cs="Arial"/>
          <w:b/>
          <w:sz w:val="20"/>
          <w:szCs w:val="20"/>
        </w:rPr>
        <w:lastRenderedPageBreak/>
        <w:t>Pakiet nr 2- Miastko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40"/>
        <w:gridCol w:w="900"/>
        <w:gridCol w:w="1569"/>
        <w:gridCol w:w="2126"/>
        <w:gridCol w:w="1559"/>
      </w:tblGrid>
      <w:tr w:rsidR="009B1E13" w:rsidRPr="00171A38" w:rsidTr="00A0702F">
        <w:tc>
          <w:tcPr>
            <w:tcW w:w="2590"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Rodzaj produktu</w:t>
            </w:r>
          </w:p>
        </w:tc>
        <w:tc>
          <w:tcPr>
            <w:tcW w:w="540"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j.m.</w:t>
            </w:r>
          </w:p>
        </w:tc>
        <w:tc>
          <w:tcPr>
            <w:tcW w:w="900"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Łączna ilość</w:t>
            </w:r>
          </w:p>
        </w:tc>
        <w:tc>
          <w:tcPr>
            <w:tcW w:w="1569"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Cena jednostkowa brutto (zł) pomniejszona o upust</w:t>
            </w:r>
          </w:p>
        </w:tc>
        <w:tc>
          <w:tcPr>
            <w:tcW w:w="2126"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Wartość brutto (zł) (3x4)</w:t>
            </w:r>
          </w:p>
        </w:tc>
        <w:tc>
          <w:tcPr>
            <w:tcW w:w="1559" w:type="dxa"/>
            <w:vAlign w:val="center"/>
          </w:tcPr>
          <w:p w:rsidR="009B1E13" w:rsidRPr="00171A38" w:rsidRDefault="009B1E13" w:rsidP="00A0702F">
            <w:pPr>
              <w:autoSpaceDE w:val="0"/>
              <w:autoSpaceDN w:val="0"/>
              <w:adjustRightInd w:val="0"/>
              <w:jc w:val="center"/>
              <w:rPr>
                <w:rFonts w:ascii="Arial" w:hAnsi="Arial" w:cs="Arial"/>
                <w:b/>
                <w:bCs/>
                <w:sz w:val="20"/>
                <w:szCs w:val="20"/>
              </w:rPr>
            </w:pPr>
            <w:r w:rsidRPr="00D76CF5">
              <w:rPr>
                <w:rFonts w:ascii="Arial" w:hAnsi="Arial" w:cs="Arial"/>
                <w:b/>
                <w:bCs/>
                <w:sz w:val="20"/>
                <w:szCs w:val="20"/>
              </w:rPr>
              <w:t>Podatek od towarów i usług od wartości netto (%)</w:t>
            </w:r>
          </w:p>
        </w:tc>
      </w:tr>
      <w:tr w:rsidR="009B1E13" w:rsidRPr="00171A38" w:rsidTr="00A0702F">
        <w:tc>
          <w:tcPr>
            <w:tcW w:w="2590"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1</w:t>
            </w:r>
          </w:p>
        </w:tc>
        <w:tc>
          <w:tcPr>
            <w:tcW w:w="540"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2</w:t>
            </w:r>
          </w:p>
        </w:tc>
        <w:tc>
          <w:tcPr>
            <w:tcW w:w="900"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3</w:t>
            </w:r>
          </w:p>
        </w:tc>
        <w:tc>
          <w:tcPr>
            <w:tcW w:w="1569"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4</w:t>
            </w:r>
          </w:p>
        </w:tc>
        <w:tc>
          <w:tcPr>
            <w:tcW w:w="2126"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5</w:t>
            </w:r>
          </w:p>
        </w:tc>
        <w:tc>
          <w:tcPr>
            <w:tcW w:w="1559" w:type="dxa"/>
            <w:vAlign w:val="center"/>
          </w:tcPr>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6</w:t>
            </w:r>
          </w:p>
        </w:tc>
      </w:tr>
      <w:tr w:rsidR="009B1E13" w:rsidRPr="00171A38" w:rsidTr="00A0702F">
        <w:tc>
          <w:tcPr>
            <w:tcW w:w="2590" w:type="dxa"/>
          </w:tcPr>
          <w:p w:rsidR="009B1E13" w:rsidRPr="00171A38" w:rsidRDefault="009B1E13" w:rsidP="00A0702F">
            <w:pPr>
              <w:autoSpaceDE w:val="0"/>
              <w:autoSpaceDN w:val="0"/>
              <w:adjustRightInd w:val="0"/>
              <w:rPr>
                <w:rFonts w:ascii="Arial" w:hAnsi="Arial" w:cs="Arial"/>
                <w:sz w:val="20"/>
                <w:szCs w:val="20"/>
              </w:rPr>
            </w:pPr>
          </w:p>
          <w:p w:rsidR="009B1E13" w:rsidRPr="00171A38" w:rsidRDefault="009B1E13" w:rsidP="00A0702F">
            <w:pPr>
              <w:autoSpaceDE w:val="0"/>
              <w:autoSpaceDN w:val="0"/>
              <w:adjustRightInd w:val="0"/>
              <w:rPr>
                <w:rFonts w:ascii="Arial" w:hAnsi="Arial" w:cs="Arial"/>
                <w:sz w:val="20"/>
                <w:szCs w:val="20"/>
              </w:rPr>
            </w:pPr>
            <w:r w:rsidRPr="00D76CF5">
              <w:rPr>
                <w:rFonts w:ascii="Arial" w:hAnsi="Arial" w:cs="Arial"/>
                <w:sz w:val="20"/>
                <w:szCs w:val="20"/>
              </w:rPr>
              <w:t>Olej napędowy</w:t>
            </w:r>
          </w:p>
          <w:p w:rsidR="009B1E13" w:rsidRPr="00171A38" w:rsidRDefault="009B1E13" w:rsidP="00A0702F">
            <w:pPr>
              <w:autoSpaceDE w:val="0"/>
              <w:autoSpaceDN w:val="0"/>
              <w:adjustRightInd w:val="0"/>
              <w:rPr>
                <w:rFonts w:ascii="Arial" w:hAnsi="Arial" w:cs="Arial"/>
                <w:sz w:val="20"/>
                <w:szCs w:val="20"/>
              </w:rPr>
            </w:pPr>
          </w:p>
        </w:tc>
        <w:tc>
          <w:tcPr>
            <w:tcW w:w="540" w:type="dxa"/>
          </w:tcPr>
          <w:p w:rsidR="009B1E13" w:rsidRPr="00171A38" w:rsidRDefault="009B1E13" w:rsidP="00A0702F">
            <w:pPr>
              <w:autoSpaceDE w:val="0"/>
              <w:autoSpaceDN w:val="0"/>
              <w:adjustRightInd w:val="0"/>
              <w:jc w:val="center"/>
              <w:rPr>
                <w:rFonts w:ascii="Arial" w:hAnsi="Arial" w:cs="Arial"/>
                <w:sz w:val="20"/>
                <w:szCs w:val="20"/>
              </w:rPr>
            </w:pPr>
          </w:p>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L</w:t>
            </w:r>
          </w:p>
        </w:tc>
        <w:tc>
          <w:tcPr>
            <w:tcW w:w="900" w:type="dxa"/>
          </w:tcPr>
          <w:p w:rsidR="009B1E13" w:rsidRPr="00171A38" w:rsidRDefault="009B1E13" w:rsidP="00A0702F">
            <w:pPr>
              <w:autoSpaceDE w:val="0"/>
              <w:autoSpaceDN w:val="0"/>
              <w:adjustRightInd w:val="0"/>
              <w:jc w:val="center"/>
              <w:rPr>
                <w:rFonts w:ascii="Arial" w:hAnsi="Arial" w:cs="Arial"/>
                <w:sz w:val="20"/>
                <w:szCs w:val="20"/>
              </w:rPr>
            </w:pPr>
          </w:p>
          <w:p w:rsidR="009B1E13" w:rsidRPr="00171A38" w:rsidRDefault="009B1E13" w:rsidP="00A0702F">
            <w:pPr>
              <w:autoSpaceDE w:val="0"/>
              <w:autoSpaceDN w:val="0"/>
              <w:adjustRightInd w:val="0"/>
              <w:jc w:val="center"/>
              <w:rPr>
                <w:rFonts w:ascii="Arial" w:hAnsi="Arial" w:cs="Arial"/>
                <w:sz w:val="20"/>
                <w:szCs w:val="20"/>
              </w:rPr>
            </w:pPr>
            <w:r w:rsidRPr="00D76CF5">
              <w:rPr>
                <w:rFonts w:ascii="Arial" w:hAnsi="Arial" w:cs="Arial"/>
                <w:sz w:val="20"/>
                <w:szCs w:val="20"/>
              </w:rPr>
              <w:t>10 500</w:t>
            </w:r>
          </w:p>
        </w:tc>
        <w:tc>
          <w:tcPr>
            <w:tcW w:w="1569" w:type="dxa"/>
          </w:tcPr>
          <w:p w:rsidR="009B1E13" w:rsidRPr="00171A38" w:rsidRDefault="009B1E13" w:rsidP="00A0702F">
            <w:pPr>
              <w:autoSpaceDE w:val="0"/>
              <w:autoSpaceDN w:val="0"/>
              <w:adjustRightInd w:val="0"/>
              <w:jc w:val="center"/>
              <w:rPr>
                <w:rFonts w:ascii="Arial" w:hAnsi="Arial" w:cs="Arial"/>
                <w:sz w:val="20"/>
                <w:szCs w:val="20"/>
              </w:rPr>
            </w:pPr>
          </w:p>
        </w:tc>
        <w:tc>
          <w:tcPr>
            <w:tcW w:w="2126" w:type="dxa"/>
          </w:tcPr>
          <w:p w:rsidR="009B1E13" w:rsidRPr="00171A38" w:rsidRDefault="009B1E13" w:rsidP="00A0702F">
            <w:pPr>
              <w:autoSpaceDE w:val="0"/>
              <w:autoSpaceDN w:val="0"/>
              <w:adjustRightInd w:val="0"/>
              <w:jc w:val="center"/>
              <w:rPr>
                <w:rFonts w:ascii="Arial" w:hAnsi="Arial" w:cs="Arial"/>
                <w:sz w:val="20"/>
                <w:szCs w:val="20"/>
              </w:rPr>
            </w:pPr>
          </w:p>
        </w:tc>
        <w:tc>
          <w:tcPr>
            <w:tcW w:w="1559" w:type="dxa"/>
          </w:tcPr>
          <w:p w:rsidR="009B1E13" w:rsidRPr="00171A38" w:rsidRDefault="009B1E13" w:rsidP="00A0702F">
            <w:pPr>
              <w:autoSpaceDE w:val="0"/>
              <w:autoSpaceDN w:val="0"/>
              <w:adjustRightInd w:val="0"/>
              <w:jc w:val="center"/>
              <w:rPr>
                <w:rFonts w:ascii="Arial" w:hAnsi="Arial" w:cs="Arial"/>
                <w:sz w:val="20"/>
                <w:szCs w:val="20"/>
              </w:rPr>
            </w:pPr>
          </w:p>
        </w:tc>
      </w:tr>
      <w:tr w:rsidR="009B1E13" w:rsidRPr="00171A38" w:rsidTr="00A0702F">
        <w:trPr>
          <w:cantSplit/>
          <w:trHeight w:val="473"/>
        </w:trPr>
        <w:tc>
          <w:tcPr>
            <w:tcW w:w="5599" w:type="dxa"/>
            <w:gridSpan w:val="4"/>
          </w:tcPr>
          <w:p w:rsidR="009B1E13" w:rsidRPr="00171A38" w:rsidRDefault="009B1E13" w:rsidP="00A0702F">
            <w:pPr>
              <w:pStyle w:val="Nagwek1"/>
              <w:rPr>
                <w:rFonts w:cs="Arial"/>
                <w:szCs w:val="20"/>
              </w:rPr>
            </w:pPr>
            <w:r w:rsidRPr="00D76CF5">
              <w:rPr>
                <w:rFonts w:cs="Arial"/>
                <w:szCs w:val="20"/>
              </w:rPr>
              <w:t xml:space="preserve">                                                </w:t>
            </w:r>
          </w:p>
          <w:p w:rsidR="009B1E13" w:rsidRPr="00171A38" w:rsidRDefault="009B1E13" w:rsidP="00A0702F">
            <w:pPr>
              <w:pStyle w:val="Nagwek1"/>
              <w:rPr>
                <w:rFonts w:cs="Arial"/>
                <w:szCs w:val="20"/>
              </w:rPr>
            </w:pPr>
            <w:r w:rsidRPr="00D76CF5">
              <w:rPr>
                <w:rFonts w:cs="Arial"/>
                <w:szCs w:val="20"/>
              </w:rPr>
              <w:t>RAZEM</w:t>
            </w:r>
          </w:p>
        </w:tc>
        <w:tc>
          <w:tcPr>
            <w:tcW w:w="2126" w:type="dxa"/>
          </w:tcPr>
          <w:p w:rsidR="009B1E13" w:rsidRPr="00171A38" w:rsidRDefault="009B1E13" w:rsidP="00A0702F">
            <w:pPr>
              <w:autoSpaceDE w:val="0"/>
              <w:autoSpaceDN w:val="0"/>
              <w:adjustRightInd w:val="0"/>
              <w:jc w:val="center"/>
              <w:rPr>
                <w:rFonts w:ascii="Arial" w:hAnsi="Arial" w:cs="Arial"/>
                <w:sz w:val="20"/>
                <w:szCs w:val="20"/>
              </w:rPr>
            </w:pPr>
          </w:p>
        </w:tc>
        <w:tc>
          <w:tcPr>
            <w:tcW w:w="1559" w:type="dxa"/>
          </w:tcPr>
          <w:p w:rsidR="009B1E13" w:rsidRPr="00171A38" w:rsidRDefault="009B1E13" w:rsidP="00A0702F">
            <w:pPr>
              <w:autoSpaceDE w:val="0"/>
              <w:autoSpaceDN w:val="0"/>
              <w:adjustRightInd w:val="0"/>
              <w:jc w:val="center"/>
              <w:rPr>
                <w:rFonts w:ascii="Arial" w:hAnsi="Arial" w:cs="Arial"/>
                <w:sz w:val="20"/>
                <w:szCs w:val="20"/>
              </w:rPr>
            </w:pPr>
          </w:p>
        </w:tc>
      </w:tr>
    </w:tbl>
    <w:p w:rsidR="009B1E13" w:rsidRPr="00171A38" w:rsidRDefault="009B1E13" w:rsidP="009B1E13">
      <w:pPr>
        <w:autoSpaceDE w:val="0"/>
        <w:autoSpaceDN w:val="0"/>
        <w:adjustRightInd w:val="0"/>
        <w:rPr>
          <w:rFonts w:ascii="Arial" w:hAnsi="Arial" w:cs="Arial"/>
          <w:sz w:val="20"/>
          <w:szCs w:val="20"/>
        </w:rPr>
      </w:pPr>
    </w:p>
    <w:p w:rsidR="009B1E13" w:rsidRPr="00171A38" w:rsidRDefault="009B1E13" w:rsidP="009B1E13">
      <w:pPr>
        <w:widowControl w:val="0"/>
        <w:autoSpaceDE w:val="0"/>
        <w:autoSpaceDN w:val="0"/>
        <w:adjustRightInd w:val="0"/>
        <w:rPr>
          <w:rFonts w:ascii="Arial" w:hAnsi="Arial" w:cs="Arial"/>
          <w:sz w:val="20"/>
          <w:szCs w:val="20"/>
        </w:rPr>
      </w:pPr>
    </w:p>
    <w:p w:rsidR="009B1E13" w:rsidRPr="00171A38" w:rsidRDefault="009B1E13" w:rsidP="009B1E13">
      <w:pPr>
        <w:widowControl w:val="0"/>
        <w:autoSpaceDE w:val="0"/>
        <w:autoSpaceDN w:val="0"/>
        <w:adjustRightInd w:val="0"/>
        <w:rPr>
          <w:rFonts w:ascii="Arial" w:hAnsi="Arial" w:cs="Arial"/>
          <w:sz w:val="20"/>
          <w:szCs w:val="20"/>
        </w:rPr>
      </w:pPr>
      <w:r w:rsidRPr="00D76CF5">
        <w:rPr>
          <w:rFonts w:ascii="Arial" w:hAnsi="Arial" w:cs="Arial"/>
          <w:sz w:val="20"/>
          <w:szCs w:val="20"/>
        </w:rPr>
        <w:t>wartość netto................................zł</w:t>
      </w:r>
    </w:p>
    <w:p w:rsidR="009B1E13" w:rsidRPr="00171A38" w:rsidRDefault="009B1E13" w:rsidP="009B1E13">
      <w:pPr>
        <w:widowControl w:val="0"/>
        <w:autoSpaceDE w:val="0"/>
        <w:autoSpaceDN w:val="0"/>
        <w:adjustRightInd w:val="0"/>
        <w:rPr>
          <w:rFonts w:ascii="Arial" w:hAnsi="Arial" w:cs="Arial"/>
          <w:sz w:val="20"/>
          <w:szCs w:val="20"/>
        </w:rPr>
      </w:pPr>
      <w:r w:rsidRPr="00D76CF5">
        <w:rPr>
          <w:rFonts w:ascii="Arial" w:hAnsi="Arial" w:cs="Arial"/>
          <w:sz w:val="20"/>
          <w:szCs w:val="20"/>
        </w:rPr>
        <w:t>podatek od towarów i usług................................zł</w:t>
      </w:r>
    </w:p>
    <w:p w:rsidR="009B1E13" w:rsidRPr="00171A38" w:rsidRDefault="009B1E13" w:rsidP="009B1E13">
      <w:pPr>
        <w:widowControl w:val="0"/>
        <w:autoSpaceDE w:val="0"/>
        <w:autoSpaceDN w:val="0"/>
        <w:adjustRightInd w:val="0"/>
        <w:rPr>
          <w:rFonts w:ascii="Arial" w:hAnsi="Arial" w:cs="Arial"/>
          <w:sz w:val="20"/>
          <w:szCs w:val="20"/>
        </w:rPr>
      </w:pPr>
      <w:r w:rsidRPr="00D76CF5">
        <w:rPr>
          <w:rFonts w:ascii="Arial" w:hAnsi="Arial" w:cs="Arial"/>
          <w:b/>
          <w:bCs/>
          <w:sz w:val="20"/>
          <w:szCs w:val="20"/>
        </w:rPr>
        <w:t>wartość  brutto</w:t>
      </w:r>
      <w:r w:rsidRPr="00D76CF5">
        <w:rPr>
          <w:rFonts w:ascii="Arial" w:hAnsi="Arial" w:cs="Arial"/>
          <w:sz w:val="20"/>
          <w:szCs w:val="20"/>
        </w:rPr>
        <w:t>...........................zł</w:t>
      </w:r>
    </w:p>
    <w:p w:rsidR="009B1E13" w:rsidRPr="00171A38" w:rsidRDefault="009B1E13" w:rsidP="009B1E13">
      <w:pPr>
        <w:autoSpaceDE w:val="0"/>
        <w:autoSpaceDN w:val="0"/>
        <w:adjustRightInd w:val="0"/>
        <w:rPr>
          <w:rFonts w:ascii="Arial" w:hAnsi="Arial" w:cs="Arial"/>
          <w:sz w:val="20"/>
          <w:szCs w:val="20"/>
        </w:rPr>
      </w:pPr>
      <w:r w:rsidRPr="00D76CF5">
        <w:rPr>
          <w:rFonts w:ascii="Arial" w:hAnsi="Arial" w:cs="Arial"/>
          <w:sz w:val="20"/>
          <w:szCs w:val="20"/>
        </w:rPr>
        <w:t>(słownie: ...............................................................................................................)</w:t>
      </w:r>
    </w:p>
    <w:p w:rsidR="009B1E13" w:rsidRPr="00171A38" w:rsidRDefault="009B1E13" w:rsidP="009B1E13">
      <w:pPr>
        <w:autoSpaceDE w:val="0"/>
        <w:autoSpaceDN w:val="0"/>
        <w:adjustRightInd w:val="0"/>
        <w:rPr>
          <w:rFonts w:ascii="Arial" w:hAnsi="Arial" w:cs="Arial"/>
          <w:b/>
          <w:bCs/>
          <w:sz w:val="20"/>
          <w:szCs w:val="20"/>
        </w:rPr>
      </w:pPr>
    </w:p>
    <w:p w:rsidR="009B1E13" w:rsidRPr="00B46613" w:rsidRDefault="009B1E13" w:rsidP="009B1E13">
      <w:pPr>
        <w:pStyle w:val="Nagwek9"/>
        <w:rPr>
          <w:rFonts w:ascii="Arial" w:hAnsi="Arial" w:cs="Arial"/>
          <w:color w:val="auto"/>
        </w:rPr>
      </w:pPr>
      <w:r w:rsidRPr="00B46613">
        <w:rPr>
          <w:rFonts w:ascii="Arial" w:hAnsi="Arial" w:cs="Arial"/>
          <w:color w:val="auto"/>
        </w:rPr>
        <w:t>Proponujemy upust do cen jednostkowych brutto oleju napędowego w dniu zakupu</w:t>
      </w:r>
    </w:p>
    <w:p w:rsidR="009B1E13" w:rsidRPr="00B46613" w:rsidRDefault="009B1E13" w:rsidP="009B1E13">
      <w:pPr>
        <w:jc w:val="center"/>
        <w:rPr>
          <w:rFonts w:ascii="Arial" w:hAnsi="Arial" w:cs="Arial"/>
          <w:b/>
          <w:bCs/>
          <w:sz w:val="20"/>
          <w:szCs w:val="20"/>
        </w:rPr>
      </w:pPr>
      <w:r w:rsidRPr="00B46613">
        <w:rPr>
          <w:rFonts w:ascii="Arial" w:hAnsi="Arial" w:cs="Arial"/>
          <w:b/>
          <w:bCs/>
          <w:sz w:val="20"/>
          <w:szCs w:val="20"/>
        </w:rPr>
        <w:t xml:space="preserve"> w wysokości ................. % przez cały czas trwania umowy</w:t>
      </w:r>
    </w:p>
    <w:p w:rsidR="009B1E13" w:rsidRPr="00171A38" w:rsidRDefault="009B1E13" w:rsidP="009B1E13">
      <w:pPr>
        <w:autoSpaceDE w:val="0"/>
        <w:autoSpaceDN w:val="0"/>
        <w:adjustRightInd w:val="0"/>
        <w:rPr>
          <w:rFonts w:ascii="Arial" w:hAnsi="Arial" w:cs="Arial"/>
          <w:b/>
          <w:bCs/>
          <w:sz w:val="20"/>
          <w:szCs w:val="20"/>
        </w:rPr>
      </w:pPr>
    </w:p>
    <w:p w:rsidR="009B1E13" w:rsidRPr="00171A38" w:rsidRDefault="009B1E13" w:rsidP="009B1E13">
      <w:pPr>
        <w:jc w:val="both"/>
        <w:rPr>
          <w:rFonts w:ascii="Arial" w:hAnsi="Arial" w:cs="Arial"/>
          <w:i/>
          <w:sz w:val="20"/>
          <w:szCs w:val="20"/>
        </w:rPr>
      </w:pPr>
      <w:r w:rsidRPr="00D76CF5">
        <w:rPr>
          <w:rFonts w:ascii="Arial" w:hAnsi="Arial" w:cs="Arial"/>
          <w:bCs/>
          <w:i/>
          <w:sz w:val="20"/>
          <w:szCs w:val="20"/>
        </w:rPr>
        <w:t>Adres stacji paliw ……………………………………………………………………………………..</w:t>
      </w:r>
    </w:p>
    <w:p w:rsidR="009B1E13" w:rsidRPr="00171A38" w:rsidRDefault="009B1E13" w:rsidP="009B1E13">
      <w:pPr>
        <w:ind w:left="720"/>
        <w:rPr>
          <w:rFonts w:ascii="Arial" w:hAnsi="Arial" w:cs="Arial"/>
          <w:i/>
          <w:sz w:val="20"/>
          <w:szCs w:val="20"/>
        </w:rPr>
      </w:pPr>
    </w:p>
    <w:p w:rsidR="009B1E13" w:rsidRPr="006958C2" w:rsidRDefault="009B1E13" w:rsidP="009B1E13">
      <w:pPr>
        <w:ind w:left="720"/>
        <w:rPr>
          <w:rFonts w:ascii="Arial" w:hAnsi="Arial" w:cs="Arial"/>
          <w:b/>
          <w:bCs/>
          <w:sz w:val="20"/>
          <w:szCs w:val="20"/>
          <w:u w:val="single"/>
        </w:rPr>
      </w:pPr>
      <w:r w:rsidRPr="00171A38">
        <w:rPr>
          <w:rFonts w:ascii="Arial" w:hAnsi="Arial" w:cs="Arial"/>
          <w:b/>
          <w:bCs/>
          <w:sz w:val="20"/>
          <w:szCs w:val="20"/>
          <w:u w:val="single"/>
        </w:rPr>
        <w:t>Oświadczam, że:</w:t>
      </w:r>
    </w:p>
    <w:p w:rsidR="009B1E13" w:rsidRPr="00171A38" w:rsidRDefault="009B1E13" w:rsidP="009B1E13">
      <w:pPr>
        <w:ind w:left="720"/>
        <w:rPr>
          <w:rFonts w:ascii="Arial" w:hAnsi="Arial" w:cs="Arial"/>
          <w:b/>
          <w:bCs/>
          <w:sz w:val="20"/>
          <w:szCs w:val="20"/>
          <w:u w:val="single"/>
        </w:rPr>
      </w:pP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 xml:space="preserve">- akceptuję wszystkie warunki określone SIWZ  i </w:t>
      </w:r>
      <w:r>
        <w:rPr>
          <w:rFonts w:ascii="Arial" w:hAnsi="Arial" w:cs="Arial"/>
          <w:sz w:val="20"/>
          <w:szCs w:val="20"/>
        </w:rPr>
        <w:t>we wzorze</w:t>
      </w:r>
      <w:r w:rsidRPr="00D76CF5">
        <w:rPr>
          <w:rFonts w:ascii="Arial" w:hAnsi="Arial" w:cs="Arial"/>
          <w:sz w:val="20"/>
          <w:szCs w:val="20"/>
        </w:rPr>
        <w:t xml:space="preserve"> umowy,</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 w razie wybrania naszej oferty zobowiązuję się do podpisania umowy na zasadach określonych specyfikacją istotnych warunków zamówienia,</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 zapewniam bezgotówkowy sposób rozliczania transakcji na podstawie Karty Tankowania Pojazdu</w:t>
      </w:r>
      <w:r>
        <w:rPr>
          <w:rFonts w:ascii="Arial" w:hAnsi="Arial" w:cs="Arial"/>
          <w:sz w:val="20"/>
          <w:szCs w:val="20"/>
        </w:rPr>
        <w:t>.</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 zapewniam całodobowy dostęp, każdego dnia w roku do stacji paliw w celu dokonania tankowania przez okres trwania umowy,</w:t>
      </w:r>
    </w:p>
    <w:p w:rsidR="009B1E13" w:rsidRPr="00171A38" w:rsidRDefault="009B1E13" w:rsidP="009B1E13">
      <w:pPr>
        <w:pStyle w:val="Tekstpodstawowy2"/>
        <w:rPr>
          <w:rFonts w:ascii="Arial" w:hAnsi="Arial" w:cs="Arial"/>
          <w:color w:val="auto"/>
        </w:rPr>
      </w:pPr>
      <w:r w:rsidRPr="00D76CF5">
        <w:rPr>
          <w:rFonts w:ascii="Arial" w:hAnsi="Arial" w:cs="Arial"/>
          <w:color w:val="auto"/>
        </w:rPr>
        <w:t>- załączone do Oferty dokumenty opisują stan prawny i faktyczny, aktualny na dzień otwarcia ofert, będąc świadomym odpowiedzialności karnej (art. 233 K.K.).</w:t>
      </w:r>
    </w:p>
    <w:p w:rsidR="009B1E13" w:rsidRPr="00171A38" w:rsidRDefault="009B1E13" w:rsidP="009B1E13">
      <w:pPr>
        <w:jc w:val="both"/>
        <w:rPr>
          <w:rFonts w:ascii="Arial" w:hAnsi="Arial" w:cs="Arial"/>
          <w:sz w:val="20"/>
          <w:szCs w:val="20"/>
        </w:rPr>
      </w:pPr>
      <w:r w:rsidRPr="00171A38">
        <w:rPr>
          <w:rFonts w:ascii="Arial" w:hAnsi="Arial" w:cs="Arial"/>
          <w:sz w:val="20"/>
          <w:szCs w:val="20"/>
        </w:rPr>
        <w:t>- niżej wymieniony zakres dostaw zamierzam wykonać z udziałem podwykonawców / całość prac wykonam we własnym zakresie</w:t>
      </w:r>
      <w:r w:rsidRPr="00171A38">
        <w:rPr>
          <w:rFonts w:ascii="Arial" w:hAnsi="Arial" w:cs="Arial"/>
          <w:sz w:val="20"/>
          <w:szCs w:val="20"/>
          <w:vertAlign w:val="superscript"/>
        </w:rPr>
        <w:t>*</w:t>
      </w:r>
      <w:r w:rsidRPr="00171A38">
        <w:rPr>
          <w:rFonts w:ascii="Arial" w:hAnsi="Arial" w:cs="Arial"/>
          <w:sz w:val="20"/>
          <w:szCs w:val="20"/>
        </w:rPr>
        <w:t>,</w:t>
      </w:r>
      <w:r w:rsidRPr="00D76CF5">
        <w:rPr>
          <w:rFonts w:ascii="Arial" w:hAnsi="Arial" w:cs="Arial"/>
          <w:sz w:val="20"/>
          <w:szCs w:val="20"/>
        </w:rPr>
        <w:t xml:space="preserve">      </w:t>
      </w:r>
    </w:p>
    <w:p w:rsidR="009B1E13" w:rsidRPr="00171A38" w:rsidRDefault="009B1E13" w:rsidP="009B1E13">
      <w:pPr>
        <w:pStyle w:val="Standard"/>
        <w:tabs>
          <w:tab w:val="left" w:pos="1215"/>
        </w:tabs>
        <w:suppressAutoHyphens/>
        <w:rPr>
          <w:rFonts w:ascii="Arial" w:hAnsi="Arial" w:cs="Arial"/>
        </w:rPr>
      </w:pPr>
      <w:r w:rsidRPr="00D76CF5">
        <w:rPr>
          <w:rFonts w:ascii="Arial" w:hAnsi="Arial" w:cs="Arial"/>
        </w:rPr>
        <w:t xml:space="preserve"> (Wykonawca wypełnia tabelę  - o ile dotyczy)</w:t>
      </w:r>
    </w:p>
    <w:p w:rsidR="009B1E13" w:rsidRPr="00171A38" w:rsidRDefault="009B1E13" w:rsidP="009B1E13">
      <w:pPr>
        <w:pStyle w:val="Standard"/>
        <w:tabs>
          <w:tab w:val="left" w:pos="121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9B1E13" w:rsidRPr="00171A38" w:rsidTr="00A0702F">
        <w:tc>
          <w:tcPr>
            <w:tcW w:w="970" w:type="dxa"/>
          </w:tcPr>
          <w:p w:rsidR="009B1E13" w:rsidRPr="00171A38" w:rsidRDefault="009B1E13" w:rsidP="00A0702F">
            <w:pPr>
              <w:pStyle w:val="Standard"/>
              <w:tabs>
                <w:tab w:val="left" w:pos="1215"/>
              </w:tabs>
              <w:suppressAutoHyphens/>
              <w:jc w:val="center"/>
              <w:rPr>
                <w:rFonts w:ascii="Arial" w:hAnsi="Arial" w:cs="Arial"/>
                <w:b/>
              </w:rPr>
            </w:pPr>
            <w:r w:rsidRPr="00D76CF5">
              <w:rPr>
                <w:rFonts w:ascii="Arial" w:hAnsi="Arial" w:cs="Arial"/>
                <w:b/>
              </w:rPr>
              <w:t>Lp.</w:t>
            </w:r>
          </w:p>
        </w:tc>
        <w:tc>
          <w:tcPr>
            <w:tcW w:w="8080" w:type="dxa"/>
          </w:tcPr>
          <w:p w:rsidR="009B1E13" w:rsidRPr="00171A38" w:rsidRDefault="009B1E13" w:rsidP="00A0702F">
            <w:pPr>
              <w:pStyle w:val="Standard"/>
              <w:tabs>
                <w:tab w:val="left" w:pos="1215"/>
              </w:tabs>
              <w:suppressAutoHyphens/>
              <w:jc w:val="center"/>
              <w:rPr>
                <w:rFonts w:ascii="Arial" w:hAnsi="Arial" w:cs="Arial"/>
                <w:b/>
              </w:rPr>
            </w:pPr>
            <w:r w:rsidRPr="00D76CF5">
              <w:rPr>
                <w:rFonts w:ascii="Arial" w:hAnsi="Arial" w:cs="Arial"/>
                <w:b/>
              </w:rPr>
              <w:t>Nazwa części zamówienia  - nazwa podwykonawcy</w:t>
            </w:r>
          </w:p>
          <w:p w:rsidR="009B1E13" w:rsidRPr="00171A38" w:rsidRDefault="009B1E13" w:rsidP="00A0702F">
            <w:pPr>
              <w:pStyle w:val="Standard"/>
              <w:tabs>
                <w:tab w:val="left" w:pos="1215"/>
              </w:tabs>
              <w:suppressAutoHyphens/>
              <w:jc w:val="center"/>
              <w:rPr>
                <w:rFonts w:ascii="Arial" w:hAnsi="Arial" w:cs="Arial"/>
                <w:b/>
              </w:rPr>
            </w:pPr>
          </w:p>
        </w:tc>
      </w:tr>
      <w:tr w:rsidR="009B1E13" w:rsidRPr="00171A38" w:rsidTr="00A0702F">
        <w:tc>
          <w:tcPr>
            <w:tcW w:w="970" w:type="dxa"/>
          </w:tcPr>
          <w:p w:rsidR="009B1E13" w:rsidRPr="00171A38" w:rsidRDefault="009B1E13" w:rsidP="00A0702F">
            <w:pPr>
              <w:pStyle w:val="Standard"/>
              <w:tabs>
                <w:tab w:val="left" w:pos="1215"/>
              </w:tabs>
              <w:suppressAutoHyphens/>
              <w:jc w:val="center"/>
              <w:rPr>
                <w:rFonts w:ascii="Arial" w:hAnsi="Arial" w:cs="Arial"/>
                <w:i/>
              </w:rPr>
            </w:pPr>
          </w:p>
        </w:tc>
        <w:tc>
          <w:tcPr>
            <w:tcW w:w="8080" w:type="dxa"/>
          </w:tcPr>
          <w:p w:rsidR="009B1E13" w:rsidRPr="00171A38" w:rsidRDefault="009B1E13" w:rsidP="00A0702F">
            <w:pPr>
              <w:pStyle w:val="Standard"/>
              <w:tabs>
                <w:tab w:val="left" w:pos="1215"/>
              </w:tabs>
              <w:suppressAutoHyphens/>
              <w:jc w:val="center"/>
              <w:rPr>
                <w:rFonts w:ascii="Arial" w:hAnsi="Arial" w:cs="Arial"/>
                <w:i/>
              </w:rPr>
            </w:pPr>
          </w:p>
          <w:p w:rsidR="009B1E13" w:rsidRPr="00171A38" w:rsidRDefault="009B1E13" w:rsidP="00A0702F">
            <w:pPr>
              <w:pStyle w:val="Standard"/>
              <w:tabs>
                <w:tab w:val="left" w:pos="1215"/>
              </w:tabs>
              <w:suppressAutoHyphens/>
              <w:jc w:val="center"/>
              <w:rPr>
                <w:rFonts w:ascii="Arial" w:hAnsi="Arial" w:cs="Arial"/>
                <w:i/>
              </w:rPr>
            </w:pPr>
          </w:p>
        </w:tc>
      </w:tr>
    </w:tbl>
    <w:p w:rsidR="009B1E13" w:rsidRPr="00171A38" w:rsidRDefault="009B1E13" w:rsidP="009B1E13">
      <w:pPr>
        <w:pStyle w:val="Tekstpodstawowy3"/>
        <w:rPr>
          <w:rFonts w:eastAsia="SimSun"/>
          <w:szCs w:val="20"/>
        </w:rPr>
      </w:pPr>
    </w:p>
    <w:p w:rsidR="009B1E13" w:rsidRPr="00171A38" w:rsidRDefault="009B1E13" w:rsidP="009B1E13">
      <w:pPr>
        <w:pStyle w:val="Tekstpodstawowy3"/>
        <w:rPr>
          <w:rFonts w:eastAsia="SimSun"/>
          <w:szCs w:val="20"/>
        </w:rPr>
      </w:pPr>
      <w:r w:rsidRPr="00D76CF5">
        <w:rPr>
          <w:rFonts w:eastAsia="SimSun"/>
          <w:szCs w:val="20"/>
        </w:rPr>
        <w:t>- wybór oferty prowadzi/nie prowadzi do powstania u Zamawiającego obowiązku podatkowego*:</w:t>
      </w:r>
    </w:p>
    <w:p w:rsidR="009B1E13" w:rsidRPr="00171A38" w:rsidRDefault="009B1E13" w:rsidP="009B1E13">
      <w:pPr>
        <w:pStyle w:val="Tekstpodstawowy3"/>
        <w:jc w:val="both"/>
        <w:rPr>
          <w:rFonts w:eastAsia="SimSun"/>
          <w:szCs w:val="20"/>
        </w:rPr>
      </w:pPr>
      <w:r w:rsidRPr="00D76CF5">
        <w:rPr>
          <w:rFonts w:eastAsia="SimSun"/>
          <w:szCs w:val="20"/>
        </w:rPr>
        <w:t>1) Nazwa towaru lub usługi, których dostawa lub świadczenie będzie prowadzić do powstania obowiązku podatkowego: ...............................................................................................................</w:t>
      </w:r>
    </w:p>
    <w:p w:rsidR="009B1E13" w:rsidRPr="00171A38" w:rsidRDefault="009B1E13" w:rsidP="009B1E13">
      <w:pPr>
        <w:pStyle w:val="Tekstpodstawowy3"/>
        <w:rPr>
          <w:rFonts w:eastAsia="SimSun"/>
          <w:szCs w:val="20"/>
        </w:rPr>
      </w:pPr>
      <w:r w:rsidRPr="00D76CF5">
        <w:rPr>
          <w:rFonts w:eastAsia="SimSun"/>
          <w:szCs w:val="20"/>
        </w:rPr>
        <w:t>2) Wartość towaru lub usługi bez kwoty podatku od towarów i usług: ...........................................................................</w:t>
      </w:r>
    </w:p>
    <w:p w:rsidR="009B1E13" w:rsidRPr="00171A38" w:rsidRDefault="009B1E13" w:rsidP="009B1E13">
      <w:pPr>
        <w:pStyle w:val="Tekstpodstawowy3"/>
        <w:rPr>
          <w:rFonts w:eastAsia="SimSun"/>
          <w:szCs w:val="20"/>
        </w:rPr>
      </w:pPr>
    </w:p>
    <w:p w:rsidR="009B1E13" w:rsidRPr="00171A38" w:rsidRDefault="009B1E13" w:rsidP="009B1E13">
      <w:pPr>
        <w:pStyle w:val="Tekstpodstawowy3"/>
        <w:rPr>
          <w:rFonts w:eastAsia="SimSun"/>
          <w:szCs w:val="20"/>
        </w:rPr>
      </w:pPr>
      <w:r w:rsidRPr="00D76CF5">
        <w:rPr>
          <w:rFonts w:eastAsia="SimSun"/>
          <w:szCs w:val="20"/>
        </w:rPr>
        <w:t xml:space="preserve">Osoba wyznaczona do kontaktu w sprawach niniejszej oferty oraz wykonania umowy po stronie Wykonawcy </w:t>
      </w:r>
    </w:p>
    <w:p w:rsidR="009B1E13" w:rsidRPr="00171A38" w:rsidRDefault="009B1E13" w:rsidP="009B1E13">
      <w:pPr>
        <w:pStyle w:val="Tekstpodstawowy3"/>
        <w:rPr>
          <w:rFonts w:eastAsia="SimSun"/>
          <w:szCs w:val="20"/>
        </w:rPr>
      </w:pPr>
    </w:p>
    <w:p w:rsidR="009B1E13" w:rsidRPr="00171A38" w:rsidRDefault="009B1E13" w:rsidP="009B1E13">
      <w:pPr>
        <w:pStyle w:val="Tekstpodstawowy3"/>
        <w:ind w:left="4248" w:firstLine="708"/>
        <w:jc w:val="center"/>
        <w:rPr>
          <w:rFonts w:eastAsia="SimSun"/>
          <w:szCs w:val="20"/>
        </w:rPr>
      </w:pPr>
      <w:r w:rsidRPr="00D76CF5">
        <w:rPr>
          <w:rFonts w:eastAsia="SimSun"/>
          <w:szCs w:val="20"/>
        </w:rPr>
        <w:t>……………………….................................</w:t>
      </w: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ab/>
      </w:r>
      <w:r w:rsidRPr="00171A38">
        <w:rPr>
          <w:rFonts w:ascii="Arial" w:eastAsia="SimSun" w:hAnsi="Arial" w:cs="Arial"/>
          <w:sz w:val="20"/>
          <w:szCs w:val="20"/>
        </w:rPr>
        <w:tab/>
      </w:r>
      <w:r w:rsidRPr="00171A38">
        <w:rPr>
          <w:rFonts w:ascii="Arial" w:eastAsia="SimSun" w:hAnsi="Arial" w:cs="Arial"/>
          <w:sz w:val="20"/>
          <w:szCs w:val="20"/>
        </w:rPr>
        <w:tab/>
      </w:r>
      <w:r w:rsidRPr="00171A38">
        <w:rPr>
          <w:rFonts w:ascii="Arial" w:eastAsia="SimSun" w:hAnsi="Arial" w:cs="Arial"/>
          <w:sz w:val="20"/>
          <w:szCs w:val="20"/>
        </w:rPr>
        <w:tab/>
      </w:r>
      <w:r w:rsidRPr="00171A38">
        <w:rPr>
          <w:rFonts w:ascii="Arial" w:eastAsia="SimSun" w:hAnsi="Arial" w:cs="Arial"/>
          <w:sz w:val="20"/>
          <w:szCs w:val="20"/>
        </w:rPr>
        <w:tab/>
      </w:r>
      <w:r w:rsidRPr="00171A38">
        <w:rPr>
          <w:rFonts w:ascii="Arial" w:eastAsia="SimSun" w:hAnsi="Arial" w:cs="Arial"/>
          <w:sz w:val="20"/>
          <w:szCs w:val="20"/>
        </w:rPr>
        <w:tab/>
      </w:r>
      <w:r w:rsidRPr="00171A38">
        <w:rPr>
          <w:rFonts w:ascii="Arial" w:eastAsia="SimSun" w:hAnsi="Arial" w:cs="Arial"/>
          <w:sz w:val="20"/>
          <w:szCs w:val="20"/>
        </w:rPr>
        <w:tab/>
        <w:t xml:space="preserve">                (imię i nazwisko; nr telefonu)</w:t>
      </w:r>
    </w:p>
    <w:p w:rsidR="009B1E13" w:rsidRPr="00171A38" w:rsidRDefault="009B1E13" w:rsidP="009B1E13">
      <w:pPr>
        <w:rPr>
          <w:rFonts w:ascii="Arial" w:eastAsia="SimSun" w:hAnsi="Arial" w:cs="Arial"/>
          <w:b/>
          <w:bCs/>
          <w:sz w:val="20"/>
          <w:szCs w:val="20"/>
        </w:rPr>
      </w:pPr>
    </w:p>
    <w:p w:rsidR="009B1E13" w:rsidRPr="00171A38" w:rsidRDefault="009B1E13" w:rsidP="009B1E13">
      <w:pPr>
        <w:rPr>
          <w:rFonts w:ascii="Arial" w:eastAsia="SimSun" w:hAnsi="Arial" w:cs="Arial"/>
          <w:b/>
          <w:bCs/>
          <w:sz w:val="20"/>
          <w:szCs w:val="20"/>
        </w:rPr>
      </w:pPr>
      <w:r w:rsidRPr="00171A38">
        <w:rPr>
          <w:rFonts w:ascii="Arial" w:eastAsia="SimSun" w:hAnsi="Arial" w:cs="Arial"/>
          <w:b/>
          <w:bCs/>
          <w:sz w:val="20"/>
          <w:szCs w:val="20"/>
        </w:rPr>
        <w:t>Lista kontaktów zawierająca numery telefonów i adresy e-mail do wszystkich działów oraz przedstawicieli handlowych związanych z realizacją umowy.</w:t>
      </w:r>
    </w:p>
    <w:p w:rsidR="009B1E13" w:rsidRPr="00171A38" w:rsidRDefault="009B1E13" w:rsidP="009B1E13">
      <w:pPr>
        <w:rPr>
          <w:rFonts w:ascii="Arial" w:eastAsia="SimSun" w:hAnsi="Arial" w:cs="Arial"/>
          <w:b/>
          <w:bCs/>
          <w:sz w:val="20"/>
          <w:szCs w:val="20"/>
        </w:rPr>
      </w:pPr>
    </w:p>
    <w:p w:rsidR="009B1E13" w:rsidRPr="00171A38" w:rsidRDefault="009B1E13" w:rsidP="009B1E13">
      <w:pPr>
        <w:rPr>
          <w:rFonts w:ascii="Arial" w:eastAsia="SimSun" w:hAnsi="Arial" w:cs="Arial"/>
          <w:b/>
          <w:bCs/>
          <w:sz w:val="20"/>
          <w:szCs w:val="20"/>
        </w:rPr>
      </w:pPr>
    </w:p>
    <w:p w:rsidR="009B1E13" w:rsidRPr="00171A38" w:rsidRDefault="009B1E13" w:rsidP="009B1E13">
      <w:pPr>
        <w:rPr>
          <w:rFonts w:ascii="Arial" w:eastAsia="SimSun" w:hAnsi="Arial" w:cs="Arial"/>
          <w:sz w:val="20"/>
          <w:szCs w:val="20"/>
        </w:rPr>
      </w:pPr>
      <w:r w:rsidRPr="00171A38">
        <w:rPr>
          <w:rFonts w:ascii="Arial" w:eastAsia="SimSun" w:hAnsi="Arial" w:cs="Arial"/>
          <w:b/>
          <w:bCs/>
          <w:sz w:val="20"/>
          <w:szCs w:val="20"/>
        </w:rPr>
        <w:lastRenderedPageBreak/>
        <w:t>Pełnomocnik w przypadku składania oferty wspólnej</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Nazwisko, imię ....................................................................................................</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Stanowisko ...........................................................................................................</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Telefon...................................................Fax.........................................................</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Zakres*:</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 do reprezentowania w postępowaniu</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 do reprezentowania w postępowaniu i zawarcia umowy</w:t>
      </w:r>
    </w:p>
    <w:p w:rsidR="009B1E13" w:rsidRPr="00171A38" w:rsidRDefault="009B1E13" w:rsidP="009B1E13">
      <w:pPr>
        <w:rPr>
          <w:rFonts w:ascii="Arial" w:eastAsia="SimSun" w:hAnsi="Arial" w:cs="Arial"/>
          <w:sz w:val="20"/>
          <w:szCs w:val="20"/>
        </w:rPr>
      </w:pP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Uważam się za związanego niniejszą ofertą przez okres 30 dni od upływu terminu do składania ofert.</w:t>
      </w:r>
    </w:p>
    <w:p w:rsidR="009B1E13" w:rsidRPr="00171A38" w:rsidRDefault="009B1E13" w:rsidP="009B1E13">
      <w:pPr>
        <w:rPr>
          <w:rFonts w:ascii="Arial" w:eastAsia="SimSun" w:hAnsi="Arial" w:cs="Arial"/>
          <w:sz w:val="20"/>
          <w:szCs w:val="20"/>
        </w:rPr>
      </w:pPr>
    </w:p>
    <w:p w:rsidR="009B1E13" w:rsidRPr="00171A38" w:rsidRDefault="009B1E13" w:rsidP="009B1E13">
      <w:pPr>
        <w:rPr>
          <w:rFonts w:ascii="Arial" w:eastAsia="SimSun" w:hAnsi="Arial" w:cs="Arial"/>
          <w:sz w:val="20"/>
          <w:szCs w:val="20"/>
        </w:rPr>
      </w:pPr>
    </w:p>
    <w:p w:rsidR="009B1E13" w:rsidRPr="00171A38" w:rsidRDefault="009B1E13" w:rsidP="009B1E13">
      <w:pPr>
        <w:rPr>
          <w:rFonts w:ascii="Arial" w:eastAsia="SimSun" w:hAnsi="Arial" w:cs="Arial"/>
          <w:b/>
          <w:bCs/>
          <w:sz w:val="20"/>
          <w:szCs w:val="20"/>
        </w:rPr>
      </w:pPr>
      <w:r w:rsidRPr="00171A38">
        <w:rPr>
          <w:rFonts w:ascii="Arial" w:eastAsia="SimSun" w:hAnsi="Arial" w:cs="Arial"/>
          <w:b/>
          <w:bCs/>
          <w:sz w:val="20"/>
          <w:szCs w:val="20"/>
        </w:rPr>
        <w:t>Lista załączników:</w:t>
      </w:r>
    </w:p>
    <w:p w:rsidR="009B1E13" w:rsidRPr="00171A38" w:rsidRDefault="009B1E13" w:rsidP="009B1E13">
      <w:pPr>
        <w:rPr>
          <w:rFonts w:ascii="Arial" w:eastAsia="SimSun" w:hAnsi="Arial" w:cs="Arial"/>
          <w:b/>
          <w:bCs/>
          <w:sz w:val="20"/>
          <w:szCs w:val="20"/>
        </w:rPr>
      </w:pPr>
      <w:r w:rsidRPr="00171A38">
        <w:rPr>
          <w:rFonts w:ascii="Arial" w:eastAsia="SimSun" w:hAnsi="Arial" w:cs="Arial"/>
          <w:b/>
          <w:bCs/>
          <w:sz w:val="20"/>
          <w:szCs w:val="20"/>
        </w:rPr>
        <w:t>…………..</w:t>
      </w:r>
    </w:p>
    <w:p w:rsidR="009B1E13" w:rsidRPr="00171A38" w:rsidRDefault="009B1E13" w:rsidP="009B1E13">
      <w:pPr>
        <w:rPr>
          <w:rFonts w:ascii="Arial" w:eastAsia="SimSun" w:hAnsi="Arial" w:cs="Arial"/>
          <w:b/>
          <w:bCs/>
          <w:sz w:val="20"/>
          <w:szCs w:val="20"/>
        </w:rPr>
      </w:pPr>
      <w:r w:rsidRPr="00171A38">
        <w:rPr>
          <w:rFonts w:ascii="Arial" w:eastAsia="SimSun" w:hAnsi="Arial" w:cs="Arial"/>
          <w:b/>
          <w:bCs/>
          <w:sz w:val="20"/>
          <w:szCs w:val="20"/>
        </w:rPr>
        <w:t>……………</w:t>
      </w:r>
    </w:p>
    <w:p w:rsidR="009B1E13" w:rsidRPr="00171A38" w:rsidRDefault="009B1E13" w:rsidP="009B1E13">
      <w:pPr>
        <w:rPr>
          <w:rFonts w:ascii="Arial" w:eastAsia="SimSun" w:hAnsi="Arial" w:cs="Arial"/>
          <w:b/>
          <w:bCs/>
          <w:sz w:val="20"/>
          <w:szCs w:val="20"/>
        </w:rPr>
      </w:pPr>
    </w:p>
    <w:p w:rsidR="009B1E13" w:rsidRPr="00171A38" w:rsidRDefault="009B1E13" w:rsidP="009B1E13">
      <w:pPr>
        <w:rPr>
          <w:rFonts w:ascii="Arial" w:eastAsia="SimSun" w:hAnsi="Arial" w:cs="Arial"/>
          <w:b/>
          <w:bCs/>
          <w:sz w:val="20"/>
          <w:szCs w:val="20"/>
        </w:rPr>
      </w:pPr>
    </w:p>
    <w:p w:rsidR="009B1E13" w:rsidRPr="00171A38" w:rsidRDefault="009B1E13" w:rsidP="009B1E13">
      <w:pPr>
        <w:rPr>
          <w:rFonts w:ascii="Arial" w:eastAsia="SimSun" w:hAnsi="Arial" w:cs="Arial"/>
          <w:b/>
          <w:bCs/>
          <w:sz w:val="20"/>
          <w:szCs w:val="20"/>
          <w:u w:val="single"/>
        </w:rPr>
      </w:pPr>
      <w:r w:rsidRPr="00171A38">
        <w:rPr>
          <w:rFonts w:ascii="Arial" w:eastAsia="SimSun" w:hAnsi="Arial" w:cs="Arial"/>
          <w:b/>
          <w:bCs/>
          <w:sz w:val="20"/>
          <w:szCs w:val="20"/>
        </w:rPr>
        <w:t>Zastrzeżenie Wykonawcy</w:t>
      </w:r>
    </w:p>
    <w:p w:rsidR="009B1E13" w:rsidRPr="00171A38" w:rsidRDefault="009B1E13" w:rsidP="009B1E13">
      <w:pPr>
        <w:rPr>
          <w:rFonts w:ascii="Arial" w:eastAsia="SimSun" w:hAnsi="Arial" w:cs="Arial"/>
          <w:b/>
          <w:sz w:val="20"/>
          <w:szCs w:val="20"/>
        </w:rPr>
      </w:pPr>
      <w:r w:rsidRPr="00171A38">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171A38">
        <w:rPr>
          <w:rFonts w:ascii="Arial" w:eastAsia="SimSun" w:hAnsi="Arial" w:cs="Arial"/>
          <w:sz w:val="20"/>
          <w:szCs w:val="20"/>
        </w:rPr>
        <w:t>…………………………………………………………………………………………………………………………………………………………………………………………………………………………………………………………………………</w:t>
      </w:r>
    </w:p>
    <w:p w:rsidR="009B1E13" w:rsidRPr="00171A38" w:rsidRDefault="009B1E13" w:rsidP="009B1E13">
      <w:pPr>
        <w:rPr>
          <w:rFonts w:ascii="Arial" w:eastAsia="SimSun" w:hAnsi="Arial" w:cs="Arial"/>
          <w:b/>
          <w:sz w:val="20"/>
          <w:szCs w:val="20"/>
        </w:rPr>
      </w:pPr>
      <w:r w:rsidRPr="00171A38">
        <w:rPr>
          <w:rFonts w:ascii="Arial" w:eastAsia="SimSun" w:hAnsi="Arial" w:cs="Arial"/>
          <w:b/>
          <w:sz w:val="20"/>
          <w:szCs w:val="20"/>
        </w:rPr>
        <w:t>Uzasadnienie:</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 xml:space="preserve">Inne informacje Wykonawcy: </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w:t>
      </w:r>
    </w:p>
    <w:p w:rsidR="009B1E13" w:rsidRPr="00171A38" w:rsidRDefault="009B1E13" w:rsidP="009B1E13">
      <w:pPr>
        <w:rPr>
          <w:rFonts w:ascii="Arial" w:eastAsia="SimSun" w:hAnsi="Arial" w:cs="Arial"/>
          <w:sz w:val="20"/>
          <w:szCs w:val="20"/>
        </w:rPr>
      </w:pP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______________________________________</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 xml:space="preserve">(imię i nazwisko) </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9B1E13" w:rsidRPr="00171A38" w:rsidRDefault="009B1E13" w:rsidP="009B1E13">
      <w:pPr>
        <w:rPr>
          <w:rFonts w:ascii="Arial" w:eastAsia="SimSun" w:hAnsi="Arial" w:cs="Arial"/>
          <w:sz w:val="20"/>
          <w:szCs w:val="20"/>
        </w:rPr>
      </w:pPr>
    </w:p>
    <w:p w:rsidR="009B1E13" w:rsidRPr="00171A38" w:rsidRDefault="009B1E13" w:rsidP="009B1E13">
      <w:pPr>
        <w:rPr>
          <w:rFonts w:ascii="Arial" w:eastAsia="SimSun" w:hAnsi="Arial" w:cs="Arial"/>
          <w:sz w:val="20"/>
          <w:szCs w:val="20"/>
        </w:rPr>
      </w:pPr>
    </w:p>
    <w:p w:rsidR="009B1E13" w:rsidRPr="00171A38" w:rsidRDefault="009B1E13" w:rsidP="009B1E13">
      <w:pPr>
        <w:ind w:left="720"/>
        <w:rPr>
          <w:rFonts w:ascii="Arial" w:eastAsia="SimSun" w:hAnsi="Arial" w:cs="Arial"/>
          <w:sz w:val="20"/>
          <w:szCs w:val="20"/>
        </w:rPr>
      </w:pPr>
      <w:r w:rsidRPr="00171A38">
        <w:rPr>
          <w:rFonts w:ascii="Arial" w:eastAsia="SimSun" w:hAnsi="Arial" w:cs="Arial"/>
          <w:sz w:val="20"/>
          <w:szCs w:val="20"/>
        </w:rPr>
        <w:t xml:space="preserve">*niepotrzebne skreślić </w:t>
      </w:r>
    </w:p>
    <w:p w:rsidR="009B1E13" w:rsidRPr="00171A38" w:rsidRDefault="009B1E13" w:rsidP="009B1E13">
      <w:pPr>
        <w:shd w:val="clear" w:color="auto" w:fill="FFFFFF"/>
        <w:spacing w:before="312"/>
        <w:rPr>
          <w:sz w:val="20"/>
          <w:szCs w:val="20"/>
        </w:rPr>
        <w:sectPr w:rsidR="009B1E13" w:rsidRPr="00171A38" w:rsidSect="00E718B3">
          <w:pgSz w:w="11909" w:h="16834"/>
          <w:pgMar w:top="1417" w:right="1417" w:bottom="1417" w:left="1417" w:header="708" w:footer="708" w:gutter="0"/>
          <w:cols w:space="60"/>
          <w:noEndnote/>
          <w:docGrid w:linePitch="326"/>
        </w:sectPr>
      </w:pPr>
    </w:p>
    <w:p w:rsidR="009B1E13" w:rsidRPr="00171A38" w:rsidRDefault="009B1E13" w:rsidP="009B1E13">
      <w:pPr>
        <w:autoSpaceDE w:val="0"/>
        <w:autoSpaceDN w:val="0"/>
        <w:adjustRightInd w:val="0"/>
        <w:rPr>
          <w:rFonts w:ascii="Arial" w:eastAsia="Calibri" w:hAnsi="Arial" w:cs="Arial"/>
          <w:b/>
          <w:bCs/>
          <w:sz w:val="21"/>
          <w:szCs w:val="21"/>
        </w:rPr>
      </w:pPr>
      <w:r w:rsidRPr="00171A38">
        <w:rPr>
          <w:rFonts w:ascii="Arial" w:eastAsia="Calibri" w:hAnsi="Arial" w:cs="Arial"/>
          <w:b/>
          <w:bCs/>
          <w:sz w:val="21"/>
          <w:szCs w:val="21"/>
        </w:rPr>
        <w:lastRenderedPageBreak/>
        <w:t>Wykonawca:</w:t>
      </w:r>
    </w:p>
    <w:p w:rsidR="009B1E13" w:rsidRPr="00171A38" w:rsidRDefault="009B1E13" w:rsidP="009B1E13">
      <w:pPr>
        <w:autoSpaceDE w:val="0"/>
        <w:autoSpaceDN w:val="0"/>
        <w:adjustRightInd w:val="0"/>
        <w:ind w:right="5954"/>
        <w:rPr>
          <w:rFonts w:ascii="Arial" w:eastAsia="Calibri" w:hAnsi="Arial" w:cs="Arial"/>
          <w:sz w:val="21"/>
          <w:szCs w:val="21"/>
        </w:rPr>
      </w:pPr>
      <w:r w:rsidRPr="00171A38">
        <w:rPr>
          <w:rFonts w:ascii="Arial" w:eastAsia="Calibri" w:hAnsi="Arial" w:cs="Arial"/>
          <w:sz w:val="21"/>
          <w:szCs w:val="21"/>
        </w:rPr>
        <w:t>…………………………………………………………………………</w:t>
      </w:r>
    </w:p>
    <w:p w:rsidR="009B1E13" w:rsidRPr="00171A38" w:rsidRDefault="009B1E13" w:rsidP="009B1E13">
      <w:pPr>
        <w:autoSpaceDE w:val="0"/>
        <w:autoSpaceDN w:val="0"/>
        <w:adjustRightInd w:val="0"/>
        <w:spacing w:after="160"/>
        <w:ind w:right="5953"/>
        <w:rPr>
          <w:rFonts w:ascii="Arial" w:eastAsia="Calibri" w:hAnsi="Arial" w:cs="Arial"/>
          <w:i/>
          <w:iCs/>
          <w:sz w:val="16"/>
          <w:szCs w:val="16"/>
        </w:rPr>
      </w:pPr>
      <w:r w:rsidRPr="00171A38">
        <w:rPr>
          <w:rFonts w:ascii="Arial" w:eastAsia="Calibri" w:hAnsi="Arial" w:cs="Arial"/>
          <w:i/>
          <w:iCs/>
          <w:sz w:val="16"/>
          <w:szCs w:val="16"/>
        </w:rPr>
        <w:t>(pełna nazwa/firma, adres, w zależności od podmiotu: NIP/PESEL, KRS/CEiDG)</w:t>
      </w:r>
    </w:p>
    <w:p w:rsidR="009B1E13" w:rsidRPr="00171A38" w:rsidRDefault="009B1E13" w:rsidP="009B1E13">
      <w:pPr>
        <w:autoSpaceDE w:val="0"/>
        <w:autoSpaceDN w:val="0"/>
        <w:adjustRightInd w:val="0"/>
        <w:rPr>
          <w:rFonts w:ascii="Arial" w:eastAsia="Calibri" w:hAnsi="Arial" w:cs="Arial"/>
          <w:sz w:val="21"/>
          <w:szCs w:val="21"/>
          <w:u w:val="single"/>
        </w:rPr>
      </w:pPr>
      <w:r w:rsidRPr="00171A38">
        <w:rPr>
          <w:rFonts w:ascii="Arial" w:eastAsia="Calibri" w:hAnsi="Arial" w:cs="Arial"/>
          <w:sz w:val="21"/>
          <w:szCs w:val="21"/>
          <w:u w:val="single"/>
        </w:rPr>
        <w:t>reprezentowany przez:</w:t>
      </w:r>
    </w:p>
    <w:p w:rsidR="009B1E13" w:rsidRPr="00171A38" w:rsidRDefault="009B1E13" w:rsidP="009B1E13">
      <w:pPr>
        <w:autoSpaceDE w:val="0"/>
        <w:autoSpaceDN w:val="0"/>
        <w:adjustRightInd w:val="0"/>
        <w:ind w:right="5954"/>
        <w:rPr>
          <w:rFonts w:ascii="Arial" w:eastAsia="Calibri" w:hAnsi="Arial" w:cs="Arial"/>
          <w:sz w:val="21"/>
          <w:szCs w:val="21"/>
        </w:rPr>
      </w:pPr>
      <w:r w:rsidRPr="00171A38">
        <w:rPr>
          <w:rFonts w:ascii="Arial" w:eastAsia="Calibri" w:hAnsi="Arial" w:cs="Arial"/>
          <w:sz w:val="21"/>
          <w:szCs w:val="21"/>
        </w:rPr>
        <w:t>…………………………………………………………………………</w:t>
      </w:r>
    </w:p>
    <w:p w:rsidR="009B1E13" w:rsidRPr="00171A38" w:rsidRDefault="009B1E13" w:rsidP="009B1E13">
      <w:pPr>
        <w:autoSpaceDE w:val="0"/>
        <w:autoSpaceDN w:val="0"/>
        <w:adjustRightInd w:val="0"/>
        <w:ind w:right="5953"/>
        <w:rPr>
          <w:rFonts w:ascii="Arial" w:eastAsia="Calibri" w:hAnsi="Arial" w:cs="Arial"/>
          <w:sz w:val="21"/>
          <w:szCs w:val="21"/>
        </w:rPr>
      </w:pPr>
      <w:r w:rsidRPr="00171A38">
        <w:rPr>
          <w:rFonts w:ascii="Arial" w:eastAsia="Calibri" w:hAnsi="Arial" w:cs="Arial"/>
          <w:i/>
          <w:iCs/>
          <w:sz w:val="16"/>
          <w:szCs w:val="16"/>
        </w:rPr>
        <w:t>(imię, nazwisko, stanowisko/podstawa do  reprezentacji)</w:t>
      </w:r>
    </w:p>
    <w:p w:rsidR="009B1E13" w:rsidRPr="00171A38" w:rsidRDefault="009B1E13" w:rsidP="009B1E13">
      <w:pPr>
        <w:autoSpaceDE w:val="0"/>
        <w:autoSpaceDN w:val="0"/>
        <w:adjustRightInd w:val="0"/>
        <w:jc w:val="right"/>
        <w:rPr>
          <w:rFonts w:ascii="Arial" w:hAnsi="Arial" w:cs="Arial"/>
          <w:b/>
          <w:i/>
          <w:sz w:val="20"/>
          <w:szCs w:val="20"/>
        </w:rPr>
      </w:pPr>
      <w:r w:rsidRPr="00D76CF5">
        <w:rPr>
          <w:rFonts w:ascii="Arial" w:hAnsi="Arial" w:cs="Arial"/>
          <w:b/>
          <w:i/>
          <w:sz w:val="20"/>
          <w:szCs w:val="20"/>
        </w:rPr>
        <w:t>Załącznik nr 2a do SIWZ</w:t>
      </w:r>
    </w:p>
    <w:p w:rsidR="009B1E13" w:rsidRPr="006958C2" w:rsidRDefault="009B1E13" w:rsidP="009B1E13">
      <w:pPr>
        <w:pStyle w:val="Nagwek3"/>
      </w:pPr>
      <w:r w:rsidRPr="00171A38">
        <w:t xml:space="preserve">                                                                                                             </w:t>
      </w:r>
      <w:r>
        <w:t xml:space="preserve">                       ZP27</w:t>
      </w:r>
      <w:r w:rsidRPr="006958C2">
        <w:t>/2017</w:t>
      </w:r>
    </w:p>
    <w:p w:rsidR="009B1E13" w:rsidRPr="00171A38" w:rsidRDefault="009B1E13" w:rsidP="009B1E13">
      <w:pPr>
        <w:rPr>
          <w:sz w:val="20"/>
          <w:szCs w:val="20"/>
        </w:rPr>
      </w:pPr>
    </w:p>
    <w:p w:rsidR="009B1E13" w:rsidRPr="00171A38" w:rsidRDefault="009B1E13" w:rsidP="009B1E13">
      <w:pPr>
        <w:rPr>
          <w:sz w:val="20"/>
          <w:szCs w:val="20"/>
        </w:rPr>
      </w:pPr>
    </w:p>
    <w:p w:rsidR="009B1E13" w:rsidRPr="00171A38" w:rsidRDefault="009B1E13" w:rsidP="009B1E13">
      <w:pPr>
        <w:pStyle w:val="Nagwek1"/>
      </w:pPr>
      <w:r w:rsidRPr="00D76CF5">
        <w:rPr>
          <w:sz w:val="24"/>
        </w:rPr>
        <w:t>Oświadczenie Wykonawcy</w:t>
      </w:r>
    </w:p>
    <w:p w:rsidR="009B1E13" w:rsidRPr="00171A38" w:rsidRDefault="009B1E13" w:rsidP="009B1E13">
      <w:pPr>
        <w:pStyle w:val="Nagwek3"/>
        <w:jc w:val="center"/>
        <w:rPr>
          <w:b w:val="0"/>
        </w:rPr>
      </w:pPr>
      <w:r w:rsidRPr="00D76CF5">
        <w:t>Składane na podstawie art. 25a ust. 1 z dnia 29 stycznia 2004r.</w:t>
      </w:r>
    </w:p>
    <w:p w:rsidR="009B1E13" w:rsidRPr="00171A38" w:rsidRDefault="009B1E13" w:rsidP="009B1E13">
      <w:pPr>
        <w:pStyle w:val="Nagwek3"/>
        <w:jc w:val="center"/>
        <w:rPr>
          <w:b w:val="0"/>
        </w:rPr>
      </w:pPr>
      <w:r w:rsidRPr="00D76CF5">
        <w:t>Prawo zamówień publicznych ( dalej jako ustawa Pzp),</w:t>
      </w:r>
    </w:p>
    <w:p w:rsidR="009B1E13" w:rsidRPr="00171A38" w:rsidRDefault="009B1E13" w:rsidP="009B1E13">
      <w:pPr>
        <w:jc w:val="center"/>
        <w:rPr>
          <w:rFonts w:ascii="Arial" w:hAnsi="Arial" w:cs="Arial"/>
          <w:b/>
          <w:sz w:val="20"/>
          <w:szCs w:val="20"/>
        </w:rPr>
      </w:pPr>
    </w:p>
    <w:p w:rsidR="009B1E13" w:rsidRPr="00171A38" w:rsidRDefault="009B1E13" w:rsidP="009B1E13">
      <w:pPr>
        <w:jc w:val="center"/>
        <w:rPr>
          <w:rFonts w:ascii="Arial" w:hAnsi="Arial" w:cs="Arial"/>
          <w:b/>
          <w:sz w:val="20"/>
          <w:szCs w:val="20"/>
        </w:rPr>
      </w:pPr>
      <w:r w:rsidRPr="00171A38">
        <w:rPr>
          <w:rFonts w:ascii="Arial" w:hAnsi="Arial" w:cs="Arial"/>
          <w:b/>
          <w:sz w:val="20"/>
          <w:szCs w:val="20"/>
        </w:rPr>
        <w:t>DOTYCZĄCE PRZESŁANEK WYKLUCZENIA Z POSTĘPOWANIA</w:t>
      </w:r>
    </w:p>
    <w:p w:rsidR="009B1E13" w:rsidRPr="00171A38" w:rsidRDefault="009B1E13" w:rsidP="009B1E13"/>
    <w:p w:rsidR="009B1E13" w:rsidRPr="00171A38" w:rsidRDefault="009B1E13" w:rsidP="009B1E13">
      <w:pPr>
        <w:pStyle w:val="Nagwek3"/>
        <w:rPr>
          <w:b w:val="0"/>
        </w:rPr>
      </w:pPr>
      <w:r w:rsidRPr="00D76CF5">
        <w:t xml:space="preserve">Na potrzeby postępowania o udzielenie zamówienia publicznego na dostawę </w:t>
      </w:r>
      <w:r w:rsidRPr="00D76CF5">
        <w:rPr>
          <w:b w:val="0"/>
          <w:bCs w:val="0"/>
          <w:szCs w:val="20"/>
        </w:rPr>
        <w:t xml:space="preserve">oleju napędowego </w:t>
      </w:r>
      <w:r w:rsidRPr="00D76CF5">
        <w:t>prowadzonego przez Szpital Powiatu Bytowskiego Sp. z o.o., oświadczam, co następuje:</w:t>
      </w:r>
    </w:p>
    <w:p w:rsidR="009B1E13" w:rsidRPr="00171A38" w:rsidRDefault="009B1E13" w:rsidP="009B1E13"/>
    <w:p w:rsidR="009B1E13" w:rsidRPr="00171A38" w:rsidRDefault="009B1E13" w:rsidP="009B1E13">
      <w:pPr>
        <w:pStyle w:val="Nagwek3"/>
      </w:pPr>
      <w:r w:rsidRPr="00D76CF5">
        <w:t>OŚWIADCZENIA DOTYCZACE WYKONAWCY:</w:t>
      </w:r>
    </w:p>
    <w:p w:rsidR="009B1E13" w:rsidRPr="00171A38" w:rsidRDefault="009B1E13" w:rsidP="009B1E13">
      <w:pPr>
        <w:pStyle w:val="Akapitzlist"/>
        <w:numPr>
          <w:ilvl w:val="0"/>
          <w:numId w:val="25"/>
        </w:numPr>
        <w:rPr>
          <w:rFonts w:ascii="Arial" w:hAnsi="Arial" w:cs="Arial"/>
          <w:sz w:val="20"/>
          <w:szCs w:val="20"/>
        </w:rPr>
      </w:pPr>
      <w:r w:rsidRPr="00171A38">
        <w:rPr>
          <w:rFonts w:ascii="Arial" w:hAnsi="Arial" w:cs="Arial"/>
          <w:sz w:val="20"/>
          <w:szCs w:val="20"/>
        </w:rPr>
        <w:t>Świadomy odpowiedzialności karnej oświadczam, że nie podlegam wykluczeniu z postępowania na podstawie art. 24 ust. 1 pkt 12-23 ustawy Pzp.</w:t>
      </w:r>
    </w:p>
    <w:p w:rsidR="009B1E13" w:rsidRPr="00171A38" w:rsidRDefault="009B1E13" w:rsidP="009B1E13">
      <w:pPr>
        <w:pStyle w:val="Akapitzlist"/>
        <w:numPr>
          <w:ilvl w:val="0"/>
          <w:numId w:val="25"/>
        </w:numPr>
        <w:rPr>
          <w:rFonts w:ascii="Arial" w:hAnsi="Arial" w:cs="Arial"/>
          <w:sz w:val="20"/>
          <w:szCs w:val="20"/>
        </w:rPr>
      </w:pPr>
      <w:r w:rsidRPr="00171A38">
        <w:rPr>
          <w:rFonts w:ascii="Arial" w:hAnsi="Arial" w:cs="Arial"/>
          <w:sz w:val="20"/>
          <w:szCs w:val="20"/>
        </w:rPr>
        <w:t>Świadomy odpowiedzialności karnej oświadczam, że nie podlegam wykluczeniu z postępowania na postawie art. 24 ust. 5 pkt 1 ustawy Pzp</w:t>
      </w:r>
    </w:p>
    <w:p w:rsidR="009B1E13" w:rsidRPr="00171A38" w:rsidRDefault="009B1E13" w:rsidP="009B1E13"/>
    <w:p w:rsidR="009B1E13" w:rsidRPr="00171A38" w:rsidRDefault="009B1E13" w:rsidP="009B1E13">
      <w:pPr>
        <w:rPr>
          <w:rFonts w:ascii="Arial" w:eastAsia="SimSun" w:hAnsi="Arial" w:cs="Arial"/>
          <w:sz w:val="20"/>
          <w:szCs w:val="20"/>
        </w:rPr>
      </w:pP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______________________________________</w:t>
      </w: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 xml:space="preserve">(data, imię i nazwisko) </w:t>
      </w: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9B1E13" w:rsidRPr="00171A38" w:rsidRDefault="009B1E13" w:rsidP="009B1E13"/>
    <w:p w:rsidR="009B1E13" w:rsidRPr="00171A38" w:rsidRDefault="009B1E13" w:rsidP="009B1E13">
      <w:pPr>
        <w:rPr>
          <w:rFonts w:ascii="Arial" w:hAnsi="Arial" w:cs="Arial"/>
          <w:sz w:val="20"/>
          <w:szCs w:val="20"/>
        </w:rPr>
      </w:pPr>
      <w:r w:rsidRPr="00171A38">
        <w:rPr>
          <w:rFonts w:ascii="Arial" w:hAnsi="Arial" w:cs="Arial"/>
          <w:sz w:val="20"/>
          <w:szCs w:val="20"/>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p>
    <w:p w:rsidR="009B1E13" w:rsidRPr="00171A38" w:rsidRDefault="009B1E13" w:rsidP="009B1E13">
      <w:pPr>
        <w:rPr>
          <w:rFonts w:ascii="Arial" w:hAnsi="Arial" w:cs="Arial"/>
          <w:sz w:val="20"/>
          <w:szCs w:val="20"/>
        </w:rPr>
      </w:pPr>
      <w:r w:rsidRPr="00171A38">
        <w:rPr>
          <w:rFonts w:ascii="Arial" w:hAnsi="Arial" w:cs="Arial"/>
          <w:sz w:val="20"/>
          <w:szCs w:val="20"/>
        </w:rPr>
        <w:t>………………………………………………………………………………………………………………………………………………………………………………………………………………………………………………</w:t>
      </w: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rPr>
      </w:pP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______________________________________</w:t>
      </w: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 xml:space="preserve">(data, imię i nazwisko) </w:t>
      </w: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b/>
          <w:sz w:val="20"/>
          <w:szCs w:val="20"/>
        </w:rPr>
      </w:pPr>
      <w:r w:rsidRPr="00171A38">
        <w:rPr>
          <w:rFonts w:ascii="Arial" w:hAnsi="Arial" w:cs="Arial"/>
          <w:b/>
          <w:sz w:val="20"/>
          <w:szCs w:val="20"/>
        </w:rPr>
        <w:t>OŚWIADCZENIE DOTYCZĄCE PODANYCH INFORMACJI:</w:t>
      </w:r>
    </w:p>
    <w:p w:rsidR="009B1E13" w:rsidRPr="00171A38" w:rsidRDefault="009B1E13" w:rsidP="009B1E13">
      <w:pPr>
        <w:rPr>
          <w:rFonts w:ascii="Arial" w:hAnsi="Arial" w:cs="Arial"/>
          <w:sz w:val="20"/>
          <w:szCs w:val="20"/>
        </w:rPr>
      </w:pPr>
      <w:r w:rsidRPr="00171A38">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9B1E13" w:rsidRPr="00171A38" w:rsidRDefault="009B1E13" w:rsidP="009B1E13">
      <w:pPr>
        <w:pStyle w:val="Nagwek3"/>
      </w:pPr>
    </w:p>
    <w:p w:rsidR="009B1E13" w:rsidRPr="00171A38" w:rsidRDefault="009B1E13" w:rsidP="009B1E13">
      <w:pPr>
        <w:rPr>
          <w:rFonts w:ascii="Arial" w:hAnsi="Arial" w:cs="Arial"/>
          <w:sz w:val="20"/>
          <w:szCs w:val="20"/>
        </w:rPr>
      </w:pP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______________________________________</w:t>
      </w: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 xml:space="preserve">(data, imię i nazwisko) </w:t>
      </w: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9B1E13" w:rsidRPr="00171A38" w:rsidRDefault="009B1E13" w:rsidP="009B1E13">
      <w:pPr>
        <w:rPr>
          <w:rFonts w:ascii="Arial" w:hAnsi="Arial" w:cs="Arial"/>
          <w:sz w:val="20"/>
          <w:szCs w:val="20"/>
        </w:rPr>
      </w:pPr>
    </w:p>
    <w:p w:rsidR="009B1E13" w:rsidRPr="00171A38" w:rsidRDefault="009B1E13" w:rsidP="009B1E13">
      <w:pPr>
        <w:autoSpaceDE w:val="0"/>
        <w:autoSpaceDN w:val="0"/>
        <w:adjustRightInd w:val="0"/>
        <w:rPr>
          <w:rFonts w:ascii="Arial" w:eastAsia="Calibri" w:hAnsi="Arial" w:cs="Arial"/>
          <w:b/>
          <w:bCs/>
          <w:sz w:val="21"/>
          <w:szCs w:val="21"/>
        </w:rPr>
      </w:pPr>
    </w:p>
    <w:p w:rsidR="009B1E13" w:rsidRPr="00171A38" w:rsidRDefault="009B1E13" w:rsidP="009B1E13">
      <w:pPr>
        <w:autoSpaceDE w:val="0"/>
        <w:autoSpaceDN w:val="0"/>
        <w:adjustRightInd w:val="0"/>
        <w:rPr>
          <w:rFonts w:ascii="Arial" w:eastAsia="Calibri" w:hAnsi="Arial" w:cs="Arial"/>
          <w:b/>
          <w:bCs/>
          <w:sz w:val="21"/>
          <w:szCs w:val="21"/>
        </w:rPr>
      </w:pPr>
      <w:r w:rsidRPr="00171A38">
        <w:rPr>
          <w:rFonts w:ascii="Arial" w:eastAsia="Calibri" w:hAnsi="Arial" w:cs="Arial"/>
          <w:b/>
          <w:bCs/>
          <w:sz w:val="21"/>
          <w:szCs w:val="21"/>
        </w:rPr>
        <w:lastRenderedPageBreak/>
        <w:t>Wykonawca:</w:t>
      </w:r>
    </w:p>
    <w:p w:rsidR="009B1E13" w:rsidRPr="00171A38" w:rsidRDefault="009B1E13" w:rsidP="009B1E13">
      <w:pPr>
        <w:autoSpaceDE w:val="0"/>
        <w:autoSpaceDN w:val="0"/>
        <w:adjustRightInd w:val="0"/>
        <w:ind w:right="5954"/>
        <w:rPr>
          <w:rFonts w:ascii="Arial" w:eastAsia="Calibri" w:hAnsi="Arial" w:cs="Arial"/>
          <w:sz w:val="21"/>
          <w:szCs w:val="21"/>
        </w:rPr>
      </w:pPr>
      <w:r w:rsidRPr="00171A38">
        <w:rPr>
          <w:rFonts w:ascii="Arial" w:eastAsia="Calibri" w:hAnsi="Arial" w:cs="Arial"/>
          <w:sz w:val="21"/>
          <w:szCs w:val="21"/>
        </w:rPr>
        <w:t>…………………………………………………………………………</w:t>
      </w:r>
    </w:p>
    <w:p w:rsidR="009B1E13" w:rsidRPr="00171A38" w:rsidRDefault="009B1E13" w:rsidP="009B1E13">
      <w:pPr>
        <w:autoSpaceDE w:val="0"/>
        <w:autoSpaceDN w:val="0"/>
        <w:adjustRightInd w:val="0"/>
        <w:spacing w:after="160"/>
        <w:ind w:right="5953"/>
        <w:rPr>
          <w:rFonts w:ascii="Arial" w:eastAsia="Calibri" w:hAnsi="Arial" w:cs="Arial"/>
          <w:i/>
          <w:iCs/>
          <w:sz w:val="16"/>
          <w:szCs w:val="16"/>
        </w:rPr>
      </w:pPr>
      <w:r w:rsidRPr="00171A38">
        <w:rPr>
          <w:rFonts w:ascii="Arial" w:eastAsia="Calibri" w:hAnsi="Arial" w:cs="Arial"/>
          <w:i/>
          <w:iCs/>
          <w:sz w:val="16"/>
          <w:szCs w:val="16"/>
        </w:rPr>
        <w:t>(pełna nazwa/firma, adres, w zależności od podmiotu: NIP/PESEL, KRS/CEiDG)</w:t>
      </w:r>
    </w:p>
    <w:p w:rsidR="009B1E13" w:rsidRPr="00171A38" w:rsidRDefault="009B1E13" w:rsidP="009B1E13">
      <w:pPr>
        <w:autoSpaceDE w:val="0"/>
        <w:autoSpaceDN w:val="0"/>
        <w:adjustRightInd w:val="0"/>
        <w:rPr>
          <w:rFonts w:ascii="Arial" w:eastAsia="Calibri" w:hAnsi="Arial" w:cs="Arial"/>
          <w:sz w:val="21"/>
          <w:szCs w:val="21"/>
          <w:u w:val="single"/>
        </w:rPr>
      </w:pPr>
      <w:r w:rsidRPr="00171A38">
        <w:rPr>
          <w:rFonts w:ascii="Arial" w:eastAsia="Calibri" w:hAnsi="Arial" w:cs="Arial"/>
          <w:sz w:val="21"/>
          <w:szCs w:val="21"/>
          <w:u w:val="single"/>
        </w:rPr>
        <w:t>reprezentowany przez:</w:t>
      </w:r>
    </w:p>
    <w:p w:rsidR="009B1E13" w:rsidRPr="00171A38" w:rsidRDefault="009B1E13" w:rsidP="009B1E13">
      <w:pPr>
        <w:autoSpaceDE w:val="0"/>
        <w:autoSpaceDN w:val="0"/>
        <w:adjustRightInd w:val="0"/>
        <w:ind w:right="5954"/>
        <w:rPr>
          <w:rFonts w:ascii="Arial" w:eastAsia="Calibri" w:hAnsi="Arial" w:cs="Arial"/>
          <w:sz w:val="21"/>
          <w:szCs w:val="21"/>
        </w:rPr>
      </w:pPr>
      <w:r w:rsidRPr="00171A38">
        <w:rPr>
          <w:rFonts w:ascii="Arial" w:eastAsia="Calibri" w:hAnsi="Arial" w:cs="Arial"/>
          <w:sz w:val="21"/>
          <w:szCs w:val="21"/>
        </w:rPr>
        <w:t>…………………………………………………………………………</w:t>
      </w:r>
    </w:p>
    <w:p w:rsidR="009B1E13" w:rsidRPr="00171A38" w:rsidRDefault="009B1E13" w:rsidP="009B1E13">
      <w:pPr>
        <w:autoSpaceDE w:val="0"/>
        <w:autoSpaceDN w:val="0"/>
        <w:adjustRightInd w:val="0"/>
        <w:ind w:right="5953"/>
        <w:rPr>
          <w:rFonts w:ascii="Arial" w:eastAsia="Calibri" w:hAnsi="Arial" w:cs="Arial"/>
          <w:sz w:val="21"/>
          <w:szCs w:val="21"/>
        </w:rPr>
      </w:pPr>
      <w:r w:rsidRPr="00171A38">
        <w:rPr>
          <w:rFonts w:ascii="Arial" w:eastAsia="Calibri" w:hAnsi="Arial" w:cs="Arial"/>
          <w:i/>
          <w:iCs/>
          <w:sz w:val="16"/>
          <w:szCs w:val="16"/>
        </w:rPr>
        <w:t>(imię, nazwisko, stanowisko/podstawa do  reprezentacji)</w:t>
      </w:r>
    </w:p>
    <w:p w:rsidR="009B1E13" w:rsidRPr="00171A38" w:rsidRDefault="009B1E13" w:rsidP="009B1E13">
      <w:pPr>
        <w:autoSpaceDE w:val="0"/>
        <w:autoSpaceDN w:val="0"/>
        <w:adjustRightInd w:val="0"/>
        <w:jc w:val="right"/>
        <w:rPr>
          <w:rFonts w:ascii="Arial" w:hAnsi="Arial" w:cs="Arial"/>
          <w:b/>
          <w:i/>
          <w:sz w:val="20"/>
          <w:szCs w:val="20"/>
        </w:rPr>
      </w:pPr>
      <w:r w:rsidRPr="00D76CF5">
        <w:rPr>
          <w:rFonts w:ascii="Arial" w:hAnsi="Arial" w:cs="Arial"/>
          <w:b/>
          <w:i/>
          <w:sz w:val="20"/>
          <w:szCs w:val="20"/>
        </w:rPr>
        <w:t>Załącznik nr 2b do SIWZ</w:t>
      </w:r>
    </w:p>
    <w:p w:rsidR="009B1E13" w:rsidRPr="006958C2" w:rsidRDefault="009B1E13" w:rsidP="009B1E13">
      <w:pPr>
        <w:pStyle w:val="Nagwek3"/>
      </w:pPr>
      <w:r w:rsidRPr="00171A38">
        <w:t xml:space="preserve">                                                                                                             </w:t>
      </w:r>
      <w:r>
        <w:t xml:space="preserve">                       ZP27</w:t>
      </w:r>
      <w:r w:rsidRPr="006958C2">
        <w:t>/2017</w:t>
      </w:r>
    </w:p>
    <w:p w:rsidR="009B1E13" w:rsidRPr="00171A38" w:rsidRDefault="009B1E13" w:rsidP="009B1E13">
      <w:pPr>
        <w:rPr>
          <w:sz w:val="20"/>
          <w:szCs w:val="20"/>
        </w:rPr>
      </w:pPr>
    </w:p>
    <w:p w:rsidR="009B1E13" w:rsidRPr="00171A38" w:rsidRDefault="009B1E13" w:rsidP="009B1E13">
      <w:pPr>
        <w:rPr>
          <w:sz w:val="20"/>
          <w:szCs w:val="20"/>
        </w:rPr>
      </w:pPr>
    </w:p>
    <w:p w:rsidR="009B1E13" w:rsidRPr="00171A38" w:rsidRDefault="009B1E13" w:rsidP="009B1E13">
      <w:pPr>
        <w:rPr>
          <w:sz w:val="20"/>
          <w:szCs w:val="20"/>
        </w:rPr>
      </w:pPr>
    </w:p>
    <w:p w:rsidR="009B1E13" w:rsidRPr="00171A38" w:rsidRDefault="009B1E13" w:rsidP="009B1E13">
      <w:pPr>
        <w:pStyle w:val="Nagwek1"/>
      </w:pPr>
      <w:r w:rsidRPr="00D76CF5">
        <w:rPr>
          <w:sz w:val="24"/>
        </w:rPr>
        <w:t>Oświadczenie Wykonawcy</w:t>
      </w:r>
    </w:p>
    <w:p w:rsidR="009B1E13" w:rsidRPr="006958C2" w:rsidRDefault="009B1E13" w:rsidP="009B1E13">
      <w:pPr>
        <w:pStyle w:val="Nagwek3"/>
        <w:jc w:val="center"/>
        <w:rPr>
          <w:b w:val="0"/>
        </w:rPr>
      </w:pPr>
      <w:r w:rsidRPr="00D76CF5">
        <w:t xml:space="preserve">Składane na podstawie art. 25a ust. 1 </w:t>
      </w:r>
      <w:r>
        <w:t xml:space="preserve">ustawy </w:t>
      </w:r>
      <w:r w:rsidRPr="006958C2">
        <w:t>z dnia 29 stycznia 2004r.</w:t>
      </w:r>
    </w:p>
    <w:p w:rsidR="009B1E13" w:rsidRPr="00171A38" w:rsidRDefault="009B1E13" w:rsidP="009B1E13">
      <w:pPr>
        <w:pStyle w:val="Nagwek3"/>
        <w:jc w:val="center"/>
        <w:rPr>
          <w:b w:val="0"/>
        </w:rPr>
      </w:pPr>
      <w:r w:rsidRPr="00D76CF5">
        <w:t>Prawo zamówień publicznych ( dalej jako ustawa Pzp),</w:t>
      </w:r>
    </w:p>
    <w:p w:rsidR="009B1E13" w:rsidRPr="00171A38" w:rsidRDefault="009B1E13" w:rsidP="009B1E13">
      <w:pPr>
        <w:jc w:val="center"/>
        <w:rPr>
          <w:rFonts w:ascii="Arial" w:hAnsi="Arial" w:cs="Arial"/>
          <w:b/>
          <w:sz w:val="20"/>
          <w:szCs w:val="20"/>
        </w:rPr>
      </w:pPr>
    </w:p>
    <w:p w:rsidR="009B1E13" w:rsidRPr="00171A38" w:rsidRDefault="009B1E13" w:rsidP="009B1E13">
      <w:pPr>
        <w:jc w:val="center"/>
        <w:rPr>
          <w:rFonts w:ascii="Arial" w:hAnsi="Arial" w:cs="Arial"/>
          <w:b/>
          <w:sz w:val="20"/>
          <w:szCs w:val="20"/>
        </w:rPr>
      </w:pPr>
      <w:r w:rsidRPr="00171A38">
        <w:rPr>
          <w:rFonts w:ascii="Arial" w:hAnsi="Arial" w:cs="Arial"/>
          <w:b/>
          <w:sz w:val="20"/>
          <w:szCs w:val="20"/>
        </w:rPr>
        <w:t>DOTYCZĄCE SPEŁNIENIA WARUNKÓW UDZIAŁU W POSTEPOWANIU</w:t>
      </w:r>
    </w:p>
    <w:p w:rsidR="009B1E13" w:rsidRPr="00171A38" w:rsidRDefault="009B1E13" w:rsidP="009B1E13">
      <w:pPr>
        <w:pStyle w:val="Nagwek3"/>
      </w:pPr>
    </w:p>
    <w:p w:rsidR="009B1E13" w:rsidRPr="00171A38" w:rsidRDefault="009B1E13" w:rsidP="009B1E13"/>
    <w:p w:rsidR="009B1E13" w:rsidRPr="00171A38" w:rsidRDefault="009B1E13" w:rsidP="009B1E13">
      <w:pPr>
        <w:pStyle w:val="Nagwek3"/>
        <w:rPr>
          <w:b w:val="0"/>
        </w:rPr>
      </w:pPr>
      <w:r w:rsidRPr="00D76CF5">
        <w:t xml:space="preserve">Na potrzeby postępowania o udzielenie zamówienia publicznego na dostawę </w:t>
      </w:r>
      <w:r w:rsidRPr="00D76CF5">
        <w:rPr>
          <w:b w:val="0"/>
        </w:rPr>
        <w:t>oleju napędowego</w:t>
      </w:r>
      <w:r w:rsidRPr="00D76CF5">
        <w:t>, prowadzonego przez Szpital Powiatu Bytowskiego Sp. z o.o., oświadczam, co następuje:</w:t>
      </w:r>
    </w:p>
    <w:p w:rsidR="009B1E13" w:rsidRPr="00171A38" w:rsidRDefault="009B1E13" w:rsidP="009B1E13"/>
    <w:p w:rsidR="009B1E13" w:rsidRPr="00171A38" w:rsidRDefault="009B1E13" w:rsidP="009B1E13">
      <w:pPr>
        <w:pStyle w:val="Nagwek3"/>
      </w:pPr>
      <w:r w:rsidRPr="00D76CF5">
        <w:t>INFORMACJE DOTYCZACE WYKONAWCY:</w:t>
      </w:r>
    </w:p>
    <w:p w:rsidR="009B1E13" w:rsidRPr="00171A38" w:rsidRDefault="009B1E13" w:rsidP="009B1E13">
      <w:pPr>
        <w:pStyle w:val="Nagwek3"/>
        <w:rPr>
          <w:b w:val="0"/>
        </w:rPr>
      </w:pPr>
      <w:r w:rsidRPr="00D76CF5">
        <w:rPr>
          <w:rFonts w:cs="Arial"/>
        </w:rPr>
        <w:t xml:space="preserve">Świadomy odpowiedzialności karnej </w:t>
      </w:r>
      <w:r w:rsidRPr="00D76CF5">
        <w:t xml:space="preserve">oświadczam, że spełniam warunki udziału w postępowaniu określone przez zamawiającego w ……………………………………………………………………………………………………………………………………………………………………………………………………………………………………………… </w:t>
      </w:r>
      <w:r w:rsidRPr="00D76CF5">
        <w:rPr>
          <w:sz w:val="18"/>
          <w:szCs w:val="18"/>
        </w:rPr>
        <w:t>(wskazać dokument i właściwą jednostkę redakcyjna dokumentu, w której określono warunki udziału w postępowaniu).</w:t>
      </w:r>
    </w:p>
    <w:p w:rsidR="009B1E13" w:rsidRPr="00171A38" w:rsidRDefault="009B1E13" w:rsidP="009B1E13">
      <w:pPr>
        <w:pStyle w:val="Nagwek3"/>
      </w:pPr>
    </w:p>
    <w:p w:rsidR="009B1E13" w:rsidRPr="00171A38" w:rsidRDefault="009B1E13" w:rsidP="009B1E13">
      <w:pPr>
        <w:pStyle w:val="Nagwek3"/>
      </w:pPr>
    </w:p>
    <w:p w:rsidR="009B1E13" w:rsidRPr="00171A38" w:rsidRDefault="009B1E13" w:rsidP="009B1E13">
      <w:pPr>
        <w:pStyle w:val="Nagwek3"/>
      </w:pPr>
    </w:p>
    <w:p w:rsidR="009B1E13" w:rsidRPr="00171A38" w:rsidRDefault="009B1E13" w:rsidP="009B1E13">
      <w:pPr>
        <w:pStyle w:val="Nagwek3"/>
      </w:pPr>
    </w:p>
    <w:p w:rsidR="009B1E13" w:rsidRPr="00171A38" w:rsidRDefault="009B1E13" w:rsidP="009B1E13">
      <w:pPr>
        <w:rPr>
          <w:rFonts w:ascii="Arial" w:eastAsia="SimSun" w:hAnsi="Arial" w:cs="Arial"/>
          <w:sz w:val="20"/>
          <w:szCs w:val="20"/>
        </w:rPr>
      </w:pP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______________________________________</w:t>
      </w: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 xml:space="preserve">(data, imię i nazwisko) </w:t>
      </w: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9B1E13" w:rsidRPr="00171A38" w:rsidRDefault="009B1E13" w:rsidP="009B1E13">
      <w:pPr>
        <w:jc w:val="both"/>
        <w:rPr>
          <w:rFonts w:ascii="Arial" w:hAnsi="Arial" w:cs="Arial"/>
          <w:i/>
          <w:sz w:val="20"/>
          <w:szCs w:val="20"/>
        </w:rPr>
      </w:pPr>
    </w:p>
    <w:p w:rsidR="009B1E13" w:rsidRPr="00171A38" w:rsidRDefault="009B1E13" w:rsidP="009B1E13">
      <w:pPr>
        <w:pStyle w:val="Nagwek3"/>
      </w:pPr>
    </w:p>
    <w:p w:rsidR="009B1E13" w:rsidRPr="00171A38" w:rsidRDefault="009B1E13" w:rsidP="009B1E13"/>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b/>
          <w:sz w:val="20"/>
          <w:szCs w:val="20"/>
        </w:rPr>
      </w:pPr>
      <w:r w:rsidRPr="00171A38">
        <w:rPr>
          <w:rFonts w:ascii="Arial" w:hAnsi="Arial" w:cs="Arial"/>
          <w:b/>
          <w:sz w:val="20"/>
          <w:szCs w:val="20"/>
        </w:rPr>
        <w:t>OŚWIADCZENIE DOTYCZĄCE PODANYCH INFORMACJI:</w:t>
      </w:r>
    </w:p>
    <w:p w:rsidR="009B1E13" w:rsidRPr="00171A38" w:rsidRDefault="009B1E13" w:rsidP="009B1E13">
      <w:pPr>
        <w:rPr>
          <w:rFonts w:ascii="Arial" w:hAnsi="Arial" w:cs="Arial"/>
          <w:sz w:val="20"/>
          <w:szCs w:val="20"/>
        </w:rPr>
      </w:pPr>
      <w:r w:rsidRPr="00171A38">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9B1E13" w:rsidRPr="00171A38" w:rsidRDefault="009B1E13" w:rsidP="009B1E13">
      <w:pPr>
        <w:pStyle w:val="Nagwek3"/>
      </w:pPr>
    </w:p>
    <w:p w:rsidR="009B1E13" w:rsidRPr="00171A38" w:rsidRDefault="009B1E13" w:rsidP="009B1E13"/>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rPr>
      </w:pP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______________________________________</w:t>
      </w: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 xml:space="preserve">(data, imię i nazwisko) </w:t>
      </w:r>
    </w:p>
    <w:p w:rsidR="009B1E13" w:rsidRPr="00171A38" w:rsidRDefault="009B1E13" w:rsidP="009B1E13">
      <w:pPr>
        <w:jc w:val="right"/>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9B1E13" w:rsidRDefault="009B1E13" w:rsidP="009B1E13">
      <w:pPr>
        <w:pStyle w:val="Nagwek3"/>
        <w:rPr>
          <w:szCs w:val="20"/>
        </w:rPr>
      </w:pPr>
    </w:p>
    <w:p w:rsidR="009B1E13" w:rsidRDefault="009B1E13" w:rsidP="009B1E13">
      <w:pPr>
        <w:pStyle w:val="Nagwek3"/>
        <w:rPr>
          <w:szCs w:val="20"/>
        </w:rPr>
      </w:pPr>
    </w:p>
    <w:p w:rsidR="009B1E13" w:rsidRDefault="009B1E13" w:rsidP="009B1E13">
      <w:pPr>
        <w:pStyle w:val="Nagwek3"/>
        <w:rPr>
          <w:szCs w:val="20"/>
        </w:rPr>
      </w:pPr>
    </w:p>
    <w:p w:rsidR="009B1E13" w:rsidRDefault="009B1E13" w:rsidP="009B1E13">
      <w:pPr>
        <w:pStyle w:val="Nagwek3"/>
        <w:rPr>
          <w:szCs w:val="20"/>
        </w:rPr>
      </w:pPr>
    </w:p>
    <w:p w:rsidR="009B1E13" w:rsidRDefault="009B1E13" w:rsidP="009B1E13"/>
    <w:p w:rsidR="009B1E13" w:rsidRPr="00171A38" w:rsidRDefault="009B1E13" w:rsidP="009B1E13">
      <w:pPr>
        <w:pStyle w:val="Nagwek3"/>
        <w:rPr>
          <w:szCs w:val="20"/>
        </w:rPr>
      </w:pPr>
      <w:r w:rsidRPr="00D76CF5">
        <w:rPr>
          <w:szCs w:val="20"/>
        </w:rPr>
        <w:lastRenderedPageBreak/>
        <w:t>Wzór umowy</w:t>
      </w:r>
    </w:p>
    <w:p w:rsidR="009B1E13" w:rsidRPr="00171A38" w:rsidRDefault="009B1E13" w:rsidP="009B1E13">
      <w:pPr>
        <w:autoSpaceDE w:val="0"/>
        <w:autoSpaceDN w:val="0"/>
        <w:adjustRightInd w:val="0"/>
        <w:jc w:val="right"/>
        <w:rPr>
          <w:rFonts w:ascii="Arial" w:hAnsi="Arial" w:cs="Arial"/>
          <w:b/>
          <w:i/>
          <w:sz w:val="20"/>
          <w:szCs w:val="20"/>
        </w:rPr>
      </w:pPr>
      <w:r w:rsidRPr="00D76CF5">
        <w:rPr>
          <w:rFonts w:ascii="Arial" w:hAnsi="Arial" w:cs="Arial"/>
          <w:b/>
          <w:i/>
          <w:sz w:val="20"/>
          <w:szCs w:val="20"/>
        </w:rPr>
        <w:t>Załącznik nr 3 do SIWZ</w:t>
      </w:r>
    </w:p>
    <w:p w:rsidR="009B1E13" w:rsidRPr="006958C2" w:rsidRDefault="009B1E13" w:rsidP="009B1E13">
      <w:pPr>
        <w:pStyle w:val="Nagwek1"/>
        <w:rPr>
          <w:szCs w:val="20"/>
        </w:rPr>
      </w:pPr>
      <w:r w:rsidRPr="00171A38">
        <w:rPr>
          <w:szCs w:val="20"/>
        </w:rPr>
        <w:t>UMOWA nr .../D/2017</w:t>
      </w:r>
    </w:p>
    <w:p w:rsidR="009B1E13" w:rsidRPr="00171A38" w:rsidRDefault="009B1E13" w:rsidP="009B1E13">
      <w:pPr>
        <w:autoSpaceDE w:val="0"/>
        <w:autoSpaceDN w:val="0"/>
        <w:adjustRightInd w:val="0"/>
        <w:jc w:val="center"/>
        <w:rPr>
          <w:rFonts w:ascii="Arial" w:hAnsi="Arial" w:cs="Arial"/>
          <w:b/>
          <w:sz w:val="20"/>
          <w:szCs w:val="20"/>
        </w:rPr>
      </w:pPr>
      <w:r w:rsidRPr="00D76CF5">
        <w:rPr>
          <w:rFonts w:ascii="Arial" w:hAnsi="Arial" w:cs="Arial"/>
          <w:b/>
          <w:sz w:val="20"/>
          <w:szCs w:val="20"/>
          <w:highlight w:val="white"/>
        </w:rPr>
        <w:t>na dostawę oleju napędowego na potrzeby Szpitala Powiatu Bytowskiego</w:t>
      </w:r>
      <w:r w:rsidRPr="00D76CF5">
        <w:rPr>
          <w:rFonts w:ascii="Arial" w:hAnsi="Arial" w:cs="Arial"/>
          <w:b/>
          <w:sz w:val="20"/>
          <w:szCs w:val="20"/>
        </w:rPr>
        <w:t xml:space="preserve"> Sp. z o.o.</w:t>
      </w:r>
    </w:p>
    <w:p w:rsidR="009B1E13" w:rsidRPr="00171A38" w:rsidRDefault="009B1E13" w:rsidP="009B1E13">
      <w:pPr>
        <w:autoSpaceDE w:val="0"/>
        <w:autoSpaceDN w:val="0"/>
        <w:adjustRightInd w:val="0"/>
        <w:jc w:val="center"/>
        <w:rPr>
          <w:rFonts w:ascii="Arial" w:hAnsi="Arial" w:cs="Arial"/>
          <w:b/>
          <w:sz w:val="20"/>
          <w:szCs w:val="20"/>
        </w:rPr>
      </w:pP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zawarta dnia .................. 2017r.,</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między:</w:t>
      </w:r>
    </w:p>
    <w:p w:rsidR="009B1E13" w:rsidRPr="00171A38" w:rsidRDefault="009B1E13" w:rsidP="009B1E13">
      <w:pPr>
        <w:autoSpaceDE w:val="0"/>
        <w:jc w:val="both"/>
        <w:rPr>
          <w:rFonts w:ascii="Arial" w:hAnsi="Arial" w:cs="Arial"/>
          <w:b/>
          <w:sz w:val="20"/>
          <w:szCs w:val="20"/>
        </w:rPr>
      </w:pPr>
      <w:r w:rsidRPr="00D76CF5">
        <w:rPr>
          <w:rFonts w:ascii="Arial" w:hAnsi="Arial" w:cs="Arial"/>
          <w:b/>
          <w:sz w:val="20"/>
          <w:szCs w:val="20"/>
        </w:rPr>
        <w:t xml:space="preserve">Szpitalem Powiatu Bytowskiego Sp. z o.o.  </w:t>
      </w:r>
    </w:p>
    <w:p w:rsidR="009B1E13" w:rsidRPr="00171A38" w:rsidRDefault="009B1E13" w:rsidP="009B1E13">
      <w:pPr>
        <w:autoSpaceDE w:val="0"/>
        <w:jc w:val="both"/>
        <w:rPr>
          <w:rFonts w:ascii="Arial" w:hAnsi="Arial" w:cs="Arial"/>
          <w:sz w:val="20"/>
          <w:szCs w:val="20"/>
        </w:rPr>
      </w:pPr>
      <w:r w:rsidRPr="00D76CF5">
        <w:rPr>
          <w:rFonts w:ascii="Arial" w:hAnsi="Arial" w:cs="Arial"/>
          <w:sz w:val="20"/>
          <w:szCs w:val="20"/>
        </w:rPr>
        <w:t xml:space="preserve">z siedzibą w Bytowie (77-100),  ul. Lęborska 13, </w:t>
      </w:r>
    </w:p>
    <w:p w:rsidR="009B1E13" w:rsidRPr="00171A38" w:rsidRDefault="009B1E13" w:rsidP="009B1E13">
      <w:pPr>
        <w:autoSpaceDE w:val="0"/>
        <w:jc w:val="both"/>
        <w:rPr>
          <w:rFonts w:ascii="Arial" w:hAnsi="Arial" w:cs="Arial"/>
          <w:sz w:val="20"/>
          <w:szCs w:val="20"/>
        </w:rPr>
      </w:pPr>
      <w:r w:rsidRPr="00D76CF5">
        <w:rPr>
          <w:rFonts w:ascii="Arial" w:hAnsi="Arial" w:cs="Arial"/>
          <w:sz w:val="20"/>
          <w:szCs w:val="20"/>
        </w:rPr>
        <w:t>Sąd Rejonowy Gdańsk-Północ w Gdańsku VIII Wydział Gospodarczy Krajowego Rejestru Sądowego, numer 0000330649, REGON: 220799636, NIP: 8421733833, kapitał zakładowy: 24 207 700,00 zł,</w:t>
      </w:r>
    </w:p>
    <w:p w:rsidR="009B1E13" w:rsidRPr="00171A38" w:rsidRDefault="009B1E13" w:rsidP="009B1E13">
      <w:pPr>
        <w:autoSpaceDE w:val="0"/>
        <w:jc w:val="both"/>
        <w:rPr>
          <w:rFonts w:ascii="Arial" w:hAnsi="Arial" w:cs="Arial"/>
          <w:sz w:val="20"/>
          <w:szCs w:val="20"/>
        </w:rPr>
      </w:pPr>
      <w:r w:rsidRPr="00D76CF5">
        <w:rPr>
          <w:rFonts w:ascii="Arial" w:hAnsi="Arial" w:cs="Arial"/>
          <w:sz w:val="20"/>
          <w:szCs w:val="20"/>
        </w:rPr>
        <w:t>zwaną dalej w umowie „Zamawiającym”</w:t>
      </w:r>
    </w:p>
    <w:p w:rsidR="009B1E13" w:rsidRPr="00171A38" w:rsidRDefault="009B1E13" w:rsidP="009B1E13">
      <w:pPr>
        <w:autoSpaceDE w:val="0"/>
        <w:jc w:val="both"/>
        <w:rPr>
          <w:rFonts w:ascii="Arial" w:hAnsi="Arial" w:cs="Arial"/>
          <w:sz w:val="20"/>
          <w:szCs w:val="20"/>
        </w:rPr>
      </w:pPr>
      <w:r w:rsidRPr="00D76CF5">
        <w:rPr>
          <w:rFonts w:ascii="Arial" w:hAnsi="Arial" w:cs="Arial"/>
          <w:sz w:val="20"/>
          <w:szCs w:val="20"/>
        </w:rPr>
        <w:t>reprezentowaną przez:</w:t>
      </w:r>
    </w:p>
    <w:p w:rsidR="009B1E13" w:rsidRPr="00171A38" w:rsidRDefault="009B1E13" w:rsidP="009B1E13">
      <w:pPr>
        <w:autoSpaceDE w:val="0"/>
        <w:jc w:val="both"/>
        <w:rPr>
          <w:rFonts w:ascii="Arial" w:hAnsi="Arial" w:cs="Arial"/>
          <w:sz w:val="20"/>
          <w:szCs w:val="20"/>
        </w:rPr>
      </w:pPr>
      <w:r w:rsidRPr="00D76CF5">
        <w:rPr>
          <w:rFonts w:ascii="Arial" w:hAnsi="Arial" w:cs="Arial"/>
          <w:sz w:val="20"/>
          <w:szCs w:val="20"/>
        </w:rPr>
        <w:t>.................................................................................................</w:t>
      </w:r>
    </w:p>
    <w:p w:rsidR="009B1E13" w:rsidRPr="00171A38" w:rsidRDefault="009B1E13" w:rsidP="009B1E13">
      <w:pPr>
        <w:autoSpaceDE w:val="0"/>
        <w:jc w:val="both"/>
        <w:rPr>
          <w:rFonts w:ascii="Arial" w:hAnsi="Arial" w:cs="Arial"/>
          <w:sz w:val="20"/>
          <w:szCs w:val="20"/>
        </w:rPr>
      </w:pP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a</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 z siedzibą w ………  przy ulicy ……………</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 xml:space="preserve">zwaną dalej w umowie „Wykonawcą”, </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reprezentowaną przez:</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w:t>
      </w:r>
    </w:p>
    <w:p w:rsidR="009B1E13" w:rsidRPr="00171A38" w:rsidRDefault="009B1E13" w:rsidP="009B1E13">
      <w:pPr>
        <w:autoSpaceDE w:val="0"/>
        <w:autoSpaceDN w:val="0"/>
        <w:adjustRightInd w:val="0"/>
        <w:jc w:val="both"/>
        <w:rPr>
          <w:rFonts w:ascii="Arial" w:hAnsi="Arial" w:cs="Arial"/>
          <w:sz w:val="20"/>
          <w:szCs w:val="20"/>
        </w:rPr>
      </w:pP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 xml:space="preserve">W wyniku przeprowadzonego postępowania o udzielenie zamówienia publicznego w trybie przetargu nieograniczonego </w:t>
      </w:r>
      <w:r w:rsidRPr="00D76CF5">
        <w:rPr>
          <w:rFonts w:ascii="Arial" w:hAnsi="Arial" w:cs="Arial"/>
          <w:b/>
          <w:sz w:val="20"/>
          <w:szCs w:val="20"/>
        </w:rPr>
        <w:t>ZP</w:t>
      </w:r>
      <w:r>
        <w:rPr>
          <w:rFonts w:ascii="Arial" w:hAnsi="Arial" w:cs="Arial"/>
          <w:b/>
          <w:sz w:val="20"/>
          <w:szCs w:val="20"/>
        </w:rPr>
        <w:t>27</w:t>
      </w:r>
      <w:r w:rsidRPr="00D76CF5">
        <w:rPr>
          <w:rFonts w:ascii="Arial" w:hAnsi="Arial" w:cs="Arial"/>
          <w:b/>
          <w:sz w:val="20"/>
          <w:szCs w:val="20"/>
        </w:rPr>
        <w:t>/2017</w:t>
      </w:r>
      <w:r w:rsidRPr="00D76CF5">
        <w:rPr>
          <w:rFonts w:ascii="Arial" w:hAnsi="Arial" w:cs="Arial"/>
          <w:sz w:val="20"/>
          <w:szCs w:val="20"/>
        </w:rPr>
        <w:t xml:space="preserve"> powyżej </w:t>
      </w:r>
      <w:r w:rsidRPr="00171A38">
        <w:rPr>
          <w:rFonts w:ascii="Arial" w:hAnsi="Arial" w:cs="Arial"/>
          <w:sz w:val="20"/>
          <w:szCs w:val="20"/>
        </w:rPr>
        <w:t>progów ustalonych na podstawie art. 11 ust. 8 ustawy z dnia 29 stycznia 2004 roku Prawo zamówień publicznych</w:t>
      </w:r>
      <w:r w:rsidRPr="00D76CF5">
        <w:rPr>
          <w:rFonts w:ascii="Arial" w:hAnsi="Arial" w:cs="Arial"/>
          <w:sz w:val="20"/>
          <w:szCs w:val="20"/>
        </w:rPr>
        <w:t>, Strony postanowiły, co następuje:</w:t>
      </w:r>
    </w:p>
    <w:p w:rsidR="009B1E13" w:rsidRPr="00171A38" w:rsidRDefault="009B1E13" w:rsidP="009B1E13">
      <w:pPr>
        <w:autoSpaceDE w:val="0"/>
        <w:autoSpaceDN w:val="0"/>
        <w:adjustRightInd w:val="0"/>
        <w:jc w:val="both"/>
        <w:rPr>
          <w:rFonts w:ascii="Arial" w:hAnsi="Arial" w:cs="Arial"/>
          <w:sz w:val="20"/>
          <w:szCs w:val="20"/>
        </w:rPr>
      </w:pPr>
    </w:p>
    <w:p w:rsidR="009B1E13" w:rsidRPr="00171A38" w:rsidRDefault="009B1E13" w:rsidP="009B1E13">
      <w:pPr>
        <w:autoSpaceDE w:val="0"/>
        <w:autoSpaceDN w:val="0"/>
        <w:adjustRightInd w:val="0"/>
        <w:jc w:val="center"/>
        <w:rPr>
          <w:rFonts w:ascii="Arial" w:hAnsi="Arial" w:cs="Arial"/>
          <w:b/>
          <w:bCs/>
          <w:sz w:val="20"/>
          <w:szCs w:val="20"/>
        </w:rPr>
      </w:pPr>
      <w:r w:rsidRPr="00D76CF5">
        <w:rPr>
          <w:rFonts w:ascii="Arial" w:hAnsi="Arial" w:cs="Arial"/>
          <w:b/>
          <w:bCs/>
          <w:sz w:val="20"/>
          <w:szCs w:val="20"/>
        </w:rPr>
        <w:t>§ 1</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Przedmiotem umowy jest dostawa</w:t>
      </w:r>
      <w:r>
        <w:rPr>
          <w:rFonts w:ascii="Arial" w:hAnsi="Arial" w:cs="Arial"/>
          <w:sz w:val="20"/>
          <w:szCs w:val="20"/>
        </w:rPr>
        <w:t xml:space="preserve"> oleju napędowego spełniającego wymagania obowiązującej Polskiej Normy PN-EN 590 w formie tankowania do zbiorników pojazdów samochodowych </w:t>
      </w:r>
      <w:r w:rsidRPr="00D76CF5">
        <w:rPr>
          <w:rFonts w:ascii="Arial" w:hAnsi="Arial" w:cs="Arial"/>
          <w:sz w:val="20"/>
          <w:szCs w:val="20"/>
        </w:rPr>
        <w:t xml:space="preserve">oraz agregatów prądotwórczych </w:t>
      </w:r>
      <w:r>
        <w:rPr>
          <w:rFonts w:ascii="Arial" w:hAnsi="Arial" w:cs="Arial"/>
          <w:sz w:val="20"/>
          <w:szCs w:val="20"/>
        </w:rPr>
        <w:t xml:space="preserve">Zamawiającego na stacji paliw Wykonawcy </w:t>
      </w:r>
      <w:r w:rsidRPr="00D76CF5">
        <w:rPr>
          <w:rFonts w:ascii="Arial" w:hAnsi="Arial" w:cs="Arial"/>
          <w:sz w:val="20"/>
          <w:szCs w:val="20"/>
        </w:rPr>
        <w:t xml:space="preserve"> …………………………… w systemie bezgotówkowym, za pomocą Karty Tankowania Pojazdu, zgodnie z ofertą Wykonawcy stanowiącą załącznik nr 1 do umowy.</w:t>
      </w:r>
      <w:r w:rsidRPr="00171A38">
        <w:t xml:space="preserve"> </w:t>
      </w:r>
      <w:r w:rsidRPr="00D76CF5">
        <w:rPr>
          <w:rFonts w:ascii="Arial" w:hAnsi="Arial" w:cs="Arial"/>
          <w:sz w:val="20"/>
          <w:szCs w:val="20"/>
        </w:rPr>
        <w:t>Zgodnie z art. 2 pkt 2 ustawy z 29 stycznia 2004 roku Prawo zamówień publicznych, przez dostawę rozumie się nabywanie rzeczy, określane dalej jako zakup.</w:t>
      </w:r>
      <w:r w:rsidRPr="00171A38">
        <w:rPr>
          <w:szCs w:val="20"/>
        </w:rPr>
        <w:br/>
      </w:r>
    </w:p>
    <w:p w:rsidR="009B1E13" w:rsidRPr="00171A38" w:rsidRDefault="009B1E13" w:rsidP="009B1E13">
      <w:pPr>
        <w:autoSpaceDE w:val="0"/>
        <w:autoSpaceDN w:val="0"/>
        <w:adjustRightInd w:val="0"/>
        <w:jc w:val="center"/>
        <w:rPr>
          <w:rFonts w:ascii="Arial" w:hAnsi="Arial" w:cs="Arial"/>
          <w:b/>
          <w:bCs/>
          <w:sz w:val="20"/>
          <w:szCs w:val="20"/>
        </w:rPr>
      </w:pPr>
      <w:r w:rsidRPr="00D76CF5">
        <w:rPr>
          <w:rFonts w:ascii="Arial" w:hAnsi="Arial" w:cs="Arial"/>
          <w:b/>
          <w:bCs/>
          <w:sz w:val="20"/>
          <w:szCs w:val="20"/>
        </w:rPr>
        <w:t>§ 2</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 xml:space="preserve">1. Zakup paliwa przez </w:t>
      </w:r>
      <w:r w:rsidRPr="00D76CF5">
        <w:rPr>
          <w:rFonts w:ascii="Arial" w:hAnsi="Arial" w:cs="Arial"/>
          <w:bCs/>
          <w:sz w:val="20"/>
          <w:szCs w:val="20"/>
        </w:rPr>
        <w:t>Zamawiającego</w:t>
      </w:r>
      <w:r w:rsidRPr="00D76CF5">
        <w:rPr>
          <w:rFonts w:ascii="Arial" w:hAnsi="Arial" w:cs="Arial"/>
          <w:b/>
          <w:bCs/>
          <w:sz w:val="20"/>
          <w:szCs w:val="20"/>
        </w:rPr>
        <w:t xml:space="preserve"> </w:t>
      </w:r>
      <w:r w:rsidRPr="00D76CF5">
        <w:rPr>
          <w:rFonts w:ascii="Arial" w:hAnsi="Arial" w:cs="Arial"/>
          <w:sz w:val="20"/>
          <w:szCs w:val="20"/>
        </w:rPr>
        <w:t>następuje w momencie wydania oleju napędowego przez Wykonawcę.</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 xml:space="preserve">2. Wydanie oleju napędowego będzie następowało na podstawie okazania Karty Tankowania Pojazdu. Wykonawca dostarczy Zamawiającemu (8 - Pakiet 1 i 2 - Pakiet 2)  Kart Tankowania Pojazdu w dniu zawarcia umowy. W razie potrzeby Wykonawca dostarczy Zamawiającemu dodatkowe Karty Tankowania Pojazdu w terminie </w:t>
      </w:r>
      <w:r w:rsidRPr="00171A38">
        <w:rPr>
          <w:rFonts w:ascii="Arial" w:hAnsi="Arial" w:cs="Arial"/>
          <w:sz w:val="20"/>
          <w:szCs w:val="20"/>
        </w:rPr>
        <w:t>5 dni</w:t>
      </w:r>
      <w:r w:rsidRPr="00D76CF5">
        <w:rPr>
          <w:rFonts w:ascii="Arial" w:hAnsi="Arial" w:cs="Arial"/>
          <w:sz w:val="20"/>
          <w:szCs w:val="20"/>
        </w:rPr>
        <w:t xml:space="preserve"> od zgłoszenia przez Zamawiającego zapotrzebowania na nie.</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3. W przypadku braku z jakichkolwiek przyczyn możliwości tankowania samochodów Zamawiającego, Wykonawca niezwłocznie powiadomi o tym fakcie Zamawiającego, wskazując miejsce w którym Zamawiający będzie mógł dokonać tankowania, zobowiązując się jednocześnie do pokrycia ewentualnych różnic ceny wynikającej z takiego tankowania.</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4. Zamawiający zobowiązuje się dokonywać zapłaty należności za zakup oleju napędowego po cenie obowiązującej w dniu zakupu na stacji (cena z dystrybutora) pomniejszona o upust (tj. wysokość procentu jaką Wykonawca podał na formularzu ofert</w:t>
      </w:r>
      <w:r>
        <w:rPr>
          <w:rFonts w:ascii="Arial" w:hAnsi="Arial" w:cs="Arial"/>
          <w:sz w:val="20"/>
          <w:szCs w:val="20"/>
        </w:rPr>
        <w:t>ow</w:t>
      </w:r>
      <w:r w:rsidRPr="00D76CF5">
        <w:rPr>
          <w:rFonts w:ascii="Arial" w:hAnsi="Arial" w:cs="Arial"/>
          <w:sz w:val="20"/>
          <w:szCs w:val="20"/>
        </w:rPr>
        <w:t>y</w:t>
      </w:r>
      <w:r>
        <w:rPr>
          <w:rFonts w:ascii="Arial" w:hAnsi="Arial" w:cs="Arial"/>
          <w:sz w:val="20"/>
          <w:szCs w:val="20"/>
        </w:rPr>
        <w:t>m</w:t>
      </w:r>
      <w:r w:rsidRPr="00D76CF5">
        <w:rPr>
          <w:rFonts w:ascii="Arial" w:hAnsi="Arial" w:cs="Arial"/>
          <w:sz w:val="20"/>
          <w:szCs w:val="20"/>
        </w:rPr>
        <w:t>).</w:t>
      </w:r>
    </w:p>
    <w:p w:rsidR="009B1E13" w:rsidRPr="00B1032D"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5. Wartość umowy w całym okresie jej obowiązywania nie może przekroczyć kwoty .......... zł netto, ……………….. zł netto, (słownie: …………………………………………………………………………).</w:t>
      </w:r>
      <w:r w:rsidRPr="00D76CF5">
        <w:rPr>
          <w:rFonts w:ascii="Arial" w:hAnsi="Arial" w:cs="Arial"/>
          <w:sz w:val="20"/>
          <w:szCs w:val="20"/>
        </w:rPr>
        <w:br/>
      </w:r>
      <w:r w:rsidRPr="00B1032D">
        <w:rPr>
          <w:rFonts w:ascii="Arial" w:hAnsi="Arial" w:cs="Arial"/>
          <w:sz w:val="20"/>
          <w:szCs w:val="20"/>
        </w:rPr>
        <w:t>Jednocześnie Zamawiający oświadcza, że ograniczenie zamówienia nie przekroczy 20% wartości określonej niniejszą umową. Z tego tytułu nie będą przysługiwały Wykonawcy żadne roszczenia, poza roszczeniami o zapłatę za olej napędowy dostarczony Zamawiającemu..</w:t>
      </w:r>
    </w:p>
    <w:p w:rsidR="009B1E13" w:rsidRDefault="009B1E13" w:rsidP="009B1E13">
      <w:pPr>
        <w:autoSpaceDE w:val="0"/>
        <w:autoSpaceDN w:val="0"/>
        <w:adjustRightInd w:val="0"/>
        <w:jc w:val="center"/>
        <w:rPr>
          <w:rFonts w:ascii="Arial" w:hAnsi="Arial" w:cs="Arial"/>
          <w:b/>
          <w:bCs/>
          <w:sz w:val="20"/>
          <w:szCs w:val="20"/>
        </w:rPr>
      </w:pPr>
    </w:p>
    <w:p w:rsidR="009B1E13" w:rsidRPr="00171A38" w:rsidRDefault="009B1E13" w:rsidP="009B1E13">
      <w:pPr>
        <w:autoSpaceDE w:val="0"/>
        <w:autoSpaceDN w:val="0"/>
        <w:adjustRightInd w:val="0"/>
        <w:jc w:val="center"/>
        <w:rPr>
          <w:rFonts w:ascii="Arial" w:hAnsi="Arial" w:cs="Arial"/>
          <w:b/>
          <w:bCs/>
          <w:sz w:val="20"/>
          <w:szCs w:val="20"/>
        </w:rPr>
      </w:pPr>
      <w:r w:rsidRPr="00B1032D">
        <w:rPr>
          <w:rFonts w:ascii="Arial" w:hAnsi="Arial" w:cs="Arial"/>
          <w:b/>
          <w:bCs/>
          <w:sz w:val="20"/>
          <w:szCs w:val="20"/>
        </w:rPr>
        <w:t>§ 3</w:t>
      </w:r>
      <w:r w:rsidRPr="00D76CF5">
        <w:rPr>
          <w:rFonts w:ascii="Arial" w:hAnsi="Arial" w:cs="Arial"/>
          <w:sz w:val="20"/>
          <w:szCs w:val="20"/>
        </w:rPr>
        <w:br/>
        <w:t>1. Zbiorcze faktury za bezgotówkowe transakcje dokonane przez Zamawiającego, będą wystawiane raz w miesiącu, do 7 dnia następnego miesiąca, na podstawie opracowanego przez Wykonawcę</w:t>
      </w:r>
      <w:r w:rsidRPr="00D76CF5">
        <w:rPr>
          <w:rFonts w:ascii="Arial" w:hAnsi="Arial" w:cs="Arial"/>
          <w:sz w:val="20"/>
          <w:szCs w:val="20"/>
        </w:rPr>
        <w:br/>
        <w:t>zbiorowego zestawienia wydanego oleju napędowego wg cen ustalonych zgodnie z § 2 ust.</w:t>
      </w:r>
      <w:r w:rsidRPr="00171A38">
        <w:rPr>
          <w:rFonts w:ascii="Arial" w:hAnsi="Arial" w:cs="Arial"/>
          <w:sz w:val="20"/>
          <w:szCs w:val="20"/>
        </w:rPr>
        <w:t xml:space="preserve"> 4</w:t>
      </w:r>
      <w:r w:rsidRPr="00D76CF5">
        <w:rPr>
          <w:rFonts w:ascii="Arial" w:hAnsi="Arial" w:cs="Arial"/>
          <w:sz w:val="20"/>
          <w:szCs w:val="20"/>
        </w:rPr>
        <w:t>.</w:t>
      </w:r>
    </w:p>
    <w:p w:rsidR="009B1E13" w:rsidRPr="00171A38" w:rsidRDefault="009B1E13" w:rsidP="009B1E13">
      <w:pPr>
        <w:jc w:val="both"/>
        <w:rPr>
          <w:rFonts w:ascii="Arial" w:hAnsi="Arial" w:cs="Arial"/>
          <w:sz w:val="20"/>
          <w:szCs w:val="20"/>
        </w:rPr>
      </w:pPr>
      <w:r w:rsidRPr="00171A38">
        <w:rPr>
          <w:rFonts w:ascii="Arial" w:hAnsi="Arial" w:cs="Arial"/>
          <w:sz w:val="20"/>
          <w:szCs w:val="20"/>
        </w:rPr>
        <w:t>2.Zamawiający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9B1E13" w:rsidRPr="00171A38" w:rsidRDefault="009B1E13" w:rsidP="009B1E13">
      <w:pPr>
        <w:autoSpaceDE w:val="0"/>
        <w:autoSpaceDN w:val="0"/>
        <w:adjustRightInd w:val="0"/>
        <w:jc w:val="both"/>
        <w:rPr>
          <w:rFonts w:ascii="Arial" w:hAnsi="Arial" w:cs="Arial"/>
          <w:sz w:val="20"/>
          <w:szCs w:val="20"/>
        </w:rPr>
      </w:pPr>
      <w:r w:rsidRPr="006958C2">
        <w:rPr>
          <w:rFonts w:ascii="Arial" w:hAnsi="Arial" w:cs="Arial"/>
          <w:sz w:val="20"/>
          <w:szCs w:val="20"/>
        </w:rPr>
        <w:lastRenderedPageBreak/>
        <w:t>3. Jako datę zapłaty ceny przyjmuje się datę obciążenia rachunku bankowego Zamawiającego.</w:t>
      </w:r>
    </w:p>
    <w:p w:rsidR="009B1E13" w:rsidRPr="00171A38" w:rsidRDefault="009B1E13" w:rsidP="009B1E13">
      <w:pPr>
        <w:autoSpaceDE w:val="0"/>
        <w:autoSpaceDN w:val="0"/>
        <w:adjustRightInd w:val="0"/>
        <w:rPr>
          <w:rFonts w:ascii="Arial" w:hAnsi="Arial" w:cs="Arial"/>
          <w:b/>
          <w:bCs/>
          <w:sz w:val="20"/>
          <w:szCs w:val="20"/>
        </w:rPr>
      </w:pPr>
    </w:p>
    <w:p w:rsidR="009B1E13" w:rsidRPr="00171A38" w:rsidRDefault="009B1E13" w:rsidP="009B1E13">
      <w:pPr>
        <w:autoSpaceDE w:val="0"/>
        <w:autoSpaceDN w:val="0"/>
        <w:adjustRightInd w:val="0"/>
        <w:jc w:val="center"/>
        <w:rPr>
          <w:rFonts w:ascii="Arial" w:hAnsi="Arial" w:cs="Arial"/>
          <w:b/>
          <w:bCs/>
          <w:sz w:val="20"/>
          <w:szCs w:val="20"/>
        </w:rPr>
      </w:pPr>
      <w:r w:rsidRPr="00D76CF5">
        <w:rPr>
          <w:rFonts w:ascii="Arial" w:hAnsi="Arial" w:cs="Arial"/>
          <w:b/>
          <w:bCs/>
          <w:sz w:val="20"/>
          <w:szCs w:val="20"/>
        </w:rPr>
        <w:t>§ 4</w:t>
      </w:r>
    </w:p>
    <w:p w:rsidR="009B1E13" w:rsidRPr="006958C2" w:rsidRDefault="009B1E13" w:rsidP="009B1E13">
      <w:pPr>
        <w:pStyle w:val="Tekstpodstawowy3"/>
        <w:rPr>
          <w:szCs w:val="20"/>
        </w:rPr>
      </w:pPr>
      <w:r w:rsidRPr="00171A38">
        <w:rPr>
          <w:szCs w:val="20"/>
        </w:rPr>
        <w:t xml:space="preserve">1. </w:t>
      </w:r>
      <w:r w:rsidRPr="00D76CF5">
        <w:rPr>
          <w:bCs/>
          <w:szCs w:val="20"/>
        </w:rPr>
        <w:t>Zamawiający upoważnia Wykonawcę do wystawiania faktur bez podpisu odbiorcy.</w:t>
      </w:r>
      <w:r w:rsidRPr="00171A38">
        <w:rPr>
          <w:szCs w:val="20"/>
        </w:rPr>
        <w:br/>
        <w:t>2. Upoważnienie określone w ust.</w:t>
      </w:r>
      <w:r w:rsidRPr="006958C2">
        <w:rPr>
          <w:szCs w:val="20"/>
        </w:rPr>
        <w:t xml:space="preserve"> 1 jest ważne na czas trwania umowy.</w:t>
      </w:r>
    </w:p>
    <w:p w:rsidR="009B1E13" w:rsidRPr="00171A38" w:rsidRDefault="009B1E13" w:rsidP="009B1E13">
      <w:pPr>
        <w:pStyle w:val="Tekstpodstawowy3"/>
        <w:rPr>
          <w:b/>
          <w:bCs/>
          <w:szCs w:val="20"/>
        </w:rPr>
      </w:pPr>
    </w:p>
    <w:p w:rsidR="009B1E13" w:rsidRPr="00171A38" w:rsidRDefault="009B1E13" w:rsidP="009B1E13">
      <w:pPr>
        <w:autoSpaceDE w:val="0"/>
        <w:autoSpaceDN w:val="0"/>
        <w:adjustRightInd w:val="0"/>
        <w:jc w:val="center"/>
        <w:rPr>
          <w:rFonts w:ascii="Arial" w:hAnsi="Arial" w:cs="Arial"/>
          <w:b/>
          <w:bCs/>
          <w:sz w:val="20"/>
          <w:szCs w:val="20"/>
        </w:rPr>
      </w:pPr>
      <w:r w:rsidRPr="00D76CF5">
        <w:rPr>
          <w:rFonts w:ascii="Arial" w:hAnsi="Arial" w:cs="Arial"/>
          <w:b/>
          <w:bCs/>
          <w:sz w:val="20"/>
          <w:szCs w:val="20"/>
        </w:rPr>
        <w:t>§ 5</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1. Umowa zawarta jest na czas o</w:t>
      </w:r>
      <w:r>
        <w:rPr>
          <w:rFonts w:ascii="Arial" w:hAnsi="Arial" w:cs="Arial"/>
          <w:sz w:val="20"/>
          <w:szCs w:val="20"/>
        </w:rPr>
        <w:t>znacz</w:t>
      </w:r>
      <w:r w:rsidRPr="00D76CF5">
        <w:rPr>
          <w:rFonts w:ascii="Arial" w:hAnsi="Arial" w:cs="Arial"/>
          <w:sz w:val="20"/>
          <w:szCs w:val="20"/>
        </w:rPr>
        <w:t xml:space="preserve">ony, </w:t>
      </w:r>
      <w:r w:rsidRPr="00171A38">
        <w:rPr>
          <w:rFonts w:ascii="Arial" w:hAnsi="Arial" w:cs="Arial"/>
          <w:b/>
          <w:sz w:val="20"/>
          <w:szCs w:val="20"/>
        </w:rPr>
        <w:t>od …………………… do ………………………</w:t>
      </w:r>
    </w:p>
    <w:p w:rsidR="009B1E13" w:rsidRDefault="009B1E13" w:rsidP="009B1E13">
      <w:pPr>
        <w:autoSpaceDE w:val="0"/>
        <w:autoSpaceDN w:val="0"/>
        <w:adjustRightInd w:val="0"/>
        <w:jc w:val="both"/>
        <w:rPr>
          <w:rFonts w:ascii="Arial" w:hAnsi="Arial" w:cs="Arial"/>
          <w:sz w:val="20"/>
          <w:szCs w:val="20"/>
        </w:rPr>
      </w:pPr>
      <w:r>
        <w:rPr>
          <w:rFonts w:ascii="Arial" w:hAnsi="Arial" w:cs="Arial"/>
          <w:sz w:val="20"/>
          <w:szCs w:val="20"/>
        </w:rPr>
        <w:t>2. W razie wystąpienia istotnej zmiany okoliczności powodującej, że wykonanie umowy nie leży w interesie publicznym, czego nie można było przewidzieć w chwili zawarcia umowy, Zamawiający  może odstąpić od umowy w trybie i na zasadach określonych w art. 145 ustawy z dnia 29 stycznia 2004r. Prawo zamówień publicznych.</w:t>
      </w:r>
    </w:p>
    <w:p w:rsidR="009B1E13" w:rsidRPr="00B1713B" w:rsidRDefault="009B1E13" w:rsidP="009B1E13">
      <w:pPr>
        <w:autoSpaceDE w:val="0"/>
        <w:autoSpaceDN w:val="0"/>
        <w:adjustRightInd w:val="0"/>
        <w:jc w:val="both"/>
        <w:rPr>
          <w:rFonts w:ascii="Arial" w:hAnsi="Arial" w:cs="Arial"/>
          <w:sz w:val="20"/>
          <w:szCs w:val="20"/>
        </w:rPr>
      </w:pPr>
      <w:r>
        <w:rPr>
          <w:rFonts w:ascii="Arial" w:hAnsi="Arial" w:cs="Arial"/>
          <w:sz w:val="20"/>
          <w:szCs w:val="20"/>
        </w:rPr>
        <w:t xml:space="preserve">3. </w:t>
      </w:r>
      <w:r w:rsidRPr="00B1713B">
        <w:rPr>
          <w:rFonts w:ascii="Arial" w:hAnsi="Arial" w:cs="Arial"/>
          <w:sz w:val="20"/>
          <w:szCs w:val="20"/>
        </w:rPr>
        <w:t>Wykonawca nie może dokonać cesji wierzytelności wynikających z niniejszej umowy bez uprzedniej zgody Zamawiającego wyrażonej na piśmie, pod rygorem nieważności.</w:t>
      </w:r>
    </w:p>
    <w:p w:rsidR="009B1E13" w:rsidRPr="00171A38" w:rsidRDefault="009B1E13" w:rsidP="009B1E13">
      <w:pPr>
        <w:autoSpaceDE w:val="0"/>
        <w:autoSpaceDN w:val="0"/>
        <w:adjustRightInd w:val="0"/>
        <w:rPr>
          <w:rFonts w:ascii="Arial" w:hAnsi="Arial" w:cs="Arial"/>
          <w:sz w:val="20"/>
          <w:szCs w:val="20"/>
        </w:rPr>
      </w:pPr>
    </w:p>
    <w:p w:rsidR="009B1E13" w:rsidRPr="00171A38" w:rsidRDefault="009B1E13" w:rsidP="009B1E13">
      <w:pPr>
        <w:autoSpaceDE w:val="0"/>
        <w:autoSpaceDN w:val="0"/>
        <w:adjustRightInd w:val="0"/>
        <w:jc w:val="center"/>
        <w:rPr>
          <w:rFonts w:ascii="Arial" w:hAnsi="Arial" w:cs="Arial"/>
          <w:b/>
          <w:bCs/>
          <w:sz w:val="20"/>
          <w:szCs w:val="20"/>
        </w:rPr>
      </w:pPr>
      <w:r w:rsidRPr="00D76CF5">
        <w:rPr>
          <w:rFonts w:ascii="Arial" w:hAnsi="Arial" w:cs="Arial"/>
          <w:b/>
          <w:bCs/>
          <w:sz w:val="20"/>
          <w:szCs w:val="20"/>
        </w:rPr>
        <w:t>§ 6</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1. Wykonawca</w:t>
      </w:r>
      <w:r w:rsidRPr="00D76CF5">
        <w:rPr>
          <w:rFonts w:ascii="Arial" w:hAnsi="Arial" w:cs="Arial"/>
          <w:b/>
          <w:bCs/>
          <w:sz w:val="20"/>
          <w:szCs w:val="20"/>
        </w:rPr>
        <w:t xml:space="preserve"> </w:t>
      </w:r>
      <w:r w:rsidRPr="00D76CF5">
        <w:rPr>
          <w:rFonts w:ascii="Arial" w:hAnsi="Arial" w:cs="Arial"/>
          <w:sz w:val="20"/>
          <w:szCs w:val="20"/>
        </w:rPr>
        <w:t>odpowiada za wszelkie szkody poniesione przez Zamawiającego, będące następstwem niewykonania lub nienależytego wykonania umowy, na zasadach ogólnych określonych w Kodeksie Cywilnym.</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2. Zamawiający w przypadku podejrzenia złej jakości paliwa zastrzega sobie prawo do wykonania badania próbki oleju napędowego w wyspecjalizowanym niezależnym Laboratorium.</w:t>
      </w:r>
    </w:p>
    <w:p w:rsidR="009B1E13" w:rsidRPr="00171A38"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3. W przypadku potwierdzenia złej jakości oferowanego paliwa Wykonawca pokryje koszty badania paliwa oraz zapłaci Zamawiającemu karę umowną w wysokości 10 000 złotych</w:t>
      </w:r>
      <w:r>
        <w:rPr>
          <w:rFonts w:ascii="Arial" w:hAnsi="Arial" w:cs="Arial"/>
          <w:sz w:val="20"/>
          <w:szCs w:val="20"/>
        </w:rPr>
        <w:t xml:space="preserve"> za jedno naruszenie</w:t>
      </w:r>
      <w:r w:rsidRPr="00D76CF5">
        <w:rPr>
          <w:rFonts w:ascii="Arial" w:hAnsi="Arial" w:cs="Arial"/>
          <w:sz w:val="20"/>
          <w:szCs w:val="20"/>
        </w:rPr>
        <w:t>.</w:t>
      </w:r>
    </w:p>
    <w:p w:rsidR="009B1E13" w:rsidRDefault="009B1E13" w:rsidP="009B1E13">
      <w:pPr>
        <w:autoSpaceDE w:val="0"/>
        <w:autoSpaceDN w:val="0"/>
        <w:adjustRightInd w:val="0"/>
        <w:jc w:val="both"/>
        <w:rPr>
          <w:rFonts w:ascii="Arial" w:hAnsi="Arial" w:cs="Arial"/>
          <w:sz w:val="20"/>
          <w:szCs w:val="20"/>
        </w:rPr>
      </w:pPr>
      <w:r w:rsidRPr="00D76CF5">
        <w:rPr>
          <w:rFonts w:ascii="Arial" w:hAnsi="Arial" w:cs="Arial"/>
          <w:sz w:val="20"/>
          <w:szCs w:val="20"/>
        </w:rPr>
        <w:t xml:space="preserve">4. Jeżeli szkoda Zamawiającego przekroczy wysokość ustalonej kary umownej Zamawiający może żądać od Wykonawcy </w:t>
      </w:r>
      <w:r>
        <w:rPr>
          <w:rFonts w:ascii="Arial" w:hAnsi="Arial" w:cs="Arial"/>
          <w:sz w:val="20"/>
          <w:szCs w:val="20"/>
        </w:rPr>
        <w:t xml:space="preserve">zapłaty </w:t>
      </w:r>
      <w:r w:rsidRPr="00D76CF5">
        <w:rPr>
          <w:rFonts w:ascii="Arial" w:hAnsi="Arial" w:cs="Arial"/>
          <w:sz w:val="20"/>
          <w:szCs w:val="20"/>
        </w:rPr>
        <w:t xml:space="preserve">odszkodowania </w:t>
      </w:r>
      <w:r>
        <w:rPr>
          <w:rFonts w:ascii="Arial" w:hAnsi="Arial" w:cs="Arial"/>
          <w:sz w:val="20"/>
          <w:szCs w:val="20"/>
        </w:rPr>
        <w:t>uzupełniającego ponad zastrzeżone kary umowne na zasadach ogólnych.</w:t>
      </w:r>
    </w:p>
    <w:p w:rsidR="009B1E13" w:rsidRDefault="009B1E13" w:rsidP="009B1E13">
      <w:pPr>
        <w:autoSpaceDE w:val="0"/>
        <w:autoSpaceDN w:val="0"/>
        <w:adjustRightInd w:val="0"/>
        <w:jc w:val="center"/>
        <w:rPr>
          <w:rFonts w:ascii="Arial" w:hAnsi="Arial" w:cs="Arial"/>
          <w:b/>
          <w:bCs/>
          <w:sz w:val="20"/>
          <w:szCs w:val="20"/>
        </w:rPr>
      </w:pPr>
      <w:r>
        <w:rPr>
          <w:rFonts w:ascii="Arial" w:hAnsi="Arial" w:cs="Arial"/>
          <w:b/>
          <w:bCs/>
          <w:sz w:val="20"/>
          <w:szCs w:val="20"/>
        </w:rPr>
        <w:t>§ 7</w:t>
      </w:r>
    </w:p>
    <w:p w:rsidR="009B1E13" w:rsidRPr="00171A38" w:rsidRDefault="009B1E13" w:rsidP="009B1E13">
      <w:pPr>
        <w:autoSpaceDE w:val="0"/>
        <w:autoSpaceDN w:val="0"/>
        <w:adjustRightInd w:val="0"/>
        <w:jc w:val="both"/>
        <w:rPr>
          <w:rFonts w:ascii="Arial" w:hAnsi="Arial" w:cs="Arial"/>
          <w:b/>
          <w:bCs/>
          <w:sz w:val="20"/>
          <w:szCs w:val="20"/>
        </w:rPr>
      </w:pPr>
      <w:r w:rsidRPr="00D76CF5">
        <w:rPr>
          <w:rFonts w:ascii="Arial" w:hAnsi="Arial" w:cs="Arial"/>
          <w:sz w:val="20"/>
          <w:szCs w:val="20"/>
        </w:rPr>
        <w:t xml:space="preserve"> Strony</w:t>
      </w:r>
      <w:r w:rsidRPr="00D76CF5">
        <w:rPr>
          <w:rFonts w:ascii="Arial" w:hAnsi="Arial" w:cs="Arial"/>
          <w:b/>
          <w:bCs/>
          <w:sz w:val="20"/>
          <w:szCs w:val="20"/>
        </w:rPr>
        <w:t xml:space="preserve"> </w:t>
      </w:r>
      <w:r w:rsidRPr="00D76CF5">
        <w:rPr>
          <w:rFonts w:ascii="Arial" w:hAnsi="Arial" w:cs="Arial"/>
          <w:sz w:val="20"/>
          <w:szCs w:val="20"/>
        </w:rPr>
        <w:t>zgodnie postanawiają, że wszelkie spory powstałe na tle zawarcia i wykonania umowy rozstrzygane będą przez sąd miejscowo właściwy dla siedziby Zamawiającego</w:t>
      </w:r>
      <w:r w:rsidRPr="00D76CF5">
        <w:rPr>
          <w:rFonts w:ascii="Arial" w:hAnsi="Arial" w:cs="Arial"/>
          <w:b/>
          <w:bCs/>
          <w:sz w:val="20"/>
          <w:szCs w:val="20"/>
        </w:rPr>
        <w:t>.</w:t>
      </w:r>
    </w:p>
    <w:p w:rsidR="009B1E13" w:rsidRPr="00171A38" w:rsidRDefault="009B1E13" w:rsidP="009B1E13">
      <w:pPr>
        <w:autoSpaceDE w:val="0"/>
        <w:autoSpaceDN w:val="0"/>
        <w:adjustRightInd w:val="0"/>
        <w:rPr>
          <w:rFonts w:ascii="Arial" w:hAnsi="Arial" w:cs="Arial"/>
          <w:b/>
          <w:bCs/>
          <w:sz w:val="20"/>
          <w:szCs w:val="20"/>
        </w:rPr>
      </w:pPr>
    </w:p>
    <w:p w:rsidR="009B1E13" w:rsidRPr="00171A38" w:rsidRDefault="009B1E13" w:rsidP="009B1E13">
      <w:pPr>
        <w:autoSpaceDE w:val="0"/>
        <w:autoSpaceDN w:val="0"/>
        <w:adjustRightInd w:val="0"/>
        <w:jc w:val="center"/>
        <w:rPr>
          <w:rFonts w:ascii="Arial" w:hAnsi="Arial" w:cs="Arial"/>
          <w:b/>
          <w:bCs/>
          <w:sz w:val="20"/>
          <w:szCs w:val="20"/>
        </w:rPr>
      </w:pPr>
      <w:r w:rsidRPr="00D76CF5">
        <w:rPr>
          <w:rFonts w:ascii="Arial" w:hAnsi="Arial" w:cs="Arial"/>
          <w:b/>
          <w:bCs/>
          <w:sz w:val="20"/>
          <w:szCs w:val="20"/>
        </w:rPr>
        <w:t>§ 8</w:t>
      </w:r>
    </w:p>
    <w:p w:rsidR="009B1E13" w:rsidRDefault="009B1E13" w:rsidP="009B1E13">
      <w:pPr>
        <w:pStyle w:val="Tekstpodstawowy3"/>
        <w:jc w:val="both"/>
        <w:rPr>
          <w:szCs w:val="20"/>
        </w:rPr>
      </w:pPr>
      <w:r>
        <w:rPr>
          <w:szCs w:val="20"/>
        </w:rPr>
        <w:t xml:space="preserve">1. </w:t>
      </w:r>
      <w:r w:rsidRPr="00171A38">
        <w:rPr>
          <w:szCs w:val="20"/>
        </w:rPr>
        <w:t>W sprawach nieuregulowanych umową zastosowanie mają przepisy Kodeksu cywilnego oraz ustawy Prawo zamówień publicznych.</w:t>
      </w:r>
    </w:p>
    <w:p w:rsidR="009B1E13" w:rsidRPr="00CE0088" w:rsidRDefault="009B1E13" w:rsidP="009B1E13">
      <w:pPr>
        <w:pStyle w:val="Tekstpodstawowy3"/>
        <w:jc w:val="both"/>
        <w:rPr>
          <w:szCs w:val="20"/>
        </w:rPr>
      </w:pPr>
      <w:r w:rsidRPr="00CE0088">
        <w:rPr>
          <w:szCs w:val="20"/>
        </w:rPr>
        <w:t>2. Wszelkie zmiany umowy wymagają formy pisemnej pod rygorem nieważności. Zmiany umowy są dopuszczalne bez ograniczeń w zakresie dozwolonym przez art. 144 ustawy Prawo zamówień publicznych. Istotna zmiana umowy w stosunku do treści oferty, na podstawie której dokonano wyboru Wykonawcy jest możliwa, w szczególności gdy:</w:t>
      </w:r>
    </w:p>
    <w:p w:rsidR="009B1E13" w:rsidRPr="00CE0088" w:rsidRDefault="009B1E13" w:rsidP="009B1E13">
      <w:pPr>
        <w:pStyle w:val="Tekstpodstawowy3"/>
        <w:jc w:val="both"/>
        <w:rPr>
          <w:szCs w:val="20"/>
        </w:rPr>
      </w:pPr>
      <w:r w:rsidRPr="00CE0088">
        <w:rPr>
          <w:szCs w:val="20"/>
        </w:rPr>
        <w:t>a. wymagać tego będzie prawidłowa realizacja przez Zamawiającego zadań polegających na udzieleniu świadczeń zdrowotnych, lub</w:t>
      </w:r>
    </w:p>
    <w:p w:rsidR="009B1E13" w:rsidRPr="00CE0088" w:rsidRDefault="009B1E13" w:rsidP="009B1E13">
      <w:pPr>
        <w:pStyle w:val="Tekstpodstawowy3"/>
        <w:jc w:val="both"/>
        <w:rPr>
          <w:szCs w:val="20"/>
        </w:rPr>
      </w:pPr>
      <w:r w:rsidRPr="00CE0088">
        <w:rPr>
          <w:szCs w:val="20"/>
        </w:rPr>
        <w:t>b. w wyniku zmiany umowy możliwym będzie podniesienie poziomu jakości usług lub dostarczonych paliw, lub</w:t>
      </w:r>
    </w:p>
    <w:p w:rsidR="009B1E13" w:rsidRPr="00CE0088" w:rsidRDefault="009B1E13" w:rsidP="009B1E13">
      <w:pPr>
        <w:pStyle w:val="Tekstpodstawowy3"/>
        <w:jc w:val="both"/>
        <w:rPr>
          <w:szCs w:val="20"/>
        </w:rPr>
      </w:pPr>
      <w:r w:rsidRPr="00CE0088">
        <w:rPr>
          <w:szCs w:val="20"/>
        </w:rPr>
        <w:t>c. potrzeba zmiany treści umowy wynika ze zmian organizacyjnych Zamawiającego,</w:t>
      </w:r>
    </w:p>
    <w:p w:rsidR="009B1E13" w:rsidRDefault="009B1E13" w:rsidP="009B1E13">
      <w:pPr>
        <w:pStyle w:val="Tekstpodstawowy3"/>
        <w:jc w:val="both"/>
        <w:rPr>
          <w:szCs w:val="20"/>
        </w:rPr>
      </w:pPr>
      <w:r w:rsidRPr="00CE0088">
        <w:rPr>
          <w:szCs w:val="20"/>
        </w:rPr>
        <w:t>d. podczas realizacji umowy wystąpią nieprzewidziane zdarzenia lub okoliczności, które uniemożliwią zrealizowanie przedmiotu zamówienia w zakresie i terminie przewidzianym w ofercie.</w:t>
      </w:r>
    </w:p>
    <w:p w:rsidR="009B1E13" w:rsidRPr="00171A38" w:rsidRDefault="009B1E13" w:rsidP="009B1E13">
      <w:pPr>
        <w:jc w:val="center"/>
        <w:rPr>
          <w:rFonts w:ascii="Arial" w:hAnsi="Arial" w:cs="Arial"/>
          <w:b/>
          <w:sz w:val="20"/>
        </w:rPr>
      </w:pPr>
    </w:p>
    <w:p w:rsidR="009B1E13" w:rsidRPr="00171A38" w:rsidRDefault="009B1E13" w:rsidP="009B1E13">
      <w:pPr>
        <w:jc w:val="center"/>
        <w:rPr>
          <w:rFonts w:ascii="Arial" w:hAnsi="Arial" w:cs="Arial"/>
          <w:b/>
          <w:sz w:val="20"/>
        </w:rPr>
      </w:pPr>
      <w:r w:rsidRPr="00171A38">
        <w:rPr>
          <w:rFonts w:ascii="Arial" w:hAnsi="Arial" w:cs="Arial"/>
          <w:b/>
          <w:sz w:val="20"/>
        </w:rPr>
        <w:t>§ 9</w:t>
      </w:r>
    </w:p>
    <w:p w:rsidR="009B1E13" w:rsidRPr="00171A38" w:rsidRDefault="009B1E13" w:rsidP="009B1E13">
      <w:pPr>
        <w:rPr>
          <w:rFonts w:ascii="Arial" w:hAnsi="Arial" w:cs="Arial"/>
          <w:sz w:val="20"/>
        </w:rPr>
      </w:pPr>
      <w:r w:rsidRPr="00171A38">
        <w:rPr>
          <w:rFonts w:ascii="Arial" w:hAnsi="Arial" w:cs="Arial"/>
          <w:sz w:val="20"/>
        </w:rPr>
        <w:t>1. Osobą odpowiedzialną za wykonywanie umowy po stronie Zamawiającego jest  ..............................</w:t>
      </w:r>
    </w:p>
    <w:p w:rsidR="009B1E13" w:rsidRPr="00171A38" w:rsidRDefault="009B1E13" w:rsidP="009B1E13">
      <w:pPr>
        <w:rPr>
          <w:rFonts w:ascii="Arial" w:hAnsi="Arial" w:cs="Arial"/>
          <w:sz w:val="20"/>
        </w:rPr>
      </w:pPr>
    </w:p>
    <w:p w:rsidR="009B1E13" w:rsidRPr="00171A38" w:rsidRDefault="009B1E13" w:rsidP="009B1E13">
      <w:pPr>
        <w:rPr>
          <w:rFonts w:ascii="Arial" w:hAnsi="Arial" w:cs="Arial"/>
          <w:sz w:val="20"/>
        </w:rPr>
      </w:pPr>
      <w:r w:rsidRPr="00171A38">
        <w:rPr>
          <w:rFonts w:ascii="Arial" w:hAnsi="Arial" w:cs="Arial"/>
          <w:sz w:val="20"/>
        </w:rPr>
        <w:t>2. Osobą odpowiedzialną za wykonywanie umowy po stronie Wykonawcy jest  .....................................</w:t>
      </w:r>
    </w:p>
    <w:p w:rsidR="009B1E13" w:rsidRPr="00171A38" w:rsidRDefault="009B1E13" w:rsidP="009B1E13">
      <w:pPr>
        <w:autoSpaceDE w:val="0"/>
        <w:autoSpaceDN w:val="0"/>
        <w:adjustRightInd w:val="0"/>
        <w:jc w:val="center"/>
        <w:rPr>
          <w:rFonts w:ascii="Arial" w:hAnsi="Arial" w:cs="Arial"/>
          <w:b/>
          <w:bCs/>
          <w:sz w:val="20"/>
          <w:szCs w:val="20"/>
        </w:rPr>
      </w:pPr>
    </w:p>
    <w:p w:rsidR="009B1E13" w:rsidRPr="00171A38" w:rsidRDefault="009B1E13" w:rsidP="009B1E13">
      <w:pPr>
        <w:autoSpaceDE w:val="0"/>
        <w:autoSpaceDN w:val="0"/>
        <w:adjustRightInd w:val="0"/>
        <w:jc w:val="center"/>
        <w:rPr>
          <w:rFonts w:ascii="Arial" w:hAnsi="Arial" w:cs="Arial"/>
          <w:b/>
          <w:bCs/>
          <w:sz w:val="20"/>
          <w:szCs w:val="20"/>
        </w:rPr>
      </w:pPr>
      <w:r w:rsidRPr="00D76CF5">
        <w:rPr>
          <w:rFonts w:ascii="Arial" w:hAnsi="Arial" w:cs="Arial"/>
          <w:b/>
          <w:bCs/>
          <w:sz w:val="20"/>
          <w:szCs w:val="20"/>
        </w:rPr>
        <w:t>§ 10</w:t>
      </w:r>
    </w:p>
    <w:p w:rsidR="009B1E13" w:rsidRPr="006958C2" w:rsidRDefault="009B1E13" w:rsidP="009B1E13">
      <w:pPr>
        <w:pStyle w:val="Tekstpodstawowy3"/>
        <w:rPr>
          <w:szCs w:val="20"/>
        </w:rPr>
      </w:pPr>
      <w:r w:rsidRPr="00171A38">
        <w:rPr>
          <w:szCs w:val="20"/>
        </w:rPr>
        <w:t xml:space="preserve">Umowę sporządzono w czterech egzemplarzach, dwa dla </w:t>
      </w:r>
      <w:r w:rsidRPr="006958C2">
        <w:rPr>
          <w:szCs w:val="20"/>
        </w:rPr>
        <w:t>Zamawiającego i dwa dla Wykonawcy. Załączniki do umowy stanowią jej integralną część.</w:t>
      </w:r>
    </w:p>
    <w:p w:rsidR="009B1E13" w:rsidRPr="00171A38" w:rsidRDefault="009B1E13" w:rsidP="009B1E13">
      <w:pPr>
        <w:pStyle w:val="Tekstpodstawowy3"/>
        <w:rPr>
          <w:szCs w:val="20"/>
        </w:rPr>
      </w:pPr>
    </w:p>
    <w:p w:rsidR="009B1E13" w:rsidRPr="00171A38" w:rsidRDefault="009B1E13" w:rsidP="009B1E13">
      <w:pPr>
        <w:autoSpaceDE w:val="0"/>
        <w:autoSpaceDN w:val="0"/>
        <w:adjustRightInd w:val="0"/>
        <w:rPr>
          <w:rFonts w:ascii="Arial" w:hAnsi="Arial" w:cs="Arial"/>
          <w:sz w:val="20"/>
          <w:szCs w:val="20"/>
        </w:rPr>
      </w:pPr>
    </w:p>
    <w:p w:rsidR="009B1E13" w:rsidRPr="00171A38" w:rsidRDefault="009B1E13" w:rsidP="009B1E13">
      <w:pPr>
        <w:autoSpaceDE w:val="0"/>
        <w:autoSpaceDN w:val="0"/>
        <w:adjustRightInd w:val="0"/>
        <w:rPr>
          <w:rFonts w:ascii="Arial" w:hAnsi="Arial" w:cs="Arial"/>
          <w:b/>
          <w:bCs/>
          <w:sz w:val="20"/>
          <w:szCs w:val="20"/>
        </w:rPr>
      </w:pPr>
      <w:r w:rsidRPr="00D76CF5">
        <w:rPr>
          <w:rFonts w:ascii="Arial" w:hAnsi="Arial" w:cs="Arial"/>
          <w:b/>
          <w:bCs/>
          <w:sz w:val="20"/>
          <w:szCs w:val="20"/>
        </w:rPr>
        <w:t xml:space="preserve">                                   ZAMAWIAJĄCY                                      WYKONAWCA</w:t>
      </w:r>
    </w:p>
    <w:p w:rsidR="009B1E13" w:rsidRPr="00171A38" w:rsidRDefault="009B1E13" w:rsidP="009B1E13">
      <w:pPr>
        <w:autoSpaceDE w:val="0"/>
        <w:autoSpaceDN w:val="0"/>
        <w:adjustRightInd w:val="0"/>
        <w:rPr>
          <w:rFonts w:ascii="Arial" w:hAnsi="Arial" w:cs="Arial"/>
          <w:b/>
          <w:bCs/>
          <w:sz w:val="20"/>
          <w:szCs w:val="20"/>
        </w:rPr>
      </w:pPr>
    </w:p>
    <w:p w:rsidR="009B1E13" w:rsidRPr="00171A38" w:rsidRDefault="009B1E13" w:rsidP="009B1E13">
      <w:pPr>
        <w:autoSpaceDE w:val="0"/>
        <w:autoSpaceDN w:val="0"/>
        <w:adjustRightInd w:val="0"/>
        <w:rPr>
          <w:rFonts w:ascii="Arial" w:hAnsi="Arial" w:cs="Arial"/>
          <w:b/>
          <w:bCs/>
          <w:sz w:val="20"/>
          <w:szCs w:val="20"/>
        </w:rPr>
      </w:pPr>
    </w:p>
    <w:p w:rsidR="009B1E13" w:rsidRPr="00171A38" w:rsidRDefault="009B1E13" w:rsidP="009B1E13">
      <w:pPr>
        <w:autoSpaceDE w:val="0"/>
        <w:autoSpaceDN w:val="0"/>
        <w:adjustRightInd w:val="0"/>
        <w:rPr>
          <w:rFonts w:ascii="Arial" w:hAnsi="Arial" w:cs="Arial"/>
          <w:i/>
          <w:iCs/>
          <w:sz w:val="20"/>
          <w:szCs w:val="20"/>
        </w:rPr>
      </w:pPr>
      <w:r w:rsidRPr="00D76CF5">
        <w:rPr>
          <w:rFonts w:ascii="Arial" w:hAnsi="Arial" w:cs="Arial"/>
          <w:i/>
          <w:iCs/>
          <w:sz w:val="20"/>
          <w:szCs w:val="20"/>
        </w:rPr>
        <w:t>Niniejszy wzór umowy może ulec modyfikacji jedynie w zakresie, który nie spowoduje zmian</w:t>
      </w:r>
    </w:p>
    <w:p w:rsidR="009B1E13" w:rsidRPr="00171A38" w:rsidRDefault="009B1E13" w:rsidP="009B1E13">
      <w:pPr>
        <w:autoSpaceDE w:val="0"/>
        <w:autoSpaceDN w:val="0"/>
        <w:adjustRightInd w:val="0"/>
        <w:rPr>
          <w:rFonts w:ascii="Arial" w:hAnsi="Arial" w:cs="Arial"/>
          <w:i/>
          <w:iCs/>
          <w:sz w:val="20"/>
          <w:szCs w:val="20"/>
        </w:rPr>
      </w:pPr>
      <w:r w:rsidRPr="00D76CF5">
        <w:rPr>
          <w:rFonts w:ascii="Arial" w:hAnsi="Arial" w:cs="Arial"/>
          <w:i/>
          <w:iCs/>
          <w:sz w:val="20"/>
          <w:szCs w:val="20"/>
        </w:rPr>
        <w:t>wykraczających poza jego istotne postanowienia.</w:t>
      </w:r>
    </w:p>
    <w:p w:rsidR="009B1E13" w:rsidRPr="00171A38" w:rsidRDefault="009B1E13" w:rsidP="009B1E13">
      <w:pPr>
        <w:rPr>
          <w:sz w:val="20"/>
          <w:szCs w:val="20"/>
        </w:rPr>
      </w:pPr>
    </w:p>
    <w:p w:rsidR="009B1E13" w:rsidRPr="006958C2" w:rsidRDefault="009B1E13" w:rsidP="009B1E13">
      <w:pPr>
        <w:shd w:val="clear" w:color="auto" w:fill="FFFFFF"/>
        <w:spacing w:line="245" w:lineRule="exact"/>
        <w:ind w:left="6970" w:right="192" w:hanging="6970"/>
        <w:jc w:val="both"/>
        <w:rPr>
          <w:rFonts w:ascii="Arial" w:hAnsi="Arial" w:cs="Arial"/>
          <w:sz w:val="20"/>
          <w:szCs w:val="20"/>
        </w:rPr>
      </w:pPr>
      <w:r w:rsidRPr="00171A38">
        <w:rPr>
          <w:rFonts w:ascii="Arial" w:hAnsi="Arial" w:cs="Arial"/>
          <w:spacing w:val="-2"/>
          <w:sz w:val="20"/>
          <w:szCs w:val="20"/>
        </w:rPr>
        <w:lastRenderedPageBreak/>
        <w:t>(pieczęć Wykonawcy)</w:t>
      </w:r>
    </w:p>
    <w:p w:rsidR="009B1E13" w:rsidRPr="00171A38" w:rsidRDefault="009B1E13" w:rsidP="009B1E13">
      <w:pPr>
        <w:pStyle w:val="Nagwek3"/>
        <w:rPr>
          <w:szCs w:val="20"/>
        </w:rPr>
      </w:pPr>
    </w:p>
    <w:p w:rsidR="009B1E13" w:rsidRPr="00171A38" w:rsidRDefault="009B1E13" w:rsidP="009B1E13">
      <w:pPr>
        <w:autoSpaceDE w:val="0"/>
        <w:autoSpaceDN w:val="0"/>
        <w:adjustRightInd w:val="0"/>
        <w:jc w:val="right"/>
        <w:rPr>
          <w:rFonts w:ascii="Arial" w:hAnsi="Arial" w:cs="Arial"/>
          <w:b/>
          <w:i/>
          <w:sz w:val="20"/>
          <w:szCs w:val="20"/>
        </w:rPr>
      </w:pPr>
      <w:r w:rsidRPr="00D76CF5">
        <w:rPr>
          <w:rFonts w:ascii="Arial" w:hAnsi="Arial" w:cs="Arial"/>
          <w:b/>
          <w:i/>
          <w:sz w:val="20"/>
          <w:szCs w:val="20"/>
        </w:rPr>
        <w:t>Załącznik nr 4  do SIWZ</w:t>
      </w:r>
    </w:p>
    <w:p w:rsidR="009B1E13" w:rsidRPr="006958C2" w:rsidRDefault="009B1E13" w:rsidP="009B1E13">
      <w:pPr>
        <w:pStyle w:val="Nagwek3"/>
        <w:rPr>
          <w:szCs w:val="20"/>
        </w:rPr>
      </w:pPr>
      <w:r w:rsidRPr="00171A38">
        <w:rPr>
          <w:szCs w:val="20"/>
        </w:rPr>
        <w:t xml:space="preserve">                                                                                                             </w:t>
      </w:r>
      <w:r>
        <w:rPr>
          <w:szCs w:val="20"/>
        </w:rPr>
        <w:t xml:space="preserve">                       ZP27</w:t>
      </w:r>
      <w:r w:rsidRPr="006958C2">
        <w:rPr>
          <w:szCs w:val="20"/>
        </w:rPr>
        <w:t>/2017</w:t>
      </w:r>
    </w:p>
    <w:p w:rsidR="009B1E13" w:rsidRPr="00171A38" w:rsidRDefault="009B1E13" w:rsidP="009B1E13">
      <w:pPr>
        <w:rPr>
          <w:sz w:val="20"/>
          <w:szCs w:val="20"/>
        </w:rPr>
      </w:pPr>
    </w:p>
    <w:p w:rsidR="009B1E13" w:rsidRPr="00171A38" w:rsidRDefault="009B1E13" w:rsidP="009B1E13">
      <w:pPr>
        <w:rPr>
          <w:sz w:val="20"/>
          <w:szCs w:val="20"/>
        </w:rPr>
      </w:pPr>
    </w:p>
    <w:p w:rsidR="009B1E13" w:rsidRPr="00171A38" w:rsidRDefault="009B1E13" w:rsidP="009B1E13">
      <w:pPr>
        <w:rPr>
          <w:sz w:val="20"/>
          <w:szCs w:val="20"/>
        </w:rPr>
      </w:pPr>
    </w:p>
    <w:p w:rsidR="009B1E13" w:rsidRPr="00171A38" w:rsidRDefault="009B1E13" w:rsidP="009B1E13">
      <w:pPr>
        <w:jc w:val="center"/>
        <w:rPr>
          <w:rFonts w:ascii="Arial" w:hAnsi="Arial" w:cs="Arial"/>
          <w:b/>
        </w:rPr>
      </w:pPr>
      <w:r w:rsidRPr="00171A38">
        <w:rPr>
          <w:rFonts w:ascii="Arial" w:hAnsi="Arial" w:cs="Arial"/>
          <w:b/>
        </w:rPr>
        <w:t>Oświadczenie</w:t>
      </w:r>
    </w:p>
    <w:p w:rsidR="009B1E13" w:rsidRPr="00171A38" w:rsidRDefault="009B1E13" w:rsidP="009B1E13">
      <w:pPr>
        <w:jc w:val="center"/>
        <w:rPr>
          <w:rFonts w:ascii="Arial" w:hAnsi="Arial" w:cs="Arial"/>
          <w:b/>
        </w:rPr>
      </w:pPr>
      <w:r w:rsidRPr="00171A38">
        <w:rPr>
          <w:rFonts w:ascii="Arial" w:hAnsi="Arial" w:cs="Arial"/>
          <w:b/>
        </w:rPr>
        <w:t>o przynależności Wykonawcy do grupy kapitałowej</w:t>
      </w: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rPr>
      </w:pPr>
    </w:p>
    <w:p w:rsidR="009B1E13" w:rsidRPr="00171A38" w:rsidRDefault="009B1E13" w:rsidP="009B1E13">
      <w:pPr>
        <w:jc w:val="both"/>
        <w:rPr>
          <w:rFonts w:ascii="Arial" w:hAnsi="Arial" w:cs="Arial"/>
          <w:sz w:val="20"/>
          <w:szCs w:val="20"/>
        </w:rPr>
      </w:pPr>
      <w:r w:rsidRPr="00171A38">
        <w:rPr>
          <w:rFonts w:ascii="Arial" w:hAnsi="Arial" w:cs="Arial"/>
          <w:sz w:val="20"/>
          <w:szCs w:val="20"/>
        </w:rPr>
        <w:t xml:space="preserve">Składając ofertę w postępowaniu o udzielenie zamówienia na dostawę </w:t>
      </w:r>
      <w:r w:rsidRPr="00171A38">
        <w:rPr>
          <w:rFonts w:ascii="Arial" w:hAnsi="Arial" w:cs="Arial"/>
          <w:b/>
          <w:sz w:val="20"/>
          <w:szCs w:val="20"/>
        </w:rPr>
        <w:t>oleju napędowego</w:t>
      </w:r>
      <w:r w:rsidRPr="00171A38">
        <w:rPr>
          <w:rFonts w:ascii="Arial" w:hAnsi="Arial" w:cs="Arial"/>
          <w:sz w:val="20"/>
          <w:szCs w:val="20"/>
        </w:rPr>
        <w:t>, oświadczam, że:*</w:t>
      </w: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b/>
          <w:sz w:val="20"/>
          <w:szCs w:val="20"/>
        </w:rPr>
      </w:pPr>
      <w:r w:rsidRPr="00171A38">
        <w:rPr>
          <w:rFonts w:ascii="Arial" w:hAnsi="Arial" w:cs="Arial"/>
          <w:b/>
          <w:sz w:val="20"/>
          <w:szCs w:val="20"/>
        </w:rPr>
        <w:t>1. Nie należymy do grupy kapitałowej</w:t>
      </w: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b/>
          <w:sz w:val="20"/>
          <w:szCs w:val="20"/>
        </w:rPr>
      </w:pPr>
      <w:r w:rsidRPr="00171A38">
        <w:rPr>
          <w:rFonts w:ascii="Arial" w:hAnsi="Arial" w:cs="Arial"/>
          <w:b/>
          <w:sz w:val="20"/>
          <w:szCs w:val="20"/>
        </w:rPr>
        <w:t>2. Należymy do grupy kapitałowej</w:t>
      </w: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rPr>
      </w:pPr>
      <w:r w:rsidRPr="00171A38">
        <w:rPr>
          <w:rFonts w:ascii="Arial" w:hAnsi="Arial" w:cs="Arial"/>
          <w:sz w:val="20"/>
          <w:szCs w:val="20"/>
        </w:rPr>
        <w:t>Jeżeli Wykonawca wchodzi w skład grupy kapitałowej, wypełnia poniższą listę podmiotów należących do tej samej grupy kapitałowej lub załączą listę podmiotów należących do tej samej grupy kapitałowej na odrębnym dokumencie.</w:t>
      </w: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rPr>
      </w:pPr>
      <w:r w:rsidRPr="00171A38">
        <w:rPr>
          <w:rFonts w:ascii="Arial" w:hAnsi="Arial" w:cs="Arial"/>
          <w:sz w:val="20"/>
          <w:szCs w:val="20"/>
        </w:rPr>
        <w:t>Lista podmiotów należących do grupy kapitałowej:</w:t>
      </w:r>
    </w:p>
    <w:p w:rsidR="009B1E13" w:rsidRPr="00171A38" w:rsidRDefault="009B1E13" w:rsidP="009B1E13">
      <w:pPr>
        <w:rPr>
          <w:rFonts w:ascii="Arial" w:hAnsi="Arial" w:cs="Arial"/>
          <w:sz w:val="20"/>
          <w:szCs w:val="20"/>
        </w:rPr>
      </w:pPr>
      <w:r w:rsidRPr="00171A38">
        <w:rPr>
          <w:rFonts w:ascii="Arial" w:hAnsi="Arial" w:cs="Arial"/>
          <w:sz w:val="20"/>
          <w:szCs w:val="20"/>
        </w:rPr>
        <w:t>1. .................................................................</w:t>
      </w:r>
    </w:p>
    <w:p w:rsidR="009B1E13" w:rsidRPr="00171A38" w:rsidRDefault="009B1E13" w:rsidP="009B1E13">
      <w:pPr>
        <w:rPr>
          <w:rFonts w:ascii="Arial" w:hAnsi="Arial" w:cs="Arial"/>
          <w:sz w:val="20"/>
          <w:szCs w:val="20"/>
        </w:rPr>
      </w:pPr>
      <w:r w:rsidRPr="00171A38">
        <w:rPr>
          <w:rFonts w:ascii="Arial" w:hAnsi="Arial" w:cs="Arial"/>
          <w:sz w:val="20"/>
          <w:szCs w:val="20"/>
        </w:rPr>
        <w:t>2. .................................................................</w:t>
      </w:r>
    </w:p>
    <w:p w:rsidR="009B1E13" w:rsidRPr="00171A38" w:rsidRDefault="009B1E13" w:rsidP="009B1E13">
      <w:pPr>
        <w:rPr>
          <w:rFonts w:ascii="Arial" w:hAnsi="Arial" w:cs="Arial"/>
          <w:sz w:val="20"/>
          <w:szCs w:val="20"/>
        </w:rPr>
      </w:pPr>
      <w:r w:rsidRPr="00171A38">
        <w:rPr>
          <w:rFonts w:ascii="Arial" w:hAnsi="Arial" w:cs="Arial"/>
          <w:sz w:val="20"/>
          <w:szCs w:val="20"/>
        </w:rPr>
        <w:t>3. .................................................................</w:t>
      </w:r>
    </w:p>
    <w:p w:rsidR="009B1E13" w:rsidRPr="00171A38" w:rsidRDefault="009B1E13" w:rsidP="009B1E13">
      <w:pPr>
        <w:rPr>
          <w:rFonts w:ascii="Arial" w:hAnsi="Arial" w:cs="Arial"/>
          <w:sz w:val="20"/>
          <w:szCs w:val="20"/>
        </w:rPr>
      </w:pPr>
      <w:r w:rsidRPr="00171A38">
        <w:rPr>
          <w:rFonts w:ascii="Arial" w:hAnsi="Arial" w:cs="Arial"/>
          <w:sz w:val="20"/>
          <w:szCs w:val="20"/>
        </w:rPr>
        <w:t>4. .................................................................</w:t>
      </w:r>
    </w:p>
    <w:p w:rsidR="009B1E13" w:rsidRPr="00171A38" w:rsidRDefault="009B1E13" w:rsidP="009B1E13">
      <w:pPr>
        <w:rPr>
          <w:rFonts w:ascii="Arial" w:hAnsi="Arial" w:cs="Arial"/>
          <w:sz w:val="20"/>
          <w:szCs w:val="20"/>
        </w:rPr>
      </w:pPr>
      <w:r w:rsidRPr="00171A38">
        <w:rPr>
          <w:rFonts w:ascii="Arial" w:hAnsi="Arial" w:cs="Arial"/>
          <w:sz w:val="20"/>
          <w:szCs w:val="20"/>
        </w:rPr>
        <w:t>(...)</w:t>
      </w: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rPr>
      </w:pPr>
    </w:p>
    <w:p w:rsidR="009B1E13" w:rsidRPr="00171A38" w:rsidRDefault="009B1E13" w:rsidP="009B1E13">
      <w:pPr>
        <w:rPr>
          <w:rFonts w:ascii="Arial" w:hAnsi="Arial" w:cs="Arial"/>
          <w:sz w:val="20"/>
          <w:szCs w:val="20"/>
        </w:rPr>
      </w:pPr>
      <w:r w:rsidRPr="00171A38">
        <w:rPr>
          <w:rFonts w:ascii="Arial" w:hAnsi="Arial" w:cs="Arial"/>
          <w:sz w:val="20"/>
          <w:szCs w:val="20"/>
        </w:rPr>
        <w:t>*Niepotrzebne skreślić</w:t>
      </w:r>
    </w:p>
    <w:p w:rsidR="009B1E13" w:rsidRPr="00171A38" w:rsidRDefault="009B1E13" w:rsidP="009B1E13">
      <w:pPr>
        <w:rPr>
          <w:rFonts w:ascii="Arial" w:hAnsi="Arial" w:cs="Arial"/>
          <w:sz w:val="20"/>
          <w:szCs w:val="20"/>
        </w:rPr>
      </w:pPr>
    </w:p>
    <w:p w:rsidR="009B1E13" w:rsidRPr="00171A38" w:rsidRDefault="009B1E13" w:rsidP="009B1E13">
      <w:pPr>
        <w:jc w:val="both"/>
        <w:rPr>
          <w:rFonts w:ascii="Arial" w:hAnsi="Arial" w:cs="Arial"/>
          <w:i/>
          <w:sz w:val="20"/>
          <w:szCs w:val="20"/>
        </w:rPr>
      </w:pPr>
      <w:r w:rsidRPr="00171A38">
        <w:rPr>
          <w:rFonts w:ascii="Arial" w:hAnsi="Arial" w:cs="Arial"/>
          <w:i/>
          <w:sz w:val="20"/>
          <w:szCs w:val="20"/>
        </w:rPr>
        <w:t>W przypadku przynależności do tej samej grupy kapitałowej wykonawca może wraz z niniejszym oświadczeniem dokumenty bądź informacje potwierdzające, że powiązania z innym wykonawcą nie prowadzą do zakłócenia konkurencji w przedmiotowym postępowaniu o udzielenie zamówienia publicznego.</w:t>
      </w:r>
    </w:p>
    <w:p w:rsidR="009B1E13" w:rsidRPr="00171A38" w:rsidRDefault="009B1E13" w:rsidP="009B1E13">
      <w:pPr>
        <w:jc w:val="both"/>
        <w:rPr>
          <w:rFonts w:ascii="Arial" w:hAnsi="Arial" w:cs="Arial"/>
          <w:i/>
          <w:sz w:val="20"/>
          <w:szCs w:val="20"/>
        </w:rPr>
      </w:pPr>
    </w:p>
    <w:p w:rsidR="009B1E13" w:rsidRPr="00171A38" w:rsidRDefault="009B1E13" w:rsidP="009B1E13">
      <w:pPr>
        <w:jc w:val="both"/>
        <w:rPr>
          <w:rFonts w:ascii="Arial" w:hAnsi="Arial" w:cs="Arial"/>
          <w:i/>
          <w:sz w:val="20"/>
          <w:szCs w:val="20"/>
        </w:rPr>
      </w:pPr>
    </w:p>
    <w:p w:rsidR="009B1E13" w:rsidRPr="00171A38" w:rsidRDefault="009B1E13" w:rsidP="009B1E13">
      <w:pPr>
        <w:jc w:val="both"/>
        <w:rPr>
          <w:rFonts w:ascii="Arial" w:hAnsi="Arial" w:cs="Arial"/>
          <w:i/>
          <w:sz w:val="20"/>
          <w:szCs w:val="20"/>
        </w:rPr>
      </w:pPr>
    </w:p>
    <w:p w:rsidR="009B1E13" w:rsidRPr="00171A38" w:rsidRDefault="009B1E13" w:rsidP="009B1E13">
      <w:pPr>
        <w:rPr>
          <w:rFonts w:ascii="Arial" w:eastAsia="SimSun" w:hAnsi="Arial" w:cs="Arial"/>
          <w:sz w:val="20"/>
          <w:szCs w:val="20"/>
        </w:rPr>
      </w:pPr>
    </w:p>
    <w:p w:rsidR="009B1E13" w:rsidRPr="00171A38" w:rsidRDefault="009B1E13" w:rsidP="009B1E13">
      <w:pPr>
        <w:rPr>
          <w:rFonts w:ascii="Arial" w:eastAsia="SimSun" w:hAnsi="Arial" w:cs="Arial"/>
          <w:sz w:val="20"/>
          <w:szCs w:val="20"/>
        </w:rPr>
      </w:pPr>
    </w:p>
    <w:p w:rsidR="009B1E13" w:rsidRPr="00171A38" w:rsidRDefault="009B1E13" w:rsidP="009B1E13">
      <w:pPr>
        <w:rPr>
          <w:rFonts w:ascii="Arial" w:eastAsia="SimSun" w:hAnsi="Arial" w:cs="Arial"/>
          <w:sz w:val="20"/>
          <w:szCs w:val="20"/>
        </w:rPr>
      </w:pPr>
    </w:p>
    <w:p w:rsidR="009B1E13" w:rsidRPr="00171A38" w:rsidRDefault="009B1E13" w:rsidP="009B1E13">
      <w:pPr>
        <w:rPr>
          <w:rFonts w:ascii="Arial" w:eastAsia="SimSun" w:hAnsi="Arial" w:cs="Arial"/>
          <w:sz w:val="20"/>
          <w:szCs w:val="20"/>
        </w:rPr>
      </w:pPr>
    </w:p>
    <w:p w:rsidR="009B1E13" w:rsidRPr="00171A38" w:rsidRDefault="009B1E13" w:rsidP="009B1E13">
      <w:pPr>
        <w:rPr>
          <w:rFonts w:ascii="Arial" w:eastAsia="SimSun" w:hAnsi="Arial" w:cs="Arial"/>
          <w:sz w:val="20"/>
          <w:szCs w:val="20"/>
        </w:rPr>
      </w:pPr>
    </w:p>
    <w:p w:rsidR="009B1E13" w:rsidRPr="00171A38" w:rsidRDefault="009B1E13" w:rsidP="009B1E13">
      <w:pPr>
        <w:rPr>
          <w:rFonts w:ascii="Arial" w:eastAsia="SimSun" w:hAnsi="Arial" w:cs="Arial"/>
          <w:sz w:val="20"/>
          <w:szCs w:val="20"/>
        </w:rPr>
      </w:pP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______________________________________</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 xml:space="preserve">(imię i nazwisko) </w:t>
      </w:r>
    </w:p>
    <w:p w:rsidR="009B1E13" w:rsidRPr="00171A38" w:rsidRDefault="009B1E13" w:rsidP="009B1E13">
      <w:pPr>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9B1E13" w:rsidRPr="00171A38" w:rsidRDefault="009B1E13" w:rsidP="009B1E13">
      <w:pPr>
        <w:jc w:val="both"/>
        <w:rPr>
          <w:rFonts w:ascii="Arial" w:hAnsi="Arial" w:cs="Arial"/>
          <w:i/>
          <w:sz w:val="20"/>
          <w:szCs w:val="20"/>
        </w:rPr>
      </w:pPr>
    </w:p>
    <w:p w:rsidR="009B1E13" w:rsidRPr="00171A38" w:rsidRDefault="009B1E13" w:rsidP="009B1E13"/>
    <w:p w:rsidR="009B1E13" w:rsidRPr="009B1E13" w:rsidRDefault="009B1E13" w:rsidP="009B1E13"/>
    <w:p w:rsidR="009B1E13" w:rsidRPr="009B1E13" w:rsidRDefault="009B1E13" w:rsidP="009B1E13"/>
    <w:sectPr w:rsidR="009B1E13" w:rsidRPr="009B1E13" w:rsidSect="00E718B3">
      <w:footerReference w:type="default" r:id="rId1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59" w:rsidRDefault="00771959" w:rsidP="00E25C28">
      <w:r>
        <w:separator/>
      </w:r>
    </w:p>
  </w:endnote>
  <w:endnote w:type="continuationSeparator" w:id="1">
    <w:p w:rsidR="00771959" w:rsidRDefault="00771959" w:rsidP="00E25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13" w:rsidRDefault="00985FD6">
    <w:pPr>
      <w:pStyle w:val="Stopka"/>
      <w:jc w:val="right"/>
    </w:pPr>
    <w:fldSimple w:instr="PAGE   \* MERGEFORMAT">
      <w:r w:rsidR="00163221">
        <w:rPr>
          <w:noProof/>
        </w:rPr>
        <w:t>1</w:t>
      </w:r>
    </w:fldSimple>
  </w:p>
  <w:p w:rsidR="009B1E13" w:rsidRDefault="009B1E1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3E" w:rsidRDefault="00985FD6">
    <w:pPr>
      <w:pStyle w:val="Stopka"/>
      <w:jc w:val="right"/>
    </w:pPr>
    <w:fldSimple w:instr=" PAGE   \* MERGEFORMAT ">
      <w:r w:rsidR="00163221">
        <w:rPr>
          <w:noProof/>
        </w:rPr>
        <w:t>15</w:t>
      </w:r>
    </w:fldSimple>
  </w:p>
  <w:p w:rsidR="0092133E" w:rsidRDefault="009213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59" w:rsidRDefault="00771959" w:rsidP="00E25C28">
      <w:r>
        <w:separator/>
      </w:r>
    </w:p>
  </w:footnote>
  <w:footnote w:type="continuationSeparator" w:id="1">
    <w:p w:rsidR="00771959" w:rsidRDefault="00771959" w:rsidP="00E25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13" w:rsidRDefault="009B1E13">
    <w:pPr>
      <w:pStyle w:val="Nagwek"/>
      <w:jc w:val="right"/>
    </w:pPr>
  </w:p>
  <w:p w:rsidR="009B1E13" w:rsidRDefault="009B1E1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5">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062C12"/>
    <w:multiLevelType w:val="hybridMultilevel"/>
    <w:tmpl w:val="D0E0C91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273CCC"/>
    <w:multiLevelType w:val="hybridMultilevel"/>
    <w:tmpl w:val="ADD086CA"/>
    <w:lvl w:ilvl="0" w:tplc="6570D946">
      <w:start w:val="1"/>
      <w:numFmt w:val="lowerLetter"/>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EB2FE1"/>
    <w:multiLevelType w:val="hybridMultilevel"/>
    <w:tmpl w:val="EEC2241C"/>
    <w:lvl w:ilvl="0" w:tplc="04150017">
      <w:start w:val="1"/>
      <w:numFmt w:val="lowerLetter"/>
      <w:lvlText w:val="%1)"/>
      <w:lvlJc w:val="left"/>
      <w:pPr>
        <w:tabs>
          <w:tab w:val="num" w:pos="720"/>
        </w:tabs>
        <w:ind w:left="720" w:hanging="360"/>
      </w:pPr>
      <w:rPr>
        <w:rFonts w:hint="default"/>
      </w:rPr>
    </w:lvl>
    <w:lvl w:ilvl="1" w:tplc="AF585386">
      <w:start w:val="10"/>
      <w:numFmt w:val="bullet"/>
      <w:lvlText w:val="-"/>
      <w:lvlJc w:val="left"/>
      <w:pPr>
        <w:tabs>
          <w:tab w:val="num" w:pos="1440"/>
        </w:tabs>
        <w:ind w:left="1440" w:hanging="360"/>
      </w:pPr>
      <w:rPr>
        <w:rFonts w:ascii="Times New Roman" w:eastAsia="SimSu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23">
    <w:nsid w:val="669D5177"/>
    <w:multiLevelType w:val="hybridMultilevel"/>
    <w:tmpl w:val="30F224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E986B03"/>
    <w:multiLevelType w:val="hybridMultilevel"/>
    <w:tmpl w:val="65CC97EA"/>
    <w:lvl w:ilvl="0" w:tplc="9BC2E1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17"/>
  </w:num>
  <w:num w:numId="4">
    <w:abstractNumId w:val="13"/>
  </w:num>
  <w:num w:numId="5">
    <w:abstractNumId w:val="4"/>
  </w:num>
  <w:num w:numId="6">
    <w:abstractNumId w:val="22"/>
  </w:num>
  <w:num w:numId="7">
    <w:abstractNumId w:val="21"/>
  </w:num>
  <w:num w:numId="8">
    <w:abstractNumId w:val="15"/>
  </w:num>
  <w:num w:numId="9">
    <w:abstractNumId w:val="7"/>
  </w:num>
  <w:num w:numId="10">
    <w:abstractNumId w:val="26"/>
  </w:num>
  <w:num w:numId="11">
    <w:abstractNumId w:val="0"/>
  </w:num>
  <w:num w:numId="12">
    <w:abstractNumId w:val="24"/>
  </w:num>
  <w:num w:numId="13">
    <w:abstractNumId w:val="14"/>
  </w:num>
  <w:num w:numId="14">
    <w:abstractNumId w:val="18"/>
  </w:num>
  <w:num w:numId="15">
    <w:abstractNumId w:val="3"/>
  </w:num>
  <w:num w:numId="16">
    <w:abstractNumId w:val="27"/>
  </w:num>
  <w:num w:numId="17">
    <w:abstractNumId w:val="10"/>
  </w:num>
  <w:num w:numId="18">
    <w:abstractNumId w:val="8"/>
  </w:num>
  <w:num w:numId="19">
    <w:abstractNumId w:val="20"/>
  </w:num>
  <w:num w:numId="20">
    <w:abstractNumId w:val="16"/>
  </w:num>
  <w:num w:numId="21">
    <w:abstractNumId w:val="5"/>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25"/>
  </w:num>
  <w:num w:numId="26">
    <w:abstractNumId w:val="23"/>
  </w:num>
  <w:num w:numId="27">
    <w:abstractNumId w:val="19"/>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18B3"/>
    <w:rsid w:val="0000019A"/>
    <w:rsid w:val="00000B33"/>
    <w:rsid w:val="0000207B"/>
    <w:rsid w:val="00002C90"/>
    <w:rsid w:val="000035CB"/>
    <w:rsid w:val="00004247"/>
    <w:rsid w:val="0000644C"/>
    <w:rsid w:val="00006706"/>
    <w:rsid w:val="00006DF7"/>
    <w:rsid w:val="00006F7D"/>
    <w:rsid w:val="0000743A"/>
    <w:rsid w:val="00007554"/>
    <w:rsid w:val="0001047F"/>
    <w:rsid w:val="000104D7"/>
    <w:rsid w:val="000105C5"/>
    <w:rsid w:val="00010BAB"/>
    <w:rsid w:val="00011E4E"/>
    <w:rsid w:val="0001223E"/>
    <w:rsid w:val="00012D41"/>
    <w:rsid w:val="00013962"/>
    <w:rsid w:val="00013BD3"/>
    <w:rsid w:val="00013F06"/>
    <w:rsid w:val="00014530"/>
    <w:rsid w:val="00015B75"/>
    <w:rsid w:val="000165AD"/>
    <w:rsid w:val="00016633"/>
    <w:rsid w:val="00016647"/>
    <w:rsid w:val="00016D23"/>
    <w:rsid w:val="0002046E"/>
    <w:rsid w:val="00020D87"/>
    <w:rsid w:val="0002114E"/>
    <w:rsid w:val="00021548"/>
    <w:rsid w:val="00022F90"/>
    <w:rsid w:val="00022FD5"/>
    <w:rsid w:val="00025308"/>
    <w:rsid w:val="000259A1"/>
    <w:rsid w:val="00026031"/>
    <w:rsid w:val="000278B1"/>
    <w:rsid w:val="000309EA"/>
    <w:rsid w:val="00030A77"/>
    <w:rsid w:val="0003129E"/>
    <w:rsid w:val="000315EF"/>
    <w:rsid w:val="00031BA0"/>
    <w:rsid w:val="00032B5B"/>
    <w:rsid w:val="0003364F"/>
    <w:rsid w:val="00035080"/>
    <w:rsid w:val="00035F74"/>
    <w:rsid w:val="00036562"/>
    <w:rsid w:val="00036AA3"/>
    <w:rsid w:val="00036AFC"/>
    <w:rsid w:val="00036F33"/>
    <w:rsid w:val="00037267"/>
    <w:rsid w:val="000377A2"/>
    <w:rsid w:val="0003793D"/>
    <w:rsid w:val="00037C2A"/>
    <w:rsid w:val="00041C58"/>
    <w:rsid w:val="000421A0"/>
    <w:rsid w:val="0004253C"/>
    <w:rsid w:val="00042A8A"/>
    <w:rsid w:val="0004305C"/>
    <w:rsid w:val="00043184"/>
    <w:rsid w:val="000438F7"/>
    <w:rsid w:val="000446CD"/>
    <w:rsid w:val="000449DA"/>
    <w:rsid w:val="00044BD8"/>
    <w:rsid w:val="00044D2A"/>
    <w:rsid w:val="00044FDE"/>
    <w:rsid w:val="0004734B"/>
    <w:rsid w:val="00047964"/>
    <w:rsid w:val="000500E2"/>
    <w:rsid w:val="00051608"/>
    <w:rsid w:val="000516A6"/>
    <w:rsid w:val="00052337"/>
    <w:rsid w:val="0005249C"/>
    <w:rsid w:val="00053411"/>
    <w:rsid w:val="0005345E"/>
    <w:rsid w:val="00053D81"/>
    <w:rsid w:val="00053F4F"/>
    <w:rsid w:val="00054041"/>
    <w:rsid w:val="00054045"/>
    <w:rsid w:val="00054142"/>
    <w:rsid w:val="00054855"/>
    <w:rsid w:val="000549E7"/>
    <w:rsid w:val="00054B6C"/>
    <w:rsid w:val="000561DC"/>
    <w:rsid w:val="00056EAC"/>
    <w:rsid w:val="00057294"/>
    <w:rsid w:val="00060C1C"/>
    <w:rsid w:val="00061D0B"/>
    <w:rsid w:val="00061DCC"/>
    <w:rsid w:val="000622E7"/>
    <w:rsid w:val="0006271A"/>
    <w:rsid w:val="00062AB0"/>
    <w:rsid w:val="00063B04"/>
    <w:rsid w:val="000643E5"/>
    <w:rsid w:val="00064E06"/>
    <w:rsid w:val="00066890"/>
    <w:rsid w:val="00067D42"/>
    <w:rsid w:val="000707AE"/>
    <w:rsid w:val="0007174B"/>
    <w:rsid w:val="0007238D"/>
    <w:rsid w:val="00073FA2"/>
    <w:rsid w:val="00074879"/>
    <w:rsid w:val="00074A1B"/>
    <w:rsid w:val="00074B71"/>
    <w:rsid w:val="0007525C"/>
    <w:rsid w:val="000766F8"/>
    <w:rsid w:val="000774CC"/>
    <w:rsid w:val="0007785A"/>
    <w:rsid w:val="00077BC9"/>
    <w:rsid w:val="000803F4"/>
    <w:rsid w:val="00080B12"/>
    <w:rsid w:val="00080BE1"/>
    <w:rsid w:val="00080C0A"/>
    <w:rsid w:val="00080DE4"/>
    <w:rsid w:val="00082A09"/>
    <w:rsid w:val="00083338"/>
    <w:rsid w:val="000838FC"/>
    <w:rsid w:val="00084407"/>
    <w:rsid w:val="0008448C"/>
    <w:rsid w:val="0008544B"/>
    <w:rsid w:val="000864EC"/>
    <w:rsid w:val="00086554"/>
    <w:rsid w:val="00086F20"/>
    <w:rsid w:val="00087232"/>
    <w:rsid w:val="000905F8"/>
    <w:rsid w:val="00090746"/>
    <w:rsid w:val="000909DE"/>
    <w:rsid w:val="00090D4D"/>
    <w:rsid w:val="00091C85"/>
    <w:rsid w:val="00091EF7"/>
    <w:rsid w:val="00092C67"/>
    <w:rsid w:val="00093580"/>
    <w:rsid w:val="00093A3C"/>
    <w:rsid w:val="000951B7"/>
    <w:rsid w:val="000954CB"/>
    <w:rsid w:val="00095536"/>
    <w:rsid w:val="00096DEC"/>
    <w:rsid w:val="00097AC6"/>
    <w:rsid w:val="000A06F6"/>
    <w:rsid w:val="000A599F"/>
    <w:rsid w:val="000A6ABB"/>
    <w:rsid w:val="000A72F0"/>
    <w:rsid w:val="000B0C0F"/>
    <w:rsid w:val="000B0E75"/>
    <w:rsid w:val="000B1FCF"/>
    <w:rsid w:val="000B3087"/>
    <w:rsid w:val="000B402B"/>
    <w:rsid w:val="000B42E9"/>
    <w:rsid w:val="000B4DDA"/>
    <w:rsid w:val="000B582A"/>
    <w:rsid w:val="000B60F9"/>
    <w:rsid w:val="000C072B"/>
    <w:rsid w:val="000C249E"/>
    <w:rsid w:val="000C25BD"/>
    <w:rsid w:val="000C27B4"/>
    <w:rsid w:val="000C3AA3"/>
    <w:rsid w:val="000C4F1A"/>
    <w:rsid w:val="000C5E45"/>
    <w:rsid w:val="000C6127"/>
    <w:rsid w:val="000C7F43"/>
    <w:rsid w:val="000D25D6"/>
    <w:rsid w:val="000D3AC1"/>
    <w:rsid w:val="000D5066"/>
    <w:rsid w:val="000D5AAC"/>
    <w:rsid w:val="000D5D36"/>
    <w:rsid w:val="000D5DF5"/>
    <w:rsid w:val="000D6CF4"/>
    <w:rsid w:val="000E1141"/>
    <w:rsid w:val="000E1A27"/>
    <w:rsid w:val="000E3544"/>
    <w:rsid w:val="000E4A4F"/>
    <w:rsid w:val="000E4EBD"/>
    <w:rsid w:val="000E4ECD"/>
    <w:rsid w:val="000E7356"/>
    <w:rsid w:val="000E7FEB"/>
    <w:rsid w:val="000F0A31"/>
    <w:rsid w:val="000F10C6"/>
    <w:rsid w:val="000F12F6"/>
    <w:rsid w:val="000F13AD"/>
    <w:rsid w:val="000F1735"/>
    <w:rsid w:val="000F1EC1"/>
    <w:rsid w:val="000F2849"/>
    <w:rsid w:val="000F2E45"/>
    <w:rsid w:val="000F3644"/>
    <w:rsid w:val="000F4256"/>
    <w:rsid w:val="000F55F9"/>
    <w:rsid w:val="000F5931"/>
    <w:rsid w:val="000F66B2"/>
    <w:rsid w:val="000F7125"/>
    <w:rsid w:val="000F78E8"/>
    <w:rsid w:val="000F7ABB"/>
    <w:rsid w:val="001001E4"/>
    <w:rsid w:val="0010087B"/>
    <w:rsid w:val="00101600"/>
    <w:rsid w:val="00101B28"/>
    <w:rsid w:val="001022FD"/>
    <w:rsid w:val="0010284C"/>
    <w:rsid w:val="00103481"/>
    <w:rsid w:val="00103624"/>
    <w:rsid w:val="00104EE2"/>
    <w:rsid w:val="001051EF"/>
    <w:rsid w:val="00105C19"/>
    <w:rsid w:val="00105D15"/>
    <w:rsid w:val="001060C1"/>
    <w:rsid w:val="001060E8"/>
    <w:rsid w:val="0010616B"/>
    <w:rsid w:val="0010718F"/>
    <w:rsid w:val="00107368"/>
    <w:rsid w:val="001074F3"/>
    <w:rsid w:val="0010785D"/>
    <w:rsid w:val="001105C2"/>
    <w:rsid w:val="00110935"/>
    <w:rsid w:val="00111707"/>
    <w:rsid w:val="00111AC3"/>
    <w:rsid w:val="00112145"/>
    <w:rsid w:val="00112429"/>
    <w:rsid w:val="0011284D"/>
    <w:rsid w:val="0011292D"/>
    <w:rsid w:val="001133C3"/>
    <w:rsid w:val="0011493D"/>
    <w:rsid w:val="0011499B"/>
    <w:rsid w:val="00114B7C"/>
    <w:rsid w:val="0011724C"/>
    <w:rsid w:val="001173C3"/>
    <w:rsid w:val="0011755B"/>
    <w:rsid w:val="001203A8"/>
    <w:rsid w:val="001215AF"/>
    <w:rsid w:val="001222EE"/>
    <w:rsid w:val="001223FC"/>
    <w:rsid w:val="00122B67"/>
    <w:rsid w:val="001230DA"/>
    <w:rsid w:val="0012466A"/>
    <w:rsid w:val="0012555A"/>
    <w:rsid w:val="00126743"/>
    <w:rsid w:val="00131B73"/>
    <w:rsid w:val="00132533"/>
    <w:rsid w:val="00134F96"/>
    <w:rsid w:val="001354A4"/>
    <w:rsid w:val="00136E7D"/>
    <w:rsid w:val="00137012"/>
    <w:rsid w:val="00137887"/>
    <w:rsid w:val="00137AB2"/>
    <w:rsid w:val="00137C8A"/>
    <w:rsid w:val="00137EE1"/>
    <w:rsid w:val="001402CC"/>
    <w:rsid w:val="00140A9F"/>
    <w:rsid w:val="00140C5A"/>
    <w:rsid w:val="00140DE4"/>
    <w:rsid w:val="00141252"/>
    <w:rsid w:val="001417CF"/>
    <w:rsid w:val="001432A0"/>
    <w:rsid w:val="0014343F"/>
    <w:rsid w:val="00143AFD"/>
    <w:rsid w:val="001447E7"/>
    <w:rsid w:val="00144C26"/>
    <w:rsid w:val="00144F55"/>
    <w:rsid w:val="0014559D"/>
    <w:rsid w:val="001461DD"/>
    <w:rsid w:val="001466FD"/>
    <w:rsid w:val="00146C79"/>
    <w:rsid w:val="00146FB4"/>
    <w:rsid w:val="00147955"/>
    <w:rsid w:val="00147CF9"/>
    <w:rsid w:val="00147FAC"/>
    <w:rsid w:val="00150429"/>
    <w:rsid w:val="00150656"/>
    <w:rsid w:val="0015211A"/>
    <w:rsid w:val="0015401E"/>
    <w:rsid w:val="0015403F"/>
    <w:rsid w:val="00154AE9"/>
    <w:rsid w:val="0015543C"/>
    <w:rsid w:val="00156116"/>
    <w:rsid w:val="00156561"/>
    <w:rsid w:val="001579EA"/>
    <w:rsid w:val="001605E3"/>
    <w:rsid w:val="001613B3"/>
    <w:rsid w:val="00161918"/>
    <w:rsid w:val="0016192B"/>
    <w:rsid w:val="00163221"/>
    <w:rsid w:val="00163F77"/>
    <w:rsid w:val="001648D5"/>
    <w:rsid w:val="0016529B"/>
    <w:rsid w:val="001654FB"/>
    <w:rsid w:val="00166444"/>
    <w:rsid w:val="00166C14"/>
    <w:rsid w:val="00166CCE"/>
    <w:rsid w:val="00167A99"/>
    <w:rsid w:val="00170BEA"/>
    <w:rsid w:val="00171611"/>
    <w:rsid w:val="001720A6"/>
    <w:rsid w:val="00172E2C"/>
    <w:rsid w:val="0017387C"/>
    <w:rsid w:val="00173DEE"/>
    <w:rsid w:val="00174B2A"/>
    <w:rsid w:val="00174C48"/>
    <w:rsid w:val="00175205"/>
    <w:rsid w:val="0017670D"/>
    <w:rsid w:val="00176C8A"/>
    <w:rsid w:val="00176EB3"/>
    <w:rsid w:val="00177AC4"/>
    <w:rsid w:val="00180528"/>
    <w:rsid w:val="00180959"/>
    <w:rsid w:val="00180EA4"/>
    <w:rsid w:val="00181B54"/>
    <w:rsid w:val="0018329B"/>
    <w:rsid w:val="0018515C"/>
    <w:rsid w:val="0019013D"/>
    <w:rsid w:val="001913B6"/>
    <w:rsid w:val="00191523"/>
    <w:rsid w:val="00191CF9"/>
    <w:rsid w:val="001923E5"/>
    <w:rsid w:val="001929CC"/>
    <w:rsid w:val="00195046"/>
    <w:rsid w:val="0019590D"/>
    <w:rsid w:val="001963E5"/>
    <w:rsid w:val="0019647B"/>
    <w:rsid w:val="00196514"/>
    <w:rsid w:val="001969AD"/>
    <w:rsid w:val="00196E78"/>
    <w:rsid w:val="00196FF3"/>
    <w:rsid w:val="00197783"/>
    <w:rsid w:val="001977AA"/>
    <w:rsid w:val="00197BAE"/>
    <w:rsid w:val="001A016E"/>
    <w:rsid w:val="001A1CF5"/>
    <w:rsid w:val="001A2790"/>
    <w:rsid w:val="001A3492"/>
    <w:rsid w:val="001A3DD9"/>
    <w:rsid w:val="001A66E0"/>
    <w:rsid w:val="001A7402"/>
    <w:rsid w:val="001B0DE8"/>
    <w:rsid w:val="001B217E"/>
    <w:rsid w:val="001B2E0B"/>
    <w:rsid w:val="001B3592"/>
    <w:rsid w:val="001B3CAB"/>
    <w:rsid w:val="001B507B"/>
    <w:rsid w:val="001B7553"/>
    <w:rsid w:val="001B7D16"/>
    <w:rsid w:val="001C01AC"/>
    <w:rsid w:val="001C12A0"/>
    <w:rsid w:val="001C1BD8"/>
    <w:rsid w:val="001C20F4"/>
    <w:rsid w:val="001C286F"/>
    <w:rsid w:val="001C3303"/>
    <w:rsid w:val="001C440B"/>
    <w:rsid w:val="001C44AB"/>
    <w:rsid w:val="001C48F5"/>
    <w:rsid w:val="001C5375"/>
    <w:rsid w:val="001C56E1"/>
    <w:rsid w:val="001C5A31"/>
    <w:rsid w:val="001C5B8A"/>
    <w:rsid w:val="001C716E"/>
    <w:rsid w:val="001C71B3"/>
    <w:rsid w:val="001D082E"/>
    <w:rsid w:val="001D08A5"/>
    <w:rsid w:val="001D0A86"/>
    <w:rsid w:val="001D14D5"/>
    <w:rsid w:val="001D15D6"/>
    <w:rsid w:val="001D2321"/>
    <w:rsid w:val="001D2AAC"/>
    <w:rsid w:val="001D2BC9"/>
    <w:rsid w:val="001D3460"/>
    <w:rsid w:val="001D3771"/>
    <w:rsid w:val="001D3BEF"/>
    <w:rsid w:val="001D3F95"/>
    <w:rsid w:val="001D40A5"/>
    <w:rsid w:val="001D495A"/>
    <w:rsid w:val="001D61E5"/>
    <w:rsid w:val="001D6322"/>
    <w:rsid w:val="001D6AFD"/>
    <w:rsid w:val="001E1D1B"/>
    <w:rsid w:val="001E276F"/>
    <w:rsid w:val="001E43ED"/>
    <w:rsid w:val="001E4DF2"/>
    <w:rsid w:val="001E56C1"/>
    <w:rsid w:val="001F02B5"/>
    <w:rsid w:val="001F112E"/>
    <w:rsid w:val="001F14C8"/>
    <w:rsid w:val="001F2CAB"/>
    <w:rsid w:val="001F310E"/>
    <w:rsid w:val="001F3375"/>
    <w:rsid w:val="001F37AE"/>
    <w:rsid w:val="001F3C64"/>
    <w:rsid w:val="001F4186"/>
    <w:rsid w:val="001F4468"/>
    <w:rsid w:val="001F44FA"/>
    <w:rsid w:val="001F592D"/>
    <w:rsid w:val="001F5CF8"/>
    <w:rsid w:val="001F5DC1"/>
    <w:rsid w:val="001F65F0"/>
    <w:rsid w:val="001F72B8"/>
    <w:rsid w:val="00201728"/>
    <w:rsid w:val="00201A5B"/>
    <w:rsid w:val="00201BAF"/>
    <w:rsid w:val="00201FD8"/>
    <w:rsid w:val="002020F2"/>
    <w:rsid w:val="0020256A"/>
    <w:rsid w:val="00202892"/>
    <w:rsid w:val="00202987"/>
    <w:rsid w:val="00203294"/>
    <w:rsid w:val="002033F7"/>
    <w:rsid w:val="00203D21"/>
    <w:rsid w:val="00204065"/>
    <w:rsid w:val="002043A3"/>
    <w:rsid w:val="002049C1"/>
    <w:rsid w:val="00205393"/>
    <w:rsid w:val="0020639B"/>
    <w:rsid w:val="002074AF"/>
    <w:rsid w:val="002076C8"/>
    <w:rsid w:val="00207CD0"/>
    <w:rsid w:val="002127E3"/>
    <w:rsid w:val="00212C1A"/>
    <w:rsid w:val="00213056"/>
    <w:rsid w:val="002130D8"/>
    <w:rsid w:val="002131FC"/>
    <w:rsid w:val="002140C9"/>
    <w:rsid w:val="00214270"/>
    <w:rsid w:val="00217408"/>
    <w:rsid w:val="002174C4"/>
    <w:rsid w:val="00217C5C"/>
    <w:rsid w:val="00217DDD"/>
    <w:rsid w:val="0022087A"/>
    <w:rsid w:val="002208DC"/>
    <w:rsid w:val="00220BB7"/>
    <w:rsid w:val="00220C5B"/>
    <w:rsid w:val="00220E2B"/>
    <w:rsid w:val="00220EC0"/>
    <w:rsid w:val="0022139B"/>
    <w:rsid w:val="00223684"/>
    <w:rsid w:val="002236B8"/>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207"/>
    <w:rsid w:val="002360CC"/>
    <w:rsid w:val="00240069"/>
    <w:rsid w:val="00240EAA"/>
    <w:rsid w:val="002417DB"/>
    <w:rsid w:val="002429DC"/>
    <w:rsid w:val="00242DB4"/>
    <w:rsid w:val="0024334F"/>
    <w:rsid w:val="00243408"/>
    <w:rsid w:val="00244CD7"/>
    <w:rsid w:val="00244D63"/>
    <w:rsid w:val="00245B08"/>
    <w:rsid w:val="00245EF2"/>
    <w:rsid w:val="00246398"/>
    <w:rsid w:val="0024719F"/>
    <w:rsid w:val="0024760F"/>
    <w:rsid w:val="00247E9B"/>
    <w:rsid w:val="002505C1"/>
    <w:rsid w:val="00250C8A"/>
    <w:rsid w:val="00251C1F"/>
    <w:rsid w:val="00251F4D"/>
    <w:rsid w:val="00252CAD"/>
    <w:rsid w:val="002530BA"/>
    <w:rsid w:val="00253720"/>
    <w:rsid w:val="002539C5"/>
    <w:rsid w:val="00254C02"/>
    <w:rsid w:val="00254D48"/>
    <w:rsid w:val="00254DA2"/>
    <w:rsid w:val="00255D3F"/>
    <w:rsid w:val="00255EBA"/>
    <w:rsid w:val="0025730E"/>
    <w:rsid w:val="00260BBA"/>
    <w:rsid w:val="00262D0A"/>
    <w:rsid w:val="0026354A"/>
    <w:rsid w:val="00263F16"/>
    <w:rsid w:val="0026467D"/>
    <w:rsid w:val="002656A0"/>
    <w:rsid w:val="00266F6A"/>
    <w:rsid w:val="0026706C"/>
    <w:rsid w:val="0026732D"/>
    <w:rsid w:val="002711E9"/>
    <w:rsid w:val="002718D6"/>
    <w:rsid w:val="00271F2C"/>
    <w:rsid w:val="002741E6"/>
    <w:rsid w:val="00275D5E"/>
    <w:rsid w:val="00275F40"/>
    <w:rsid w:val="00276AB1"/>
    <w:rsid w:val="002774D5"/>
    <w:rsid w:val="00277A4A"/>
    <w:rsid w:val="00280035"/>
    <w:rsid w:val="00280DBD"/>
    <w:rsid w:val="00281191"/>
    <w:rsid w:val="00281429"/>
    <w:rsid w:val="002821A6"/>
    <w:rsid w:val="00283453"/>
    <w:rsid w:val="00283A05"/>
    <w:rsid w:val="00283A22"/>
    <w:rsid w:val="002844BE"/>
    <w:rsid w:val="00284689"/>
    <w:rsid w:val="00284C5C"/>
    <w:rsid w:val="00284F6F"/>
    <w:rsid w:val="0028573F"/>
    <w:rsid w:val="00285B5B"/>
    <w:rsid w:val="0028704A"/>
    <w:rsid w:val="00287B3E"/>
    <w:rsid w:val="00287D8B"/>
    <w:rsid w:val="0029024B"/>
    <w:rsid w:val="00290BBA"/>
    <w:rsid w:val="00292577"/>
    <w:rsid w:val="00292F3E"/>
    <w:rsid w:val="00293A34"/>
    <w:rsid w:val="0029594B"/>
    <w:rsid w:val="00295AEB"/>
    <w:rsid w:val="00296D88"/>
    <w:rsid w:val="0029795F"/>
    <w:rsid w:val="00297E30"/>
    <w:rsid w:val="002A0782"/>
    <w:rsid w:val="002A1488"/>
    <w:rsid w:val="002A2D94"/>
    <w:rsid w:val="002A305C"/>
    <w:rsid w:val="002A30B3"/>
    <w:rsid w:val="002A4A87"/>
    <w:rsid w:val="002A4AA6"/>
    <w:rsid w:val="002A690F"/>
    <w:rsid w:val="002A7745"/>
    <w:rsid w:val="002B139C"/>
    <w:rsid w:val="002B2492"/>
    <w:rsid w:val="002B25DE"/>
    <w:rsid w:val="002B36EA"/>
    <w:rsid w:val="002B3BE2"/>
    <w:rsid w:val="002B426B"/>
    <w:rsid w:val="002B48E9"/>
    <w:rsid w:val="002B4D79"/>
    <w:rsid w:val="002C05E4"/>
    <w:rsid w:val="002C1163"/>
    <w:rsid w:val="002C14CA"/>
    <w:rsid w:val="002C2C92"/>
    <w:rsid w:val="002C3AEB"/>
    <w:rsid w:val="002C45DE"/>
    <w:rsid w:val="002C4844"/>
    <w:rsid w:val="002C49DD"/>
    <w:rsid w:val="002C514A"/>
    <w:rsid w:val="002C53ED"/>
    <w:rsid w:val="002C5D7D"/>
    <w:rsid w:val="002C64E0"/>
    <w:rsid w:val="002C72AB"/>
    <w:rsid w:val="002C76BE"/>
    <w:rsid w:val="002D01AF"/>
    <w:rsid w:val="002D1D14"/>
    <w:rsid w:val="002D2364"/>
    <w:rsid w:val="002D23F7"/>
    <w:rsid w:val="002D2658"/>
    <w:rsid w:val="002D3B2B"/>
    <w:rsid w:val="002D3BB2"/>
    <w:rsid w:val="002D407A"/>
    <w:rsid w:val="002D4EFB"/>
    <w:rsid w:val="002D6133"/>
    <w:rsid w:val="002E023B"/>
    <w:rsid w:val="002E0429"/>
    <w:rsid w:val="002E1B62"/>
    <w:rsid w:val="002E204C"/>
    <w:rsid w:val="002E2335"/>
    <w:rsid w:val="002E27C9"/>
    <w:rsid w:val="002E3DE7"/>
    <w:rsid w:val="002E44B2"/>
    <w:rsid w:val="002E50AC"/>
    <w:rsid w:val="002E62B3"/>
    <w:rsid w:val="002E7CAB"/>
    <w:rsid w:val="002F00CA"/>
    <w:rsid w:val="002F050E"/>
    <w:rsid w:val="002F0F69"/>
    <w:rsid w:val="002F1A60"/>
    <w:rsid w:val="002F1EB9"/>
    <w:rsid w:val="002F266D"/>
    <w:rsid w:val="002F3281"/>
    <w:rsid w:val="002F3487"/>
    <w:rsid w:val="002F41C2"/>
    <w:rsid w:val="002F53DF"/>
    <w:rsid w:val="002F550A"/>
    <w:rsid w:val="002F5766"/>
    <w:rsid w:val="002F5D3A"/>
    <w:rsid w:val="002F61AD"/>
    <w:rsid w:val="002F6512"/>
    <w:rsid w:val="002F669E"/>
    <w:rsid w:val="002F68BE"/>
    <w:rsid w:val="002F6DEF"/>
    <w:rsid w:val="003001D7"/>
    <w:rsid w:val="00300236"/>
    <w:rsid w:val="00301C1F"/>
    <w:rsid w:val="003020DB"/>
    <w:rsid w:val="003022C7"/>
    <w:rsid w:val="00302E7E"/>
    <w:rsid w:val="00304E07"/>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6476"/>
    <w:rsid w:val="0032040E"/>
    <w:rsid w:val="003213ED"/>
    <w:rsid w:val="00322879"/>
    <w:rsid w:val="00322EF3"/>
    <w:rsid w:val="003231C0"/>
    <w:rsid w:val="00324A9C"/>
    <w:rsid w:val="00325A68"/>
    <w:rsid w:val="00326140"/>
    <w:rsid w:val="00327199"/>
    <w:rsid w:val="0032723B"/>
    <w:rsid w:val="00327503"/>
    <w:rsid w:val="0032773D"/>
    <w:rsid w:val="0032774E"/>
    <w:rsid w:val="00327952"/>
    <w:rsid w:val="003302A7"/>
    <w:rsid w:val="00330411"/>
    <w:rsid w:val="00330610"/>
    <w:rsid w:val="0033097C"/>
    <w:rsid w:val="00330AC3"/>
    <w:rsid w:val="00331A55"/>
    <w:rsid w:val="00331EFC"/>
    <w:rsid w:val="00332D73"/>
    <w:rsid w:val="00335F50"/>
    <w:rsid w:val="00337250"/>
    <w:rsid w:val="00337489"/>
    <w:rsid w:val="00337EBB"/>
    <w:rsid w:val="003401C8"/>
    <w:rsid w:val="003402D0"/>
    <w:rsid w:val="00340DDB"/>
    <w:rsid w:val="00341F2C"/>
    <w:rsid w:val="00342799"/>
    <w:rsid w:val="00344C35"/>
    <w:rsid w:val="00344C85"/>
    <w:rsid w:val="00345045"/>
    <w:rsid w:val="003459ED"/>
    <w:rsid w:val="003460E6"/>
    <w:rsid w:val="00346102"/>
    <w:rsid w:val="00346B62"/>
    <w:rsid w:val="00346C53"/>
    <w:rsid w:val="00346EA4"/>
    <w:rsid w:val="00347320"/>
    <w:rsid w:val="003478AC"/>
    <w:rsid w:val="00347D60"/>
    <w:rsid w:val="00347E4F"/>
    <w:rsid w:val="00350DE8"/>
    <w:rsid w:val="00351FAD"/>
    <w:rsid w:val="00352076"/>
    <w:rsid w:val="0035370C"/>
    <w:rsid w:val="00353848"/>
    <w:rsid w:val="00353CC0"/>
    <w:rsid w:val="00353DE0"/>
    <w:rsid w:val="00354B53"/>
    <w:rsid w:val="00355AF8"/>
    <w:rsid w:val="00356BEC"/>
    <w:rsid w:val="00356BF6"/>
    <w:rsid w:val="00357E61"/>
    <w:rsid w:val="00361AF5"/>
    <w:rsid w:val="00361DB1"/>
    <w:rsid w:val="003624CF"/>
    <w:rsid w:val="00364B56"/>
    <w:rsid w:val="00367116"/>
    <w:rsid w:val="0036785A"/>
    <w:rsid w:val="003679D7"/>
    <w:rsid w:val="003702FD"/>
    <w:rsid w:val="00370876"/>
    <w:rsid w:val="00370D85"/>
    <w:rsid w:val="003713CA"/>
    <w:rsid w:val="00371596"/>
    <w:rsid w:val="00372CBC"/>
    <w:rsid w:val="003736A2"/>
    <w:rsid w:val="003741F1"/>
    <w:rsid w:val="00375034"/>
    <w:rsid w:val="00375100"/>
    <w:rsid w:val="00375170"/>
    <w:rsid w:val="0037580D"/>
    <w:rsid w:val="00375A61"/>
    <w:rsid w:val="003769CF"/>
    <w:rsid w:val="00376E70"/>
    <w:rsid w:val="00376E8E"/>
    <w:rsid w:val="003772B3"/>
    <w:rsid w:val="003777E8"/>
    <w:rsid w:val="00377B97"/>
    <w:rsid w:val="00380299"/>
    <w:rsid w:val="003809A5"/>
    <w:rsid w:val="00380CDF"/>
    <w:rsid w:val="00381C14"/>
    <w:rsid w:val="00383C31"/>
    <w:rsid w:val="003863AB"/>
    <w:rsid w:val="003868AC"/>
    <w:rsid w:val="00386EBB"/>
    <w:rsid w:val="00387648"/>
    <w:rsid w:val="0038777A"/>
    <w:rsid w:val="003900D7"/>
    <w:rsid w:val="003903F7"/>
    <w:rsid w:val="00391E21"/>
    <w:rsid w:val="00391F0D"/>
    <w:rsid w:val="00391F9B"/>
    <w:rsid w:val="00392D38"/>
    <w:rsid w:val="00392FF5"/>
    <w:rsid w:val="0039366C"/>
    <w:rsid w:val="0039483E"/>
    <w:rsid w:val="00395CD9"/>
    <w:rsid w:val="003960F8"/>
    <w:rsid w:val="00396152"/>
    <w:rsid w:val="0039711F"/>
    <w:rsid w:val="00397DD2"/>
    <w:rsid w:val="003A0A80"/>
    <w:rsid w:val="003A1126"/>
    <w:rsid w:val="003A29D3"/>
    <w:rsid w:val="003A2E6A"/>
    <w:rsid w:val="003A4BAD"/>
    <w:rsid w:val="003A4C9A"/>
    <w:rsid w:val="003A5E1E"/>
    <w:rsid w:val="003A5F48"/>
    <w:rsid w:val="003A6321"/>
    <w:rsid w:val="003A75FA"/>
    <w:rsid w:val="003A7923"/>
    <w:rsid w:val="003B05A8"/>
    <w:rsid w:val="003B1DC6"/>
    <w:rsid w:val="003B21FD"/>
    <w:rsid w:val="003B2ED4"/>
    <w:rsid w:val="003B410F"/>
    <w:rsid w:val="003B4217"/>
    <w:rsid w:val="003B5126"/>
    <w:rsid w:val="003B55BD"/>
    <w:rsid w:val="003B59FC"/>
    <w:rsid w:val="003B5CC0"/>
    <w:rsid w:val="003B6281"/>
    <w:rsid w:val="003B648B"/>
    <w:rsid w:val="003B755A"/>
    <w:rsid w:val="003B77D5"/>
    <w:rsid w:val="003C003F"/>
    <w:rsid w:val="003C0B51"/>
    <w:rsid w:val="003C2AB2"/>
    <w:rsid w:val="003C330E"/>
    <w:rsid w:val="003C3A69"/>
    <w:rsid w:val="003C3AFB"/>
    <w:rsid w:val="003C55A0"/>
    <w:rsid w:val="003C5A72"/>
    <w:rsid w:val="003D0567"/>
    <w:rsid w:val="003D31A2"/>
    <w:rsid w:val="003D40AD"/>
    <w:rsid w:val="003D40E8"/>
    <w:rsid w:val="003D4360"/>
    <w:rsid w:val="003D4457"/>
    <w:rsid w:val="003D4E3F"/>
    <w:rsid w:val="003D6AA1"/>
    <w:rsid w:val="003D6DC4"/>
    <w:rsid w:val="003D7922"/>
    <w:rsid w:val="003D7B09"/>
    <w:rsid w:val="003E012A"/>
    <w:rsid w:val="003E114B"/>
    <w:rsid w:val="003E1587"/>
    <w:rsid w:val="003E2927"/>
    <w:rsid w:val="003E2E56"/>
    <w:rsid w:val="003E3432"/>
    <w:rsid w:val="003E4BCA"/>
    <w:rsid w:val="003E4E2A"/>
    <w:rsid w:val="003E547B"/>
    <w:rsid w:val="003E6FC6"/>
    <w:rsid w:val="003E79B9"/>
    <w:rsid w:val="003F037A"/>
    <w:rsid w:val="003F078E"/>
    <w:rsid w:val="003F0B7F"/>
    <w:rsid w:val="003F1BF4"/>
    <w:rsid w:val="003F3FEC"/>
    <w:rsid w:val="003F4413"/>
    <w:rsid w:val="003F4524"/>
    <w:rsid w:val="003F5047"/>
    <w:rsid w:val="003F5DD7"/>
    <w:rsid w:val="003F64E0"/>
    <w:rsid w:val="003F6698"/>
    <w:rsid w:val="003F6E2E"/>
    <w:rsid w:val="003F7460"/>
    <w:rsid w:val="003F791A"/>
    <w:rsid w:val="003F7B10"/>
    <w:rsid w:val="004006F5"/>
    <w:rsid w:val="004017EC"/>
    <w:rsid w:val="00402657"/>
    <w:rsid w:val="00402B2B"/>
    <w:rsid w:val="00403562"/>
    <w:rsid w:val="004036AE"/>
    <w:rsid w:val="004038C5"/>
    <w:rsid w:val="00403DC2"/>
    <w:rsid w:val="004060CE"/>
    <w:rsid w:val="00407402"/>
    <w:rsid w:val="004105CE"/>
    <w:rsid w:val="0041194B"/>
    <w:rsid w:val="00411A7D"/>
    <w:rsid w:val="004128E1"/>
    <w:rsid w:val="004131D9"/>
    <w:rsid w:val="00414904"/>
    <w:rsid w:val="00415AE5"/>
    <w:rsid w:val="00415EF3"/>
    <w:rsid w:val="00417EC2"/>
    <w:rsid w:val="00420238"/>
    <w:rsid w:val="004210B4"/>
    <w:rsid w:val="00421659"/>
    <w:rsid w:val="004219DE"/>
    <w:rsid w:val="004229F6"/>
    <w:rsid w:val="00422EC5"/>
    <w:rsid w:val="004233EC"/>
    <w:rsid w:val="00423995"/>
    <w:rsid w:val="00424D6B"/>
    <w:rsid w:val="00424EC7"/>
    <w:rsid w:val="004253E6"/>
    <w:rsid w:val="0042546B"/>
    <w:rsid w:val="00427CD1"/>
    <w:rsid w:val="0043073D"/>
    <w:rsid w:val="00430770"/>
    <w:rsid w:val="00430FAE"/>
    <w:rsid w:val="004320EC"/>
    <w:rsid w:val="004323CA"/>
    <w:rsid w:val="00432568"/>
    <w:rsid w:val="00433C25"/>
    <w:rsid w:val="0043437A"/>
    <w:rsid w:val="00435994"/>
    <w:rsid w:val="00435B45"/>
    <w:rsid w:val="004407B1"/>
    <w:rsid w:val="00440E3B"/>
    <w:rsid w:val="00441F75"/>
    <w:rsid w:val="00443001"/>
    <w:rsid w:val="0044356A"/>
    <w:rsid w:val="0044406D"/>
    <w:rsid w:val="004442E3"/>
    <w:rsid w:val="004443EB"/>
    <w:rsid w:val="004447AA"/>
    <w:rsid w:val="0044544B"/>
    <w:rsid w:val="0044636C"/>
    <w:rsid w:val="00447324"/>
    <w:rsid w:val="00450D8D"/>
    <w:rsid w:val="00451E62"/>
    <w:rsid w:val="00452047"/>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DD7"/>
    <w:rsid w:val="00464DF0"/>
    <w:rsid w:val="004659C3"/>
    <w:rsid w:val="004660AF"/>
    <w:rsid w:val="00466C7D"/>
    <w:rsid w:val="004673C0"/>
    <w:rsid w:val="00467CE7"/>
    <w:rsid w:val="004708C8"/>
    <w:rsid w:val="0047267C"/>
    <w:rsid w:val="00473A48"/>
    <w:rsid w:val="00473D8F"/>
    <w:rsid w:val="004743A3"/>
    <w:rsid w:val="0047459B"/>
    <w:rsid w:val="004751DA"/>
    <w:rsid w:val="00475C7E"/>
    <w:rsid w:val="0047609E"/>
    <w:rsid w:val="00476BA8"/>
    <w:rsid w:val="00477053"/>
    <w:rsid w:val="0047720D"/>
    <w:rsid w:val="00477C7A"/>
    <w:rsid w:val="004803D7"/>
    <w:rsid w:val="00480809"/>
    <w:rsid w:val="00480D95"/>
    <w:rsid w:val="00482160"/>
    <w:rsid w:val="00482F4A"/>
    <w:rsid w:val="00483682"/>
    <w:rsid w:val="0048470B"/>
    <w:rsid w:val="004851DC"/>
    <w:rsid w:val="004858D1"/>
    <w:rsid w:val="00485FF3"/>
    <w:rsid w:val="0048667B"/>
    <w:rsid w:val="0048711B"/>
    <w:rsid w:val="00490EA1"/>
    <w:rsid w:val="00491163"/>
    <w:rsid w:val="00491A75"/>
    <w:rsid w:val="00492794"/>
    <w:rsid w:val="00492BCB"/>
    <w:rsid w:val="00492D99"/>
    <w:rsid w:val="00493AA7"/>
    <w:rsid w:val="00493DF2"/>
    <w:rsid w:val="004941CA"/>
    <w:rsid w:val="004954BF"/>
    <w:rsid w:val="004956E3"/>
    <w:rsid w:val="00495C37"/>
    <w:rsid w:val="00496423"/>
    <w:rsid w:val="004968F9"/>
    <w:rsid w:val="004969F6"/>
    <w:rsid w:val="00496C63"/>
    <w:rsid w:val="004971E1"/>
    <w:rsid w:val="004A018C"/>
    <w:rsid w:val="004A02B2"/>
    <w:rsid w:val="004A10F1"/>
    <w:rsid w:val="004A16D0"/>
    <w:rsid w:val="004A1B65"/>
    <w:rsid w:val="004A20CC"/>
    <w:rsid w:val="004A2287"/>
    <w:rsid w:val="004A2F72"/>
    <w:rsid w:val="004A4088"/>
    <w:rsid w:val="004A437B"/>
    <w:rsid w:val="004A479F"/>
    <w:rsid w:val="004A599C"/>
    <w:rsid w:val="004A61DA"/>
    <w:rsid w:val="004A6B4A"/>
    <w:rsid w:val="004A6FB2"/>
    <w:rsid w:val="004A727F"/>
    <w:rsid w:val="004A734B"/>
    <w:rsid w:val="004A73FD"/>
    <w:rsid w:val="004B013D"/>
    <w:rsid w:val="004B051D"/>
    <w:rsid w:val="004B2679"/>
    <w:rsid w:val="004B284B"/>
    <w:rsid w:val="004B2FB3"/>
    <w:rsid w:val="004B305C"/>
    <w:rsid w:val="004B32DA"/>
    <w:rsid w:val="004B4392"/>
    <w:rsid w:val="004B4439"/>
    <w:rsid w:val="004B4532"/>
    <w:rsid w:val="004B5DFF"/>
    <w:rsid w:val="004B62D6"/>
    <w:rsid w:val="004B739B"/>
    <w:rsid w:val="004B7524"/>
    <w:rsid w:val="004C282F"/>
    <w:rsid w:val="004C2B3E"/>
    <w:rsid w:val="004C2E33"/>
    <w:rsid w:val="004C2F6B"/>
    <w:rsid w:val="004C3188"/>
    <w:rsid w:val="004C4B35"/>
    <w:rsid w:val="004C5229"/>
    <w:rsid w:val="004C581D"/>
    <w:rsid w:val="004C6059"/>
    <w:rsid w:val="004C6243"/>
    <w:rsid w:val="004C67C0"/>
    <w:rsid w:val="004D09DF"/>
    <w:rsid w:val="004D0C19"/>
    <w:rsid w:val="004D1FCF"/>
    <w:rsid w:val="004D3FF0"/>
    <w:rsid w:val="004D4BD9"/>
    <w:rsid w:val="004D56DB"/>
    <w:rsid w:val="004D6DF8"/>
    <w:rsid w:val="004D7A56"/>
    <w:rsid w:val="004D7EB5"/>
    <w:rsid w:val="004E0076"/>
    <w:rsid w:val="004E0304"/>
    <w:rsid w:val="004E03CA"/>
    <w:rsid w:val="004E0816"/>
    <w:rsid w:val="004E166E"/>
    <w:rsid w:val="004E1EF3"/>
    <w:rsid w:val="004E36CF"/>
    <w:rsid w:val="004E4049"/>
    <w:rsid w:val="004E58DB"/>
    <w:rsid w:val="004E6508"/>
    <w:rsid w:val="004E78BE"/>
    <w:rsid w:val="004E7E06"/>
    <w:rsid w:val="004F02EF"/>
    <w:rsid w:val="004F04F9"/>
    <w:rsid w:val="004F06E0"/>
    <w:rsid w:val="004F07B6"/>
    <w:rsid w:val="004F0B99"/>
    <w:rsid w:val="004F1D23"/>
    <w:rsid w:val="004F1D53"/>
    <w:rsid w:val="004F2B6A"/>
    <w:rsid w:val="004F4416"/>
    <w:rsid w:val="004F45F0"/>
    <w:rsid w:val="004F6801"/>
    <w:rsid w:val="004F69C4"/>
    <w:rsid w:val="004F7FAE"/>
    <w:rsid w:val="00501214"/>
    <w:rsid w:val="005019AD"/>
    <w:rsid w:val="00501E3D"/>
    <w:rsid w:val="00503979"/>
    <w:rsid w:val="005047C7"/>
    <w:rsid w:val="00505296"/>
    <w:rsid w:val="00505578"/>
    <w:rsid w:val="00505A88"/>
    <w:rsid w:val="00505E7C"/>
    <w:rsid w:val="005068CE"/>
    <w:rsid w:val="00506A7A"/>
    <w:rsid w:val="00507364"/>
    <w:rsid w:val="0050791F"/>
    <w:rsid w:val="00507B99"/>
    <w:rsid w:val="00510D55"/>
    <w:rsid w:val="0051162C"/>
    <w:rsid w:val="00511637"/>
    <w:rsid w:val="00511F4D"/>
    <w:rsid w:val="005121CA"/>
    <w:rsid w:val="005144F9"/>
    <w:rsid w:val="005154D9"/>
    <w:rsid w:val="005156C1"/>
    <w:rsid w:val="00515828"/>
    <w:rsid w:val="0051622F"/>
    <w:rsid w:val="00516257"/>
    <w:rsid w:val="005172D9"/>
    <w:rsid w:val="005214B9"/>
    <w:rsid w:val="00522250"/>
    <w:rsid w:val="00525952"/>
    <w:rsid w:val="00525AA3"/>
    <w:rsid w:val="00526300"/>
    <w:rsid w:val="00526AFF"/>
    <w:rsid w:val="00526CD4"/>
    <w:rsid w:val="005277A9"/>
    <w:rsid w:val="005318E5"/>
    <w:rsid w:val="005318E9"/>
    <w:rsid w:val="00532066"/>
    <w:rsid w:val="005328ED"/>
    <w:rsid w:val="00532A81"/>
    <w:rsid w:val="005330AA"/>
    <w:rsid w:val="0053411A"/>
    <w:rsid w:val="005359EA"/>
    <w:rsid w:val="00535C9A"/>
    <w:rsid w:val="00536180"/>
    <w:rsid w:val="0053638E"/>
    <w:rsid w:val="00536C94"/>
    <w:rsid w:val="005376D1"/>
    <w:rsid w:val="00540826"/>
    <w:rsid w:val="00540839"/>
    <w:rsid w:val="00540A86"/>
    <w:rsid w:val="00541096"/>
    <w:rsid w:val="00541721"/>
    <w:rsid w:val="00542814"/>
    <w:rsid w:val="0054296D"/>
    <w:rsid w:val="00542B22"/>
    <w:rsid w:val="00542BEE"/>
    <w:rsid w:val="00542DBD"/>
    <w:rsid w:val="00542F52"/>
    <w:rsid w:val="00543639"/>
    <w:rsid w:val="00543C86"/>
    <w:rsid w:val="005446E2"/>
    <w:rsid w:val="005451B7"/>
    <w:rsid w:val="005456BC"/>
    <w:rsid w:val="00545FDE"/>
    <w:rsid w:val="005464BA"/>
    <w:rsid w:val="005464D1"/>
    <w:rsid w:val="00546F1B"/>
    <w:rsid w:val="00547223"/>
    <w:rsid w:val="005472D0"/>
    <w:rsid w:val="00550255"/>
    <w:rsid w:val="0055043E"/>
    <w:rsid w:val="005509DA"/>
    <w:rsid w:val="00550E48"/>
    <w:rsid w:val="00550F53"/>
    <w:rsid w:val="00551BB0"/>
    <w:rsid w:val="00551E5B"/>
    <w:rsid w:val="00552103"/>
    <w:rsid w:val="005525E8"/>
    <w:rsid w:val="005529BC"/>
    <w:rsid w:val="00552B4E"/>
    <w:rsid w:val="00552C11"/>
    <w:rsid w:val="00552C25"/>
    <w:rsid w:val="00552C72"/>
    <w:rsid w:val="00552DDC"/>
    <w:rsid w:val="005533F3"/>
    <w:rsid w:val="005544EF"/>
    <w:rsid w:val="00554687"/>
    <w:rsid w:val="00554ECB"/>
    <w:rsid w:val="005555A6"/>
    <w:rsid w:val="00556CC6"/>
    <w:rsid w:val="00556DAB"/>
    <w:rsid w:val="0055732B"/>
    <w:rsid w:val="00560462"/>
    <w:rsid w:val="005609B5"/>
    <w:rsid w:val="00561720"/>
    <w:rsid w:val="00562C88"/>
    <w:rsid w:val="00563D4D"/>
    <w:rsid w:val="00564374"/>
    <w:rsid w:val="00564DBA"/>
    <w:rsid w:val="00565020"/>
    <w:rsid w:val="005651F3"/>
    <w:rsid w:val="0056524E"/>
    <w:rsid w:val="0056645E"/>
    <w:rsid w:val="005666B7"/>
    <w:rsid w:val="005668D4"/>
    <w:rsid w:val="00566A7B"/>
    <w:rsid w:val="005673B4"/>
    <w:rsid w:val="00570069"/>
    <w:rsid w:val="00571202"/>
    <w:rsid w:val="00571BFF"/>
    <w:rsid w:val="00571C82"/>
    <w:rsid w:val="00572E36"/>
    <w:rsid w:val="00575CCB"/>
    <w:rsid w:val="005760C4"/>
    <w:rsid w:val="0057620D"/>
    <w:rsid w:val="00576306"/>
    <w:rsid w:val="00576DE7"/>
    <w:rsid w:val="00577426"/>
    <w:rsid w:val="00577B98"/>
    <w:rsid w:val="00577C23"/>
    <w:rsid w:val="005810DE"/>
    <w:rsid w:val="00581319"/>
    <w:rsid w:val="00582341"/>
    <w:rsid w:val="0058269D"/>
    <w:rsid w:val="005827AD"/>
    <w:rsid w:val="00583C00"/>
    <w:rsid w:val="005841F4"/>
    <w:rsid w:val="005859A3"/>
    <w:rsid w:val="00585DBE"/>
    <w:rsid w:val="00585EB6"/>
    <w:rsid w:val="00586501"/>
    <w:rsid w:val="00590CB8"/>
    <w:rsid w:val="005911A2"/>
    <w:rsid w:val="0059162D"/>
    <w:rsid w:val="005916CD"/>
    <w:rsid w:val="00592C89"/>
    <w:rsid w:val="00593270"/>
    <w:rsid w:val="00594D6E"/>
    <w:rsid w:val="00594E2D"/>
    <w:rsid w:val="00595D5B"/>
    <w:rsid w:val="005967E3"/>
    <w:rsid w:val="0059696C"/>
    <w:rsid w:val="005977F2"/>
    <w:rsid w:val="005A1A67"/>
    <w:rsid w:val="005A21BB"/>
    <w:rsid w:val="005A2E2D"/>
    <w:rsid w:val="005A3807"/>
    <w:rsid w:val="005A54FF"/>
    <w:rsid w:val="005A6024"/>
    <w:rsid w:val="005A6811"/>
    <w:rsid w:val="005A6E42"/>
    <w:rsid w:val="005A7D31"/>
    <w:rsid w:val="005B0423"/>
    <w:rsid w:val="005B06F6"/>
    <w:rsid w:val="005B11F1"/>
    <w:rsid w:val="005B1883"/>
    <w:rsid w:val="005B1DBB"/>
    <w:rsid w:val="005B22AE"/>
    <w:rsid w:val="005B2447"/>
    <w:rsid w:val="005B2636"/>
    <w:rsid w:val="005B388A"/>
    <w:rsid w:val="005B3D8A"/>
    <w:rsid w:val="005B409A"/>
    <w:rsid w:val="005B4551"/>
    <w:rsid w:val="005B57D5"/>
    <w:rsid w:val="005B5811"/>
    <w:rsid w:val="005B618E"/>
    <w:rsid w:val="005B6E71"/>
    <w:rsid w:val="005B6F09"/>
    <w:rsid w:val="005B7F68"/>
    <w:rsid w:val="005C0524"/>
    <w:rsid w:val="005C07D6"/>
    <w:rsid w:val="005C0BE6"/>
    <w:rsid w:val="005C2422"/>
    <w:rsid w:val="005C25C9"/>
    <w:rsid w:val="005C266E"/>
    <w:rsid w:val="005C2B19"/>
    <w:rsid w:val="005C3489"/>
    <w:rsid w:val="005C353F"/>
    <w:rsid w:val="005C38EB"/>
    <w:rsid w:val="005C44BA"/>
    <w:rsid w:val="005C4C99"/>
    <w:rsid w:val="005C57B0"/>
    <w:rsid w:val="005C5A6E"/>
    <w:rsid w:val="005C658C"/>
    <w:rsid w:val="005C6751"/>
    <w:rsid w:val="005C6C0A"/>
    <w:rsid w:val="005C7D13"/>
    <w:rsid w:val="005D0CF4"/>
    <w:rsid w:val="005D0DE8"/>
    <w:rsid w:val="005D16B9"/>
    <w:rsid w:val="005D1E3B"/>
    <w:rsid w:val="005D2177"/>
    <w:rsid w:val="005D3638"/>
    <w:rsid w:val="005D3C3E"/>
    <w:rsid w:val="005D4331"/>
    <w:rsid w:val="005D4BF9"/>
    <w:rsid w:val="005D507F"/>
    <w:rsid w:val="005D5400"/>
    <w:rsid w:val="005D6AFC"/>
    <w:rsid w:val="005E0219"/>
    <w:rsid w:val="005E084D"/>
    <w:rsid w:val="005E096A"/>
    <w:rsid w:val="005E0DBE"/>
    <w:rsid w:val="005E10BC"/>
    <w:rsid w:val="005E1255"/>
    <w:rsid w:val="005E1FA3"/>
    <w:rsid w:val="005E2001"/>
    <w:rsid w:val="005E295C"/>
    <w:rsid w:val="005E2A42"/>
    <w:rsid w:val="005E3B22"/>
    <w:rsid w:val="005E403E"/>
    <w:rsid w:val="005E4099"/>
    <w:rsid w:val="005E4847"/>
    <w:rsid w:val="005E48B2"/>
    <w:rsid w:val="005E498A"/>
    <w:rsid w:val="005E5390"/>
    <w:rsid w:val="005E6C2D"/>
    <w:rsid w:val="005E6E42"/>
    <w:rsid w:val="005F03E6"/>
    <w:rsid w:val="005F0C34"/>
    <w:rsid w:val="005F16C1"/>
    <w:rsid w:val="005F2450"/>
    <w:rsid w:val="005F28EA"/>
    <w:rsid w:val="005F2BCD"/>
    <w:rsid w:val="005F3F13"/>
    <w:rsid w:val="005F41C3"/>
    <w:rsid w:val="005F4538"/>
    <w:rsid w:val="005F453D"/>
    <w:rsid w:val="005F5A4A"/>
    <w:rsid w:val="005F6103"/>
    <w:rsid w:val="005F6AC3"/>
    <w:rsid w:val="005F79FB"/>
    <w:rsid w:val="006002B3"/>
    <w:rsid w:val="00600443"/>
    <w:rsid w:val="00600601"/>
    <w:rsid w:val="00600A3A"/>
    <w:rsid w:val="00601250"/>
    <w:rsid w:val="006017BD"/>
    <w:rsid w:val="00603ED7"/>
    <w:rsid w:val="0060441C"/>
    <w:rsid w:val="006057F3"/>
    <w:rsid w:val="00610D7B"/>
    <w:rsid w:val="0061177E"/>
    <w:rsid w:val="00612BAA"/>
    <w:rsid w:val="00612E26"/>
    <w:rsid w:val="00613ED0"/>
    <w:rsid w:val="00615224"/>
    <w:rsid w:val="006157C3"/>
    <w:rsid w:val="00615829"/>
    <w:rsid w:val="00615B1B"/>
    <w:rsid w:val="00615CDD"/>
    <w:rsid w:val="006174F1"/>
    <w:rsid w:val="00617512"/>
    <w:rsid w:val="00617BE5"/>
    <w:rsid w:val="00617E9C"/>
    <w:rsid w:val="0062046E"/>
    <w:rsid w:val="00620594"/>
    <w:rsid w:val="00620AB6"/>
    <w:rsid w:val="006216C9"/>
    <w:rsid w:val="006220D8"/>
    <w:rsid w:val="00622717"/>
    <w:rsid w:val="00622A45"/>
    <w:rsid w:val="0062364A"/>
    <w:rsid w:val="0062366F"/>
    <w:rsid w:val="00623EC5"/>
    <w:rsid w:val="0062550B"/>
    <w:rsid w:val="006267F6"/>
    <w:rsid w:val="00626F5D"/>
    <w:rsid w:val="006273D5"/>
    <w:rsid w:val="0062759F"/>
    <w:rsid w:val="006278CE"/>
    <w:rsid w:val="00627C52"/>
    <w:rsid w:val="00630010"/>
    <w:rsid w:val="006306FC"/>
    <w:rsid w:val="00631BBD"/>
    <w:rsid w:val="0063208B"/>
    <w:rsid w:val="006323B2"/>
    <w:rsid w:val="0063297F"/>
    <w:rsid w:val="00633183"/>
    <w:rsid w:val="00633B6E"/>
    <w:rsid w:val="00633F92"/>
    <w:rsid w:val="00634287"/>
    <w:rsid w:val="00634608"/>
    <w:rsid w:val="006347EC"/>
    <w:rsid w:val="00636831"/>
    <w:rsid w:val="00636A37"/>
    <w:rsid w:val="006372EE"/>
    <w:rsid w:val="0064028F"/>
    <w:rsid w:val="0064256C"/>
    <w:rsid w:val="006429C0"/>
    <w:rsid w:val="006429D4"/>
    <w:rsid w:val="00642BB4"/>
    <w:rsid w:val="006431CD"/>
    <w:rsid w:val="0064432C"/>
    <w:rsid w:val="006467C8"/>
    <w:rsid w:val="00646FE5"/>
    <w:rsid w:val="006471F6"/>
    <w:rsid w:val="0065022D"/>
    <w:rsid w:val="00650F87"/>
    <w:rsid w:val="0065213C"/>
    <w:rsid w:val="006521B3"/>
    <w:rsid w:val="006528F1"/>
    <w:rsid w:val="00652E77"/>
    <w:rsid w:val="0065398B"/>
    <w:rsid w:val="006540E9"/>
    <w:rsid w:val="00654939"/>
    <w:rsid w:val="006549CB"/>
    <w:rsid w:val="00654A5A"/>
    <w:rsid w:val="00655769"/>
    <w:rsid w:val="00656262"/>
    <w:rsid w:val="00656981"/>
    <w:rsid w:val="006605F5"/>
    <w:rsid w:val="0066077C"/>
    <w:rsid w:val="00661157"/>
    <w:rsid w:val="006614B1"/>
    <w:rsid w:val="00661DB6"/>
    <w:rsid w:val="006637F4"/>
    <w:rsid w:val="006653F7"/>
    <w:rsid w:val="00665F06"/>
    <w:rsid w:val="00666E28"/>
    <w:rsid w:val="00667425"/>
    <w:rsid w:val="00667DB9"/>
    <w:rsid w:val="00671B99"/>
    <w:rsid w:val="00672075"/>
    <w:rsid w:val="006724A6"/>
    <w:rsid w:val="006731B6"/>
    <w:rsid w:val="006735F7"/>
    <w:rsid w:val="00673FB6"/>
    <w:rsid w:val="00675740"/>
    <w:rsid w:val="00676936"/>
    <w:rsid w:val="00676F99"/>
    <w:rsid w:val="00680511"/>
    <w:rsid w:val="00680F28"/>
    <w:rsid w:val="006811FE"/>
    <w:rsid w:val="00681B7C"/>
    <w:rsid w:val="00682B42"/>
    <w:rsid w:val="00682DC3"/>
    <w:rsid w:val="006830FA"/>
    <w:rsid w:val="006847D6"/>
    <w:rsid w:val="00684CEF"/>
    <w:rsid w:val="00684F8B"/>
    <w:rsid w:val="0068514A"/>
    <w:rsid w:val="00685D18"/>
    <w:rsid w:val="00685D1E"/>
    <w:rsid w:val="00685E81"/>
    <w:rsid w:val="00686039"/>
    <w:rsid w:val="00686E3A"/>
    <w:rsid w:val="00687577"/>
    <w:rsid w:val="00690E5E"/>
    <w:rsid w:val="00691E44"/>
    <w:rsid w:val="00692C86"/>
    <w:rsid w:val="00693CAA"/>
    <w:rsid w:val="00695994"/>
    <w:rsid w:val="00695AEB"/>
    <w:rsid w:val="006960B9"/>
    <w:rsid w:val="0069625B"/>
    <w:rsid w:val="00696D98"/>
    <w:rsid w:val="006A015B"/>
    <w:rsid w:val="006A02B2"/>
    <w:rsid w:val="006A1CA2"/>
    <w:rsid w:val="006A295A"/>
    <w:rsid w:val="006A3476"/>
    <w:rsid w:val="006A38EF"/>
    <w:rsid w:val="006A3D0A"/>
    <w:rsid w:val="006A48A5"/>
    <w:rsid w:val="006A5933"/>
    <w:rsid w:val="006A60F4"/>
    <w:rsid w:val="006B0B88"/>
    <w:rsid w:val="006B1133"/>
    <w:rsid w:val="006B1C08"/>
    <w:rsid w:val="006B2AAB"/>
    <w:rsid w:val="006B3902"/>
    <w:rsid w:val="006B3CF1"/>
    <w:rsid w:val="006B45EA"/>
    <w:rsid w:val="006B4B14"/>
    <w:rsid w:val="006B557F"/>
    <w:rsid w:val="006B5C9F"/>
    <w:rsid w:val="006B6206"/>
    <w:rsid w:val="006B6420"/>
    <w:rsid w:val="006B6C3A"/>
    <w:rsid w:val="006C0567"/>
    <w:rsid w:val="006C0D2A"/>
    <w:rsid w:val="006C1163"/>
    <w:rsid w:val="006C186A"/>
    <w:rsid w:val="006C1952"/>
    <w:rsid w:val="006C1C8E"/>
    <w:rsid w:val="006C2B2F"/>
    <w:rsid w:val="006C3114"/>
    <w:rsid w:val="006C3476"/>
    <w:rsid w:val="006C5D06"/>
    <w:rsid w:val="006C60D1"/>
    <w:rsid w:val="006C6D11"/>
    <w:rsid w:val="006D061E"/>
    <w:rsid w:val="006D10FE"/>
    <w:rsid w:val="006D1FCD"/>
    <w:rsid w:val="006D2C0F"/>
    <w:rsid w:val="006D30E9"/>
    <w:rsid w:val="006D324A"/>
    <w:rsid w:val="006D3654"/>
    <w:rsid w:val="006D3A9A"/>
    <w:rsid w:val="006D4E27"/>
    <w:rsid w:val="006D5D2B"/>
    <w:rsid w:val="006D5E32"/>
    <w:rsid w:val="006E0643"/>
    <w:rsid w:val="006E0CE2"/>
    <w:rsid w:val="006E0DBE"/>
    <w:rsid w:val="006E0F86"/>
    <w:rsid w:val="006E12AC"/>
    <w:rsid w:val="006E1906"/>
    <w:rsid w:val="006E1BCE"/>
    <w:rsid w:val="006E1C24"/>
    <w:rsid w:val="006E2213"/>
    <w:rsid w:val="006E2512"/>
    <w:rsid w:val="006E26AD"/>
    <w:rsid w:val="006E3649"/>
    <w:rsid w:val="006E3B50"/>
    <w:rsid w:val="006E4105"/>
    <w:rsid w:val="006E41FD"/>
    <w:rsid w:val="006E49A4"/>
    <w:rsid w:val="006E56A7"/>
    <w:rsid w:val="006E650D"/>
    <w:rsid w:val="006E6B1C"/>
    <w:rsid w:val="006E6EFD"/>
    <w:rsid w:val="006E6F75"/>
    <w:rsid w:val="006E78BF"/>
    <w:rsid w:val="006F1838"/>
    <w:rsid w:val="006F28B8"/>
    <w:rsid w:val="006F3B5B"/>
    <w:rsid w:val="006F4D5E"/>
    <w:rsid w:val="006F4DDC"/>
    <w:rsid w:val="006F56E1"/>
    <w:rsid w:val="006F638F"/>
    <w:rsid w:val="006F69EC"/>
    <w:rsid w:val="006F707A"/>
    <w:rsid w:val="006F7E4A"/>
    <w:rsid w:val="0070075A"/>
    <w:rsid w:val="007007CC"/>
    <w:rsid w:val="00700B49"/>
    <w:rsid w:val="00701797"/>
    <w:rsid w:val="00701B77"/>
    <w:rsid w:val="00701EFD"/>
    <w:rsid w:val="007020A2"/>
    <w:rsid w:val="00702DE4"/>
    <w:rsid w:val="00703237"/>
    <w:rsid w:val="0070530A"/>
    <w:rsid w:val="00705397"/>
    <w:rsid w:val="00705D23"/>
    <w:rsid w:val="00707390"/>
    <w:rsid w:val="007109F5"/>
    <w:rsid w:val="00711169"/>
    <w:rsid w:val="007117FA"/>
    <w:rsid w:val="00712688"/>
    <w:rsid w:val="007129D2"/>
    <w:rsid w:val="00712EAA"/>
    <w:rsid w:val="007149FF"/>
    <w:rsid w:val="00714C60"/>
    <w:rsid w:val="007155CA"/>
    <w:rsid w:val="00715A84"/>
    <w:rsid w:val="00715EFF"/>
    <w:rsid w:val="00716FFD"/>
    <w:rsid w:val="007175B6"/>
    <w:rsid w:val="00717747"/>
    <w:rsid w:val="007178D8"/>
    <w:rsid w:val="0072099F"/>
    <w:rsid w:val="007209DB"/>
    <w:rsid w:val="007223CB"/>
    <w:rsid w:val="00722727"/>
    <w:rsid w:val="007227D0"/>
    <w:rsid w:val="0072328A"/>
    <w:rsid w:val="00723667"/>
    <w:rsid w:val="00723E08"/>
    <w:rsid w:val="00723FED"/>
    <w:rsid w:val="00724946"/>
    <w:rsid w:val="00726F00"/>
    <w:rsid w:val="0072787C"/>
    <w:rsid w:val="00732717"/>
    <w:rsid w:val="0073295B"/>
    <w:rsid w:val="00733C2B"/>
    <w:rsid w:val="00733F15"/>
    <w:rsid w:val="00735E5D"/>
    <w:rsid w:val="00735E77"/>
    <w:rsid w:val="0073623C"/>
    <w:rsid w:val="00736880"/>
    <w:rsid w:val="00737213"/>
    <w:rsid w:val="00737A2A"/>
    <w:rsid w:val="00737ED5"/>
    <w:rsid w:val="0074066F"/>
    <w:rsid w:val="00741656"/>
    <w:rsid w:val="007419BB"/>
    <w:rsid w:val="007419E0"/>
    <w:rsid w:val="007427B0"/>
    <w:rsid w:val="00742A4F"/>
    <w:rsid w:val="007437E0"/>
    <w:rsid w:val="007441F4"/>
    <w:rsid w:val="00745216"/>
    <w:rsid w:val="0074578A"/>
    <w:rsid w:val="00745A0C"/>
    <w:rsid w:val="00745FC9"/>
    <w:rsid w:val="00747043"/>
    <w:rsid w:val="00747265"/>
    <w:rsid w:val="00747EB1"/>
    <w:rsid w:val="00747F25"/>
    <w:rsid w:val="00751BA6"/>
    <w:rsid w:val="00751FFE"/>
    <w:rsid w:val="007525AD"/>
    <w:rsid w:val="007527CB"/>
    <w:rsid w:val="00752820"/>
    <w:rsid w:val="00752BCB"/>
    <w:rsid w:val="00752FFF"/>
    <w:rsid w:val="007537EE"/>
    <w:rsid w:val="00753C76"/>
    <w:rsid w:val="00754A09"/>
    <w:rsid w:val="00754A40"/>
    <w:rsid w:val="00755B74"/>
    <w:rsid w:val="00755DED"/>
    <w:rsid w:val="00756BAE"/>
    <w:rsid w:val="00757D2C"/>
    <w:rsid w:val="007600A5"/>
    <w:rsid w:val="00760826"/>
    <w:rsid w:val="00760D41"/>
    <w:rsid w:val="00762057"/>
    <w:rsid w:val="00762D88"/>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959"/>
    <w:rsid w:val="00771A23"/>
    <w:rsid w:val="00771D37"/>
    <w:rsid w:val="00772257"/>
    <w:rsid w:val="00772950"/>
    <w:rsid w:val="00772AFF"/>
    <w:rsid w:val="007734C8"/>
    <w:rsid w:val="007750A3"/>
    <w:rsid w:val="007758BA"/>
    <w:rsid w:val="00777B13"/>
    <w:rsid w:val="00777E3C"/>
    <w:rsid w:val="0078040F"/>
    <w:rsid w:val="00780F90"/>
    <w:rsid w:val="00781A9A"/>
    <w:rsid w:val="007826AF"/>
    <w:rsid w:val="00782EF2"/>
    <w:rsid w:val="0078342B"/>
    <w:rsid w:val="00783FFF"/>
    <w:rsid w:val="00784B17"/>
    <w:rsid w:val="007857D9"/>
    <w:rsid w:val="007869AA"/>
    <w:rsid w:val="00790CFE"/>
    <w:rsid w:val="00790E4E"/>
    <w:rsid w:val="00792507"/>
    <w:rsid w:val="00793753"/>
    <w:rsid w:val="00794156"/>
    <w:rsid w:val="00794560"/>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5B48"/>
    <w:rsid w:val="007B62AD"/>
    <w:rsid w:val="007B6567"/>
    <w:rsid w:val="007B67F4"/>
    <w:rsid w:val="007B6856"/>
    <w:rsid w:val="007B6E08"/>
    <w:rsid w:val="007B745A"/>
    <w:rsid w:val="007B770A"/>
    <w:rsid w:val="007B78CD"/>
    <w:rsid w:val="007C0B91"/>
    <w:rsid w:val="007C140F"/>
    <w:rsid w:val="007C1420"/>
    <w:rsid w:val="007C1711"/>
    <w:rsid w:val="007C1828"/>
    <w:rsid w:val="007C1CD5"/>
    <w:rsid w:val="007C2214"/>
    <w:rsid w:val="007C233F"/>
    <w:rsid w:val="007C27A0"/>
    <w:rsid w:val="007C29E2"/>
    <w:rsid w:val="007C2B05"/>
    <w:rsid w:val="007C38D3"/>
    <w:rsid w:val="007C3DD7"/>
    <w:rsid w:val="007C5336"/>
    <w:rsid w:val="007C61D1"/>
    <w:rsid w:val="007C62CF"/>
    <w:rsid w:val="007C6619"/>
    <w:rsid w:val="007C6C9C"/>
    <w:rsid w:val="007C753A"/>
    <w:rsid w:val="007D01E1"/>
    <w:rsid w:val="007D059D"/>
    <w:rsid w:val="007D1172"/>
    <w:rsid w:val="007D2095"/>
    <w:rsid w:val="007D25B0"/>
    <w:rsid w:val="007D361C"/>
    <w:rsid w:val="007D514F"/>
    <w:rsid w:val="007D52AC"/>
    <w:rsid w:val="007D5C39"/>
    <w:rsid w:val="007D5F2A"/>
    <w:rsid w:val="007D6438"/>
    <w:rsid w:val="007D6B3C"/>
    <w:rsid w:val="007D6E0E"/>
    <w:rsid w:val="007D7217"/>
    <w:rsid w:val="007D7408"/>
    <w:rsid w:val="007E067A"/>
    <w:rsid w:val="007E1108"/>
    <w:rsid w:val="007E1234"/>
    <w:rsid w:val="007E137C"/>
    <w:rsid w:val="007E1B61"/>
    <w:rsid w:val="007E1E50"/>
    <w:rsid w:val="007E37A0"/>
    <w:rsid w:val="007E3991"/>
    <w:rsid w:val="007E4930"/>
    <w:rsid w:val="007E5FD3"/>
    <w:rsid w:val="007E6BB3"/>
    <w:rsid w:val="007F0089"/>
    <w:rsid w:val="007F02E1"/>
    <w:rsid w:val="007F03EC"/>
    <w:rsid w:val="007F1635"/>
    <w:rsid w:val="007F17B4"/>
    <w:rsid w:val="007F1949"/>
    <w:rsid w:val="007F2492"/>
    <w:rsid w:val="007F3E54"/>
    <w:rsid w:val="007F3F08"/>
    <w:rsid w:val="007F5127"/>
    <w:rsid w:val="007F720D"/>
    <w:rsid w:val="008001EE"/>
    <w:rsid w:val="0080107F"/>
    <w:rsid w:val="00801178"/>
    <w:rsid w:val="008026E4"/>
    <w:rsid w:val="0080283E"/>
    <w:rsid w:val="00802A5C"/>
    <w:rsid w:val="008032D4"/>
    <w:rsid w:val="00804404"/>
    <w:rsid w:val="0080448B"/>
    <w:rsid w:val="0080465B"/>
    <w:rsid w:val="0080574C"/>
    <w:rsid w:val="008060FE"/>
    <w:rsid w:val="008101ED"/>
    <w:rsid w:val="0081126E"/>
    <w:rsid w:val="008126B1"/>
    <w:rsid w:val="008130EE"/>
    <w:rsid w:val="00813863"/>
    <w:rsid w:val="008139A2"/>
    <w:rsid w:val="008139A7"/>
    <w:rsid w:val="0081452F"/>
    <w:rsid w:val="008145C4"/>
    <w:rsid w:val="008165B9"/>
    <w:rsid w:val="008166A5"/>
    <w:rsid w:val="008171F6"/>
    <w:rsid w:val="00817CD5"/>
    <w:rsid w:val="00817D7E"/>
    <w:rsid w:val="00820005"/>
    <w:rsid w:val="00820600"/>
    <w:rsid w:val="00820E8B"/>
    <w:rsid w:val="00822079"/>
    <w:rsid w:val="008229AD"/>
    <w:rsid w:val="00823979"/>
    <w:rsid w:val="008239F2"/>
    <w:rsid w:val="00824308"/>
    <w:rsid w:val="00825171"/>
    <w:rsid w:val="00825277"/>
    <w:rsid w:val="0082583F"/>
    <w:rsid w:val="00825E03"/>
    <w:rsid w:val="008263AE"/>
    <w:rsid w:val="00831317"/>
    <w:rsid w:val="00831D0F"/>
    <w:rsid w:val="00832160"/>
    <w:rsid w:val="008322EE"/>
    <w:rsid w:val="00832F0F"/>
    <w:rsid w:val="0083372A"/>
    <w:rsid w:val="00833A02"/>
    <w:rsid w:val="00834CB1"/>
    <w:rsid w:val="00834D22"/>
    <w:rsid w:val="00835633"/>
    <w:rsid w:val="00837D9B"/>
    <w:rsid w:val="008400A4"/>
    <w:rsid w:val="00841AD9"/>
    <w:rsid w:val="00842420"/>
    <w:rsid w:val="00842546"/>
    <w:rsid w:val="008426D0"/>
    <w:rsid w:val="00842D24"/>
    <w:rsid w:val="00843B4C"/>
    <w:rsid w:val="00844504"/>
    <w:rsid w:val="00845F3C"/>
    <w:rsid w:val="008464E2"/>
    <w:rsid w:val="00847C92"/>
    <w:rsid w:val="00847E7E"/>
    <w:rsid w:val="00847F2B"/>
    <w:rsid w:val="00851BA3"/>
    <w:rsid w:val="0085299D"/>
    <w:rsid w:val="008532D2"/>
    <w:rsid w:val="00853F23"/>
    <w:rsid w:val="00855115"/>
    <w:rsid w:val="008553DA"/>
    <w:rsid w:val="0085552A"/>
    <w:rsid w:val="00855AED"/>
    <w:rsid w:val="00856E32"/>
    <w:rsid w:val="008574A2"/>
    <w:rsid w:val="00862BA1"/>
    <w:rsid w:val="008637F7"/>
    <w:rsid w:val="008659AF"/>
    <w:rsid w:val="00866A5C"/>
    <w:rsid w:val="00866B0C"/>
    <w:rsid w:val="00866C47"/>
    <w:rsid w:val="008703C7"/>
    <w:rsid w:val="00870BB1"/>
    <w:rsid w:val="00870EBB"/>
    <w:rsid w:val="00872B63"/>
    <w:rsid w:val="00873071"/>
    <w:rsid w:val="008734F6"/>
    <w:rsid w:val="00873DEA"/>
    <w:rsid w:val="00873FF0"/>
    <w:rsid w:val="00874D8A"/>
    <w:rsid w:val="00875C59"/>
    <w:rsid w:val="00877031"/>
    <w:rsid w:val="00877BA2"/>
    <w:rsid w:val="008816D0"/>
    <w:rsid w:val="00883F37"/>
    <w:rsid w:val="0088488D"/>
    <w:rsid w:val="0088589A"/>
    <w:rsid w:val="00887D5A"/>
    <w:rsid w:val="0089035B"/>
    <w:rsid w:val="0089064B"/>
    <w:rsid w:val="0089099D"/>
    <w:rsid w:val="00893BC2"/>
    <w:rsid w:val="00894C5D"/>
    <w:rsid w:val="008952F4"/>
    <w:rsid w:val="0089539B"/>
    <w:rsid w:val="00896DB0"/>
    <w:rsid w:val="00897260"/>
    <w:rsid w:val="00897F50"/>
    <w:rsid w:val="008A18B7"/>
    <w:rsid w:val="008A2B72"/>
    <w:rsid w:val="008A4014"/>
    <w:rsid w:val="008A5B28"/>
    <w:rsid w:val="008A67DB"/>
    <w:rsid w:val="008A6D2D"/>
    <w:rsid w:val="008A701B"/>
    <w:rsid w:val="008A70DA"/>
    <w:rsid w:val="008B0D8B"/>
    <w:rsid w:val="008B13C0"/>
    <w:rsid w:val="008B147C"/>
    <w:rsid w:val="008B159C"/>
    <w:rsid w:val="008B1673"/>
    <w:rsid w:val="008B1CFA"/>
    <w:rsid w:val="008B25E0"/>
    <w:rsid w:val="008B4630"/>
    <w:rsid w:val="008B4793"/>
    <w:rsid w:val="008B4B34"/>
    <w:rsid w:val="008B4B36"/>
    <w:rsid w:val="008B597E"/>
    <w:rsid w:val="008B599D"/>
    <w:rsid w:val="008B6085"/>
    <w:rsid w:val="008B645A"/>
    <w:rsid w:val="008B68C9"/>
    <w:rsid w:val="008B7295"/>
    <w:rsid w:val="008B7D73"/>
    <w:rsid w:val="008C066E"/>
    <w:rsid w:val="008C1254"/>
    <w:rsid w:val="008C1463"/>
    <w:rsid w:val="008C2923"/>
    <w:rsid w:val="008C3195"/>
    <w:rsid w:val="008C4474"/>
    <w:rsid w:val="008C4942"/>
    <w:rsid w:val="008C51ED"/>
    <w:rsid w:val="008C608C"/>
    <w:rsid w:val="008C6B89"/>
    <w:rsid w:val="008C6EE6"/>
    <w:rsid w:val="008C782C"/>
    <w:rsid w:val="008D0156"/>
    <w:rsid w:val="008D09FF"/>
    <w:rsid w:val="008D0F47"/>
    <w:rsid w:val="008D2480"/>
    <w:rsid w:val="008D33DC"/>
    <w:rsid w:val="008D3418"/>
    <w:rsid w:val="008D3C88"/>
    <w:rsid w:val="008D3F3A"/>
    <w:rsid w:val="008D41F8"/>
    <w:rsid w:val="008D4A56"/>
    <w:rsid w:val="008D5A3C"/>
    <w:rsid w:val="008D5FC4"/>
    <w:rsid w:val="008D6042"/>
    <w:rsid w:val="008E0DC8"/>
    <w:rsid w:val="008E2B98"/>
    <w:rsid w:val="008E30BF"/>
    <w:rsid w:val="008E35B5"/>
    <w:rsid w:val="008E424E"/>
    <w:rsid w:val="008E64F8"/>
    <w:rsid w:val="008E69DC"/>
    <w:rsid w:val="008E6AAB"/>
    <w:rsid w:val="008F0235"/>
    <w:rsid w:val="008F10A3"/>
    <w:rsid w:val="008F1E30"/>
    <w:rsid w:val="008F1FB4"/>
    <w:rsid w:val="008F1FC5"/>
    <w:rsid w:val="008F2399"/>
    <w:rsid w:val="008F4AB7"/>
    <w:rsid w:val="008F647A"/>
    <w:rsid w:val="008F6D24"/>
    <w:rsid w:val="008F7542"/>
    <w:rsid w:val="00901469"/>
    <w:rsid w:val="009018AF"/>
    <w:rsid w:val="00901955"/>
    <w:rsid w:val="00903A15"/>
    <w:rsid w:val="00903F33"/>
    <w:rsid w:val="00904AA3"/>
    <w:rsid w:val="009065B8"/>
    <w:rsid w:val="00906AE1"/>
    <w:rsid w:val="00907269"/>
    <w:rsid w:val="00907483"/>
    <w:rsid w:val="009078A4"/>
    <w:rsid w:val="00907E22"/>
    <w:rsid w:val="009127C6"/>
    <w:rsid w:val="009130E1"/>
    <w:rsid w:val="009131AE"/>
    <w:rsid w:val="0091403F"/>
    <w:rsid w:val="00915459"/>
    <w:rsid w:val="00915B59"/>
    <w:rsid w:val="00915D06"/>
    <w:rsid w:val="00916309"/>
    <w:rsid w:val="009167AE"/>
    <w:rsid w:val="00917FAB"/>
    <w:rsid w:val="00920881"/>
    <w:rsid w:val="009211E8"/>
    <w:rsid w:val="0092133E"/>
    <w:rsid w:val="0092175A"/>
    <w:rsid w:val="009217C2"/>
    <w:rsid w:val="00921AE0"/>
    <w:rsid w:val="0092335A"/>
    <w:rsid w:val="00924471"/>
    <w:rsid w:val="0092549F"/>
    <w:rsid w:val="00925925"/>
    <w:rsid w:val="00925DD8"/>
    <w:rsid w:val="009264CC"/>
    <w:rsid w:val="00926D64"/>
    <w:rsid w:val="00927187"/>
    <w:rsid w:val="00927588"/>
    <w:rsid w:val="00927983"/>
    <w:rsid w:val="00930EC6"/>
    <w:rsid w:val="0093165C"/>
    <w:rsid w:val="00931E82"/>
    <w:rsid w:val="00932ACB"/>
    <w:rsid w:val="00934C43"/>
    <w:rsid w:val="00935261"/>
    <w:rsid w:val="0093526D"/>
    <w:rsid w:val="00935761"/>
    <w:rsid w:val="00935933"/>
    <w:rsid w:val="00935C9F"/>
    <w:rsid w:val="0093653F"/>
    <w:rsid w:val="0093674E"/>
    <w:rsid w:val="009368E6"/>
    <w:rsid w:val="00936CF7"/>
    <w:rsid w:val="009371E3"/>
    <w:rsid w:val="0093723D"/>
    <w:rsid w:val="009376CB"/>
    <w:rsid w:val="009377AC"/>
    <w:rsid w:val="00940269"/>
    <w:rsid w:val="009403DF"/>
    <w:rsid w:val="009405A2"/>
    <w:rsid w:val="00940669"/>
    <w:rsid w:val="00942A26"/>
    <w:rsid w:val="00942DEE"/>
    <w:rsid w:val="00943541"/>
    <w:rsid w:val="0094355F"/>
    <w:rsid w:val="0094365A"/>
    <w:rsid w:val="00943669"/>
    <w:rsid w:val="00945FE6"/>
    <w:rsid w:val="00946353"/>
    <w:rsid w:val="00946476"/>
    <w:rsid w:val="00947206"/>
    <w:rsid w:val="0094744B"/>
    <w:rsid w:val="00947635"/>
    <w:rsid w:val="0095055A"/>
    <w:rsid w:val="009508DE"/>
    <w:rsid w:val="00950F1B"/>
    <w:rsid w:val="00950FCD"/>
    <w:rsid w:val="0095116F"/>
    <w:rsid w:val="009515B9"/>
    <w:rsid w:val="00951921"/>
    <w:rsid w:val="00951A65"/>
    <w:rsid w:val="009520E9"/>
    <w:rsid w:val="00952E67"/>
    <w:rsid w:val="00953647"/>
    <w:rsid w:val="00953930"/>
    <w:rsid w:val="00953AB3"/>
    <w:rsid w:val="00953B11"/>
    <w:rsid w:val="00953FAB"/>
    <w:rsid w:val="00954CBE"/>
    <w:rsid w:val="00954F2B"/>
    <w:rsid w:val="009552BC"/>
    <w:rsid w:val="009556E5"/>
    <w:rsid w:val="00955948"/>
    <w:rsid w:val="00955F74"/>
    <w:rsid w:val="00957350"/>
    <w:rsid w:val="0095735F"/>
    <w:rsid w:val="009611EA"/>
    <w:rsid w:val="00961DBD"/>
    <w:rsid w:val="00962B90"/>
    <w:rsid w:val="00963130"/>
    <w:rsid w:val="00963297"/>
    <w:rsid w:val="0096374E"/>
    <w:rsid w:val="0096384A"/>
    <w:rsid w:val="00963A8C"/>
    <w:rsid w:val="00964092"/>
    <w:rsid w:val="0096462E"/>
    <w:rsid w:val="00964B68"/>
    <w:rsid w:val="00964E85"/>
    <w:rsid w:val="00966193"/>
    <w:rsid w:val="00966CF2"/>
    <w:rsid w:val="00971579"/>
    <w:rsid w:val="009735BB"/>
    <w:rsid w:val="00974318"/>
    <w:rsid w:val="00974610"/>
    <w:rsid w:val="0097548B"/>
    <w:rsid w:val="00975E41"/>
    <w:rsid w:val="009773B4"/>
    <w:rsid w:val="009779FC"/>
    <w:rsid w:val="00977A38"/>
    <w:rsid w:val="00980D60"/>
    <w:rsid w:val="00980F5A"/>
    <w:rsid w:val="00980FBD"/>
    <w:rsid w:val="00981AA6"/>
    <w:rsid w:val="00981C18"/>
    <w:rsid w:val="00983DC4"/>
    <w:rsid w:val="00984C69"/>
    <w:rsid w:val="009851DE"/>
    <w:rsid w:val="00985881"/>
    <w:rsid w:val="00985FD6"/>
    <w:rsid w:val="00986504"/>
    <w:rsid w:val="00986D05"/>
    <w:rsid w:val="009870EB"/>
    <w:rsid w:val="009877DB"/>
    <w:rsid w:val="00991255"/>
    <w:rsid w:val="00991D50"/>
    <w:rsid w:val="00993059"/>
    <w:rsid w:val="0099383D"/>
    <w:rsid w:val="009941BD"/>
    <w:rsid w:val="009947FF"/>
    <w:rsid w:val="00994EA0"/>
    <w:rsid w:val="009951F0"/>
    <w:rsid w:val="00997D5E"/>
    <w:rsid w:val="009A03E8"/>
    <w:rsid w:val="009A0DBE"/>
    <w:rsid w:val="009A1F4B"/>
    <w:rsid w:val="009A3A02"/>
    <w:rsid w:val="009A43F0"/>
    <w:rsid w:val="009A4EA2"/>
    <w:rsid w:val="009A53BA"/>
    <w:rsid w:val="009A67A8"/>
    <w:rsid w:val="009A7D9D"/>
    <w:rsid w:val="009B0D63"/>
    <w:rsid w:val="009B0E34"/>
    <w:rsid w:val="009B1E13"/>
    <w:rsid w:val="009B2982"/>
    <w:rsid w:val="009B3F5A"/>
    <w:rsid w:val="009B5180"/>
    <w:rsid w:val="009B54DA"/>
    <w:rsid w:val="009B5F2A"/>
    <w:rsid w:val="009B6791"/>
    <w:rsid w:val="009B6BD4"/>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7E6"/>
    <w:rsid w:val="009C6370"/>
    <w:rsid w:val="009C7D0A"/>
    <w:rsid w:val="009D0C38"/>
    <w:rsid w:val="009D1EF1"/>
    <w:rsid w:val="009D4E4A"/>
    <w:rsid w:val="009D5556"/>
    <w:rsid w:val="009D5A87"/>
    <w:rsid w:val="009D63AC"/>
    <w:rsid w:val="009D65FD"/>
    <w:rsid w:val="009D6795"/>
    <w:rsid w:val="009D6B0B"/>
    <w:rsid w:val="009D7456"/>
    <w:rsid w:val="009D7AA3"/>
    <w:rsid w:val="009E004C"/>
    <w:rsid w:val="009E047B"/>
    <w:rsid w:val="009E06B3"/>
    <w:rsid w:val="009E0ACD"/>
    <w:rsid w:val="009E0CC4"/>
    <w:rsid w:val="009E0F5C"/>
    <w:rsid w:val="009E1FE6"/>
    <w:rsid w:val="009E26DE"/>
    <w:rsid w:val="009E32F2"/>
    <w:rsid w:val="009E38A8"/>
    <w:rsid w:val="009E3A27"/>
    <w:rsid w:val="009E3DEF"/>
    <w:rsid w:val="009E6551"/>
    <w:rsid w:val="009F04A2"/>
    <w:rsid w:val="009F2871"/>
    <w:rsid w:val="009F42DF"/>
    <w:rsid w:val="009F4A12"/>
    <w:rsid w:val="009F4C62"/>
    <w:rsid w:val="009F5113"/>
    <w:rsid w:val="009F64F6"/>
    <w:rsid w:val="009F65B7"/>
    <w:rsid w:val="009F6FC8"/>
    <w:rsid w:val="009F7124"/>
    <w:rsid w:val="009F7C99"/>
    <w:rsid w:val="00A0079F"/>
    <w:rsid w:val="00A00BEB"/>
    <w:rsid w:val="00A013B3"/>
    <w:rsid w:val="00A019D2"/>
    <w:rsid w:val="00A02721"/>
    <w:rsid w:val="00A03801"/>
    <w:rsid w:val="00A03E55"/>
    <w:rsid w:val="00A047BE"/>
    <w:rsid w:val="00A05607"/>
    <w:rsid w:val="00A05CFA"/>
    <w:rsid w:val="00A06526"/>
    <w:rsid w:val="00A07CC5"/>
    <w:rsid w:val="00A1047A"/>
    <w:rsid w:val="00A10D68"/>
    <w:rsid w:val="00A132F7"/>
    <w:rsid w:val="00A13898"/>
    <w:rsid w:val="00A138FD"/>
    <w:rsid w:val="00A13C28"/>
    <w:rsid w:val="00A14185"/>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301A6"/>
    <w:rsid w:val="00A328A7"/>
    <w:rsid w:val="00A32AC0"/>
    <w:rsid w:val="00A33B64"/>
    <w:rsid w:val="00A33CEA"/>
    <w:rsid w:val="00A34301"/>
    <w:rsid w:val="00A34A97"/>
    <w:rsid w:val="00A35ED8"/>
    <w:rsid w:val="00A35FA6"/>
    <w:rsid w:val="00A36027"/>
    <w:rsid w:val="00A40598"/>
    <w:rsid w:val="00A40C1B"/>
    <w:rsid w:val="00A4187B"/>
    <w:rsid w:val="00A41A6E"/>
    <w:rsid w:val="00A439F4"/>
    <w:rsid w:val="00A43D0C"/>
    <w:rsid w:val="00A43E7D"/>
    <w:rsid w:val="00A44DD3"/>
    <w:rsid w:val="00A45869"/>
    <w:rsid w:val="00A4586E"/>
    <w:rsid w:val="00A4637D"/>
    <w:rsid w:val="00A46994"/>
    <w:rsid w:val="00A46C85"/>
    <w:rsid w:val="00A47851"/>
    <w:rsid w:val="00A47D2D"/>
    <w:rsid w:val="00A503FE"/>
    <w:rsid w:val="00A510C6"/>
    <w:rsid w:val="00A513C4"/>
    <w:rsid w:val="00A51A74"/>
    <w:rsid w:val="00A51C51"/>
    <w:rsid w:val="00A538DF"/>
    <w:rsid w:val="00A54395"/>
    <w:rsid w:val="00A5469C"/>
    <w:rsid w:val="00A54CCA"/>
    <w:rsid w:val="00A5544A"/>
    <w:rsid w:val="00A566D2"/>
    <w:rsid w:val="00A57A38"/>
    <w:rsid w:val="00A57BF4"/>
    <w:rsid w:val="00A61014"/>
    <w:rsid w:val="00A6365F"/>
    <w:rsid w:val="00A6427F"/>
    <w:rsid w:val="00A6502B"/>
    <w:rsid w:val="00A656AF"/>
    <w:rsid w:val="00A65942"/>
    <w:rsid w:val="00A66128"/>
    <w:rsid w:val="00A665E0"/>
    <w:rsid w:val="00A66721"/>
    <w:rsid w:val="00A66D2C"/>
    <w:rsid w:val="00A67C93"/>
    <w:rsid w:val="00A702F0"/>
    <w:rsid w:val="00A704AF"/>
    <w:rsid w:val="00A7068C"/>
    <w:rsid w:val="00A713A0"/>
    <w:rsid w:val="00A717F3"/>
    <w:rsid w:val="00A71CFE"/>
    <w:rsid w:val="00A72248"/>
    <w:rsid w:val="00A7308C"/>
    <w:rsid w:val="00A73287"/>
    <w:rsid w:val="00A7497F"/>
    <w:rsid w:val="00A7508A"/>
    <w:rsid w:val="00A75695"/>
    <w:rsid w:val="00A7579B"/>
    <w:rsid w:val="00A76D33"/>
    <w:rsid w:val="00A80A03"/>
    <w:rsid w:val="00A81772"/>
    <w:rsid w:val="00A8286C"/>
    <w:rsid w:val="00A8311D"/>
    <w:rsid w:val="00A838F3"/>
    <w:rsid w:val="00A850A8"/>
    <w:rsid w:val="00A90121"/>
    <w:rsid w:val="00A90804"/>
    <w:rsid w:val="00A925F9"/>
    <w:rsid w:val="00A929EB"/>
    <w:rsid w:val="00A92BD0"/>
    <w:rsid w:val="00A92FF1"/>
    <w:rsid w:val="00A93170"/>
    <w:rsid w:val="00A937A2"/>
    <w:rsid w:val="00A93C5F"/>
    <w:rsid w:val="00A93C73"/>
    <w:rsid w:val="00A9401C"/>
    <w:rsid w:val="00A9438D"/>
    <w:rsid w:val="00A9589D"/>
    <w:rsid w:val="00A97280"/>
    <w:rsid w:val="00AA0750"/>
    <w:rsid w:val="00AA0C4B"/>
    <w:rsid w:val="00AA122E"/>
    <w:rsid w:val="00AA23BC"/>
    <w:rsid w:val="00AA2460"/>
    <w:rsid w:val="00AA255E"/>
    <w:rsid w:val="00AA26EC"/>
    <w:rsid w:val="00AA2EF0"/>
    <w:rsid w:val="00AA43B1"/>
    <w:rsid w:val="00AA5965"/>
    <w:rsid w:val="00AA5A39"/>
    <w:rsid w:val="00AA6FFA"/>
    <w:rsid w:val="00AA71C4"/>
    <w:rsid w:val="00AA7B94"/>
    <w:rsid w:val="00AA7C9C"/>
    <w:rsid w:val="00AA7F77"/>
    <w:rsid w:val="00AA7FB1"/>
    <w:rsid w:val="00AB0B9B"/>
    <w:rsid w:val="00AB0C4D"/>
    <w:rsid w:val="00AB0C96"/>
    <w:rsid w:val="00AB0CE3"/>
    <w:rsid w:val="00AB1887"/>
    <w:rsid w:val="00AB1AC6"/>
    <w:rsid w:val="00AB2AA5"/>
    <w:rsid w:val="00AB4CBA"/>
    <w:rsid w:val="00AB4D9C"/>
    <w:rsid w:val="00AB5F1B"/>
    <w:rsid w:val="00AB5F9F"/>
    <w:rsid w:val="00AB79CC"/>
    <w:rsid w:val="00AC10A9"/>
    <w:rsid w:val="00AC117E"/>
    <w:rsid w:val="00AC14C7"/>
    <w:rsid w:val="00AC16F0"/>
    <w:rsid w:val="00AC193D"/>
    <w:rsid w:val="00AC1970"/>
    <w:rsid w:val="00AC1CAB"/>
    <w:rsid w:val="00AC21D2"/>
    <w:rsid w:val="00AC2AB8"/>
    <w:rsid w:val="00AC2F77"/>
    <w:rsid w:val="00AC3BB1"/>
    <w:rsid w:val="00AC3E88"/>
    <w:rsid w:val="00AC4669"/>
    <w:rsid w:val="00AC481E"/>
    <w:rsid w:val="00AC4921"/>
    <w:rsid w:val="00AC4AE4"/>
    <w:rsid w:val="00AC55FF"/>
    <w:rsid w:val="00AC5C73"/>
    <w:rsid w:val="00AC5F6E"/>
    <w:rsid w:val="00AC628F"/>
    <w:rsid w:val="00AC65A7"/>
    <w:rsid w:val="00AC6698"/>
    <w:rsid w:val="00AC7CCD"/>
    <w:rsid w:val="00AD12EE"/>
    <w:rsid w:val="00AD1F4F"/>
    <w:rsid w:val="00AD4B4E"/>
    <w:rsid w:val="00AD5201"/>
    <w:rsid w:val="00AD6E87"/>
    <w:rsid w:val="00AE126B"/>
    <w:rsid w:val="00AE150C"/>
    <w:rsid w:val="00AE1F3A"/>
    <w:rsid w:val="00AE23F3"/>
    <w:rsid w:val="00AE2B91"/>
    <w:rsid w:val="00AE3499"/>
    <w:rsid w:val="00AE35D8"/>
    <w:rsid w:val="00AE42FA"/>
    <w:rsid w:val="00AE4BAC"/>
    <w:rsid w:val="00AE53B9"/>
    <w:rsid w:val="00AE559F"/>
    <w:rsid w:val="00AE6EC3"/>
    <w:rsid w:val="00AF0376"/>
    <w:rsid w:val="00AF0FA6"/>
    <w:rsid w:val="00AF1572"/>
    <w:rsid w:val="00AF17CD"/>
    <w:rsid w:val="00AF197D"/>
    <w:rsid w:val="00AF1C42"/>
    <w:rsid w:val="00AF2937"/>
    <w:rsid w:val="00AF41B9"/>
    <w:rsid w:val="00AF4D62"/>
    <w:rsid w:val="00AF5015"/>
    <w:rsid w:val="00AF52EF"/>
    <w:rsid w:val="00AF5F9B"/>
    <w:rsid w:val="00AF6108"/>
    <w:rsid w:val="00AF6EAC"/>
    <w:rsid w:val="00AF6F19"/>
    <w:rsid w:val="00B00B30"/>
    <w:rsid w:val="00B00C40"/>
    <w:rsid w:val="00B01E42"/>
    <w:rsid w:val="00B03228"/>
    <w:rsid w:val="00B047C8"/>
    <w:rsid w:val="00B0483A"/>
    <w:rsid w:val="00B05064"/>
    <w:rsid w:val="00B05398"/>
    <w:rsid w:val="00B073E2"/>
    <w:rsid w:val="00B075C5"/>
    <w:rsid w:val="00B112BA"/>
    <w:rsid w:val="00B115C4"/>
    <w:rsid w:val="00B117FE"/>
    <w:rsid w:val="00B11C62"/>
    <w:rsid w:val="00B12ACD"/>
    <w:rsid w:val="00B12BFC"/>
    <w:rsid w:val="00B13EF5"/>
    <w:rsid w:val="00B15F0A"/>
    <w:rsid w:val="00B15F34"/>
    <w:rsid w:val="00B1789E"/>
    <w:rsid w:val="00B17E8A"/>
    <w:rsid w:val="00B2072D"/>
    <w:rsid w:val="00B2095B"/>
    <w:rsid w:val="00B20B7A"/>
    <w:rsid w:val="00B22B4B"/>
    <w:rsid w:val="00B22F3B"/>
    <w:rsid w:val="00B23E8A"/>
    <w:rsid w:val="00B2490C"/>
    <w:rsid w:val="00B24E4D"/>
    <w:rsid w:val="00B24F55"/>
    <w:rsid w:val="00B25C8E"/>
    <w:rsid w:val="00B269A6"/>
    <w:rsid w:val="00B30875"/>
    <w:rsid w:val="00B3113C"/>
    <w:rsid w:val="00B31A77"/>
    <w:rsid w:val="00B32BF1"/>
    <w:rsid w:val="00B32DB8"/>
    <w:rsid w:val="00B32EB7"/>
    <w:rsid w:val="00B33651"/>
    <w:rsid w:val="00B337C4"/>
    <w:rsid w:val="00B3474C"/>
    <w:rsid w:val="00B34A64"/>
    <w:rsid w:val="00B34A9A"/>
    <w:rsid w:val="00B34E77"/>
    <w:rsid w:val="00B35EEA"/>
    <w:rsid w:val="00B36751"/>
    <w:rsid w:val="00B3719E"/>
    <w:rsid w:val="00B379BF"/>
    <w:rsid w:val="00B37E83"/>
    <w:rsid w:val="00B40534"/>
    <w:rsid w:val="00B40E5D"/>
    <w:rsid w:val="00B4157B"/>
    <w:rsid w:val="00B41935"/>
    <w:rsid w:val="00B41964"/>
    <w:rsid w:val="00B429DD"/>
    <w:rsid w:val="00B440A7"/>
    <w:rsid w:val="00B45829"/>
    <w:rsid w:val="00B45A6E"/>
    <w:rsid w:val="00B45FCA"/>
    <w:rsid w:val="00B4725B"/>
    <w:rsid w:val="00B478FE"/>
    <w:rsid w:val="00B47952"/>
    <w:rsid w:val="00B47A17"/>
    <w:rsid w:val="00B50330"/>
    <w:rsid w:val="00B50333"/>
    <w:rsid w:val="00B5036C"/>
    <w:rsid w:val="00B5066A"/>
    <w:rsid w:val="00B50F31"/>
    <w:rsid w:val="00B51652"/>
    <w:rsid w:val="00B51875"/>
    <w:rsid w:val="00B51D33"/>
    <w:rsid w:val="00B52002"/>
    <w:rsid w:val="00B52A2D"/>
    <w:rsid w:val="00B54867"/>
    <w:rsid w:val="00B551C0"/>
    <w:rsid w:val="00B5541D"/>
    <w:rsid w:val="00B5646B"/>
    <w:rsid w:val="00B57220"/>
    <w:rsid w:val="00B57E01"/>
    <w:rsid w:val="00B60908"/>
    <w:rsid w:val="00B60E09"/>
    <w:rsid w:val="00B62381"/>
    <w:rsid w:val="00B6637C"/>
    <w:rsid w:val="00B664E6"/>
    <w:rsid w:val="00B66519"/>
    <w:rsid w:val="00B66B37"/>
    <w:rsid w:val="00B66F66"/>
    <w:rsid w:val="00B67090"/>
    <w:rsid w:val="00B670F1"/>
    <w:rsid w:val="00B70303"/>
    <w:rsid w:val="00B70B1B"/>
    <w:rsid w:val="00B70C6E"/>
    <w:rsid w:val="00B710B1"/>
    <w:rsid w:val="00B72103"/>
    <w:rsid w:val="00B72261"/>
    <w:rsid w:val="00B7270D"/>
    <w:rsid w:val="00B72EC1"/>
    <w:rsid w:val="00B73FE5"/>
    <w:rsid w:val="00B7427E"/>
    <w:rsid w:val="00B74ACC"/>
    <w:rsid w:val="00B759C7"/>
    <w:rsid w:val="00B75A1E"/>
    <w:rsid w:val="00B76100"/>
    <w:rsid w:val="00B8081F"/>
    <w:rsid w:val="00B81786"/>
    <w:rsid w:val="00B81D07"/>
    <w:rsid w:val="00B821D9"/>
    <w:rsid w:val="00B824CD"/>
    <w:rsid w:val="00B8462D"/>
    <w:rsid w:val="00B85AB3"/>
    <w:rsid w:val="00B85DFA"/>
    <w:rsid w:val="00B863CA"/>
    <w:rsid w:val="00B86AE7"/>
    <w:rsid w:val="00B87298"/>
    <w:rsid w:val="00B876E1"/>
    <w:rsid w:val="00B87725"/>
    <w:rsid w:val="00B902C3"/>
    <w:rsid w:val="00B908C2"/>
    <w:rsid w:val="00B92EDA"/>
    <w:rsid w:val="00B94FE1"/>
    <w:rsid w:val="00B95429"/>
    <w:rsid w:val="00B95519"/>
    <w:rsid w:val="00B955F7"/>
    <w:rsid w:val="00B959F7"/>
    <w:rsid w:val="00B96468"/>
    <w:rsid w:val="00B96EF7"/>
    <w:rsid w:val="00B97025"/>
    <w:rsid w:val="00BA0AF5"/>
    <w:rsid w:val="00BA13D2"/>
    <w:rsid w:val="00BA145F"/>
    <w:rsid w:val="00BA1A85"/>
    <w:rsid w:val="00BA25F2"/>
    <w:rsid w:val="00BA2646"/>
    <w:rsid w:val="00BA271F"/>
    <w:rsid w:val="00BA2929"/>
    <w:rsid w:val="00BA365D"/>
    <w:rsid w:val="00BA3CD7"/>
    <w:rsid w:val="00BA4226"/>
    <w:rsid w:val="00BA4429"/>
    <w:rsid w:val="00BA54D8"/>
    <w:rsid w:val="00BA63DC"/>
    <w:rsid w:val="00BA6559"/>
    <w:rsid w:val="00BA732A"/>
    <w:rsid w:val="00BA76C4"/>
    <w:rsid w:val="00BA78E8"/>
    <w:rsid w:val="00BA7D1A"/>
    <w:rsid w:val="00BB070C"/>
    <w:rsid w:val="00BB0BBE"/>
    <w:rsid w:val="00BB132C"/>
    <w:rsid w:val="00BB18FB"/>
    <w:rsid w:val="00BB1907"/>
    <w:rsid w:val="00BB2405"/>
    <w:rsid w:val="00BB2CDA"/>
    <w:rsid w:val="00BB4C19"/>
    <w:rsid w:val="00BB4FFA"/>
    <w:rsid w:val="00BB5682"/>
    <w:rsid w:val="00BB57D7"/>
    <w:rsid w:val="00BB76C0"/>
    <w:rsid w:val="00BB785D"/>
    <w:rsid w:val="00BC086A"/>
    <w:rsid w:val="00BC0970"/>
    <w:rsid w:val="00BC0BAB"/>
    <w:rsid w:val="00BC0BEA"/>
    <w:rsid w:val="00BC1249"/>
    <w:rsid w:val="00BC163F"/>
    <w:rsid w:val="00BC1E3E"/>
    <w:rsid w:val="00BC3692"/>
    <w:rsid w:val="00BC3CDA"/>
    <w:rsid w:val="00BC4329"/>
    <w:rsid w:val="00BC528F"/>
    <w:rsid w:val="00BC53F4"/>
    <w:rsid w:val="00BC5C2B"/>
    <w:rsid w:val="00BC6427"/>
    <w:rsid w:val="00BC67B2"/>
    <w:rsid w:val="00BC6F4C"/>
    <w:rsid w:val="00BC7297"/>
    <w:rsid w:val="00BC7616"/>
    <w:rsid w:val="00BD089F"/>
    <w:rsid w:val="00BD0921"/>
    <w:rsid w:val="00BD0982"/>
    <w:rsid w:val="00BD0EEA"/>
    <w:rsid w:val="00BD203A"/>
    <w:rsid w:val="00BD22D4"/>
    <w:rsid w:val="00BD3245"/>
    <w:rsid w:val="00BD353F"/>
    <w:rsid w:val="00BD476D"/>
    <w:rsid w:val="00BD67C7"/>
    <w:rsid w:val="00BD681E"/>
    <w:rsid w:val="00BD71F4"/>
    <w:rsid w:val="00BD7ECF"/>
    <w:rsid w:val="00BE0182"/>
    <w:rsid w:val="00BE0D21"/>
    <w:rsid w:val="00BE11C6"/>
    <w:rsid w:val="00BE14A5"/>
    <w:rsid w:val="00BE16A0"/>
    <w:rsid w:val="00BE2651"/>
    <w:rsid w:val="00BE318A"/>
    <w:rsid w:val="00BE377F"/>
    <w:rsid w:val="00BE3A22"/>
    <w:rsid w:val="00BE40E3"/>
    <w:rsid w:val="00BE4BF8"/>
    <w:rsid w:val="00BE4D6A"/>
    <w:rsid w:val="00BE5728"/>
    <w:rsid w:val="00BE640A"/>
    <w:rsid w:val="00BE6B50"/>
    <w:rsid w:val="00BF0D84"/>
    <w:rsid w:val="00BF21DF"/>
    <w:rsid w:val="00BF3151"/>
    <w:rsid w:val="00BF4BEA"/>
    <w:rsid w:val="00BF4FA7"/>
    <w:rsid w:val="00BF4FAC"/>
    <w:rsid w:val="00BF5079"/>
    <w:rsid w:val="00BF61AF"/>
    <w:rsid w:val="00BF62B9"/>
    <w:rsid w:val="00BF68E1"/>
    <w:rsid w:val="00BF7F18"/>
    <w:rsid w:val="00C00293"/>
    <w:rsid w:val="00C008CE"/>
    <w:rsid w:val="00C0163D"/>
    <w:rsid w:val="00C02A0F"/>
    <w:rsid w:val="00C030AC"/>
    <w:rsid w:val="00C03E4C"/>
    <w:rsid w:val="00C04A38"/>
    <w:rsid w:val="00C062F3"/>
    <w:rsid w:val="00C063AA"/>
    <w:rsid w:val="00C06706"/>
    <w:rsid w:val="00C0716E"/>
    <w:rsid w:val="00C10AB5"/>
    <w:rsid w:val="00C113C2"/>
    <w:rsid w:val="00C11687"/>
    <w:rsid w:val="00C12894"/>
    <w:rsid w:val="00C12EC1"/>
    <w:rsid w:val="00C13C7F"/>
    <w:rsid w:val="00C141D2"/>
    <w:rsid w:val="00C142F7"/>
    <w:rsid w:val="00C16C7B"/>
    <w:rsid w:val="00C16ECD"/>
    <w:rsid w:val="00C20E18"/>
    <w:rsid w:val="00C2200F"/>
    <w:rsid w:val="00C22116"/>
    <w:rsid w:val="00C22966"/>
    <w:rsid w:val="00C235FE"/>
    <w:rsid w:val="00C23A99"/>
    <w:rsid w:val="00C23BF7"/>
    <w:rsid w:val="00C24A63"/>
    <w:rsid w:val="00C26270"/>
    <w:rsid w:val="00C265F0"/>
    <w:rsid w:val="00C27ED2"/>
    <w:rsid w:val="00C300F0"/>
    <w:rsid w:val="00C32174"/>
    <w:rsid w:val="00C3269A"/>
    <w:rsid w:val="00C326C6"/>
    <w:rsid w:val="00C327ED"/>
    <w:rsid w:val="00C33485"/>
    <w:rsid w:val="00C34641"/>
    <w:rsid w:val="00C34993"/>
    <w:rsid w:val="00C35894"/>
    <w:rsid w:val="00C36CE4"/>
    <w:rsid w:val="00C37933"/>
    <w:rsid w:val="00C37B92"/>
    <w:rsid w:val="00C40C8E"/>
    <w:rsid w:val="00C41707"/>
    <w:rsid w:val="00C420E3"/>
    <w:rsid w:val="00C4239A"/>
    <w:rsid w:val="00C42769"/>
    <w:rsid w:val="00C4434E"/>
    <w:rsid w:val="00C4478F"/>
    <w:rsid w:val="00C459D2"/>
    <w:rsid w:val="00C46D8F"/>
    <w:rsid w:val="00C472B7"/>
    <w:rsid w:val="00C50C4A"/>
    <w:rsid w:val="00C50C70"/>
    <w:rsid w:val="00C51764"/>
    <w:rsid w:val="00C51888"/>
    <w:rsid w:val="00C51C54"/>
    <w:rsid w:val="00C52479"/>
    <w:rsid w:val="00C5260B"/>
    <w:rsid w:val="00C5357D"/>
    <w:rsid w:val="00C53AE0"/>
    <w:rsid w:val="00C54C38"/>
    <w:rsid w:val="00C5506E"/>
    <w:rsid w:val="00C55B84"/>
    <w:rsid w:val="00C57082"/>
    <w:rsid w:val="00C57948"/>
    <w:rsid w:val="00C57C09"/>
    <w:rsid w:val="00C600C2"/>
    <w:rsid w:val="00C60B72"/>
    <w:rsid w:val="00C62725"/>
    <w:rsid w:val="00C627F7"/>
    <w:rsid w:val="00C62C91"/>
    <w:rsid w:val="00C6325E"/>
    <w:rsid w:val="00C632EB"/>
    <w:rsid w:val="00C6344C"/>
    <w:rsid w:val="00C634FA"/>
    <w:rsid w:val="00C63885"/>
    <w:rsid w:val="00C64037"/>
    <w:rsid w:val="00C64613"/>
    <w:rsid w:val="00C65051"/>
    <w:rsid w:val="00C656E0"/>
    <w:rsid w:val="00C65E19"/>
    <w:rsid w:val="00C66850"/>
    <w:rsid w:val="00C66FFB"/>
    <w:rsid w:val="00C673B7"/>
    <w:rsid w:val="00C67E94"/>
    <w:rsid w:val="00C701D6"/>
    <w:rsid w:val="00C70207"/>
    <w:rsid w:val="00C71426"/>
    <w:rsid w:val="00C71A58"/>
    <w:rsid w:val="00C73220"/>
    <w:rsid w:val="00C74D1F"/>
    <w:rsid w:val="00C7544D"/>
    <w:rsid w:val="00C75A43"/>
    <w:rsid w:val="00C76EE8"/>
    <w:rsid w:val="00C770B1"/>
    <w:rsid w:val="00C774B9"/>
    <w:rsid w:val="00C8142D"/>
    <w:rsid w:val="00C81878"/>
    <w:rsid w:val="00C81FD1"/>
    <w:rsid w:val="00C83EF6"/>
    <w:rsid w:val="00C8403A"/>
    <w:rsid w:val="00C84360"/>
    <w:rsid w:val="00C84962"/>
    <w:rsid w:val="00C84A0F"/>
    <w:rsid w:val="00C84E8F"/>
    <w:rsid w:val="00C85D42"/>
    <w:rsid w:val="00C86633"/>
    <w:rsid w:val="00C90648"/>
    <w:rsid w:val="00C90809"/>
    <w:rsid w:val="00C918CE"/>
    <w:rsid w:val="00C928B2"/>
    <w:rsid w:val="00C92FDE"/>
    <w:rsid w:val="00C93F07"/>
    <w:rsid w:val="00C9439A"/>
    <w:rsid w:val="00C94E4B"/>
    <w:rsid w:val="00C951F3"/>
    <w:rsid w:val="00C95353"/>
    <w:rsid w:val="00C95D8D"/>
    <w:rsid w:val="00C9799B"/>
    <w:rsid w:val="00C97D9C"/>
    <w:rsid w:val="00CA10DD"/>
    <w:rsid w:val="00CA20F4"/>
    <w:rsid w:val="00CA387B"/>
    <w:rsid w:val="00CA3A99"/>
    <w:rsid w:val="00CA50BA"/>
    <w:rsid w:val="00CA5C30"/>
    <w:rsid w:val="00CA5EC6"/>
    <w:rsid w:val="00CA750D"/>
    <w:rsid w:val="00CB1317"/>
    <w:rsid w:val="00CB1EF4"/>
    <w:rsid w:val="00CB24B9"/>
    <w:rsid w:val="00CB24D8"/>
    <w:rsid w:val="00CB43B0"/>
    <w:rsid w:val="00CB5409"/>
    <w:rsid w:val="00CB57E4"/>
    <w:rsid w:val="00CB604F"/>
    <w:rsid w:val="00CB6099"/>
    <w:rsid w:val="00CB66C5"/>
    <w:rsid w:val="00CB685E"/>
    <w:rsid w:val="00CB7ECE"/>
    <w:rsid w:val="00CC0599"/>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5AF"/>
    <w:rsid w:val="00CC6CAA"/>
    <w:rsid w:val="00CC71DE"/>
    <w:rsid w:val="00CD0062"/>
    <w:rsid w:val="00CD06E2"/>
    <w:rsid w:val="00CD0FF0"/>
    <w:rsid w:val="00CD14BB"/>
    <w:rsid w:val="00CD1647"/>
    <w:rsid w:val="00CD18A7"/>
    <w:rsid w:val="00CD1D88"/>
    <w:rsid w:val="00CD287C"/>
    <w:rsid w:val="00CD2C99"/>
    <w:rsid w:val="00CD31E2"/>
    <w:rsid w:val="00CD3AB2"/>
    <w:rsid w:val="00CD411F"/>
    <w:rsid w:val="00CD62B6"/>
    <w:rsid w:val="00CD699A"/>
    <w:rsid w:val="00CD6ADC"/>
    <w:rsid w:val="00CE0C9F"/>
    <w:rsid w:val="00CE13A5"/>
    <w:rsid w:val="00CE13CA"/>
    <w:rsid w:val="00CE1CCD"/>
    <w:rsid w:val="00CE2009"/>
    <w:rsid w:val="00CE2488"/>
    <w:rsid w:val="00CE260C"/>
    <w:rsid w:val="00CE292A"/>
    <w:rsid w:val="00CE3188"/>
    <w:rsid w:val="00CE3710"/>
    <w:rsid w:val="00CE380B"/>
    <w:rsid w:val="00CE3D79"/>
    <w:rsid w:val="00CE433F"/>
    <w:rsid w:val="00CE4597"/>
    <w:rsid w:val="00CE5423"/>
    <w:rsid w:val="00CE5610"/>
    <w:rsid w:val="00CE7474"/>
    <w:rsid w:val="00CE7C7E"/>
    <w:rsid w:val="00CF15D0"/>
    <w:rsid w:val="00CF1713"/>
    <w:rsid w:val="00CF3ACB"/>
    <w:rsid w:val="00CF3B0E"/>
    <w:rsid w:val="00CF49AA"/>
    <w:rsid w:val="00CF6005"/>
    <w:rsid w:val="00CF73E2"/>
    <w:rsid w:val="00D000B1"/>
    <w:rsid w:val="00D00A31"/>
    <w:rsid w:val="00D01497"/>
    <w:rsid w:val="00D0214E"/>
    <w:rsid w:val="00D0325F"/>
    <w:rsid w:val="00D0391A"/>
    <w:rsid w:val="00D04F37"/>
    <w:rsid w:val="00D0581B"/>
    <w:rsid w:val="00D05D6B"/>
    <w:rsid w:val="00D06369"/>
    <w:rsid w:val="00D06E1F"/>
    <w:rsid w:val="00D07CBA"/>
    <w:rsid w:val="00D113B3"/>
    <w:rsid w:val="00D1240A"/>
    <w:rsid w:val="00D13E37"/>
    <w:rsid w:val="00D1534E"/>
    <w:rsid w:val="00D156FE"/>
    <w:rsid w:val="00D157F9"/>
    <w:rsid w:val="00D15F1F"/>
    <w:rsid w:val="00D16517"/>
    <w:rsid w:val="00D1739E"/>
    <w:rsid w:val="00D17537"/>
    <w:rsid w:val="00D20124"/>
    <w:rsid w:val="00D203DE"/>
    <w:rsid w:val="00D21215"/>
    <w:rsid w:val="00D21F97"/>
    <w:rsid w:val="00D23071"/>
    <w:rsid w:val="00D24DDC"/>
    <w:rsid w:val="00D2533E"/>
    <w:rsid w:val="00D26C03"/>
    <w:rsid w:val="00D26C92"/>
    <w:rsid w:val="00D27E55"/>
    <w:rsid w:val="00D27E58"/>
    <w:rsid w:val="00D302FF"/>
    <w:rsid w:val="00D30464"/>
    <w:rsid w:val="00D311A8"/>
    <w:rsid w:val="00D3237E"/>
    <w:rsid w:val="00D326C5"/>
    <w:rsid w:val="00D3356D"/>
    <w:rsid w:val="00D34E82"/>
    <w:rsid w:val="00D34F9C"/>
    <w:rsid w:val="00D353F3"/>
    <w:rsid w:val="00D35436"/>
    <w:rsid w:val="00D36870"/>
    <w:rsid w:val="00D36B3B"/>
    <w:rsid w:val="00D36C75"/>
    <w:rsid w:val="00D40DCE"/>
    <w:rsid w:val="00D41F52"/>
    <w:rsid w:val="00D42146"/>
    <w:rsid w:val="00D42B2E"/>
    <w:rsid w:val="00D42E1B"/>
    <w:rsid w:val="00D439ED"/>
    <w:rsid w:val="00D43DF0"/>
    <w:rsid w:val="00D444D7"/>
    <w:rsid w:val="00D44FE1"/>
    <w:rsid w:val="00D46CE3"/>
    <w:rsid w:val="00D47393"/>
    <w:rsid w:val="00D473D2"/>
    <w:rsid w:val="00D47C29"/>
    <w:rsid w:val="00D50663"/>
    <w:rsid w:val="00D50E7D"/>
    <w:rsid w:val="00D52931"/>
    <w:rsid w:val="00D5362D"/>
    <w:rsid w:val="00D5365E"/>
    <w:rsid w:val="00D53A8A"/>
    <w:rsid w:val="00D53BFA"/>
    <w:rsid w:val="00D56188"/>
    <w:rsid w:val="00D56A6D"/>
    <w:rsid w:val="00D56E6F"/>
    <w:rsid w:val="00D5716D"/>
    <w:rsid w:val="00D57A41"/>
    <w:rsid w:val="00D57B26"/>
    <w:rsid w:val="00D57ED6"/>
    <w:rsid w:val="00D60C77"/>
    <w:rsid w:val="00D62129"/>
    <w:rsid w:val="00D63905"/>
    <w:rsid w:val="00D63A31"/>
    <w:rsid w:val="00D65E17"/>
    <w:rsid w:val="00D65F58"/>
    <w:rsid w:val="00D6641D"/>
    <w:rsid w:val="00D66EA1"/>
    <w:rsid w:val="00D70BDD"/>
    <w:rsid w:val="00D71051"/>
    <w:rsid w:val="00D710A7"/>
    <w:rsid w:val="00D710CE"/>
    <w:rsid w:val="00D71455"/>
    <w:rsid w:val="00D72FC9"/>
    <w:rsid w:val="00D7326D"/>
    <w:rsid w:val="00D734F3"/>
    <w:rsid w:val="00D73A82"/>
    <w:rsid w:val="00D747EA"/>
    <w:rsid w:val="00D756F3"/>
    <w:rsid w:val="00D7571F"/>
    <w:rsid w:val="00D7660C"/>
    <w:rsid w:val="00D76AC7"/>
    <w:rsid w:val="00D77638"/>
    <w:rsid w:val="00D7791B"/>
    <w:rsid w:val="00D77E54"/>
    <w:rsid w:val="00D805EC"/>
    <w:rsid w:val="00D80D7D"/>
    <w:rsid w:val="00D81399"/>
    <w:rsid w:val="00D8326D"/>
    <w:rsid w:val="00D83775"/>
    <w:rsid w:val="00D838E6"/>
    <w:rsid w:val="00D84289"/>
    <w:rsid w:val="00D842CD"/>
    <w:rsid w:val="00D84349"/>
    <w:rsid w:val="00D84E9B"/>
    <w:rsid w:val="00D858CE"/>
    <w:rsid w:val="00D864E3"/>
    <w:rsid w:val="00D8672F"/>
    <w:rsid w:val="00D8698E"/>
    <w:rsid w:val="00D86E77"/>
    <w:rsid w:val="00D902D9"/>
    <w:rsid w:val="00D90ED1"/>
    <w:rsid w:val="00D92AB6"/>
    <w:rsid w:val="00D92E27"/>
    <w:rsid w:val="00D933BB"/>
    <w:rsid w:val="00D933C0"/>
    <w:rsid w:val="00D93A27"/>
    <w:rsid w:val="00D954BC"/>
    <w:rsid w:val="00D95E40"/>
    <w:rsid w:val="00D95F0E"/>
    <w:rsid w:val="00DA0D90"/>
    <w:rsid w:val="00DA1768"/>
    <w:rsid w:val="00DA1E5A"/>
    <w:rsid w:val="00DA2595"/>
    <w:rsid w:val="00DA32E9"/>
    <w:rsid w:val="00DA4D0E"/>
    <w:rsid w:val="00DA5384"/>
    <w:rsid w:val="00DA53A2"/>
    <w:rsid w:val="00DA60C6"/>
    <w:rsid w:val="00DA6713"/>
    <w:rsid w:val="00DA6A92"/>
    <w:rsid w:val="00DB0FDF"/>
    <w:rsid w:val="00DB1006"/>
    <w:rsid w:val="00DB149B"/>
    <w:rsid w:val="00DB1565"/>
    <w:rsid w:val="00DB1992"/>
    <w:rsid w:val="00DB217A"/>
    <w:rsid w:val="00DB233F"/>
    <w:rsid w:val="00DB297A"/>
    <w:rsid w:val="00DB3447"/>
    <w:rsid w:val="00DB3A3F"/>
    <w:rsid w:val="00DB4624"/>
    <w:rsid w:val="00DB5926"/>
    <w:rsid w:val="00DB5B34"/>
    <w:rsid w:val="00DB5E44"/>
    <w:rsid w:val="00DB60E8"/>
    <w:rsid w:val="00DB6360"/>
    <w:rsid w:val="00DB6474"/>
    <w:rsid w:val="00DB7F99"/>
    <w:rsid w:val="00DC046E"/>
    <w:rsid w:val="00DC0C37"/>
    <w:rsid w:val="00DC1B37"/>
    <w:rsid w:val="00DC426C"/>
    <w:rsid w:val="00DC6ADC"/>
    <w:rsid w:val="00DC6C68"/>
    <w:rsid w:val="00DC6F57"/>
    <w:rsid w:val="00DC7067"/>
    <w:rsid w:val="00DC7268"/>
    <w:rsid w:val="00DC737C"/>
    <w:rsid w:val="00DC7412"/>
    <w:rsid w:val="00DC798F"/>
    <w:rsid w:val="00DC7B7B"/>
    <w:rsid w:val="00DC7DB9"/>
    <w:rsid w:val="00DD0062"/>
    <w:rsid w:val="00DD0369"/>
    <w:rsid w:val="00DD0F4C"/>
    <w:rsid w:val="00DD126B"/>
    <w:rsid w:val="00DD3358"/>
    <w:rsid w:val="00DD38C3"/>
    <w:rsid w:val="00DD391E"/>
    <w:rsid w:val="00DD3DD3"/>
    <w:rsid w:val="00DD496D"/>
    <w:rsid w:val="00DD4A32"/>
    <w:rsid w:val="00DD4D26"/>
    <w:rsid w:val="00DD4DAA"/>
    <w:rsid w:val="00DD560E"/>
    <w:rsid w:val="00DD6551"/>
    <w:rsid w:val="00DD75D0"/>
    <w:rsid w:val="00DE04B5"/>
    <w:rsid w:val="00DE075F"/>
    <w:rsid w:val="00DE1742"/>
    <w:rsid w:val="00DE1772"/>
    <w:rsid w:val="00DE1FB2"/>
    <w:rsid w:val="00DE2D3F"/>
    <w:rsid w:val="00DE3BA2"/>
    <w:rsid w:val="00DE3EBF"/>
    <w:rsid w:val="00DE48ED"/>
    <w:rsid w:val="00DE4CFF"/>
    <w:rsid w:val="00DE4FC6"/>
    <w:rsid w:val="00DE5430"/>
    <w:rsid w:val="00DE57D0"/>
    <w:rsid w:val="00DE5AD2"/>
    <w:rsid w:val="00DF087F"/>
    <w:rsid w:val="00DF0B08"/>
    <w:rsid w:val="00DF0D82"/>
    <w:rsid w:val="00DF0EE8"/>
    <w:rsid w:val="00DF1CCD"/>
    <w:rsid w:val="00DF281E"/>
    <w:rsid w:val="00DF2A10"/>
    <w:rsid w:val="00DF2E6D"/>
    <w:rsid w:val="00DF4046"/>
    <w:rsid w:val="00DF7346"/>
    <w:rsid w:val="00E007C5"/>
    <w:rsid w:val="00E00B60"/>
    <w:rsid w:val="00E00F00"/>
    <w:rsid w:val="00E01109"/>
    <w:rsid w:val="00E013EE"/>
    <w:rsid w:val="00E015B1"/>
    <w:rsid w:val="00E01C7D"/>
    <w:rsid w:val="00E0258C"/>
    <w:rsid w:val="00E035ED"/>
    <w:rsid w:val="00E04935"/>
    <w:rsid w:val="00E050C8"/>
    <w:rsid w:val="00E05441"/>
    <w:rsid w:val="00E05801"/>
    <w:rsid w:val="00E05BAE"/>
    <w:rsid w:val="00E065BA"/>
    <w:rsid w:val="00E07275"/>
    <w:rsid w:val="00E10D23"/>
    <w:rsid w:val="00E1243D"/>
    <w:rsid w:val="00E124D5"/>
    <w:rsid w:val="00E126E4"/>
    <w:rsid w:val="00E12F83"/>
    <w:rsid w:val="00E139DD"/>
    <w:rsid w:val="00E15834"/>
    <w:rsid w:val="00E15A3A"/>
    <w:rsid w:val="00E15E72"/>
    <w:rsid w:val="00E16AD5"/>
    <w:rsid w:val="00E16D06"/>
    <w:rsid w:val="00E210FF"/>
    <w:rsid w:val="00E2195A"/>
    <w:rsid w:val="00E21BF2"/>
    <w:rsid w:val="00E22164"/>
    <w:rsid w:val="00E22E67"/>
    <w:rsid w:val="00E2356F"/>
    <w:rsid w:val="00E23836"/>
    <w:rsid w:val="00E25038"/>
    <w:rsid w:val="00E25C28"/>
    <w:rsid w:val="00E27531"/>
    <w:rsid w:val="00E27992"/>
    <w:rsid w:val="00E30D94"/>
    <w:rsid w:val="00E311BF"/>
    <w:rsid w:val="00E31B6F"/>
    <w:rsid w:val="00E32052"/>
    <w:rsid w:val="00E32170"/>
    <w:rsid w:val="00E3309B"/>
    <w:rsid w:val="00E33DEF"/>
    <w:rsid w:val="00E33EDC"/>
    <w:rsid w:val="00E34151"/>
    <w:rsid w:val="00E35699"/>
    <w:rsid w:val="00E36B7B"/>
    <w:rsid w:val="00E4147E"/>
    <w:rsid w:val="00E41C31"/>
    <w:rsid w:val="00E41DD9"/>
    <w:rsid w:val="00E41E48"/>
    <w:rsid w:val="00E43311"/>
    <w:rsid w:val="00E43B70"/>
    <w:rsid w:val="00E457C4"/>
    <w:rsid w:val="00E4662D"/>
    <w:rsid w:val="00E47AC2"/>
    <w:rsid w:val="00E522A7"/>
    <w:rsid w:val="00E52398"/>
    <w:rsid w:val="00E5337B"/>
    <w:rsid w:val="00E54DF7"/>
    <w:rsid w:val="00E55F1E"/>
    <w:rsid w:val="00E55F5D"/>
    <w:rsid w:val="00E566E5"/>
    <w:rsid w:val="00E567AF"/>
    <w:rsid w:val="00E5788B"/>
    <w:rsid w:val="00E57F94"/>
    <w:rsid w:val="00E606AB"/>
    <w:rsid w:val="00E60B2E"/>
    <w:rsid w:val="00E60C3D"/>
    <w:rsid w:val="00E612DF"/>
    <w:rsid w:val="00E612E5"/>
    <w:rsid w:val="00E62164"/>
    <w:rsid w:val="00E623EE"/>
    <w:rsid w:val="00E62B57"/>
    <w:rsid w:val="00E64005"/>
    <w:rsid w:val="00E643E8"/>
    <w:rsid w:val="00E64E17"/>
    <w:rsid w:val="00E66219"/>
    <w:rsid w:val="00E67205"/>
    <w:rsid w:val="00E673B5"/>
    <w:rsid w:val="00E674AC"/>
    <w:rsid w:val="00E67FD5"/>
    <w:rsid w:val="00E71231"/>
    <w:rsid w:val="00E71362"/>
    <w:rsid w:val="00E718B3"/>
    <w:rsid w:val="00E724D4"/>
    <w:rsid w:val="00E7379E"/>
    <w:rsid w:val="00E74C19"/>
    <w:rsid w:val="00E74F0D"/>
    <w:rsid w:val="00E75096"/>
    <w:rsid w:val="00E803A1"/>
    <w:rsid w:val="00E80E73"/>
    <w:rsid w:val="00E80F32"/>
    <w:rsid w:val="00E81B24"/>
    <w:rsid w:val="00E81F58"/>
    <w:rsid w:val="00E82507"/>
    <w:rsid w:val="00E82D13"/>
    <w:rsid w:val="00E82E04"/>
    <w:rsid w:val="00E845C9"/>
    <w:rsid w:val="00E84E21"/>
    <w:rsid w:val="00E8516F"/>
    <w:rsid w:val="00E860DD"/>
    <w:rsid w:val="00E86339"/>
    <w:rsid w:val="00E86768"/>
    <w:rsid w:val="00E90627"/>
    <w:rsid w:val="00E90AD2"/>
    <w:rsid w:val="00E92C1F"/>
    <w:rsid w:val="00E93433"/>
    <w:rsid w:val="00E934B0"/>
    <w:rsid w:val="00E93E53"/>
    <w:rsid w:val="00E94843"/>
    <w:rsid w:val="00E953DC"/>
    <w:rsid w:val="00E956F6"/>
    <w:rsid w:val="00E9576B"/>
    <w:rsid w:val="00E95F1F"/>
    <w:rsid w:val="00E96AAF"/>
    <w:rsid w:val="00E97DDA"/>
    <w:rsid w:val="00EA0D24"/>
    <w:rsid w:val="00EA2342"/>
    <w:rsid w:val="00EA45FF"/>
    <w:rsid w:val="00EA46C1"/>
    <w:rsid w:val="00EA560E"/>
    <w:rsid w:val="00EA5D7F"/>
    <w:rsid w:val="00EA6FCE"/>
    <w:rsid w:val="00EA7E74"/>
    <w:rsid w:val="00EB0EB4"/>
    <w:rsid w:val="00EB0EB6"/>
    <w:rsid w:val="00EB1525"/>
    <w:rsid w:val="00EB1628"/>
    <w:rsid w:val="00EB22DC"/>
    <w:rsid w:val="00EB2328"/>
    <w:rsid w:val="00EB26C0"/>
    <w:rsid w:val="00EB352D"/>
    <w:rsid w:val="00EB3A06"/>
    <w:rsid w:val="00EB4EC5"/>
    <w:rsid w:val="00EB6682"/>
    <w:rsid w:val="00EB6E1B"/>
    <w:rsid w:val="00EC5D03"/>
    <w:rsid w:val="00EC5E85"/>
    <w:rsid w:val="00EC625A"/>
    <w:rsid w:val="00EC7148"/>
    <w:rsid w:val="00EC7632"/>
    <w:rsid w:val="00EC7B1A"/>
    <w:rsid w:val="00ED00B6"/>
    <w:rsid w:val="00ED0A17"/>
    <w:rsid w:val="00ED0C73"/>
    <w:rsid w:val="00ED1622"/>
    <w:rsid w:val="00ED1D11"/>
    <w:rsid w:val="00ED5111"/>
    <w:rsid w:val="00ED59C3"/>
    <w:rsid w:val="00ED627B"/>
    <w:rsid w:val="00ED641C"/>
    <w:rsid w:val="00ED699E"/>
    <w:rsid w:val="00ED69AF"/>
    <w:rsid w:val="00ED6A9D"/>
    <w:rsid w:val="00ED6BB3"/>
    <w:rsid w:val="00ED71FA"/>
    <w:rsid w:val="00ED7281"/>
    <w:rsid w:val="00EE12B6"/>
    <w:rsid w:val="00EE2F07"/>
    <w:rsid w:val="00EE3347"/>
    <w:rsid w:val="00EE40F6"/>
    <w:rsid w:val="00EE4790"/>
    <w:rsid w:val="00EE483E"/>
    <w:rsid w:val="00EE55BE"/>
    <w:rsid w:val="00EE6049"/>
    <w:rsid w:val="00EE66F7"/>
    <w:rsid w:val="00EE6FB4"/>
    <w:rsid w:val="00EF0780"/>
    <w:rsid w:val="00EF1057"/>
    <w:rsid w:val="00EF1C24"/>
    <w:rsid w:val="00EF1C91"/>
    <w:rsid w:val="00EF24E9"/>
    <w:rsid w:val="00EF3991"/>
    <w:rsid w:val="00EF47D7"/>
    <w:rsid w:val="00EF5B53"/>
    <w:rsid w:val="00EF6D76"/>
    <w:rsid w:val="00EF6E5A"/>
    <w:rsid w:val="00EF716F"/>
    <w:rsid w:val="00F00E26"/>
    <w:rsid w:val="00F0134C"/>
    <w:rsid w:val="00F02016"/>
    <w:rsid w:val="00F02D44"/>
    <w:rsid w:val="00F03002"/>
    <w:rsid w:val="00F04E67"/>
    <w:rsid w:val="00F05C91"/>
    <w:rsid w:val="00F05D2B"/>
    <w:rsid w:val="00F063C3"/>
    <w:rsid w:val="00F06625"/>
    <w:rsid w:val="00F06EC0"/>
    <w:rsid w:val="00F07CE8"/>
    <w:rsid w:val="00F1021F"/>
    <w:rsid w:val="00F1149D"/>
    <w:rsid w:val="00F1198A"/>
    <w:rsid w:val="00F13985"/>
    <w:rsid w:val="00F14250"/>
    <w:rsid w:val="00F14E03"/>
    <w:rsid w:val="00F15919"/>
    <w:rsid w:val="00F15FC6"/>
    <w:rsid w:val="00F1634F"/>
    <w:rsid w:val="00F17141"/>
    <w:rsid w:val="00F173C1"/>
    <w:rsid w:val="00F17620"/>
    <w:rsid w:val="00F17ECA"/>
    <w:rsid w:val="00F2022F"/>
    <w:rsid w:val="00F20660"/>
    <w:rsid w:val="00F20988"/>
    <w:rsid w:val="00F2213D"/>
    <w:rsid w:val="00F22AB0"/>
    <w:rsid w:val="00F2321C"/>
    <w:rsid w:val="00F2398B"/>
    <w:rsid w:val="00F240A5"/>
    <w:rsid w:val="00F2768F"/>
    <w:rsid w:val="00F27913"/>
    <w:rsid w:val="00F31731"/>
    <w:rsid w:val="00F32A91"/>
    <w:rsid w:val="00F33F6C"/>
    <w:rsid w:val="00F34473"/>
    <w:rsid w:val="00F3459F"/>
    <w:rsid w:val="00F34EAF"/>
    <w:rsid w:val="00F351BC"/>
    <w:rsid w:val="00F35323"/>
    <w:rsid w:val="00F35A4D"/>
    <w:rsid w:val="00F362D8"/>
    <w:rsid w:val="00F3674C"/>
    <w:rsid w:val="00F367DA"/>
    <w:rsid w:val="00F36BAC"/>
    <w:rsid w:val="00F375AF"/>
    <w:rsid w:val="00F41915"/>
    <w:rsid w:val="00F41987"/>
    <w:rsid w:val="00F429E9"/>
    <w:rsid w:val="00F42BFC"/>
    <w:rsid w:val="00F43D1F"/>
    <w:rsid w:val="00F4495D"/>
    <w:rsid w:val="00F44B77"/>
    <w:rsid w:val="00F45904"/>
    <w:rsid w:val="00F45D6B"/>
    <w:rsid w:val="00F46FAA"/>
    <w:rsid w:val="00F50016"/>
    <w:rsid w:val="00F50DBD"/>
    <w:rsid w:val="00F5161E"/>
    <w:rsid w:val="00F51AA9"/>
    <w:rsid w:val="00F52017"/>
    <w:rsid w:val="00F52124"/>
    <w:rsid w:val="00F5346E"/>
    <w:rsid w:val="00F5409E"/>
    <w:rsid w:val="00F54723"/>
    <w:rsid w:val="00F54A10"/>
    <w:rsid w:val="00F54AD0"/>
    <w:rsid w:val="00F54BDE"/>
    <w:rsid w:val="00F54C22"/>
    <w:rsid w:val="00F557CC"/>
    <w:rsid w:val="00F55B1D"/>
    <w:rsid w:val="00F5670D"/>
    <w:rsid w:val="00F5716E"/>
    <w:rsid w:val="00F57307"/>
    <w:rsid w:val="00F575B9"/>
    <w:rsid w:val="00F577DC"/>
    <w:rsid w:val="00F57EA5"/>
    <w:rsid w:val="00F60439"/>
    <w:rsid w:val="00F6059E"/>
    <w:rsid w:val="00F60E12"/>
    <w:rsid w:val="00F61BD4"/>
    <w:rsid w:val="00F6221C"/>
    <w:rsid w:val="00F62683"/>
    <w:rsid w:val="00F62A1F"/>
    <w:rsid w:val="00F64589"/>
    <w:rsid w:val="00F64741"/>
    <w:rsid w:val="00F65287"/>
    <w:rsid w:val="00F65367"/>
    <w:rsid w:val="00F65786"/>
    <w:rsid w:val="00F65CBC"/>
    <w:rsid w:val="00F66418"/>
    <w:rsid w:val="00F66989"/>
    <w:rsid w:val="00F672FE"/>
    <w:rsid w:val="00F67ADD"/>
    <w:rsid w:val="00F70DBC"/>
    <w:rsid w:val="00F71D12"/>
    <w:rsid w:val="00F7216B"/>
    <w:rsid w:val="00F72379"/>
    <w:rsid w:val="00F72C8F"/>
    <w:rsid w:val="00F72D76"/>
    <w:rsid w:val="00F73D46"/>
    <w:rsid w:val="00F73F1A"/>
    <w:rsid w:val="00F764A1"/>
    <w:rsid w:val="00F77826"/>
    <w:rsid w:val="00F80144"/>
    <w:rsid w:val="00F80613"/>
    <w:rsid w:val="00F80FC8"/>
    <w:rsid w:val="00F8181F"/>
    <w:rsid w:val="00F82986"/>
    <w:rsid w:val="00F83FED"/>
    <w:rsid w:val="00F8453D"/>
    <w:rsid w:val="00F84545"/>
    <w:rsid w:val="00F84D86"/>
    <w:rsid w:val="00F84F5C"/>
    <w:rsid w:val="00F86CA5"/>
    <w:rsid w:val="00F870CB"/>
    <w:rsid w:val="00F872B0"/>
    <w:rsid w:val="00F87578"/>
    <w:rsid w:val="00F877CE"/>
    <w:rsid w:val="00F90FA4"/>
    <w:rsid w:val="00F9121E"/>
    <w:rsid w:val="00F91874"/>
    <w:rsid w:val="00F92895"/>
    <w:rsid w:val="00F944D8"/>
    <w:rsid w:val="00F96759"/>
    <w:rsid w:val="00FA1BEE"/>
    <w:rsid w:val="00FA31B9"/>
    <w:rsid w:val="00FA4FBB"/>
    <w:rsid w:val="00FA5928"/>
    <w:rsid w:val="00FA5EE2"/>
    <w:rsid w:val="00FA72E5"/>
    <w:rsid w:val="00FA7B60"/>
    <w:rsid w:val="00FA7F39"/>
    <w:rsid w:val="00FB0072"/>
    <w:rsid w:val="00FB0240"/>
    <w:rsid w:val="00FB0C59"/>
    <w:rsid w:val="00FB0D1C"/>
    <w:rsid w:val="00FB1DFA"/>
    <w:rsid w:val="00FB2565"/>
    <w:rsid w:val="00FB268C"/>
    <w:rsid w:val="00FB2AA0"/>
    <w:rsid w:val="00FB2AD8"/>
    <w:rsid w:val="00FB30FF"/>
    <w:rsid w:val="00FB3FC5"/>
    <w:rsid w:val="00FB3FCA"/>
    <w:rsid w:val="00FB48C1"/>
    <w:rsid w:val="00FB5D64"/>
    <w:rsid w:val="00FB6C16"/>
    <w:rsid w:val="00FB74FA"/>
    <w:rsid w:val="00FC16D1"/>
    <w:rsid w:val="00FC1E2D"/>
    <w:rsid w:val="00FC1F9C"/>
    <w:rsid w:val="00FC25D3"/>
    <w:rsid w:val="00FC3805"/>
    <w:rsid w:val="00FC4136"/>
    <w:rsid w:val="00FC4EB6"/>
    <w:rsid w:val="00FC4F6D"/>
    <w:rsid w:val="00FC56D5"/>
    <w:rsid w:val="00FC5849"/>
    <w:rsid w:val="00FC78E4"/>
    <w:rsid w:val="00FC7999"/>
    <w:rsid w:val="00FD1E3C"/>
    <w:rsid w:val="00FD2074"/>
    <w:rsid w:val="00FD2622"/>
    <w:rsid w:val="00FD2BA0"/>
    <w:rsid w:val="00FD5093"/>
    <w:rsid w:val="00FD55A5"/>
    <w:rsid w:val="00FD60D3"/>
    <w:rsid w:val="00FD754D"/>
    <w:rsid w:val="00FE081D"/>
    <w:rsid w:val="00FE1FFD"/>
    <w:rsid w:val="00FE2098"/>
    <w:rsid w:val="00FE38B4"/>
    <w:rsid w:val="00FE4442"/>
    <w:rsid w:val="00FE4E54"/>
    <w:rsid w:val="00FE5477"/>
    <w:rsid w:val="00FE5883"/>
    <w:rsid w:val="00FF0111"/>
    <w:rsid w:val="00FF0649"/>
    <w:rsid w:val="00FF06E6"/>
    <w:rsid w:val="00FF07EC"/>
    <w:rsid w:val="00FF08DB"/>
    <w:rsid w:val="00FF1776"/>
    <w:rsid w:val="00FF31B9"/>
    <w:rsid w:val="00FF52E6"/>
    <w:rsid w:val="00FF6376"/>
    <w:rsid w:val="00FF6908"/>
    <w:rsid w:val="00FF76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8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18B3"/>
    <w:pPr>
      <w:keepNext/>
      <w:jc w:val="center"/>
      <w:outlineLvl w:val="0"/>
    </w:pPr>
    <w:rPr>
      <w:rFonts w:ascii="Arial" w:hAnsi="Arial"/>
      <w:b/>
      <w:sz w:val="20"/>
    </w:rPr>
  </w:style>
  <w:style w:type="paragraph" w:styleId="Nagwek2">
    <w:name w:val="heading 2"/>
    <w:basedOn w:val="Normalny"/>
    <w:next w:val="Normalny"/>
    <w:link w:val="Nagwek2Znak"/>
    <w:qFormat/>
    <w:rsid w:val="00E718B3"/>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E718B3"/>
    <w:pPr>
      <w:keepNext/>
      <w:outlineLvl w:val="2"/>
    </w:pPr>
    <w:rPr>
      <w:rFonts w:ascii="Arial" w:hAnsi="Arial"/>
      <w:b/>
      <w:bCs/>
      <w:sz w:val="20"/>
    </w:rPr>
  </w:style>
  <w:style w:type="paragraph" w:styleId="Nagwek4">
    <w:name w:val="heading 4"/>
    <w:basedOn w:val="Normalny"/>
    <w:next w:val="Normalny"/>
    <w:link w:val="Nagwek4Znak"/>
    <w:qFormat/>
    <w:rsid w:val="00E718B3"/>
    <w:pPr>
      <w:keepNext/>
      <w:outlineLvl w:val="3"/>
    </w:pPr>
    <w:rPr>
      <w:rFonts w:ascii="Arial" w:hAnsi="Arial"/>
      <w:b/>
      <w:bCs/>
      <w:sz w:val="20"/>
    </w:rPr>
  </w:style>
  <w:style w:type="paragraph" w:styleId="Nagwek5">
    <w:name w:val="heading 5"/>
    <w:basedOn w:val="Normalny"/>
    <w:next w:val="Normalny"/>
    <w:link w:val="Nagwek5Znak"/>
    <w:qFormat/>
    <w:rsid w:val="00E718B3"/>
    <w:pPr>
      <w:keepNext/>
      <w:jc w:val="center"/>
      <w:outlineLvl w:val="4"/>
    </w:pPr>
    <w:rPr>
      <w:rFonts w:ascii="Arial" w:hAnsi="Arial"/>
      <w:b/>
      <w:bCs/>
      <w:sz w:val="20"/>
      <w:szCs w:val="20"/>
    </w:rPr>
  </w:style>
  <w:style w:type="paragraph" w:styleId="Nagwek6">
    <w:name w:val="heading 6"/>
    <w:basedOn w:val="Normalny"/>
    <w:next w:val="Normalny"/>
    <w:link w:val="Nagwek6Znak"/>
    <w:qFormat/>
    <w:rsid w:val="00E718B3"/>
    <w:pPr>
      <w:keepNext/>
      <w:widowControl w:val="0"/>
      <w:autoSpaceDE w:val="0"/>
      <w:autoSpaceDN w:val="0"/>
      <w:adjustRightInd w:val="0"/>
      <w:jc w:val="both"/>
      <w:outlineLvl w:val="5"/>
    </w:pPr>
    <w:rPr>
      <w:rFonts w:ascii="Arial" w:eastAsia="SimSun" w:hAnsi="Arial"/>
      <w:b/>
      <w:bCs/>
      <w:color w:val="000000"/>
      <w:sz w:val="20"/>
    </w:rPr>
  </w:style>
  <w:style w:type="paragraph" w:styleId="Nagwek9">
    <w:name w:val="heading 9"/>
    <w:basedOn w:val="Normalny"/>
    <w:next w:val="Normalny"/>
    <w:link w:val="Nagwek9Znak"/>
    <w:uiPriority w:val="9"/>
    <w:semiHidden/>
    <w:unhideWhenUsed/>
    <w:qFormat/>
    <w:rsid w:val="00AF19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18B3"/>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E718B3"/>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E718B3"/>
    <w:rPr>
      <w:rFonts w:ascii="Arial" w:eastAsia="Times New Roman" w:hAnsi="Arial" w:cs="Times New Roman"/>
      <w:b/>
      <w:bCs/>
      <w:sz w:val="20"/>
      <w:szCs w:val="24"/>
      <w:lang w:eastAsia="pl-PL"/>
    </w:rPr>
  </w:style>
  <w:style w:type="character" w:customStyle="1" w:styleId="Nagwek4Znak">
    <w:name w:val="Nagłówek 4 Znak"/>
    <w:basedOn w:val="Domylnaczcionkaakapitu"/>
    <w:link w:val="Nagwek4"/>
    <w:rsid w:val="00E718B3"/>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E718B3"/>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E718B3"/>
    <w:rPr>
      <w:rFonts w:ascii="Arial" w:eastAsia="SimSun" w:hAnsi="Arial" w:cs="Times New Roman"/>
      <w:b/>
      <w:bCs/>
      <w:color w:val="000000"/>
      <w:sz w:val="20"/>
      <w:szCs w:val="24"/>
      <w:lang w:eastAsia="pl-PL"/>
    </w:rPr>
  </w:style>
  <w:style w:type="paragraph" w:customStyle="1" w:styleId="Rozdzia">
    <w:name w:val="Rozdział"/>
    <w:basedOn w:val="Normalny"/>
    <w:rsid w:val="00E718B3"/>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E718B3"/>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E718B3"/>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E718B3"/>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E718B3"/>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E718B3"/>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E718B3"/>
    <w:rPr>
      <w:sz w:val="24"/>
      <w:vertAlign w:val="superscript"/>
    </w:rPr>
  </w:style>
  <w:style w:type="character" w:styleId="Hipercze">
    <w:name w:val="Hyperlink"/>
    <w:semiHidden/>
    <w:rsid w:val="00E718B3"/>
    <w:rPr>
      <w:color w:val="0000FF"/>
      <w:u w:val="single"/>
    </w:rPr>
  </w:style>
  <w:style w:type="paragraph" w:styleId="Stopka">
    <w:name w:val="footer"/>
    <w:basedOn w:val="Normalny"/>
    <w:link w:val="StopkaZnak"/>
    <w:uiPriority w:val="99"/>
    <w:rsid w:val="00E718B3"/>
    <w:pPr>
      <w:tabs>
        <w:tab w:val="center" w:pos="4536"/>
        <w:tab w:val="right" w:pos="9072"/>
      </w:tabs>
    </w:pPr>
  </w:style>
  <w:style w:type="character" w:customStyle="1" w:styleId="StopkaZnak">
    <w:name w:val="Stopka Znak"/>
    <w:basedOn w:val="Domylnaczcionkaakapitu"/>
    <w:link w:val="Stopka"/>
    <w:uiPriority w:val="99"/>
    <w:rsid w:val="00E718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E718B3"/>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E718B3"/>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E718B3"/>
    <w:rPr>
      <w:rFonts w:ascii="Arial" w:hAnsi="Arial"/>
      <w:sz w:val="20"/>
    </w:rPr>
  </w:style>
  <w:style w:type="character" w:customStyle="1" w:styleId="Tekstpodstawowy3Znak">
    <w:name w:val="Tekst podstawowy 3 Znak"/>
    <w:basedOn w:val="Domylnaczcionkaakapitu"/>
    <w:link w:val="Tekstpodstawowy3"/>
    <w:semiHidden/>
    <w:rsid w:val="00E718B3"/>
    <w:rPr>
      <w:rFonts w:ascii="Arial" w:eastAsia="Times New Roman" w:hAnsi="Arial" w:cs="Times New Roman"/>
      <w:sz w:val="20"/>
      <w:szCs w:val="24"/>
      <w:lang w:eastAsia="pl-PL"/>
    </w:rPr>
  </w:style>
  <w:style w:type="paragraph" w:styleId="Nagwek">
    <w:name w:val="header"/>
    <w:basedOn w:val="Normalny"/>
    <w:link w:val="NagwekZnak"/>
    <w:uiPriority w:val="99"/>
    <w:rsid w:val="00E718B3"/>
    <w:pPr>
      <w:tabs>
        <w:tab w:val="center" w:pos="4536"/>
        <w:tab w:val="right" w:pos="9072"/>
      </w:tabs>
    </w:pPr>
  </w:style>
  <w:style w:type="character" w:customStyle="1" w:styleId="NagwekZnak">
    <w:name w:val="Nagłówek Znak"/>
    <w:basedOn w:val="Domylnaczcionkaakapitu"/>
    <w:link w:val="Nagwek"/>
    <w:uiPriority w:val="99"/>
    <w:rsid w:val="00E718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E718B3"/>
    <w:pPr>
      <w:ind w:left="360"/>
    </w:pPr>
  </w:style>
  <w:style w:type="character" w:customStyle="1" w:styleId="TekstpodstawowywcityZnak">
    <w:name w:val="Tekst podstawowy wcięty Znak"/>
    <w:basedOn w:val="Domylnaczcionkaakapitu"/>
    <w:link w:val="Tekstpodstawowywcity"/>
    <w:semiHidden/>
    <w:rsid w:val="00E718B3"/>
    <w:rPr>
      <w:rFonts w:ascii="Times New Roman" w:eastAsia="Times New Roman" w:hAnsi="Times New Roman" w:cs="Times New Roman"/>
      <w:sz w:val="24"/>
      <w:szCs w:val="24"/>
      <w:lang w:eastAsia="pl-PL"/>
    </w:rPr>
  </w:style>
  <w:style w:type="paragraph" w:styleId="Tytu">
    <w:name w:val="Title"/>
    <w:basedOn w:val="Normalny"/>
    <w:link w:val="TytuZnak"/>
    <w:qFormat/>
    <w:rsid w:val="00E718B3"/>
    <w:pPr>
      <w:jc w:val="center"/>
    </w:pPr>
    <w:rPr>
      <w:rFonts w:ascii="Arial" w:hAnsi="Arial"/>
      <w:b/>
      <w:sz w:val="20"/>
    </w:rPr>
  </w:style>
  <w:style w:type="character" w:customStyle="1" w:styleId="TytuZnak">
    <w:name w:val="Tytuł Znak"/>
    <w:basedOn w:val="Domylnaczcionkaakapitu"/>
    <w:link w:val="Tytu"/>
    <w:rsid w:val="00E718B3"/>
    <w:rPr>
      <w:rFonts w:ascii="Arial" w:eastAsia="Times New Roman" w:hAnsi="Arial" w:cs="Times New Roman"/>
      <w:b/>
      <w:sz w:val="20"/>
      <w:szCs w:val="24"/>
      <w:lang w:eastAsia="pl-PL"/>
    </w:rPr>
  </w:style>
  <w:style w:type="paragraph" w:customStyle="1" w:styleId="Zwykytekst1">
    <w:name w:val="Zwykły tekst1"/>
    <w:basedOn w:val="Normalny"/>
    <w:rsid w:val="00E718B3"/>
    <w:rPr>
      <w:rFonts w:ascii="Courier New" w:hAnsi="Courier New"/>
      <w:sz w:val="20"/>
      <w:szCs w:val="20"/>
    </w:rPr>
  </w:style>
  <w:style w:type="paragraph" w:styleId="Tekstdymka">
    <w:name w:val="Balloon Text"/>
    <w:basedOn w:val="Normalny"/>
    <w:link w:val="TekstdymkaZnak"/>
    <w:uiPriority w:val="99"/>
    <w:semiHidden/>
    <w:unhideWhenUsed/>
    <w:rsid w:val="00E718B3"/>
    <w:rPr>
      <w:rFonts w:ascii="Tahoma" w:hAnsi="Tahoma"/>
      <w:sz w:val="16"/>
      <w:szCs w:val="16"/>
    </w:rPr>
  </w:style>
  <w:style w:type="character" w:customStyle="1" w:styleId="TekstdymkaZnak">
    <w:name w:val="Tekst dymka Znak"/>
    <w:basedOn w:val="Domylnaczcionkaakapitu"/>
    <w:link w:val="Tekstdymka"/>
    <w:uiPriority w:val="99"/>
    <w:semiHidden/>
    <w:rsid w:val="00E718B3"/>
    <w:rPr>
      <w:rFonts w:ascii="Tahoma" w:eastAsia="Times New Roman" w:hAnsi="Tahoma" w:cs="Times New Roman"/>
      <w:sz w:val="16"/>
      <w:szCs w:val="16"/>
      <w:lang w:eastAsia="pl-PL"/>
    </w:rPr>
  </w:style>
  <w:style w:type="paragraph" w:customStyle="1" w:styleId="Tekstpodstawowywcity22">
    <w:name w:val="Tekst podstawowy wcięty 22"/>
    <w:basedOn w:val="Normalny"/>
    <w:rsid w:val="00E718B3"/>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E718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718B3"/>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E718B3"/>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E718B3"/>
    <w:rPr>
      <w:rFonts w:ascii="Arial" w:eastAsia="Lucida Sans Unicode" w:hAnsi="Arial" w:cs="Times New Roman"/>
      <w:i/>
      <w:iCs/>
      <w:sz w:val="28"/>
      <w:szCs w:val="28"/>
      <w:lang w:eastAsia="ar-SA"/>
    </w:rPr>
  </w:style>
  <w:style w:type="paragraph" w:styleId="Bezodstpw">
    <w:name w:val="No Spacing"/>
    <w:qFormat/>
    <w:rsid w:val="00E718B3"/>
    <w:pPr>
      <w:spacing w:after="0" w:line="240" w:lineRule="auto"/>
    </w:pPr>
    <w:rPr>
      <w:rFonts w:ascii="Calibri" w:eastAsia="Times New Roman" w:hAnsi="Calibri" w:cs="Times New Roman"/>
      <w:lang w:eastAsia="pl-PL"/>
    </w:rPr>
  </w:style>
  <w:style w:type="character" w:styleId="Odwoaniedokomentarza">
    <w:name w:val="annotation reference"/>
    <w:uiPriority w:val="99"/>
    <w:semiHidden/>
    <w:unhideWhenUsed/>
    <w:rsid w:val="00E718B3"/>
    <w:rPr>
      <w:sz w:val="16"/>
      <w:szCs w:val="16"/>
    </w:rPr>
  </w:style>
  <w:style w:type="paragraph" w:styleId="Tekstkomentarza">
    <w:name w:val="annotation text"/>
    <w:basedOn w:val="Normalny"/>
    <w:link w:val="TekstkomentarzaZnak"/>
    <w:unhideWhenUsed/>
    <w:rsid w:val="00E718B3"/>
    <w:rPr>
      <w:sz w:val="20"/>
      <w:szCs w:val="20"/>
    </w:rPr>
  </w:style>
  <w:style w:type="character" w:customStyle="1" w:styleId="TekstkomentarzaZnak">
    <w:name w:val="Tekst komentarza Znak"/>
    <w:basedOn w:val="Domylnaczcionkaakapitu"/>
    <w:link w:val="Tekstkomentarza"/>
    <w:rsid w:val="00E718B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18B3"/>
    <w:rPr>
      <w:b/>
      <w:bCs/>
    </w:rPr>
  </w:style>
  <w:style w:type="character" w:customStyle="1" w:styleId="TematkomentarzaZnak">
    <w:name w:val="Temat komentarza Znak"/>
    <w:basedOn w:val="TekstkomentarzaZnak"/>
    <w:link w:val="Tematkomentarza"/>
    <w:uiPriority w:val="99"/>
    <w:semiHidden/>
    <w:rsid w:val="00E718B3"/>
    <w:rPr>
      <w:b/>
      <w:bCs/>
    </w:rPr>
  </w:style>
  <w:style w:type="paragraph" w:styleId="Akapitzlist">
    <w:name w:val="List Paragraph"/>
    <w:basedOn w:val="Normalny"/>
    <w:uiPriority w:val="99"/>
    <w:qFormat/>
    <w:rsid w:val="00E718B3"/>
    <w:pPr>
      <w:ind w:left="720"/>
      <w:contextualSpacing/>
    </w:pPr>
  </w:style>
  <w:style w:type="paragraph" w:styleId="Poprawka">
    <w:name w:val="Revision"/>
    <w:hidden/>
    <w:uiPriority w:val="99"/>
    <w:semiHidden/>
    <w:rsid w:val="00E718B3"/>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E718B3"/>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E718B3"/>
    <w:rPr>
      <w:rFonts w:ascii="Arial" w:eastAsia="Calibri" w:hAnsi="Arial" w:cs="Times New Roman"/>
      <w:bCs/>
      <w:sz w:val="20"/>
      <w:szCs w:val="20"/>
      <w:lang w:eastAsia="pl-PL"/>
    </w:rPr>
  </w:style>
  <w:style w:type="character" w:styleId="Pogrubienie">
    <w:name w:val="Strong"/>
    <w:uiPriority w:val="22"/>
    <w:qFormat/>
    <w:rsid w:val="00E718B3"/>
    <w:rPr>
      <w:b/>
      <w:bCs/>
    </w:rPr>
  </w:style>
  <w:style w:type="character" w:customStyle="1" w:styleId="apple-converted-space">
    <w:name w:val="apple-converted-space"/>
    <w:rsid w:val="00E718B3"/>
  </w:style>
  <w:style w:type="character" w:customStyle="1" w:styleId="alb">
    <w:name w:val="a_lb"/>
    <w:rsid w:val="00E718B3"/>
  </w:style>
  <w:style w:type="paragraph" w:customStyle="1" w:styleId="Tekstpodstawowy21">
    <w:name w:val="Tekst podstawowy 21"/>
    <w:basedOn w:val="Normalny"/>
    <w:rsid w:val="00E718B3"/>
    <w:pPr>
      <w:widowControl w:val="0"/>
      <w:suppressAutoHyphens/>
      <w:autoSpaceDE w:val="0"/>
      <w:ind w:right="48"/>
      <w:jc w:val="both"/>
    </w:pPr>
    <w:rPr>
      <w:rFonts w:ascii="Arial" w:eastAsia="SimSun" w:hAnsi="Arial" w:cs="Arial"/>
      <w:b/>
      <w:bCs/>
      <w:color w:val="000000"/>
      <w:sz w:val="20"/>
      <w:szCs w:val="22"/>
      <w:lang w:eastAsia="ar-SA"/>
    </w:rPr>
  </w:style>
  <w:style w:type="paragraph" w:customStyle="1" w:styleId="Standard">
    <w:name w:val="Standard"/>
    <w:rsid w:val="00E718B3"/>
    <w:pPr>
      <w:widowControl w:val="0"/>
      <w:snapToGrid w:val="0"/>
      <w:spacing w:after="0" w:line="240" w:lineRule="auto"/>
    </w:pPr>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
    <w:semiHidden/>
    <w:rsid w:val="00AF197D"/>
    <w:rPr>
      <w:rFonts w:asciiTheme="majorHAnsi" w:eastAsiaTheme="majorEastAsia" w:hAnsiTheme="majorHAnsi" w:cstheme="majorBidi"/>
      <w:i/>
      <w:iCs/>
      <w:color w:val="404040" w:themeColor="text1" w:themeTint="BF"/>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bytow.c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5836</Words>
  <Characters>35017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cp:lastPrinted>2017-09-04T11:33:00Z</cp:lastPrinted>
  <dcterms:created xsi:type="dcterms:W3CDTF">2017-04-21T09:22:00Z</dcterms:created>
  <dcterms:modified xsi:type="dcterms:W3CDTF">2017-09-06T08:45:00Z</dcterms:modified>
</cp:coreProperties>
</file>