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34F" w:rsidRPr="00AF318D" w:rsidRDefault="0091134F" w:rsidP="0091134F">
      <w:pPr>
        <w:jc w:val="right"/>
        <w:rPr>
          <w:rFonts w:ascii="Arial" w:hAnsi="Arial" w:cs="Arial"/>
          <w:b/>
          <w:u w:val="single"/>
        </w:rPr>
      </w:pPr>
      <w:r w:rsidRPr="00AF318D">
        <w:rPr>
          <w:rFonts w:ascii="Arial" w:hAnsi="Arial" w:cs="Arial"/>
          <w:b/>
          <w:u w:val="single"/>
        </w:rPr>
        <w:t>Zamawiający:</w:t>
      </w:r>
    </w:p>
    <w:p w:rsidR="0091134F" w:rsidRDefault="0091134F" w:rsidP="0091134F">
      <w:pPr>
        <w:jc w:val="right"/>
        <w:rPr>
          <w:rFonts w:ascii="Arial" w:hAnsi="Arial" w:cs="Arial"/>
          <w:b/>
        </w:rPr>
      </w:pPr>
      <w:r w:rsidRPr="00AF318D">
        <w:rPr>
          <w:rFonts w:ascii="Arial" w:hAnsi="Arial" w:cs="Arial"/>
          <w:b/>
        </w:rPr>
        <w:t xml:space="preserve">Szpital Powiatu Bytowskiego Sp. z o.o. </w:t>
      </w:r>
    </w:p>
    <w:p w:rsidR="0091134F" w:rsidRPr="00AF318D" w:rsidRDefault="0091134F" w:rsidP="0091134F">
      <w:pPr>
        <w:jc w:val="right"/>
        <w:rPr>
          <w:rFonts w:ascii="Arial" w:hAnsi="Arial" w:cs="Arial"/>
          <w:b/>
        </w:rPr>
      </w:pPr>
      <w:r w:rsidRPr="00AF318D">
        <w:rPr>
          <w:rFonts w:ascii="Arial" w:hAnsi="Arial" w:cs="Arial"/>
          <w:b/>
        </w:rPr>
        <w:t>77-100 Bytów, ul. Lęborska 13</w:t>
      </w:r>
    </w:p>
    <w:p w:rsidR="0091134F" w:rsidRPr="00AF318D" w:rsidRDefault="0091134F" w:rsidP="0091134F">
      <w:pPr>
        <w:pStyle w:val="Tytu"/>
        <w:rPr>
          <w:szCs w:val="20"/>
        </w:rPr>
      </w:pPr>
    </w:p>
    <w:p w:rsidR="0091134F" w:rsidRDefault="0091134F" w:rsidP="0091134F">
      <w:pPr>
        <w:pStyle w:val="Tytu"/>
        <w:rPr>
          <w:szCs w:val="20"/>
        </w:rPr>
      </w:pPr>
    </w:p>
    <w:p w:rsidR="0091134F" w:rsidRPr="003637EC" w:rsidRDefault="0091134F" w:rsidP="0091134F">
      <w:pPr>
        <w:pStyle w:val="Tytu"/>
        <w:jc w:val="left"/>
        <w:rPr>
          <w:rFonts w:ascii="Arial" w:hAnsi="Arial" w:cs="Arial"/>
        </w:rPr>
      </w:pPr>
      <w:r w:rsidRPr="003637EC">
        <w:rPr>
          <w:rFonts w:ascii="Arial" w:hAnsi="Arial" w:cs="Arial"/>
        </w:rPr>
        <w:t>Numer sprawy: ZP</w:t>
      </w:r>
      <w:r>
        <w:rPr>
          <w:rFonts w:ascii="Arial" w:hAnsi="Arial" w:cs="Arial"/>
        </w:rPr>
        <w:t>26/2017</w:t>
      </w:r>
      <w:r w:rsidR="004B0982">
        <w:rPr>
          <w:rFonts w:ascii="Arial" w:hAnsi="Arial" w:cs="Arial"/>
        </w:rPr>
        <w:t>/II</w:t>
      </w:r>
      <w:r w:rsidR="009E22A3">
        <w:rPr>
          <w:rFonts w:ascii="Arial" w:hAnsi="Arial" w:cs="Arial"/>
        </w:rPr>
        <w:t>I</w:t>
      </w:r>
    </w:p>
    <w:p w:rsidR="0091134F" w:rsidRDefault="0091134F" w:rsidP="0091134F">
      <w:pPr>
        <w:pStyle w:val="Tytu"/>
        <w:jc w:val="left"/>
        <w:rPr>
          <w:szCs w:val="20"/>
        </w:rPr>
      </w:pPr>
    </w:p>
    <w:p w:rsidR="0091134F" w:rsidRDefault="0091134F" w:rsidP="0091134F">
      <w:pPr>
        <w:pStyle w:val="Tytu"/>
        <w:jc w:val="left"/>
        <w:rPr>
          <w:szCs w:val="20"/>
        </w:rPr>
      </w:pPr>
    </w:p>
    <w:p w:rsidR="0091134F" w:rsidRDefault="0091134F" w:rsidP="0091134F">
      <w:pPr>
        <w:pStyle w:val="Tytu"/>
        <w:jc w:val="left"/>
        <w:rPr>
          <w:szCs w:val="20"/>
        </w:rPr>
      </w:pPr>
    </w:p>
    <w:p w:rsidR="0091134F" w:rsidRDefault="0091134F" w:rsidP="0091134F">
      <w:pPr>
        <w:pStyle w:val="Tytu"/>
        <w:jc w:val="left"/>
        <w:rPr>
          <w:szCs w:val="20"/>
        </w:rPr>
      </w:pPr>
    </w:p>
    <w:p w:rsidR="0091134F" w:rsidRDefault="0091134F" w:rsidP="0091134F">
      <w:pPr>
        <w:pStyle w:val="Tytu"/>
        <w:jc w:val="left"/>
        <w:rPr>
          <w:szCs w:val="20"/>
        </w:rPr>
      </w:pPr>
    </w:p>
    <w:p w:rsidR="0091134F" w:rsidRDefault="0091134F" w:rsidP="0091134F">
      <w:pPr>
        <w:pStyle w:val="Tytu"/>
        <w:rPr>
          <w:szCs w:val="20"/>
        </w:rPr>
      </w:pPr>
    </w:p>
    <w:p w:rsidR="0091134F" w:rsidRDefault="0091134F" w:rsidP="0091134F">
      <w:pPr>
        <w:pStyle w:val="Tytu"/>
        <w:rPr>
          <w:sz w:val="32"/>
          <w:szCs w:val="32"/>
        </w:rPr>
      </w:pPr>
      <w:r w:rsidRPr="00AF318D">
        <w:rPr>
          <w:sz w:val="32"/>
          <w:szCs w:val="32"/>
        </w:rPr>
        <w:t>SPECYFIKACJA ISTOTNYCH WARUNKÓW</w:t>
      </w:r>
    </w:p>
    <w:p w:rsidR="0091134F" w:rsidRPr="00AF318D" w:rsidRDefault="0091134F" w:rsidP="0091134F">
      <w:pPr>
        <w:pStyle w:val="Tytu"/>
        <w:rPr>
          <w:sz w:val="32"/>
          <w:szCs w:val="32"/>
        </w:rPr>
      </w:pPr>
      <w:r w:rsidRPr="00AF318D">
        <w:rPr>
          <w:sz w:val="32"/>
          <w:szCs w:val="32"/>
        </w:rPr>
        <w:t xml:space="preserve"> ZAMÓWIENIA</w:t>
      </w:r>
    </w:p>
    <w:p w:rsidR="0091134F" w:rsidRDefault="0091134F" w:rsidP="0091134F">
      <w:pPr>
        <w:pStyle w:val="Tytu"/>
        <w:rPr>
          <w:b w:val="0"/>
          <w:szCs w:val="20"/>
        </w:rPr>
      </w:pPr>
      <w:r w:rsidRPr="00AF318D">
        <w:rPr>
          <w:b w:val="0"/>
          <w:szCs w:val="20"/>
        </w:rPr>
        <w:t>zwana dalej (SIWZ)</w:t>
      </w:r>
    </w:p>
    <w:p w:rsidR="0091134F" w:rsidRDefault="0091134F" w:rsidP="0091134F">
      <w:pPr>
        <w:pStyle w:val="Tytu"/>
        <w:rPr>
          <w:szCs w:val="20"/>
        </w:rPr>
      </w:pPr>
    </w:p>
    <w:p w:rsidR="0091134F" w:rsidRPr="00F72D8C" w:rsidRDefault="0091134F" w:rsidP="0091134F">
      <w:pPr>
        <w:spacing w:line="360" w:lineRule="auto"/>
        <w:jc w:val="center"/>
        <w:rPr>
          <w:rFonts w:ascii="Calibri" w:hAnsi="Calibri" w:cs="Arial"/>
          <w:b/>
          <w:sz w:val="22"/>
          <w:szCs w:val="22"/>
        </w:rPr>
      </w:pPr>
      <w:r>
        <w:rPr>
          <w:rFonts w:ascii="Calibri" w:hAnsi="Calibri" w:cs="Arial"/>
          <w:b/>
          <w:sz w:val="22"/>
          <w:szCs w:val="22"/>
        </w:rPr>
        <w:t>Usługi serwisowe pojazdów Szpitala Powiatu Bytowskiego Sp. z o.o.</w:t>
      </w:r>
      <w:r w:rsidR="003778C9" w:rsidRPr="003778C9">
        <w:rPr>
          <w:rFonts w:ascii="Arial" w:hAnsi="Arial" w:cs="Arial"/>
          <w:b/>
          <w:sz w:val="20"/>
          <w:szCs w:val="20"/>
        </w:rPr>
        <w:t xml:space="preserve"> </w:t>
      </w:r>
      <w:r w:rsidR="003778C9">
        <w:rPr>
          <w:rFonts w:ascii="Arial" w:hAnsi="Arial" w:cs="Arial"/>
          <w:b/>
          <w:sz w:val="20"/>
          <w:szCs w:val="20"/>
        </w:rPr>
        <w:t>stacjonujących</w:t>
      </w:r>
      <w:r w:rsidR="003778C9" w:rsidRPr="009E22A3">
        <w:rPr>
          <w:rFonts w:ascii="Arial" w:hAnsi="Arial" w:cs="Arial"/>
          <w:b/>
          <w:sz w:val="20"/>
          <w:szCs w:val="20"/>
        </w:rPr>
        <w:t xml:space="preserve"> w Miastku</w:t>
      </w:r>
    </w:p>
    <w:p w:rsidR="0091134F" w:rsidRPr="00925343" w:rsidRDefault="0091134F" w:rsidP="0091134F">
      <w:pPr>
        <w:pStyle w:val="Tytu"/>
        <w:rPr>
          <w:rFonts w:ascii="Arial" w:hAnsi="Arial" w:cs="Arial"/>
          <w:sz w:val="20"/>
          <w:szCs w:val="20"/>
        </w:rPr>
      </w:pPr>
    </w:p>
    <w:p w:rsidR="0091134F" w:rsidRPr="002C2212" w:rsidRDefault="0091134F" w:rsidP="0091134F">
      <w:pPr>
        <w:pStyle w:val="Tytu"/>
        <w:rPr>
          <w:i/>
          <w:sz w:val="22"/>
          <w:szCs w:val="22"/>
          <w:u w:val="single"/>
        </w:rPr>
      </w:pPr>
    </w:p>
    <w:p w:rsidR="0091134F" w:rsidRPr="00AF318D" w:rsidRDefault="0091134F" w:rsidP="0091134F">
      <w:pPr>
        <w:jc w:val="center"/>
        <w:rPr>
          <w:rFonts w:ascii="Arial" w:hAnsi="Arial"/>
          <w:sz w:val="22"/>
          <w:szCs w:val="22"/>
        </w:rPr>
      </w:pPr>
      <w:r w:rsidRPr="00AF318D">
        <w:rPr>
          <w:rFonts w:ascii="Arial" w:hAnsi="Arial"/>
          <w:sz w:val="22"/>
          <w:szCs w:val="22"/>
        </w:rPr>
        <w:t>w trybie</w:t>
      </w:r>
    </w:p>
    <w:p w:rsidR="0091134F" w:rsidRPr="00AF318D" w:rsidRDefault="0091134F" w:rsidP="0091134F">
      <w:pPr>
        <w:jc w:val="center"/>
        <w:rPr>
          <w:rFonts w:ascii="Arial" w:hAnsi="Arial"/>
          <w:b/>
          <w:sz w:val="22"/>
          <w:szCs w:val="22"/>
        </w:rPr>
      </w:pPr>
      <w:r w:rsidRPr="00AF318D">
        <w:rPr>
          <w:rFonts w:ascii="Arial" w:hAnsi="Arial"/>
          <w:b/>
          <w:sz w:val="22"/>
          <w:szCs w:val="22"/>
        </w:rPr>
        <w:t>przetargu nieograniczonego</w:t>
      </w:r>
    </w:p>
    <w:p w:rsidR="0091134F" w:rsidRPr="00AF318D" w:rsidRDefault="0091134F" w:rsidP="0091134F">
      <w:pPr>
        <w:jc w:val="center"/>
        <w:rPr>
          <w:rFonts w:ascii="Arial" w:hAnsi="Arial"/>
          <w:b/>
          <w:sz w:val="22"/>
          <w:szCs w:val="22"/>
        </w:rPr>
      </w:pPr>
    </w:p>
    <w:p w:rsidR="0091134F" w:rsidRDefault="0091134F" w:rsidP="0091134F">
      <w:pPr>
        <w:widowControl w:val="0"/>
        <w:autoSpaceDE w:val="0"/>
        <w:autoSpaceDN w:val="0"/>
        <w:adjustRightInd w:val="0"/>
        <w:jc w:val="center"/>
        <w:rPr>
          <w:rFonts w:ascii="Arial" w:hAnsi="Arial" w:cs="Arial"/>
          <w:b/>
          <w:bCs/>
          <w:color w:val="000000"/>
          <w:sz w:val="22"/>
          <w:szCs w:val="22"/>
        </w:rPr>
      </w:pPr>
      <w:r w:rsidRPr="00AF318D">
        <w:rPr>
          <w:rFonts w:ascii="Arial" w:hAnsi="Arial"/>
          <w:b/>
          <w:sz w:val="22"/>
          <w:szCs w:val="22"/>
        </w:rPr>
        <w:t xml:space="preserve">o wartości </w:t>
      </w:r>
      <w:bookmarkStart w:id="0" w:name="_Hlk490045034"/>
      <w:r w:rsidRPr="00AF318D">
        <w:rPr>
          <w:rFonts w:ascii="Arial" w:hAnsi="Arial" w:cs="Arial"/>
          <w:b/>
          <w:bCs/>
          <w:color w:val="000000"/>
          <w:sz w:val="22"/>
          <w:szCs w:val="22"/>
        </w:rPr>
        <w:t>szacunkowej p</w:t>
      </w:r>
      <w:r>
        <w:rPr>
          <w:rFonts w:ascii="Arial" w:hAnsi="Arial" w:cs="Arial"/>
          <w:b/>
          <w:bCs/>
          <w:color w:val="000000"/>
          <w:sz w:val="22"/>
          <w:szCs w:val="22"/>
        </w:rPr>
        <w:t>oniżej</w:t>
      </w:r>
      <w:r w:rsidRPr="00AF318D">
        <w:rPr>
          <w:rFonts w:ascii="Arial" w:hAnsi="Arial" w:cs="Arial"/>
          <w:b/>
          <w:bCs/>
          <w:color w:val="000000"/>
          <w:sz w:val="22"/>
          <w:szCs w:val="22"/>
        </w:rPr>
        <w:t xml:space="preserve"> kwoty określonej w przepisach wydanych na podstawie art. 11 ust. 8 </w:t>
      </w:r>
      <w:r>
        <w:rPr>
          <w:rFonts w:ascii="Arial" w:hAnsi="Arial" w:cs="Arial"/>
          <w:b/>
          <w:bCs/>
          <w:color w:val="000000"/>
          <w:sz w:val="22"/>
          <w:szCs w:val="22"/>
        </w:rPr>
        <w:t xml:space="preserve"> ustawy PZP</w:t>
      </w:r>
      <w:bookmarkEnd w:id="0"/>
    </w:p>
    <w:p w:rsidR="0091134F" w:rsidRDefault="0091134F" w:rsidP="0091134F">
      <w:pPr>
        <w:widowControl w:val="0"/>
        <w:autoSpaceDE w:val="0"/>
        <w:autoSpaceDN w:val="0"/>
        <w:adjustRightInd w:val="0"/>
        <w:jc w:val="center"/>
        <w:rPr>
          <w:rFonts w:ascii="Arial" w:hAnsi="Arial" w:cs="Arial"/>
          <w:b/>
          <w:bCs/>
          <w:color w:val="000000"/>
          <w:sz w:val="22"/>
          <w:szCs w:val="22"/>
        </w:rPr>
      </w:pPr>
    </w:p>
    <w:p w:rsidR="0091134F" w:rsidRPr="00AF318D" w:rsidRDefault="0091134F" w:rsidP="0091134F">
      <w:pPr>
        <w:widowControl w:val="0"/>
        <w:autoSpaceDE w:val="0"/>
        <w:autoSpaceDN w:val="0"/>
        <w:adjustRightInd w:val="0"/>
        <w:jc w:val="center"/>
        <w:rPr>
          <w:rFonts w:ascii="Arial" w:hAnsi="Arial" w:cs="Arial"/>
          <w:bCs/>
          <w:color w:val="000000"/>
          <w:sz w:val="22"/>
          <w:szCs w:val="22"/>
        </w:rPr>
      </w:pPr>
      <w:r w:rsidRPr="00AF318D">
        <w:rPr>
          <w:rFonts w:ascii="Arial" w:hAnsi="Arial" w:cs="Arial"/>
          <w:bCs/>
          <w:color w:val="000000"/>
          <w:sz w:val="22"/>
          <w:szCs w:val="22"/>
        </w:rPr>
        <w:t xml:space="preserve">tryb zgodny z art. 39 </w:t>
      </w:r>
      <w:r>
        <w:rPr>
          <w:rFonts w:ascii="Arial" w:hAnsi="Arial" w:cs="Arial"/>
          <w:bCs/>
          <w:color w:val="000000"/>
          <w:sz w:val="22"/>
          <w:szCs w:val="22"/>
        </w:rPr>
        <w:t>u</w:t>
      </w:r>
      <w:r w:rsidRPr="00AF318D">
        <w:rPr>
          <w:rFonts w:ascii="Arial" w:hAnsi="Arial" w:cs="Arial"/>
          <w:bCs/>
          <w:color w:val="000000"/>
          <w:sz w:val="22"/>
          <w:szCs w:val="22"/>
        </w:rPr>
        <w:t xml:space="preserve">stawy z dnia 29 stycznia 2004r. Prawo </w:t>
      </w:r>
      <w:r>
        <w:rPr>
          <w:rFonts w:ascii="Arial" w:hAnsi="Arial" w:cs="Arial"/>
          <w:bCs/>
          <w:color w:val="000000"/>
          <w:sz w:val="22"/>
          <w:szCs w:val="22"/>
        </w:rPr>
        <w:t>z</w:t>
      </w:r>
      <w:r w:rsidRPr="00AF318D">
        <w:rPr>
          <w:rFonts w:ascii="Arial" w:hAnsi="Arial" w:cs="Arial"/>
          <w:bCs/>
          <w:color w:val="000000"/>
          <w:sz w:val="22"/>
          <w:szCs w:val="22"/>
        </w:rPr>
        <w:t xml:space="preserve">amówień </w:t>
      </w:r>
      <w:r>
        <w:rPr>
          <w:rFonts w:ascii="Arial" w:hAnsi="Arial" w:cs="Arial"/>
          <w:bCs/>
          <w:color w:val="000000"/>
          <w:sz w:val="22"/>
          <w:szCs w:val="22"/>
        </w:rPr>
        <w:t>p</w:t>
      </w:r>
      <w:r w:rsidRPr="00AF318D">
        <w:rPr>
          <w:rFonts w:ascii="Arial" w:hAnsi="Arial" w:cs="Arial"/>
          <w:bCs/>
          <w:color w:val="000000"/>
          <w:sz w:val="22"/>
          <w:szCs w:val="22"/>
        </w:rPr>
        <w:t>ublicznych</w:t>
      </w:r>
      <w:r>
        <w:rPr>
          <w:rFonts w:ascii="Arial" w:hAnsi="Arial" w:cs="Arial"/>
          <w:bCs/>
          <w:color w:val="000000"/>
          <w:sz w:val="22"/>
          <w:szCs w:val="22"/>
        </w:rPr>
        <w:t>,</w:t>
      </w:r>
      <w:r w:rsidRPr="00AF318D">
        <w:rPr>
          <w:rFonts w:ascii="Arial" w:hAnsi="Arial" w:cs="Arial"/>
          <w:bCs/>
          <w:color w:val="000000"/>
          <w:sz w:val="22"/>
          <w:szCs w:val="22"/>
        </w:rPr>
        <w:t xml:space="preserve"> zwaną dalej </w:t>
      </w:r>
      <w:r w:rsidRPr="00AF318D">
        <w:rPr>
          <w:rFonts w:ascii="Arial" w:hAnsi="Arial" w:cs="Arial"/>
          <w:b/>
          <w:bCs/>
          <w:color w:val="000000"/>
          <w:sz w:val="22"/>
          <w:szCs w:val="22"/>
        </w:rPr>
        <w:t>"ustawą PZP"</w:t>
      </w:r>
    </w:p>
    <w:p w:rsidR="0091134F" w:rsidRPr="00AF318D" w:rsidRDefault="0091134F" w:rsidP="0091134F">
      <w:pPr>
        <w:widowControl w:val="0"/>
        <w:autoSpaceDE w:val="0"/>
        <w:autoSpaceDN w:val="0"/>
        <w:adjustRightInd w:val="0"/>
        <w:jc w:val="center"/>
        <w:rPr>
          <w:rFonts w:ascii="Arial" w:hAnsi="Arial" w:cs="Arial"/>
          <w:bCs/>
          <w:color w:val="000000"/>
          <w:sz w:val="22"/>
          <w:szCs w:val="22"/>
        </w:rPr>
      </w:pPr>
      <w:r>
        <w:rPr>
          <w:rFonts w:ascii="Arial" w:hAnsi="Arial" w:cs="Arial"/>
          <w:bCs/>
          <w:color w:val="000000"/>
          <w:sz w:val="22"/>
          <w:szCs w:val="22"/>
        </w:rPr>
        <w:t>(</w:t>
      </w:r>
      <w:r w:rsidRPr="00AF318D">
        <w:rPr>
          <w:rFonts w:ascii="Arial" w:hAnsi="Arial" w:cs="Arial"/>
          <w:bCs/>
          <w:color w:val="000000"/>
          <w:sz w:val="22"/>
          <w:szCs w:val="22"/>
        </w:rPr>
        <w:t>Tekst jednolity: Dz.</w:t>
      </w:r>
      <w:r>
        <w:rPr>
          <w:rFonts w:ascii="Arial" w:hAnsi="Arial" w:cs="Arial"/>
          <w:bCs/>
          <w:color w:val="000000"/>
          <w:sz w:val="22"/>
          <w:szCs w:val="22"/>
        </w:rPr>
        <w:t xml:space="preserve"> </w:t>
      </w:r>
      <w:r w:rsidRPr="00AF318D">
        <w:rPr>
          <w:rFonts w:ascii="Arial" w:hAnsi="Arial" w:cs="Arial"/>
          <w:bCs/>
          <w:color w:val="000000"/>
          <w:sz w:val="22"/>
          <w:szCs w:val="22"/>
        </w:rPr>
        <w:t>U. z 2015r., poz. 2164 z</w:t>
      </w:r>
      <w:r>
        <w:rPr>
          <w:rFonts w:ascii="Arial" w:hAnsi="Arial" w:cs="Arial"/>
          <w:bCs/>
          <w:color w:val="000000"/>
          <w:sz w:val="22"/>
          <w:szCs w:val="22"/>
        </w:rPr>
        <w:t>e</w:t>
      </w:r>
      <w:r w:rsidRPr="00AF318D">
        <w:rPr>
          <w:rFonts w:ascii="Arial" w:hAnsi="Arial" w:cs="Arial"/>
          <w:bCs/>
          <w:color w:val="000000"/>
          <w:sz w:val="22"/>
          <w:szCs w:val="22"/>
        </w:rPr>
        <w:t xml:space="preserve"> zm.)</w:t>
      </w:r>
    </w:p>
    <w:p w:rsidR="0091134F" w:rsidRDefault="0091134F" w:rsidP="0091134F">
      <w:pPr>
        <w:widowControl w:val="0"/>
        <w:autoSpaceDE w:val="0"/>
        <w:autoSpaceDN w:val="0"/>
        <w:adjustRightInd w:val="0"/>
        <w:jc w:val="center"/>
        <w:rPr>
          <w:rFonts w:ascii="Arial" w:hAnsi="Arial" w:cs="Arial"/>
          <w:b/>
          <w:bCs/>
          <w:color w:val="000000"/>
          <w:sz w:val="20"/>
          <w:szCs w:val="20"/>
        </w:rPr>
      </w:pPr>
    </w:p>
    <w:p w:rsidR="0091134F" w:rsidRDefault="0091134F" w:rsidP="0091134F">
      <w:pPr>
        <w:widowControl w:val="0"/>
        <w:autoSpaceDE w:val="0"/>
        <w:autoSpaceDN w:val="0"/>
        <w:adjustRightInd w:val="0"/>
        <w:jc w:val="center"/>
        <w:rPr>
          <w:rFonts w:ascii="Arial" w:hAnsi="Arial" w:cs="Arial"/>
          <w:b/>
          <w:bCs/>
          <w:color w:val="000000"/>
          <w:sz w:val="20"/>
          <w:szCs w:val="20"/>
        </w:rPr>
      </w:pPr>
    </w:p>
    <w:p w:rsidR="0091134F" w:rsidRDefault="0091134F" w:rsidP="0091134F">
      <w:pPr>
        <w:widowControl w:val="0"/>
        <w:autoSpaceDE w:val="0"/>
        <w:autoSpaceDN w:val="0"/>
        <w:adjustRightInd w:val="0"/>
        <w:jc w:val="center"/>
        <w:rPr>
          <w:rFonts w:ascii="Arial" w:hAnsi="Arial" w:cs="Arial"/>
          <w:b/>
          <w:bCs/>
          <w:color w:val="000000"/>
          <w:sz w:val="20"/>
          <w:szCs w:val="20"/>
        </w:rPr>
      </w:pPr>
    </w:p>
    <w:p w:rsidR="0091134F" w:rsidRDefault="0091134F" w:rsidP="0091134F">
      <w:pPr>
        <w:widowControl w:val="0"/>
        <w:autoSpaceDE w:val="0"/>
        <w:autoSpaceDN w:val="0"/>
        <w:adjustRightInd w:val="0"/>
        <w:jc w:val="center"/>
        <w:rPr>
          <w:rFonts w:ascii="Arial" w:hAnsi="Arial" w:cs="Arial"/>
          <w:b/>
          <w:bCs/>
          <w:color w:val="000000"/>
          <w:sz w:val="20"/>
          <w:szCs w:val="20"/>
        </w:rPr>
      </w:pPr>
    </w:p>
    <w:p w:rsidR="0091134F" w:rsidRPr="00AF318D" w:rsidRDefault="0091134F" w:rsidP="0091134F">
      <w:pPr>
        <w:widowControl w:val="0"/>
        <w:autoSpaceDE w:val="0"/>
        <w:autoSpaceDN w:val="0"/>
        <w:adjustRightInd w:val="0"/>
        <w:jc w:val="center"/>
        <w:rPr>
          <w:rFonts w:ascii="Arial" w:hAnsi="Arial" w:cs="Arial"/>
          <w:b/>
          <w:bCs/>
          <w:color w:val="000000"/>
          <w:sz w:val="28"/>
          <w:szCs w:val="28"/>
          <w:u w:val="single"/>
        </w:rPr>
      </w:pPr>
      <w:r w:rsidRPr="00AF318D">
        <w:rPr>
          <w:rFonts w:ascii="Arial" w:hAnsi="Arial" w:cs="Arial"/>
          <w:b/>
          <w:bCs/>
          <w:color w:val="000000"/>
          <w:sz w:val="28"/>
          <w:szCs w:val="28"/>
          <w:u w:val="single"/>
        </w:rPr>
        <w:t>UWAGA!</w:t>
      </w:r>
    </w:p>
    <w:p w:rsidR="0091134F" w:rsidRPr="00AF318D" w:rsidRDefault="0091134F" w:rsidP="0091134F">
      <w:pPr>
        <w:widowControl w:val="0"/>
        <w:autoSpaceDE w:val="0"/>
        <w:autoSpaceDN w:val="0"/>
        <w:adjustRightInd w:val="0"/>
        <w:jc w:val="center"/>
        <w:rPr>
          <w:rFonts w:ascii="Arial" w:hAnsi="Arial" w:cs="Arial"/>
          <w:b/>
          <w:bCs/>
          <w:color w:val="000000"/>
          <w:sz w:val="20"/>
          <w:szCs w:val="20"/>
          <w:u w:val="single"/>
        </w:rPr>
      </w:pPr>
    </w:p>
    <w:p w:rsidR="0091134F" w:rsidRDefault="0091134F" w:rsidP="0091134F">
      <w:pPr>
        <w:widowControl w:val="0"/>
        <w:autoSpaceDE w:val="0"/>
        <w:autoSpaceDN w:val="0"/>
        <w:adjustRightInd w:val="0"/>
        <w:jc w:val="center"/>
        <w:rPr>
          <w:rFonts w:ascii="Arial" w:hAnsi="Arial" w:cs="Arial"/>
          <w:b/>
          <w:bCs/>
          <w:color w:val="000000"/>
          <w:sz w:val="20"/>
          <w:szCs w:val="20"/>
        </w:rPr>
      </w:pPr>
    </w:p>
    <w:p w:rsidR="0091134F" w:rsidRDefault="0091134F" w:rsidP="0091134F">
      <w:pPr>
        <w:widowControl w:val="0"/>
        <w:autoSpaceDE w:val="0"/>
        <w:autoSpaceDN w:val="0"/>
        <w:adjustRightInd w:val="0"/>
        <w:jc w:val="center"/>
        <w:rPr>
          <w:rFonts w:ascii="Arial" w:hAnsi="Arial" w:cs="Arial"/>
          <w:b/>
          <w:bCs/>
          <w:color w:val="000000"/>
          <w:sz w:val="20"/>
          <w:szCs w:val="20"/>
        </w:rPr>
      </w:pPr>
    </w:p>
    <w:p w:rsidR="0091134F" w:rsidRPr="00AF318D" w:rsidRDefault="0091134F" w:rsidP="0091134F">
      <w:pPr>
        <w:widowControl w:val="0"/>
        <w:autoSpaceDE w:val="0"/>
        <w:autoSpaceDN w:val="0"/>
        <w:adjustRightInd w:val="0"/>
        <w:jc w:val="center"/>
        <w:rPr>
          <w:rFonts w:ascii="Arial" w:hAnsi="Arial" w:cs="Arial"/>
          <w:b/>
          <w:bCs/>
          <w:color w:val="000000"/>
        </w:rPr>
      </w:pPr>
      <w:r w:rsidRPr="00AF318D">
        <w:rPr>
          <w:rFonts w:ascii="Arial" w:hAnsi="Arial" w:cs="Arial"/>
          <w:b/>
          <w:bCs/>
          <w:color w:val="000000"/>
        </w:rPr>
        <w:t>PRZED PRZYGOTOWANIEM OFERTY PROSZĘ DOKŁADNIE ZAPOZNAĆ SIĘ ZE SPECYFIKACJĄ ISTOTN</w:t>
      </w:r>
      <w:r>
        <w:rPr>
          <w:rFonts w:ascii="Arial" w:hAnsi="Arial" w:cs="Arial"/>
          <w:b/>
          <w:bCs/>
          <w:color w:val="000000"/>
        </w:rPr>
        <w:t>YCH</w:t>
      </w:r>
      <w:r w:rsidRPr="00AF318D">
        <w:rPr>
          <w:rFonts w:ascii="Arial" w:hAnsi="Arial" w:cs="Arial"/>
          <w:b/>
          <w:bCs/>
          <w:color w:val="000000"/>
        </w:rPr>
        <w:t xml:space="preserve"> WARUNKÓW ZAMÓWIENIA</w:t>
      </w:r>
    </w:p>
    <w:p w:rsidR="0091134F" w:rsidRDefault="0091134F" w:rsidP="0091134F">
      <w:pPr>
        <w:jc w:val="both"/>
        <w:rPr>
          <w:rFonts w:ascii="Arial" w:hAnsi="Arial" w:cs="Arial"/>
          <w:b/>
          <w:sz w:val="20"/>
          <w:szCs w:val="20"/>
        </w:rPr>
      </w:pPr>
    </w:p>
    <w:p w:rsidR="0091134F" w:rsidRDefault="0091134F" w:rsidP="0091134F">
      <w:pPr>
        <w:jc w:val="both"/>
        <w:rPr>
          <w:rFonts w:ascii="Arial" w:hAnsi="Arial" w:cs="Arial"/>
          <w:b/>
          <w:sz w:val="20"/>
          <w:szCs w:val="20"/>
        </w:rPr>
      </w:pPr>
    </w:p>
    <w:p w:rsidR="0091134F" w:rsidRDefault="0091134F" w:rsidP="0091134F">
      <w:pPr>
        <w:jc w:val="both"/>
        <w:rPr>
          <w:rFonts w:ascii="Arial" w:hAnsi="Arial" w:cs="Arial"/>
          <w:b/>
          <w:sz w:val="20"/>
          <w:szCs w:val="20"/>
        </w:rPr>
      </w:pPr>
    </w:p>
    <w:p w:rsidR="0091134F" w:rsidRDefault="0091134F" w:rsidP="0091134F">
      <w:pPr>
        <w:jc w:val="both"/>
        <w:rPr>
          <w:rFonts w:ascii="Arial" w:hAnsi="Arial" w:cs="Arial"/>
          <w:b/>
          <w:sz w:val="20"/>
          <w:szCs w:val="20"/>
        </w:rPr>
      </w:pPr>
    </w:p>
    <w:p w:rsidR="0091134F" w:rsidRPr="00D1549B" w:rsidRDefault="0091134F" w:rsidP="0091134F">
      <w:pPr>
        <w:widowControl w:val="0"/>
        <w:autoSpaceDE w:val="0"/>
        <w:autoSpaceDN w:val="0"/>
        <w:adjustRightInd w:val="0"/>
        <w:ind w:right="-530"/>
        <w:jc w:val="both"/>
        <w:rPr>
          <w:rFonts w:ascii="Arial" w:hAnsi="Arial"/>
          <w:sz w:val="20"/>
          <w:szCs w:val="20"/>
        </w:rPr>
      </w:pPr>
      <w:r w:rsidRPr="00D1549B">
        <w:rPr>
          <w:rFonts w:ascii="Arial" w:hAnsi="Arial"/>
          <w:sz w:val="20"/>
          <w:szCs w:val="20"/>
        </w:rPr>
        <w:t xml:space="preserve">Bytów, </w:t>
      </w:r>
      <w:r w:rsidR="009E22A3">
        <w:rPr>
          <w:rFonts w:ascii="Arial" w:hAnsi="Arial"/>
          <w:sz w:val="20"/>
          <w:szCs w:val="20"/>
        </w:rPr>
        <w:t>21</w:t>
      </w:r>
      <w:r w:rsidR="0093339B">
        <w:rPr>
          <w:rFonts w:ascii="Arial" w:hAnsi="Arial"/>
          <w:sz w:val="20"/>
          <w:szCs w:val="20"/>
        </w:rPr>
        <w:t>.09</w:t>
      </w:r>
      <w:r>
        <w:rPr>
          <w:rFonts w:ascii="Arial" w:hAnsi="Arial"/>
          <w:sz w:val="20"/>
          <w:szCs w:val="20"/>
        </w:rPr>
        <w:t>.2017r.</w:t>
      </w:r>
    </w:p>
    <w:p w:rsidR="0091134F" w:rsidRPr="00D1549B" w:rsidRDefault="0091134F" w:rsidP="0091134F">
      <w:pPr>
        <w:widowControl w:val="0"/>
        <w:autoSpaceDE w:val="0"/>
        <w:autoSpaceDN w:val="0"/>
        <w:adjustRightInd w:val="0"/>
        <w:ind w:right="-530"/>
        <w:jc w:val="both"/>
        <w:rPr>
          <w:rFonts w:ascii="Arial" w:hAnsi="Arial"/>
          <w:sz w:val="20"/>
          <w:szCs w:val="20"/>
        </w:rPr>
      </w:pPr>
    </w:p>
    <w:p w:rsidR="0091134F" w:rsidRPr="00D1549B" w:rsidRDefault="0091134F" w:rsidP="0091134F">
      <w:pPr>
        <w:spacing w:after="240"/>
        <w:rPr>
          <w:rFonts w:ascii="Arial" w:eastAsia="SimSun" w:hAnsi="Arial"/>
          <w:b/>
          <w:sz w:val="20"/>
          <w:szCs w:val="20"/>
          <w:u w:val="single"/>
        </w:rPr>
      </w:pPr>
      <w:r w:rsidRPr="00D1549B">
        <w:rPr>
          <w:rFonts w:ascii="Arial" w:eastAsia="SimSun" w:hAnsi="Arial"/>
          <w:b/>
          <w:sz w:val="20"/>
          <w:szCs w:val="20"/>
          <w:u w:val="single"/>
        </w:rPr>
        <w:t>Opracowała Komisja przetargowa:</w:t>
      </w:r>
    </w:p>
    <w:p w:rsidR="0091134F" w:rsidRPr="00D1549B" w:rsidRDefault="0091134F" w:rsidP="0091134F">
      <w:pPr>
        <w:spacing w:after="240"/>
        <w:rPr>
          <w:rFonts w:ascii="Arial" w:eastAsia="SimSun" w:hAnsi="Arial"/>
          <w:sz w:val="20"/>
          <w:szCs w:val="20"/>
        </w:rPr>
      </w:pPr>
      <w:r w:rsidRPr="00D1549B">
        <w:rPr>
          <w:rFonts w:ascii="Arial" w:eastAsia="SimSun" w:hAnsi="Arial"/>
          <w:sz w:val="20"/>
          <w:szCs w:val="20"/>
        </w:rPr>
        <w:t xml:space="preserve">Przewodnicząca - </w:t>
      </w:r>
      <w:r>
        <w:rPr>
          <w:rFonts w:ascii="Arial" w:eastAsia="SimSun" w:hAnsi="Arial"/>
          <w:sz w:val="20"/>
          <w:szCs w:val="20"/>
        </w:rPr>
        <w:t>Przemysław Regliński</w:t>
      </w:r>
      <w:r w:rsidRPr="00D1549B">
        <w:rPr>
          <w:rFonts w:ascii="Arial" w:eastAsia="SimSun" w:hAnsi="Arial"/>
          <w:sz w:val="20"/>
          <w:szCs w:val="20"/>
        </w:rPr>
        <w:t xml:space="preserve"> .................................................</w:t>
      </w:r>
    </w:p>
    <w:p w:rsidR="0091134F" w:rsidRPr="00D1549B" w:rsidRDefault="0091134F" w:rsidP="0091134F">
      <w:pPr>
        <w:spacing w:after="240"/>
        <w:rPr>
          <w:rFonts w:ascii="Arial" w:eastAsia="SimSun" w:hAnsi="Arial"/>
          <w:sz w:val="20"/>
          <w:szCs w:val="20"/>
        </w:rPr>
      </w:pPr>
      <w:r w:rsidRPr="00D1549B">
        <w:rPr>
          <w:rFonts w:ascii="Arial" w:eastAsia="SimSun" w:hAnsi="Arial"/>
          <w:sz w:val="20"/>
          <w:szCs w:val="20"/>
        </w:rPr>
        <w:t xml:space="preserve">Sekretarz - </w:t>
      </w:r>
      <w:r>
        <w:rPr>
          <w:rFonts w:ascii="Arial" w:eastAsia="SimSun" w:hAnsi="Arial"/>
          <w:sz w:val="20"/>
          <w:szCs w:val="20"/>
        </w:rPr>
        <w:t>Agata Grudnowska</w:t>
      </w:r>
      <w:r w:rsidRPr="00D1549B">
        <w:rPr>
          <w:rFonts w:ascii="Arial" w:eastAsia="SimSun" w:hAnsi="Arial"/>
          <w:sz w:val="20"/>
          <w:szCs w:val="20"/>
        </w:rPr>
        <w:t xml:space="preserve"> ................................................................</w:t>
      </w:r>
    </w:p>
    <w:p w:rsidR="0091134F" w:rsidRPr="005046C7" w:rsidRDefault="0091134F" w:rsidP="0091134F">
      <w:pPr>
        <w:widowControl w:val="0"/>
        <w:autoSpaceDE w:val="0"/>
        <w:autoSpaceDN w:val="0"/>
        <w:adjustRightInd w:val="0"/>
        <w:rPr>
          <w:rFonts w:ascii="Arial" w:hAnsi="Arial" w:cs="Arial"/>
          <w:b/>
          <w:bCs/>
          <w:color w:val="000000"/>
          <w:sz w:val="18"/>
          <w:szCs w:val="18"/>
        </w:rPr>
      </w:pPr>
      <w:r w:rsidRPr="00D1549B">
        <w:rPr>
          <w:rFonts w:ascii="Arial" w:eastAsia="SimSun" w:hAnsi="Arial"/>
          <w:sz w:val="20"/>
          <w:szCs w:val="20"/>
        </w:rPr>
        <w:t xml:space="preserve">Członek - </w:t>
      </w:r>
      <w:r>
        <w:rPr>
          <w:rFonts w:ascii="Arial" w:eastAsia="SimSun" w:hAnsi="Arial"/>
          <w:sz w:val="20"/>
          <w:szCs w:val="20"/>
        </w:rPr>
        <w:t xml:space="preserve">Sebastian </w:t>
      </w:r>
      <w:proofErr w:type="spellStart"/>
      <w:r>
        <w:rPr>
          <w:rFonts w:ascii="Arial" w:eastAsia="SimSun" w:hAnsi="Arial"/>
          <w:sz w:val="20"/>
          <w:szCs w:val="20"/>
        </w:rPr>
        <w:t>Maszke</w:t>
      </w:r>
      <w:proofErr w:type="spellEnd"/>
      <w:r w:rsidRPr="00D1549B">
        <w:rPr>
          <w:rFonts w:ascii="Arial" w:eastAsia="SimSun" w:hAnsi="Arial"/>
          <w:sz w:val="20"/>
          <w:szCs w:val="20"/>
        </w:rPr>
        <w:t xml:space="preserve"> ............................................................</w:t>
      </w:r>
      <w:r>
        <w:rPr>
          <w:rFonts w:ascii="Arial" w:eastAsia="SimSun" w:hAnsi="Arial"/>
          <w:sz w:val="20"/>
          <w:szCs w:val="20"/>
        </w:rPr>
        <w:t xml:space="preserve">                      </w:t>
      </w:r>
      <w:r w:rsidRPr="001333E3">
        <w:rPr>
          <w:rFonts w:ascii="Arial" w:hAnsi="Arial"/>
          <w:b/>
          <w:i/>
          <w:color w:val="000000"/>
        </w:rPr>
        <w:t>Zatwierdzam</w:t>
      </w:r>
    </w:p>
    <w:p w:rsidR="0091134F" w:rsidRDefault="0091134F" w:rsidP="0091134F">
      <w:pPr>
        <w:widowControl w:val="0"/>
        <w:autoSpaceDE w:val="0"/>
        <w:autoSpaceDN w:val="0"/>
        <w:adjustRightInd w:val="0"/>
        <w:rPr>
          <w:rFonts w:ascii="Arial" w:hAnsi="Arial" w:cs="Arial"/>
          <w:b/>
          <w:bCs/>
          <w:color w:val="000000"/>
          <w:sz w:val="18"/>
          <w:szCs w:val="18"/>
        </w:rPr>
      </w:pPr>
    </w:p>
    <w:p w:rsidR="0091134F" w:rsidRDefault="0091134F" w:rsidP="0091134F">
      <w:pPr>
        <w:widowControl w:val="0"/>
        <w:autoSpaceDE w:val="0"/>
        <w:autoSpaceDN w:val="0"/>
        <w:adjustRightInd w:val="0"/>
        <w:rPr>
          <w:rFonts w:ascii="Arial" w:hAnsi="Arial" w:cs="Arial"/>
          <w:b/>
          <w:bCs/>
          <w:color w:val="000000"/>
          <w:sz w:val="18"/>
          <w:szCs w:val="18"/>
        </w:rPr>
      </w:pPr>
    </w:p>
    <w:p w:rsidR="0091134F" w:rsidRDefault="0091134F" w:rsidP="0091134F">
      <w:pPr>
        <w:widowControl w:val="0"/>
        <w:autoSpaceDE w:val="0"/>
        <w:autoSpaceDN w:val="0"/>
        <w:adjustRightInd w:val="0"/>
        <w:rPr>
          <w:rFonts w:ascii="Arial" w:hAnsi="Arial" w:cs="Arial"/>
          <w:b/>
          <w:bCs/>
          <w:color w:val="000000"/>
          <w:sz w:val="18"/>
          <w:szCs w:val="18"/>
        </w:rPr>
      </w:pPr>
    </w:p>
    <w:p w:rsidR="0091134F" w:rsidRDefault="0091134F" w:rsidP="0091134F">
      <w:pPr>
        <w:widowControl w:val="0"/>
        <w:autoSpaceDE w:val="0"/>
        <w:autoSpaceDN w:val="0"/>
        <w:adjustRightInd w:val="0"/>
        <w:rPr>
          <w:rFonts w:ascii="Arial" w:hAnsi="Arial" w:cs="Arial"/>
          <w:b/>
          <w:bCs/>
          <w:color w:val="000000"/>
          <w:sz w:val="18"/>
          <w:szCs w:val="18"/>
        </w:rPr>
      </w:pPr>
    </w:p>
    <w:p w:rsidR="0091134F" w:rsidRPr="00077739" w:rsidRDefault="0091134F" w:rsidP="0091134F">
      <w:pPr>
        <w:jc w:val="both"/>
        <w:rPr>
          <w:rFonts w:ascii="Arial" w:hAnsi="Arial"/>
          <w:sz w:val="20"/>
          <w:szCs w:val="20"/>
        </w:rPr>
      </w:pPr>
      <w:r w:rsidRPr="00077739">
        <w:rPr>
          <w:rFonts w:ascii="Arial" w:hAnsi="Arial"/>
          <w:b/>
          <w:sz w:val="20"/>
          <w:szCs w:val="20"/>
        </w:rPr>
        <w:t>I. NAZWA ORAZ ADRES ZAMAWIAJĄCEGO</w:t>
      </w:r>
      <w:r w:rsidRPr="00077739">
        <w:rPr>
          <w:rFonts w:ascii="Arial" w:hAnsi="Arial"/>
          <w:b/>
          <w:sz w:val="20"/>
          <w:szCs w:val="20"/>
        </w:rPr>
        <w:cr/>
      </w:r>
      <w:bookmarkStart w:id="1" w:name="OLE_LINK5"/>
      <w:bookmarkStart w:id="2" w:name="OLE_LINK6"/>
      <w:bookmarkStart w:id="3" w:name="OLE_LINK7"/>
      <w:r w:rsidRPr="00077739">
        <w:rPr>
          <w:rFonts w:ascii="Arial" w:hAnsi="Arial"/>
          <w:sz w:val="20"/>
          <w:szCs w:val="20"/>
        </w:rPr>
        <w:t>Szpital Powiatu Bytowskiego Sp. z o.o. 77-100 Bytów, ul. Lęborska 13</w:t>
      </w:r>
    </w:p>
    <w:p w:rsidR="0091134F" w:rsidRPr="00077739" w:rsidRDefault="0091134F" w:rsidP="0091134F">
      <w:pPr>
        <w:jc w:val="both"/>
        <w:rPr>
          <w:rFonts w:ascii="Arial" w:hAnsi="Arial"/>
          <w:sz w:val="20"/>
          <w:szCs w:val="20"/>
        </w:rPr>
      </w:pPr>
      <w:r w:rsidRPr="00077739">
        <w:rPr>
          <w:rFonts w:ascii="Arial" w:hAnsi="Arial"/>
          <w:sz w:val="20"/>
          <w:szCs w:val="20"/>
        </w:rPr>
        <w:t>Godz. urzędowania 7:30 – 15:00</w:t>
      </w:r>
    </w:p>
    <w:p w:rsidR="0091134F" w:rsidRPr="00077739" w:rsidRDefault="0091134F" w:rsidP="0091134F">
      <w:pPr>
        <w:jc w:val="both"/>
        <w:rPr>
          <w:rFonts w:ascii="Arial" w:hAnsi="Arial"/>
          <w:sz w:val="20"/>
          <w:szCs w:val="20"/>
        </w:rPr>
      </w:pPr>
      <w:r w:rsidRPr="00077739">
        <w:rPr>
          <w:rFonts w:ascii="Arial" w:hAnsi="Arial"/>
          <w:sz w:val="20"/>
          <w:szCs w:val="20"/>
        </w:rPr>
        <w:t>Tel. 59 822 85 00, Fax. 59 822 39 90</w:t>
      </w:r>
    </w:p>
    <w:p w:rsidR="0091134F" w:rsidRPr="00077739" w:rsidRDefault="007B49E2" w:rsidP="0091134F">
      <w:pPr>
        <w:jc w:val="both"/>
        <w:rPr>
          <w:rFonts w:ascii="Arial" w:hAnsi="Arial" w:cs="Arial"/>
          <w:sz w:val="20"/>
          <w:szCs w:val="20"/>
        </w:rPr>
      </w:pPr>
      <w:hyperlink r:id="rId8" w:history="1">
        <w:r w:rsidR="0091134F" w:rsidRPr="00077739">
          <w:rPr>
            <w:rStyle w:val="Hipercze"/>
            <w:rFonts w:ascii="Arial" w:eastAsia="SimSun" w:hAnsi="Arial" w:cs="Arial"/>
            <w:sz w:val="20"/>
            <w:szCs w:val="20"/>
          </w:rPr>
          <w:t>www.bip.spzoz.bytow.pl</w:t>
        </w:r>
      </w:hyperlink>
    </w:p>
    <w:p w:rsidR="0091134F" w:rsidRPr="00077739" w:rsidRDefault="0091134F" w:rsidP="0091134F">
      <w:pPr>
        <w:jc w:val="both"/>
        <w:rPr>
          <w:rFonts w:ascii="Arial" w:hAnsi="Arial"/>
          <w:sz w:val="20"/>
          <w:szCs w:val="20"/>
        </w:rPr>
      </w:pPr>
      <w:r w:rsidRPr="00077739">
        <w:rPr>
          <w:rFonts w:ascii="Arial" w:hAnsi="Arial"/>
          <w:sz w:val="20"/>
          <w:szCs w:val="20"/>
        </w:rPr>
        <w:cr/>
      </w:r>
      <w:r w:rsidRPr="00077739">
        <w:rPr>
          <w:rFonts w:ascii="Arial" w:hAnsi="Arial"/>
          <w:b/>
          <w:sz w:val="20"/>
          <w:szCs w:val="20"/>
        </w:rPr>
        <w:t>II. TRYB UDZIELENIA ZAMÓWIENIA</w:t>
      </w:r>
      <w:r w:rsidRPr="00077739">
        <w:rPr>
          <w:rFonts w:ascii="Arial" w:hAnsi="Arial"/>
          <w:sz w:val="20"/>
          <w:szCs w:val="20"/>
        </w:rPr>
        <w:cr/>
        <w:t xml:space="preserve">Postępowanie o </w:t>
      </w:r>
      <w:r>
        <w:rPr>
          <w:rFonts w:ascii="Arial" w:hAnsi="Arial"/>
          <w:sz w:val="20"/>
          <w:szCs w:val="20"/>
        </w:rPr>
        <w:t xml:space="preserve">udzielenie </w:t>
      </w:r>
      <w:r w:rsidRPr="00077739">
        <w:rPr>
          <w:rFonts w:ascii="Arial" w:hAnsi="Arial"/>
          <w:sz w:val="20"/>
          <w:szCs w:val="20"/>
        </w:rPr>
        <w:t>zamówieni</w:t>
      </w:r>
      <w:r>
        <w:rPr>
          <w:rFonts w:ascii="Arial" w:hAnsi="Arial"/>
          <w:sz w:val="20"/>
          <w:szCs w:val="20"/>
        </w:rPr>
        <w:t>a</w:t>
      </w:r>
      <w:r w:rsidRPr="00077739">
        <w:rPr>
          <w:rFonts w:ascii="Arial" w:hAnsi="Arial"/>
          <w:sz w:val="20"/>
          <w:szCs w:val="20"/>
        </w:rPr>
        <w:t xml:space="preserve"> publicznego prowadzone jest w trybie przetargu nieograniczonego o wartości </w:t>
      </w:r>
      <w:r w:rsidRPr="00077739">
        <w:rPr>
          <w:rFonts w:ascii="Arial" w:hAnsi="Arial" w:cs="Arial"/>
          <w:sz w:val="20"/>
          <w:szCs w:val="20"/>
        </w:rPr>
        <w:t>szacunkowej po</w:t>
      </w:r>
      <w:r>
        <w:rPr>
          <w:rFonts w:ascii="Arial" w:hAnsi="Arial" w:cs="Arial"/>
          <w:sz w:val="20"/>
          <w:szCs w:val="20"/>
        </w:rPr>
        <w:t>niże</w:t>
      </w:r>
      <w:r w:rsidRPr="00077739">
        <w:rPr>
          <w:rFonts w:ascii="Arial" w:hAnsi="Arial" w:cs="Arial"/>
          <w:sz w:val="20"/>
          <w:szCs w:val="20"/>
        </w:rPr>
        <w:t xml:space="preserve">j progów ustalonych na podstawie art. 11 ust. 8 ustawy </w:t>
      </w:r>
      <w:r>
        <w:rPr>
          <w:rFonts w:ascii="Arial" w:hAnsi="Arial" w:cs="Arial"/>
          <w:sz w:val="20"/>
          <w:szCs w:val="20"/>
        </w:rPr>
        <w:t>PZP</w:t>
      </w:r>
      <w:r w:rsidRPr="00077739">
        <w:rPr>
          <w:rFonts w:ascii="Arial" w:hAnsi="Arial"/>
          <w:sz w:val="20"/>
          <w:szCs w:val="20"/>
        </w:rPr>
        <w:t>.</w:t>
      </w:r>
      <w:r w:rsidRPr="00077739">
        <w:rPr>
          <w:rFonts w:ascii="Arial" w:hAnsi="Arial"/>
          <w:sz w:val="20"/>
          <w:szCs w:val="20"/>
        </w:rPr>
        <w:cr/>
        <w:t xml:space="preserve">Podstawa prawna </w:t>
      </w:r>
      <w:r>
        <w:rPr>
          <w:rFonts w:ascii="Arial" w:hAnsi="Arial"/>
          <w:sz w:val="20"/>
          <w:szCs w:val="20"/>
        </w:rPr>
        <w:t xml:space="preserve">wyboru trybu </w:t>
      </w:r>
      <w:r w:rsidRPr="00077739">
        <w:rPr>
          <w:rFonts w:ascii="Arial" w:hAnsi="Arial"/>
          <w:sz w:val="20"/>
          <w:szCs w:val="20"/>
        </w:rPr>
        <w:t>udzielenia zamówienia publicznego: art. 39 ustawy PZP</w:t>
      </w:r>
      <w:r>
        <w:rPr>
          <w:rFonts w:ascii="Arial" w:hAnsi="Arial"/>
          <w:sz w:val="20"/>
          <w:szCs w:val="20"/>
        </w:rPr>
        <w:t>.</w:t>
      </w:r>
    </w:p>
    <w:p w:rsidR="0091134F" w:rsidRPr="00077739" w:rsidRDefault="0091134F" w:rsidP="0091134F">
      <w:pPr>
        <w:jc w:val="both"/>
        <w:rPr>
          <w:rFonts w:ascii="Arial" w:hAnsi="Arial"/>
          <w:sz w:val="20"/>
          <w:szCs w:val="20"/>
        </w:rPr>
      </w:pPr>
      <w:r w:rsidRPr="00077739">
        <w:rPr>
          <w:rFonts w:ascii="Arial" w:hAnsi="Arial" w:cs="Arial"/>
          <w:snapToGrid w:val="0"/>
          <w:color w:val="000000"/>
          <w:sz w:val="20"/>
          <w:szCs w:val="20"/>
        </w:rPr>
        <w:t xml:space="preserve">W zakresie spraw nieuregulowanych w niniejszej Specyfikacji mają zastosowanie przepisy </w:t>
      </w:r>
      <w:r w:rsidRPr="00077739">
        <w:rPr>
          <w:rFonts w:ascii="Arial" w:hAnsi="Arial" w:cs="Arial"/>
          <w:color w:val="000000"/>
          <w:sz w:val="20"/>
          <w:szCs w:val="20"/>
        </w:rPr>
        <w:t>ustawy</w:t>
      </w:r>
      <w:r>
        <w:rPr>
          <w:rFonts w:ascii="Arial" w:hAnsi="Arial" w:cs="Arial"/>
          <w:color w:val="000000"/>
          <w:sz w:val="20"/>
          <w:szCs w:val="20"/>
        </w:rPr>
        <w:t xml:space="preserve"> PZP</w:t>
      </w:r>
      <w:r w:rsidRPr="00077739">
        <w:rPr>
          <w:rFonts w:ascii="Arial" w:hAnsi="Arial" w:cs="Arial"/>
          <w:color w:val="000000"/>
          <w:sz w:val="20"/>
          <w:szCs w:val="20"/>
        </w:rPr>
        <w:t xml:space="preserve"> wraz z przepisami wykonawczymi do ustawy</w:t>
      </w:r>
      <w:r>
        <w:rPr>
          <w:rFonts w:ascii="Arial" w:hAnsi="Arial" w:cs="Arial"/>
          <w:color w:val="000000"/>
          <w:sz w:val="20"/>
          <w:szCs w:val="20"/>
        </w:rPr>
        <w:t xml:space="preserve"> PZP</w:t>
      </w:r>
      <w:r w:rsidRPr="00077739">
        <w:rPr>
          <w:rFonts w:ascii="Arial" w:hAnsi="Arial" w:cs="Arial"/>
          <w:color w:val="000000"/>
          <w:sz w:val="20"/>
          <w:szCs w:val="20"/>
        </w:rPr>
        <w:t>.</w:t>
      </w:r>
    </w:p>
    <w:bookmarkEnd w:id="1"/>
    <w:bookmarkEnd w:id="2"/>
    <w:bookmarkEnd w:id="3"/>
    <w:p w:rsidR="0091134F" w:rsidRDefault="0091134F" w:rsidP="0091134F">
      <w:pPr>
        <w:widowControl w:val="0"/>
        <w:autoSpaceDE w:val="0"/>
        <w:autoSpaceDN w:val="0"/>
        <w:adjustRightInd w:val="0"/>
        <w:rPr>
          <w:rFonts w:ascii="Arial" w:hAnsi="Arial" w:cs="Arial"/>
          <w:b/>
          <w:bCs/>
          <w:color w:val="000000"/>
          <w:sz w:val="18"/>
          <w:szCs w:val="18"/>
        </w:rPr>
      </w:pPr>
    </w:p>
    <w:p w:rsidR="0091134F" w:rsidRPr="00D44EA4" w:rsidRDefault="0091134F" w:rsidP="0091134F">
      <w:pPr>
        <w:widowControl w:val="0"/>
        <w:autoSpaceDE w:val="0"/>
        <w:autoSpaceDN w:val="0"/>
        <w:adjustRightInd w:val="0"/>
        <w:rPr>
          <w:rFonts w:ascii="Arial" w:hAnsi="Arial" w:cs="Arial"/>
          <w:b/>
          <w:bCs/>
          <w:color w:val="000000"/>
          <w:sz w:val="20"/>
          <w:szCs w:val="20"/>
        </w:rPr>
      </w:pPr>
      <w:r w:rsidRPr="00D44EA4">
        <w:rPr>
          <w:rFonts w:ascii="Arial" w:hAnsi="Arial" w:cs="Arial"/>
          <w:b/>
          <w:bCs/>
          <w:color w:val="000000"/>
          <w:sz w:val="20"/>
          <w:szCs w:val="20"/>
        </w:rPr>
        <w:t>III. OPIS PRZEDMIOTU ZAMÓWIENIA</w:t>
      </w:r>
    </w:p>
    <w:p w:rsidR="0091134F" w:rsidRDefault="0091134F" w:rsidP="0091134F">
      <w:pPr>
        <w:pStyle w:val="Tekstpodstawowywcity21"/>
        <w:tabs>
          <w:tab w:val="left" w:pos="0"/>
        </w:tabs>
        <w:spacing w:before="0" w:after="0" w:line="240" w:lineRule="auto"/>
        <w:ind w:left="0"/>
        <w:rPr>
          <w:rFonts w:ascii="Arial" w:hAnsi="Arial" w:cs="Arial"/>
          <w:b/>
          <w:bCs/>
          <w:sz w:val="20"/>
        </w:rPr>
      </w:pPr>
      <w:r w:rsidRPr="000D6D40">
        <w:rPr>
          <w:rFonts w:ascii="Arial" w:hAnsi="Arial" w:cs="Arial"/>
          <w:b/>
          <w:bCs/>
          <w:sz w:val="20"/>
        </w:rPr>
        <w:t>Przedmiot zamówienia obejmuje:</w:t>
      </w:r>
    </w:p>
    <w:p w:rsidR="0091134F" w:rsidRPr="00E473A0" w:rsidRDefault="0091134F" w:rsidP="0091134F">
      <w:pPr>
        <w:pStyle w:val="Blockquote"/>
        <w:spacing w:before="0" w:after="0"/>
        <w:ind w:left="0" w:right="48"/>
        <w:jc w:val="both"/>
        <w:rPr>
          <w:rFonts w:ascii="Arial" w:hAnsi="Arial" w:cs="Arial"/>
          <w:sz w:val="20"/>
        </w:rPr>
      </w:pPr>
      <w:r>
        <w:rPr>
          <w:rFonts w:ascii="Arial" w:hAnsi="Arial" w:cs="Arial"/>
          <w:sz w:val="20"/>
        </w:rPr>
        <w:t xml:space="preserve">1. </w:t>
      </w:r>
      <w:r w:rsidRPr="00E473A0">
        <w:rPr>
          <w:rFonts w:ascii="Arial" w:hAnsi="Arial" w:cs="Arial"/>
          <w:sz w:val="20"/>
        </w:rPr>
        <w:t>Przedmiotem zamówienia jest świadczenie usług serwisowych pojazdów będących własnością S</w:t>
      </w:r>
      <w:r w:rsidR="00500807">
        <w:rPr>
          <w:rFonts w:ascii="Arial" w:hAnsi="Arial" w:cs="Arial"/>
          <w:sz w:val="20"/>
        </w:rPr>
        <w:t>zpitala Powiatu Bytowskiego Sp. z o. o.</w:t>
      </w:r>
      <w:r w:rsidR="009E22A3">
        <w:rPr>
          <w:rFonts w:ascii="Arial" w:hAnsi="Arial" w:cs="Arial"/>
          <w:sz w:val="20"/>
        </w:rPr>
        <w:t xml:space="preserve"> stacjonujących w Miastku</w:t>
      </w:r>
      <w:r w:rsidR="00500807">
        <w:rPr>
          <w:rFonts w:ascii="Arial" w:hAnsi="Arial" w:cs="Arial"/>
          <w:sz w:val="20"/>
        </w:rPr>
        <w:t xml:space="preserve">, </w:t>
      </w:r>
      <w:r w:rsidRPr="00E473A0">
        <w:rPr>
          <w:rFonts w:ascii="Arial" w:hAnsi="Arial" w:cs="Arial"/>
          <w:sz w:val="20"/>
        </w:rPr>
        <w:t>szczegółowy opis prze</w:t>
      </w:r>
      <w:r w:rsidR="00500807">
        <w:rPr>
          <w:rFonts w:ascii="Arial" w:hAnsi="Arial" w:cs="Arial"/>
          <w:sz w:val="20"/>
        </w:rPr>
        <w:t xml:space="preserve">dmiotu zamówienia zawarty jest w </w:t>
      </w:r>
      <w:r w:rsidRPr="00AA3109">
        <w:rPr>
          <w:rFonts w:ascii="Arial" w:hAnsi="Arial" w:cs="Arial"/>
          <w:sz w:val="20"/>
        </w:rPr>
        <w:t>załączniku  nr A do SIWZ.</w:t>
      </w:r>
    </w:p>
    <w:p w:rsidR="0091134F" w:rsidRDefault="0091134F" w:rsidP="0091134F">
      <w:pPr>
        <w:pStyle w:val="Blockquote"/>
        <w:spacing w:before="0" w:after="0"/>
        <w:ind w:left="0" w:right="357"/>
        <w:jc w:val="both"/>
        <w:rPr>
          <w:rFonts w:ascii="Arial" w:hAnsi="Arial" w:cs="Arial"/>
          <w:color w:val="000000"/>
          <w:sz w:val="20"/>
        </w:rPr>
      </w:pPr>
      <w:r>
        <w:rPr>
          <w:rFonts w:ascii="Arial" w:hAnsi="Arial" w:cs="Arial"/>
          <w:sz w:val="20"/>
        </w:rPr>
        <w:t xml:space="preserve">2. </w:t>
      </w:r>
      <w:r w:rsidRPr="00E473A0">
        <w:rPr>
          <w:rFonts w:ascii="Arial" w:hAnsi="Arial" w:cs="Arial"/>
          <w:color w:val="000000"/>
          <w:sz w:val="20"/>
        </w:rPr>
        <w:t>Wykonawca zobowiązany jest zrealizować zamówienie na zasadach i warunkach opisanych w</w:t>
      </w:r>
      <w:r>
        <w:rPr>
          <w:rFonts w:ascii="Arial" w:hAnsi="Arial" w:cs="Arial"/>
          <w:color w:val="000000"/>
          <w:sz w:val="20"/>
        </w:rPr>
        <w:t xml:space="preserve"> załączniku wymienionym w ust. 1</w:t>
      </w:r>
      <w:r w:rsidRPr="00E473A0">
        <w:rPr>
          <w:rFonts w:ascii="Arial" w:hAnsi="Arial" w:cs="Arial"/>
          <w:color w:val="000000"/>
          <w:sz w:val="20"/>
        </w:rPr>
        <w:t xml:space="preserve"> i we wzorze umowy również stanowiącym </w:t>
      </w:r>
      <w:r w:rsidRPr="00AA3109">
        <w:rPr>
          <w:rFonts w:ascii="Arial" w:hAnsi="Arial" w:cs="Arial"/>
          <w:color w:val="000000"/>
          <w:sz w:val="20"/>
        </w:rPr>
        <w:t>z</w:t>
      </w:r>
      <w:r w:rsidRPr="00AA3109">
        <w:rPr>
          <w:rFonts w:ascii="Arial" w:hAnsi="Arial" w:cs="Arial"/>
          <w:bCs/>
          <w:color w:val="000000"/>
          <w:sz w:val="20"/>
        </w:rPr>
        <w:t xml:space="preserve">ałącznik nr 4 </w:t>
      </w:r>
      <w:r w:rsidRPr="00AA3109">
        <w:rPr>
          <w:rFonts w:ascii="Arial" w:hAnsi="Arial" w:cs="Arial"/>
          <w:color w:val="000000"/>
          <w:sz w:val="20"/>
        </w:rPr>
        <w:t>do</w:t>
      </w:r>
      <w:r w:rsidRPr="00E473A0">
        <w:rPr>
          <w:rFonts w:ascii="Arial" w:hAnsi="Arial" w:cs="Arial"/>
          <w:color w:val="000000"/>
          <w:sz w:val="20"/>
        </w:rPr>
        <w:t xml:space="preserve"> SIWZ.</w:t>
      </w:r>
    </w:p>
    <w:p w:rsidR="0091134F" w:rsidRPr="00E473A0" w:rsidRDefault="0091134F" w:rsidP="0091134F">
      <w:pPr>
        <w:jc w:val="both"/>
        <w:rPr>
          <w:rFonts w:ascii="Arial" w:hAnsi="Arial" w:cs="Arial"/>
          <w:color w:val="000000"/>
          <w:sz w:val="20"/>
          <w:szCs w:val="20"/>
        </w:rPr>
      </w:pPr>
      <w:r w:rsidRPr="00E473A0">
        <w:rPr>
          <w:rFonts w:ascii="Arial" w:hAnsi="Arial" w:cs="Arial"/>
          <w:color w:val="000000"/>
          <w:sz w:val="20"/>
          <w:szCs w:val="20"/>
        </w:rPr>
        <w:t xml:space="preserve">3. Zamawiający przewiduje wymagania, o których mowa w art. 29 ust. 3a ustawy PZP - wymaga zatrudnienia przez wykonawcę lub podwykonawcę na podstawie umowy o pracę - osób wykonujących czynności w zakresie realizacji zamówienia, których wykonanie polega na wykonywaniu pracy w sposób określony w art. 22 § 1 ustawy z dnia 26 czerwca 1974r. - Kodeks pracy (Dz. U. z 2014r poz. 1502, z </w:t>
      </w:r>
      <w:proofErr w:type="spellStart"/>
      <w:r w:rsidRPr="00E473A0">
        <w:rPr>
          <w:rFonts w:ascii="Arial" w:hAnsi="Arial" w:cs="Arial"/>
          <w:color w:val="000000"/>
          <w:sz w:val="20"/>
          <w:szCs w:val="20"/>
        </w:rPr>
        <w:t>późn</w:t>
      </w:r>
      <w:proofErr w:type="spellEnd"/>
      <w:r w:rsidRPr="00E473A0">
        <w:rPr>
          <w:rFonts w:ascii="Arial" w:hAnsi="Arial" w:cs="Arial"/>
          <w:color w:val="000000"/>
          <w:sz w:val="20"/>
          <w:szCs w:val="20"/>
        </w:rPr>
        <w:t>. zm.).</w:t>
      </w:r>
    </w:p>
    <w:p w:rsidR="0091134F" w:rsidRPr="00E473A0" w:rsidRDefault="0091134F" w:rsidP="0091134F">
      <w:pPr>
        <w:jc w:val="both"/>
        <w:rPr>
          <w:rFonts w:ascii="Arial" w:hAnsi="Arial" w:cs="Arial"/>
          <w:color w:val="000000"/>
          <w:sz w:val="20"/>
          <w:szCs w:val="20"/>
        </w:rPr>
      </w:pPr>
      <w:r w:rsidRPr="00E473A0">
        <w:rPr>
          <w:rFonts w:ascii="Arial" w:hAnsi="Arial" w:cs="Arial"/>
          <w:color w:val="000000"/>
          <w:sz w:val="20"/>
          <w:szCs w:val="20"/>
          <w:u w:val="single"/>
        </w:rPr>
        <w:t>Rodzaj czynności niezbędnych do realizacji zamówienia, których dotyczą wymagania zatrudnienia na podstawie umowy o pracę</w:t>
      </w:r>
      <w:r w:rsidRPr="00E473A0">
        <w:rPr>
          <w:rFonts w:ascii="Arial" w:hAnsi="Arial" w:cs="Arial"/>
          <w:color w:val="000000"/>
          <w:sz w:val="20"/>
          <w:szCs w:val="20"/>
        </w:rPr>
        <w:t xml:space="preserve">: </w:t>
      </w:r>
    </w:p>
    <w:p w:rsidR="0091134F" w:rsidRPr="00E473A0" w:rsidRDefault="0091134F" w:rsidP="0091134F">
      <w:pPr>
        <w:jc w:val="both"/>
        <w:rPr>
          <w:rFonts w:ascii="Arial" w:hAnsi="Arial" w:cs="Arial"/>
          <w:color w:val="000000"/>
          <w:sz w:val="20"/>
          <w:szCs w:val="20"/>
        </w:rPr>
      </w:pPr>
      <w:r w:rsidRPr="00E473A0">
        <w:rPr>
          <w:rFonts w:ascii="Arial" w:eastAsia="Calibri" w:hAnsi="Arial" w:cs="Arial"/>
          <w:bCs/>
          <w:color w:val="000000"/>
          <w:sz w:val="20"/>
          <w:szCs w:val="20"/>
          <w:lang w:eastAsia="en-US"/>
        </w:rPr>
        <w:t xml:space="preserve">- </w:t>
      </w:r>
      <w:r w:rsidRPr="00E473A0">
        <w:rPr>
          <w:rFonts w:ascii="Arial" w:hAnsi="Arial" w:cs="Arial"/>
          <w:bCs/>
          <w:sz w:val="20"/>
          <w:szCs w:val="20"/>
        </w:rPr>
        <w:t xml:space="preserve">wszelkie czynności wchodzące w tzw. koszty bezpośrednie na podstawie umowy o pracę, tj. osoby, które wykonują czynności bezpośrednie związane z wykonywaniem usług (pracownik fizyczny)  </w:t>
      </w:r>
    </w:p>
    <w:p w:rsidR="0091134F" w:rsidRPr="00E473A0" w:rsidRDefault="0091134F" w:rsidP="0091134F">
      <w:pPr>
        <w:ind w:left="284"/>
        <w:jc w:val="both"/>
        <w:rPr>
          <w:rFonts w:ascii="Arial" w:hAnsi="Arial" w:cs="Arial"/>
          <w:sz w:val="20"/>
          <w:szCs w:val="20"/>
        </w:rPr>
      </w:pPr>
      <w:r w:rsidRPr="00E473A0">
        <w:rPr>
          <w:rFonts w:ascii="Arial" w:hAnsi="Arial" w:cs="Arial"/>
          <w:sz w:val="20"/>
          <w:szCs w:val="20"/>
        </w:rPr>
        <w:t xml:space="preserve">a) W trakcie realizacji zamówienia zamawiający uprawniony jest do wykonywania czynności kontrolnych </w:t>
      </w:r>
      <w:r w:rsidRPr="00E473A0">
        <w:rPr>
          <w:rFonts w:ascii="Arial" w:hAnsi="Arial" w:cs="Arial"/>
          <w:color w:val="000000"/>
          <w:sz w:val="20"/>
          <w:szCs w:val="20"/>
        </w:rPr>
        <w:t>wobec wykonawcy odnośnie</w:t>
      </w:r>
      <w:r w:rsidRPr="00E473A0">
        <w:rPr>
          <w:rFonts w:ascii="Arial" w:hAnsi="Arial" w:cs="Arial"/>
          <w:sz w:val="20"/>
          <w:szCs w:val="20"/>
        </w:rPr>
        <w:t xml:space="preserve"> spełniania przez wykonawcę lub podwykonawcę wymogu zatrudnienia na podstawie umowy o pracę osób wykonujących wskazane powyżej w ust.3 czynności. Zamawiający uprawniony jest w szczególności do: </w:t>
      </w:r>
    </w:p>
    <w:p w:rsidR="0091134F" w:rsidRPr="00E473A0" w:rsidRDefault="0091134F" w:rsidP="0091134F">
      <w:pPr>
        <w:numPr>
          <w:ilvl w:val="0"/>
          <w:numId w:val="1"/>
        </w:numPr>
        <w:suppressAutoHyphens/>
        <w:jc w:val="both"/>
        <w:rPr>
          <w:rFonts w:ascii="Arial" w:hAnsi="Arial" w:cs="Arial"/>
          <w:sz w:val="20"/>
          <w:szCs w:val="20"/>
        </w:rPr>
      </w:pPr>
      <w:r w:rsidRPr="00E473A0">
        <w:rPr>
          <w:rFonts w:ascii="Arial" w:hAnsi="Arial" w:cs="Arial"/>
          <w:sz w:val="20"/>
          <w:szCs w:val="20"/>
        </w:rPr>
        <w:t>żądania oświadczeń i dokumentów w zakresie potwierdzenia spełniania ww. wymogów i dokonywania ich oceny,</w:t>
      </w:r>
    </w:p>
    <w:p w:rsidR="0091134F" w:rsidRPr="00E473A0" w:rsidRDefault="0091134F" w:rsidP="0091134F">
      <w:pPr>
        <w:numPr>
          <w:ilvl w:val="0"/>
          <w:numId w:val="1"/>
        </w:numPr>
        <w:suppressAutoHyphens/>
        <w:jc w:val="both"/>
        <w:rPr>
          <w:rFonts w:ascii="Arial" w:hAnsi="Arial" w:cs="Arial"/>
          <w:sz w:val="20"/>
          <w:szCs w:val="20"/>
        </w:rPr>
      </w:pPr>
      <w:r w:rsidRPr="00E473A0">
        <w:rPr>
          <w:rFonts w:ascii="Arial" w:hAnsi="Arial" w:cs="Arial"/>
          <w:sz w:val="20"/>
          <w:szCs w:val="20"/>
        </w:rPr>
        <w:t>żądania wyjaśnień w przypadku wątpliwości w zakresie potwierdzenia spełniania ww. wymogów,</w:t>
      </w:r>
    </w:p>
    <w:p w:rsidR="0091134F" w:rsidRPr="00E473A0" w:rsidRDefault="0091134F" w:rsidP="0091134F">
      <w:pPr>
        <w:numPr>
          <w:ilvl w:val="0"/>
          <w:numId w:val="1"/>
        </w:numPr>
        <w:suppressAutoHyphens/>
        <w:jc w:val="both"/>
        <w:rPr>
          <w:rFonts w:ascii="Arial" w:hAnsi="Arial" w:cs="Arial"/>
          <w:sz w:val="20"/>
          <w:szCs w:val="20"/>
        </w:rPr>
      </w:pPr>
      <w:r w:rsidRPr="00E473A0">
        <w:rPr>
          <w:rFonts w:ascii="Arial" w:hAnsi="Arial" w:cs="Arial"/>
          <w:sz w:val="20"/>
          <w:szCs w:val="20"/>
        </w:rPr>
        <w:t>przeprowadzania kontroli na miejscu wykonywania świadczenia.</w:t>
      </w:r>
    </w:p>
    <w:p w:rsidR="0091134F" w:rsidRPr="00E473A0" w:rsidRDefault="0091134F" w:rsidP="0091134F">
      <w:pPr>
        <w:ind w:left="284"/>
        <w:jc w:val="both"/>
        <w:rPr>
          <w:rFonts w:ascii="Arial" w:hAnsi="Arial" w:cs="Arial"/>
          <w:sz w:val="20"/>
          <w:szCs w:val="20"/>
        </w:rPr>
      </w:pPr>
      <w:r w:rsidRPr="00E473A0">
        <w:rPr>
          <w:rFonts w:ascii="Arial" w:hAnsi="Arial" w:cs="Arial"/>
          <w:sz w:val="20"/>
          <w:szCs w:val="20"/>
        </w:rPr>
        <w:t>b)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ust.3 czynności w trakcie realizacji zamówienia:</w:t>
      </w:r>
    </w:p>
    <w:p w:rsidR="0091134F" w:rsidRPr="00E473A0" w:rsidRDefault="0091134F" w:rsidP="0091134F">
      <w:pPr>
        <w:numPr>
          <w:ilvl w:val="0"/>
          <w:numId w:val="2"/>
        </w:numPr>
        <w:suppressAutoHyphens/>
        <w:jc w:val="both"/>
        <w:rPr>
          <w:rFonts w:ascii="Arial" w:hAnsi="Arial" w:cs="Arial"/>
          <w:i/>
          <w:sz w:val="20"/>
          <w:szCs w:val="20"/>
        </w:rPr>
      </w:pPr>
      <w:r w:rsidRPr="00E473A0">
        <w:rPr>
          <w:rFonts w:ascii="Arial" w:hAnsi="Arial" w:cs="Arial"/>
          <w:b/>
          <w:sz w:val="20"/>
          <w:szCs w:val="20"/>
        </w:rPr>
        <w:t xml:space="preserve">oświadczenie wykonawcy lub podwykonawcy </w:t>
      </w:r>
      <w:r w:rsidRPr="00E473A0">
        <w:rPr>
          <w:rFonts w:ascii="Arial" w:hAnsi="Arial" w:cs="Arial"/>
          <w:sz w:val="20"/>
          <w:szCs w:val="20"/>
        </w:rPr>
        <w:t>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w:t>
      </w:r>
      <w:r>
        <w:rPr>
          <w:rFonts w:ascii="Arial" w:hAnsi="Arial" w:cs="Arial"/>
          <w:sz w:val="20"/>
          <w:szCs w:val="20"/>
        </w:rPr>
        <w:t xml:space="preserve"> imion i nazwisk tych osób </w:t>
      </w:r>
      <w:r w:rsidRPr="00E473A0">
        <w:rPr>
          <w:rFonts w:ascii="Arial" w:hAnsi="Arial" w:cs="Arial"/>
          <w:sz w:val="20"/>
          <w:szCs w:val="20"/>
        </w:rPr>
        <w:t>oraz podpis osoby uprawnionej do złożenia oświadczenia w imieniu wykonawcy lub podwykonawcy.</w:t>
      </w:r>
    </w:p>
    <w:p w:rsidR="0091134F" w:rsidRPr="00E473A0" w:rsidRDefault="0091134F" w:rsidP="0091134F">
      <w:pPr>
        <w:ind w:left="284"/>
        <w:jc w:val="both"/>
        <w:rPr>
          <w:rFonts w:ascii="Arial" w:hAnsi="Arial" w:cs="Arial"/>
          <w:sz w:val="20"/>
          <w:szCs w:val="20"/>
        </w:rPr>
      </w:pPr>
      <w:r w:rsidRPr="00E473A0">
        <w:rPr>
          <w:rFonts w:ascii="Arial" w:hAnsi="Arial" w:cs="Arial"/>
          <w:sz w:val="20"/>
          <w:szCs w:val="20"/>
        </w:rPr>
        <w:t xml:space="preserve">c) Z tytułu niespełnienia przez </w:t>
      </w:r>
      <w:r w:rsidRPr="00E473A0">
        <w:rPr>
          <w:rFonts w:ascii="Arial" w:hAnsi="Arial" w:cs="Arial"/>
          <w:color w:val="000000"/>
          <w:sz w:val="20"/>
          <w:szCs w:val="20"/>
        </w:rPr>
        <w:t>wykonawcę lub podwykonawcę wymogu zatrudnienia na podstawie umowy o pracę osób wykonujących wskazane w punkcie 3 czynności zamawiający przewiduje sankcję w postaci obowiązku zapłaty przez wyk</w:t>
      </w:r>
      <w:r>
        <w:rPr>
          <w:rFonts w:ascii="Arial" w:hAnsi="Arial" w:cs="Arial"/>
          <w:color w:val="000000"/>
          <w:sz w:val="20"/>
          <w:szCs w:val="20"/>
        </w:rPr>
        <w:t xml:space="preserve">onawcę kary umownej w wysokości </w:t>
      </w:r>
      <w:r w:rsidRPr="00E473A0">
        <w:rPr>
          <w:rFonts w:ascii="Arial" w:hAnsi="Arial" w:cs="Arial"/>
          <w:bCs/>
          <w:color w:val="000000"/>
          <w:sz w:val="20"/>
          <w:szCs w:val="20"/>
        </w:rPr>
        <w:t xml:space="preserve">określonej w umowie, której wzór stanowi </w:t>
      </w:r>
      <w:r w:rsidRPr="00E473A0">
        <w:rPr>
          <w:rFonts w:ascii="Arial" w:hAnsi="Arial" w:cs="Arial"/>
          <w:b/>
          <w:bCs/>
          <w:color w:val="000000"/>
          <w:sz w:val="20"/>
          <w:szCs w:val="20"/>
        </w:rPr>
        <w:t>załącznik nr 4</w:t>
      </w:r>
      <w:r w:rsidR="00500807">
        <w:rPr>
          <w:rFonts w:ascii="Arial" w:hAnsi="Arial" w:cs="Arial"/>
          <w:b/>
          <w:bCs/>
          <w:color w:val="000000"/>
          <w:sz w:val="20"/>
          <w:szCs w:val="20"/>
        </w:rPr>
        <w:t xml:space="preserve"> </w:t>
      </w:r>
      <w:r w:rsidRPr="00E473A0">
        <w:rPr>
          <w:rFonts w:ascii="Arial" w:hAnsi="Arial" w:cs="Arial"/>
          <w:bCs/>
          <w:color w:val="000000"/>
          <w:sz w:val="20"/>
          <w:szCs w:val="20"/>
        </w:rPr>
        <w:t>do SIWZ</w:t>
      </w:r>
      <w:r w:rsidRPr="00E473A0">
        <w:rPr>
          <w:rFonts w:ascii="Arial" w:hAnsi="Arial" w:cs="Arial"/>
          <w:color w:val="000000"/>
          <w:sz w:val="20"/>
          <w:szCs w:val="20"/>
        </w:rPr>
        <w:t xml:space="preserve">. Niezłożenie przez wykonawcę w wyznaczonym przez zamawiającego terminie żądanych przez zamawiającego dowodów w celu potwierdzenia spełnienia </w:t>
      </w:r>
      <w:r w:rsidRPr="00E473A0">
        <w:rPr>
          <w:rFonts w:ascii="Arial" w:hAnsi="Arial" w:cs="Arial"/>
          <w:sz w:val="20"/>
          <w:szCs w:val="20"/>
        </w:rPr>
        <w:t xml:space="preserve">przez </w:t>
      </w:r>
      <w:r w:rsidRPr="00E473A0">
        <w:rPr>
          <w:rFonts w:ascii="Arial" w:hAnsi="Arial" w:cs="Arial"/>
          <w:color w:val="000000"/>
          <w:sz w:val="20"/>
          <w:szCs w:val="20"/>
        </w:rPr>
        <w:t xml:space="preserve">wykonawcę lub podwykonawcę wymogu zatrudnienia na podstawie umowy o pracę traktowane będzie jako </w:t>
      </w:r>
      <w:r w:rsidRPr="00E473A0">
        <w:rPr>
          <w:rFonts w:ascii="Arial" w:hAnsi="Arial" w:cs="Arial"/>
          <w:sz w:val="20"/>
          <w:szCs w:val="20"/>
        </w:rPr>
        <w:t xml:space="preserve">niespełnienie przez </w:t>
      </w:r>
      <w:r w:rsidRPr="00E473A0">
        <w:rPr>
          <w:rFonts w:ascii="Arial" w:hAnsi="Arial" w:cs="Arial"/>
          <w:color w:val="000000"/>
          <w:sz w:val="20"/>
          <w:szCs w:val="20"/>
        </w:rPr>
        <w:t xml:space="preserve">wykonawcę lub podwykonawcę wymogu zatrudnienia na podstawie umowy o pracę osób wykonujących czynności wskazane powyżej w ust.3. </w:t>
      </w:r>
    </w:p>
    <w:p w:rsidR="0091134F" w:rsidRPr="00E473A0" w:rsidRDefault="0091134F" w:rsidP="0091134F">
      <w:pPr>
        <w:ind w:left="284"/>
        <w:jc w:val="both"/>
        <w:rPr>
          <w:rFonts w:ascii="Arial" w:hAnsi="Arial" w:cs="Arial"/>
          <w:sz w:val="20"/>
          <w:szCs w:val="20"/>
        </w:rPr>
      </w:pPr>
      <w:r w:rsidRPr="00E473A0">
        <w:rPr>
          <w:rFonts w:ascii="Arial" w:hAnsi="Arial" w:cs="Arial"/>
          <w:sz w:val="20"/>
          <w:szCs w:val="20"/>
        </w:rPr>
        <w:lastRenderedPageBreak/>
        <w:t xml:space="preserve">d) </w:t>
      </w:r>
      <w:r w:rsidRPr="00E473A0">
        <w:rPr>
          <w:rFonts w:ascii="Arial" w:hAnsi="Arial" w:cs="Arial"/>
          <w:color w:val="000000"/>
          <w:sz w:val="20"/>
          <w:szCs w:val="20"/>
        </w:rPr>
        <w:t>W przypadku uzasadnionych wątpliwości co do przestrzegania prawa pracy przez wykonawcę lub podwykonawcę, zamawiający może zwrócić się o przeprowadzenie kontroli przez Państwową</w:t>
      </w:r>
      <w:r w:rsidRPr="00E473A0">
        <w:rPr>
          <w:rFonts w:ascii="Arial" w:hAnsi="Arial" w:cs="Arial"/>
          <w:sz w:val="20"/>
          <w:szCs w:val="20"/>
        </w:rPr>
        <w:t xml:space="preserve"> Inspekcję Pracy.</w:t>
      </w:r>
    </w:p>
    <w:p w:rsidR="0091134F" w:rsidRPr="00E473A0" w:rsidRDefault="0091134F" w:rsidP="0091134F">
      <w:pPr>
        <w:pStyle w:val="Tekstpodstawowy3"/>
        <w:jc w:val="both"/>
        <w:rPr>
          <w:bCs/>
          <w:i/>
          <w:iCs/>
          <w:szCs w:val="20"/>
        </w:rPr>
      </w:pPr>
      <w:r w:rsidRPr="00E473A0">
        <w:rPr>
          <w:szCs w:val="20"/>
        </w:rPr>
        <w:t xml:space="preserve">4. </w:t>
      </w:r>
      <w:bookmarkStart w:id="4" w:name="_Hlk490052996"/>
      <w:r w:rsidRPr="00E473A0">
        <w:rPr>
          <w:bCs/>
          <w:szCs w:val="20"/>
        </w:rPr>
        <w:t xml:space="preserve">Zamawiający w przedmiotowym postępowaniu zastosuje procedurę, o której mowa w art. 24aa ust. 1 ustawy </w:t>
      </w:r>
      <w:proofErr w:type="spellStart"/>
      <w:r w:rsidRPr="00E473A0">
        <w:rPr>
          <w:bCs/>
          <w:szCs w:val="20"/>
        </w:rPr>
        <w:t>Pzp</w:t>
      </w:r>
      <w:proofErr w:type="spellEnd"/>
      <w:r w:rsidRPr="00E473A0">
        <w:rPr>
          <w:bCs/>
          <w:szCs w:val="20"/>
        </w:rPr>
        <w:t xml:space="preserve"> (procedura tzw. „odwrócona”) </w:t>
      </w:r>
      <w:bookmarkEnd w:id="4"/>
      <w:r w:rsidRPr="00E473A0">
        <w:rPr>
          <w:bCs/>
          <w:szCs w:val="20"/>
        </w:rPr>
        <w:t>„</w:t>
      </w:r>
      <w:r w:rsidRPr="00E473A0">
        <w:rPr>
          <w:bCs/>
          <w:i/>
          <w:iCs/>
          <w:szCs w:val="20"/>
        </w:rPr>
        <w:t>Zamawiający może, w postępowaniu prowadzonym w trybie przetargu nieograniczonego, najpierw dokonać oceny ofert, a następnie zbadać, czy wykonawca, którego oferta została oceniona jako najkorzystniejsza, nie podlega wykluczeniu oraz spełnia warunki udziału w postępowaniu, o ile taka możliwość została przewidziana w specyfikacji istotnych warunków zamówienia lub w ogłoszeniu zamówieniu.”</w:t>
      </w:r>
    </w:p>
    <w:p w:rsidR="0091134F" w:rsidRPr="00E473A0" w:rsidRDefault="0091134F" w:rsidP="0091134F">
      <w:pPr>
        <w:pStyle w:val="Tekstpodstawowy3"/>
        <w:jc w:val="both"/>
        <w:rPr>
          <w:bCs/>
          <w:iCs/>
          <w:szCs w:val="20"/>
        </w:rPr>
      </w:pPr>
      <w:r>
        <w:rPr>
          <w:color w:val="000000"/>
          <w:szCs w:val="20"/>
        </w:rPr>
        <w:t>5</w:t>
      </w:r>
      <w:r w:rsidRPr="00E473A0">
        <w:rPr>
          <w:color w:val="000000"/>
          <w:szCs w:val="20"/>
        </w:rPr>
        <w:t xml:space="preserve">. </w:t>
      </w:r>
      <w:r w:rsidRPr="00E473A0">
        <w:rPr>
          <w:szCs w:val="20"/>
        </w:rPr>
        <w:t>CPV 50112000-3 - usługi w zakresie napraw i konserwacji, 34300000-0 – części i akcesoria do pojazdów i silników.</w:t>
      </w:r>
    </w:p>
    <w:p w:rsidR="0091134F" w:rsidRDefault="0091134F" w:rsidP="0091134F">
      <w:pPr>
        <w:widowControl w:val="0"/>
        <w:autoSpaceDE w:val="0"/>
        <w:autoSpaceDN w:val="0"/>
        <w:adjustRightInd w:val="0"/>
        <w:jc w:val="both"/>
        <w:rPr>
          <w:rFonts w:ascii="Arial" w:hAnsi="Arial" w:cs="Arial"/>
          <w:color w:val="000000"/>
          <w:sz w:val="20"/>
          <w:szCs w:val="20"/>
        </w:rPr>
      </w:pPr>
      <w:r w:rsidRPr="00AA3109">
        <w:rPr>
          <w:rFonts w:ascii="Arial" w:hAnsi="Arial" w:cs="Arial"/>
          <w:color w:val="000000"/>
          <w:sz w:val="20"/>
          <w:szCs w:val="20"/>
        </w:rPr>
        <w:t xml:space="preserve">6. Zamawiający </w:t>
      </w:r>
      <w:r w:rsidR="00655916">
        <w:rPr>
          <w:rFonts w:ascii="Arial" w:hAnsi="Arial" w:cs="Arial"/>
          <w:color w:val="000000"/>
          <w:sz w:val="20"/>
          <w:szCs w:val="20"/>
        </w:rPr>
        <w:t xml:space="preserve">nie </w:t>
      </w:r>
      <w:r w:rsidRPr="00AA3109">
        <w:rPr>
          <w:rFonts w:ascii="Arial" w:hAnsi="Arial" w:cs="Arial"/>
          <w:color w:val="000000"/>
          <w:sz w:val="20"/>
          <w:szCs w:val="20"/>
        </w:rPr>
        <w:t>dopuszcza składanie ofert częściowych</w:t>
      </w:r>
      <w:r w:rsidR="00655916">
        <w:rPr>
          <w:rFonts w:ascii="Arial" w:hAnsi="Arial" w:cs="Arial"/>
          <w:color w:val="000000"/>
          <w:sz w:val="20"/>
          <w:szCs w:val="20"/>
        </w:rPr>
        <w:t>.</w:t>
      </w:r>
      <w:r>
        <w:rPr>
          <w:rFonts w:ascii="Arial" w:hAnsi="Arial" w:cs="Arial"/>
          <w:color w:val="000000"/>
          <w:sz w:val="20"/>
          <w:szCs w:val="20"/>
        </w:rPr>
        <w:t>.</w:t>
      </w:r>
    </w:p>
    <w:p w:rsidR="0091134F" w:rsidRDefault="0091134F" w:rsidP="0091134F">
      <w:pPr>
        <w:widowControl w:val="0"/>
        <w:autoSpaceDE w:val="0"/>
        <w:autoSpaceDN w:val="0"/>
        <w:adjustRightInd w:val="0"/>
        <w:ind w:right="-530"/>
        <w:rPr>
          <w:rFonts w:ascii="Arial" w:eastAsia="SimSun" w:hAnsi="Arial" w:cs="Arial"/>
          <w:b/>
          <w:bCs/>
          <w:color w:val="000000"/>
          <w:sz w:val="18"/>
          <w:szCs w:val="18"/>
        </w:rPr>
      </w:pPr>
    </w:p>
    <w:p w:rsidR="0091134F" w:rsidRPr="00D44EA4" w:rsidRDefault="0091134F" w:rsidP="0091134F">
      <w:pPr>
        <w:widowControl w:val="0"/>
        <w:autoSpaceDE w:val="0"/>
        <w:autoSpaceDN w:val="0"/>
        <w:adjustRightInd w:val="0"/>
        <w:ind w:right="-530"/>
        <w:rPr>
          <w:rFonts w:ascii="Arial" w:eastAsia="SimSun" w:hAnsi="Arial" w:cs="Arial"/>
          <w:b/>
          <w:bCs/>
          <w:color w:val="000000"/>
          <w:sz w:val="20"/>
          <w:szCs w:val="20"/>
        </w:rPr>
      </w:pPr>
      <w:r w:rsidRPr="00D44EA4">
        <w:rPr>
          <w:rFonts w:ascii="Arial" w:eastAsia="SimSun" w:hAnsi="Arial" w:cs="Arial"/>
          <w:b/>
          <w:bCs/>
          <w:color w:val="000000"/>
          <w:sz w:val="20"/>
          <w:szCs w:val="20"/>
        </w:rPr>
        <w:t>IV. TERMIN WYKONANIA ZAMÓWIENIA</w:t>
      </w:r>
    </w:p>
    <w:p w:rsidR="0091134F" w:rsidRPr="00D44EA4" w:rsidRDefault="0091134F" w:rsidP="0091134F">
      <w:pPr>
        <w:widowControl w:val="0"/>
        <w:autoSpaceDE w:val="0"/>
        <w:autoSpaceDN w:val="0"/>
        <w:adjustRightInd w:val="0"/>
        <w:rPr>
          <w:rFonts w:ascii="Arial" w:eastAsia="SimSun" w:hAnsi="Arial" w:cs="Arial"/>
          <w:b/>
          <w:bCs/>
          <w:color w:val="000000"/>
          <w:sz w:val="20"/>
          <w:szCs w:val="20"/>
        </w:rPr>
      </w:pPr>
      <w:r w:rsidRPr="00D44EA4">
        <w:rPr>
          <w:rFonts w:ascii="Arial" w:eastAsia="SimSun" w:hAnsi="Arial" w:cs="Arial"/>
          <w:color w:val="000000"/>
          <w:sz w:val="20"/>
          <w:szCs w:val="20"/>
        </w:rPr>
        <w:t xml:space="preserve">Umowa zostanie zawarta na okres </w:t>
      </w:r>
      <w:r>
        <w:rPr>
          <w:rFonts w:ascii="Arial" w:eastAsia="SimSun" w:hAnsi="Arial" w:cs="Arial"/>
          <w:b/>
          <w:color w:val="000000"/>
          <w:sz w:val="20"/>
          <w:szCs w:val="20"/>
        </w:rPr>
        <w:t xml:space="preserve">24 miesięcy </w:t>
      </w:r>
      <w:r w:rsidRPr="00D44EA4">
        <w:rPr>
          <w:rFonts w:ascii="Arial" w:eastAsia="SimSun" w:hAnsi="Arial" w:cs="Arial"/>
          <w:b/>
          <w:color w:val="000000"/>
          <w:sz w:val="20"/>
          <w:szCs w:val="20"/>
        </w:rPr>
        <w:t xml:space="preserve">od </w:t>
      </w:r>
      <w:r>
        <w:rPr>
          <w:rFonts w:ascii="Arial" w:eastAsia="SimSun" w:hAnsi="Arial" w:cs="Arial"/>
          <w:b/>
          <w:color w:val="000000"/>
          <w:sz w:val="20"/>
          <w:szCs w:val="20"/>
        </w:rPr>
        <w:t>dnia zawarcia umowy.</w:t>
      </w:r>
    </w:p>
    <w:p w:rsidR="0091134F" w:rsidRDefault="0091134F" w:rsidP="0091134F">
      <w:pPr>
        <w:autoSpaceDE w:val="0"/>
        <w:autoSpaceDN w:val="0"/>
        <w:adjustRightInd w:val="0"/>
        <w:jc w:val="both"/>
        <w:rPr>
          <w:rFonts w:ascii="Arial" w:hAnsi="Arial" w:cs="Arial"/>
          <w:b/>
          <w:bCs/>
          <w:sz w:val="20"/>
          <w:szCs w:val="20"/>
        </w:rPr>
      </w:pPr>
    </w:p>
    <w:p w:rsidR="0091134F" w:rsidRPr="00077739" w:rsidRDefault="0091134F" w:rsidP="0091134F">
      <w:pPr>
        <w:jc w:val="both"/>
        <w:rPr>
          <w:rFonts w:ascii="Arial" w:hAnsi="Arial" w:cs="Arial"/>
          <w:b/>
          <w:sz w:val="20"/>
          <w:szCs w:val="20"/>
        </w:rPr>
      </w:pPr>
      <w:r>
        <w:rPr>
          <w:rFonts w:ascii="Arial" w:hAnsi="Arial" w:cs="Arial"/>
          <w:b/>
          <w:sz w:val="20"/>
          <w:szCs w:val="20"/>
        </w:rPr>
        <w:t xml:space="preserve">V. </w:t>
      </w:r>
      <w:r w:rsidRPr="00077739">
        <w:rPr>
          <w:rFonts w:ascii="Arial" w:hAnsi="Arial" w:cs="Arial"/>
          <w:b/>
          <w:sz w:val="20"/>
          <w:szCs w:val="20"/>
        </w:rPr>
        <w:t>FAKULTATYWNE PODSTAWY WYKLUCZENIA</w:t>
      </w:r>
      <w:r>
        <w:rPr>
          <w:rFonts w:ascii="Arial" w:hAnsi="Arial" w:cs="Arial"/>
          <w:b/>
          <w:sz w:val="20"/>
          <w:szCs w:val="20"/>
        </w:rPr>
        <w:t>, O KTÓRYCH MOWA W ART. 24 UST.</w:t>
      </w:r>
      <w:r w:rsidRPr="00077739">
        <w:rPr>
          <w:rFonts w:ascii="Arial" w:hAnsi="Arial" w:cs="Arial"/>
          <w:b/>
          <w:sz w:val="20"/>
          <w:szCs w:val="20"/>
        </w:rPr>
        <w:t>5 USTAWY PZP</w:t>
      </w:r>
    </w:p>
    <w:p w:rsidR="0091134F" w:rsidRPr="00CB1466" w:rsidRDefault="0091134F" w:rsidP="0091134F">
      <w:pPr>
        <w:jc w:val="both"/>
        <w:rPr>
          <w:rFonts w:ascii="Arial" w:hAnsi="Arial"/>
          <w:b/>
          <w:sz w:val="20"/>
          <w:szCs w:val="20"/>
        </w:rPr>
      </w:pPr>
      <w:r w:rsidRPr="00CB1466">
        <w:rPr>
          <w:rFonts w:ascii="Arial" w:hAnsi="Arial"/>
          <w:sz w:val="20"/>
          <w:szCs w:val="20"/>
        </w:rPr>
        <w:t>Zamawiający wyklucza z przedmiotowego postępowania o udzielenie zamówienia publicznego Wykonawcę w stosunku do którego otwarto likwidację, w zatwierdzonym przez sąd układzie w postępowaniu</w:t>
      </w:r>
      <w:r w:rsidRPr="00077739">
        <w:rPr>
          <w:rFonts w:ascii="Arial" w:hAnsi="Arial"/>
          <w:sz w:val="20"/>
          <w:szCs w:val="20"/>
        </w:rPr>
        <w:t xml:space="preserve"> restrukturyzacyjnym jest przewidziane zaspokojenie wierzycieli przez likwidację jego majątku lub sąd zarządził likwidację jego majątku w trybie art. 332 ust. 1 ustawy z dnia 15 maja 2015r. - Prawo restrukturyzacyjne (Dz. U. poz. 978, z </w:t>
      </w:r>
      <w:proofErr w:type="spellStart"/>
      <w:r w:rsidRPr="00077739">
        <w:rPr>
          <w:rFonts w:ascii="Arial" w:hAnsi="Arial"/>
          <w:sz w:val="20"/>
          <w:szCs w:val="20"/>
        </w:rPr>
        <w:t>późn</w:t>
      </w:r>
      <w:proofErr w:type="spellEnd"/>
      <w:r w:rsidRPr="00077739">
        <w:rPr>
          <w:rFonts w:ascii="Arial" w:hAnsi="Arial"/>
          <w:sz w:val="20"/>
          <w:szCs w:val="20"/>
        </w:rPr>
        <w:t xml:space="preserve">. zm.) lub którego upadłość ogłoszono, z wyjątkiem wykonawcy, który po ogłoszeniu upadłości zawarł układ zatwierdzony prawomocnym postanowieniem sądu, jeżeli układ nie przewiduje zaspakajania wierzycieli przez likwidację majątku upadłego, chyba że sąd zarządził likwidację jego majątku w trybie art. 366 ust. 1 z dnia 28 lutego 2003r. - Prawo upadłościowe (Dz. U. z 2015r. poz. 233, z </w:t>
      </w:r>
      <w:proofErr w:type="spellStart"/>
      <w:r w:rsidRPr="00077739">
        <w:rPr>
          <w:rFonts w:ascii="Arial" w:hAnsi="Arial"/>
          <w:sz w:val="20"/>
          <w:szCs w:val="20"/>
        </w:rPr>
        <w:t>późn</w:t>
      </w:r>
      <w:proofErr w:type="spellEnd"/>
      <w:r w:rsidRPr="00077739">
        <w:rPr>
          <w:rFonts w:ascii="Arial" w:hAnsi="Arial"/>
          <w:sz w:val="20"/>
          <w:szCs w:val="20"/>
        </w:rPr>
        <w:t>. zm.);</w:t>
      </w:r>
    </w:p>
    <w:p w:rsidR="0091134F" w:rsidRPr="00D44EA4" w:rsidRDefault="0091134F" w:rsidP="0091134F">
      <w:pPr>
        <w:autoSpaceDE w:val="0"/>
        <w:autoSpaceDN w:val="0"/>
        <w:adjustRightInd w:val="0"/>
        <w:jc w:val="both"/>
        <w:rPr>
          <w:rFonts w:ascii="Arial" w:hAnsi="Arial" w:cs="Arial"/>
          <w:b/>
          <w:bCs/>
          <w:sz w:val="20"/>
          <w:szCs w:val="20"/>
        </w:rPr>
      </w:pPr>
    </w:p>
    <w:p w:rsidR="0091134F" w:rsidRPr="00D44EA4" w:rsidRDefault="0091134F" w:rsidP="0091134F">
      <w:pPr>
        <w:jc w:val="both"/>
        <w:rPr>
          <w:rFonts w:ascii="Arial" w:hAnsi="Arial" w:cs="Arial"/>
          <w:b/>
          <w:sz w:val="20"/>
          <w:szCs w:val="20"/>
        </w:rPr>
      </w:pPr>
      <w:r w:rsidRPr="00D44EA4">
        <w:rPr>
          <w:rFonts w:ascii="Arial" w:hAnsi="Arial" w:cs="Arial"/>
          <w:b/>
          <w:bCs/>
          <w:sz w:val="20"/>
          <w:szCs w:val="20"/>
        </w:rPr>
        <w:t>V</w:t>
      </w:r>
      <w:r>
        <w:rPr>
          <w:rFonts w:ascii="Arial" w:hAnsi="Arial" w:cs="Arial"/>
          <w:b/>
          <w:bCs/>
          <w:sz w:val="20"/>
          <w:szCs w:val="20"/>
        </w:rPr>
        <w:t>I</w:t>
      </w:r>
      <w:r w:rsidRPr="00D44EA4">
        <w:rPr>
          <w:rFonts w:ascii="Arial" w:hAnsi="Arial" w:cs="Arial"/>
          <w:b/>
          <w:bCs/>
          <w:sz w:val="20"/>
          <w:szCs w:val="20"/>
        </w:rPr>
        <w:t xml:space="preserve">. </w:t>
      </w:r>
      <w:r w:rsidRPr="00D44EA4">
        <w:rPr>
          <w:rFonts w:ascii="Arial" w:hAnsi="Arial" w:cs="Arial"/>
          <w:b/>
          <w:sz w:val="20"/>
          <w:szCs w:val="20"/>
        </w:rPr>
        <w:t>WARUNKI UDZIAŁU W POSTĘPOWANIU</w:t>
      </w:r>
    </w:p>
    <w:p w:rsidR="0091134F" w:rsidRPr="00D44EA4" w:rsidRDefault="0091134F" w:rsidP="0091134F">
      <w:pPr>
        <w:jc w:val="both"/>
        <w:rPr>
          <w:rFonts w:ascii="Arial" w:hAnsi="Arial" w:cs="Arial"/>
          <w:sz w:val="20"/>
          <w:szCs w:val="20"/>
        </w:rPr>
      </w:pPr>
      <w:r w:rsidRPr="00D44EA4">
        <w:rPr>
          <w:rFonts w:ascii="Arial" w:hAnsi="Arial" w:cs="Arial"/>
          <w:sz w:val="20"/>
          <w:szCs w:val="20"/>
        </w:rPr>
        <w:t>O udzielenie zamówienia mogą ubiegać się Wykonawcy, którzy:</w:t>
      </w:r>
    </w:p>
    <w:p w:rsidR="0091134F" w:rsidRPr="00D44EA4" w:rsidRDefault="0091134F" w:rsidP="0091134F">
      <w:pPr>
        <w:jc w:val="both"/>
        <w:rPr>
          <w:rFonts w:ascii="Arial" w:hAnsi="Arial" w:cs="Arial"/>
          <w:b/>
          <w:sz w:val="20"/>
          <w:szCs w:val="20"/>
        </w:rPr>
      </w:pPr>
      <w:r w:rsidRPr="00D44EA4">
        <w:rPr>
          <w:rFonts w:ascii="Arial" w:hAnsi="Arial" w:cs="Arial"/>
          <w:b/>
          <w:sz w:val="20"/>
          <w:szCs w:val="20"/>
        </w:rPr>
        <w:t>1) Nie podlegają wykluczeniu;</w:t>
      </w:r>
    </w:p>
    <w:p w:rsidR="0091134F" w:rsidRPr="00D44EA4" w:rsidRDefault="0091134F" w:rsidP="0091134F">
      <w:pPr>
        <w:jc w:val="both"/>
        <w:rPr>
          <w:rFonts w:ascii="Arial" w:hAnsi="Arial" w:cs="Arial"/>
          <w:sz w:val="20"/>
          <w:szCs w:val="20"/>
        </w:rPr>
      </w:pPr>
      <w:r w:rsidRPr="00D44EA4">
        <w:rPr>
          <w:rFonts w:ascii="Arial" w:hAnsi="Arial" w:cs="Arial"/>
          <w:sz w:val="20"/>
          <w:szCs w:val="20"/>
        </w:rPr>
        <w:t>Brak podstaw do wykluczenia, o których mowa w art. 24 ust. 1 ustawy PZP oraz w art. 24 ust. 5 pkt. 1 PZP.</w:t>
      </w:r>
    </w:p>
    <w:p w:rsidR="0091134F" w:rsidRPr="00D44EA4" w:rsidRDefault="0091134F" w:rsidP="0091134F">
      <w:pPr>
        <w:jc w:val="both"/>
        <w:rPr>
          <w:rFonts w:ascii="Arial" w:hAnsi="Arial" w:cs="Arial"/>
          <w:b/>
          <w:sz w:val="20"/>
          <w:szCs w:val="20"/>
        </w:rPr>
      </w:pPr>
      <w:r w:rsidRPr="00D44EA4">
        <w:rPr>
          <w:rFonts w:ascii="Arial" w:hAnsi="Arial" w:cs="Arial"/>
          <w:b/>
          <w:sz w:val="20"/>
          <w:szCs w:val="20"/>
        </w:rPr>
        <w:t>2) Spełniają warunki udziału w postępowaniu dotyczące:</w:t>
      </w:r>
    </w:p>
    <w:p w:rsidR="0091134F" w:rsidRPr="00D44EA4" w:rsidRDefault="0091134F" w:rsidP="0091134F">
      <w:pPr>
        <w:jc w:val="both"/>
        <w:rPr>
          <w:rFonts w:ascii="Arial" w:hAnsi="Arial" w:cs="Arial"/>
          <w:b/>
          <w:sz w:val="20"/>
          <w:szCs w:val="20"/>
        </w:rPr>
      </w:pPr>
      <w:r w:rsidRPr="00D44EA4">
        <w:rPr>
          <w:rFonts w:ascii="Arial" w:hAnsi="Arial" w:cs="Arial"/>
          <w:b/>
          <w:sz w:val="20"/>
          <w:szCs w:val="20"/>
        </w:rPr>
        <w:t>a) Kompetencji lub uprawnień do prowadzenia określonej działalności zawodowej, o ile wynika to z odrębnych przepisów;</w:t>
      </w:r>
    </w:p>
    <w:p w:rsidR="0091134F" w:rsidRPr="00191343" w:rsidRDefault="0091134F" w:rsidP="0091134F">
      <w:pPr>
        <w:jc w:val="both"/>
        <w:rPr>
          <w:rFonts w:ascii="Arial" w:hAnsi="Arial" w:cs="Arial"/>
          <w:sz w:val="20"/>
          <w:szCs w:val="20"/>
        </w:rPr>
      </w:pPr>
      <w:r w:rsidRPr="00191343">
        <w:rPr>
          <w:rFonts w:ascii="Arial" w:hAnsi="Arial" w:cs="Arial"/>
          <w:bCs/>
          <w:sz w:val="20"/>
          <w:szCs w:val="20"/>
        </w:rPr>
        <w:t>Wykonawca spełni warunek jeżeli wykaże, że posiada zezwolenie na prowadzenie Stacji Kontroli Pojazdów – wpis do rejestru przedsiębiorców prowadzących Stację Kontroli Pojazdów; zaświadczenie potwierdzające wpis przedsiębiorcy do rejestru przedsiębiorców prowadzących stacje kontroli pojazdów</w:t>
      </w:r>
      <w:r w:rsidRPr="00191343">
        <w:rPr>
          <w:rFonts w:ascii="Arial" w:hAnsi="Arial" w:cs="Arial"/>
          <w:sz w:val="20"/>
          <w:szCs w:val="20"/>
        </w:rPr>
        <w:t>.</w:t>
      </w:r>
    </w:p>
    <w:p w:rsidR="0091134F" w:rsidRPr="00D44EA4" w:rsidRDefault="0091134F" w:rsidP="0091134F">
      <w:pPr>
        <w:jc w:val="both"/>
        <w:rPr>
          <w:rFonts w:ascii="Arial" w:hAnsi="Arial" w:cs="Arial"/>
          <w:b/>
          <w:sz w:val="20"/>
          <w:szCs w:val="20"/>
        </w:rPr>
      </w:pPr>
    </w:p>
    <w:p w:rsidR="0091134F" w:rsidRPr="00D44EA4" w:rsidRDefault="0091134F" w:rsidP="0091134F">
      <w:pPr>
        <w:jc w:val="both"/>
        <w:rPr>
          <w:rFonts w:ascii="Arial" w:hAnsi="Arial" w:cs="Arial"/>
          <w:b/>
          <w:sz w:val="20"/>
          <w:szCs w:val="20"/>
        </w:rPr>
      </w:pPr>
      <w:r w:rsidRPr="00D44EA4">
        <w:rPr>
          <w:rFonts w:ascii="Arial" w:hAnsi="Arial" w:cs="Arial"/>
          <w:b/>
          <w:sz w:val="20"/>
          <w:szCs w:val="20"/>
        </w:rPr>
        <w:t>b) Sytuacji ekonomicznej i finansowej.</w:t>
      </w:r>
    </w:p>
    <w:p w:rsidR="0091134F" w:rsidRPr="00D44EA4" w:rsidRDefault="0091134F" w:rsidP="0091134F">
      <w:pPr>
        <w:jc w:val="both"/>
        <w:rPr>
          <w:rFonts w:ascii="Arial" w:hAnsi="Arial" w:cs="Arial"/>
          <w:sz w:val="20"/>
          <w:szCs w:val="20"/>
        </w:rPr>
      </w:pPr>
      <w:r w:rsidRPr="00D44EA4">
        <w:rPr>
          <w:rFonts w:ascii="Arial" w:hAnsi="Arial" w:cs="Arial"/>
          <w:sz w:val="20"/>
          <w:szCs w:val="20"/>
        </w:rPr>
        <w:t>Zamawiający nie wyznacza szczegółowego warunku w tym zakresie.</w:t>
      </w:r>
    </w:p>
    <w:p w:rsidR="0091134F" w:rsidRPr="00D44EA4" w:rsidRDefault="0091134F" w:rsidP="0091134F">
      <w:pPr>
        <w:jc w:val="both"/>
        <w:rPr>
          <w:rFonts w:ascii="Arial" w:hAnsi="Arial" w:cs="Arial"/>
          <w:b/>
          <w:sz w:val="20"/>
          <w:szCs w:val="20"/>
        </w:rPr>
      </w:pPr>
    </w:p>
    <w:p w:rsidR="0091134F" w:rsidRPr="00D44EA4" w:rsidRDefault="0091134F" w:rsidP="0091134F">
      <w:pPr>
        <w:jc w:val="both"/>
        <w:rPr>
          <w:rFonts w:ascii="Arial" w:hAnsi="Arial" w:cs="Arial"/>
          <w:b/>
          <w:sz w:val="20"/>
          <w:szCs w:val="20"/>
        </w:rPr>
      </w:pPr>
      <w:r w:rsidRPr="00D44EA4">
        <w:rPr>
          <w:rFonts w:ascii="Arial" w:hAnsi="Arial" w:cs="Arial"/>
          <w:b/>
          <w:sz w:val="20"/>
          <w:szCs w:val="20"/>
        </w:rPr>
        <w:t>c) Zdolności technicznej i zawodowej.</w:t>
      </w:r>
    </w:p>
    <w:p w:rsidR="0091134F" w:rsidRPr="00D44EA4" w:rsidRDefault="0091134F" w:rsidP="0091134F">
      <w:pPr>
        <w:jc w:val="both"/>
        <w:rPr>
          <w:rFonts w:ascii="Arial" w:hAnsi="Arial" w:cs="Arial"/>
          <w:sz w:val="20"/>
          <w:szCs w:val="20"/>
        </w:rPr>
      </w:pPr>
      <w:r w:rsidRPr="00D44EA4">
        <w:rPr>
          <w:rFonts w:ascii="Arial" w:hAnsi="Arial" w:cs="Arial"/>
          <w:sz w:val="20"/>
          <w:szCs w:val="20"/>
        </w:rPr>
        <w:t>Zamawiający nie wyznacza szczegółowego warunku w tym zakresie.</w:t>
      </w:r>
    </w:p>
    <w:p w:rsidR="0091134F" w:rsidRPr="00D44EA4" w:rsidRDefault="0091134F" w:rsidP="0091134F">
      <w:pPr>
        <w:pStyle w:val="Tekstpodstawowy2"/>
        <w:jc w:val="both"/>
        <w:rPr>
          <w:b/>
          <w:bCs/>
          <w:szCs w:val="20"/>
        </w:rPr>
      </w:pPr>
    </w:p>
    <w:p w:rsidR="0091134F" w:rsidRPr="00D44EA4" w:rsidRDefault="0091134F" w:rsidP="0091134F">
      <w:pPr>
        <w:jc w:val="both"/>
        <w:rPr>
          <w:rFonts w:ascii="Arial" w:hAnsi="Arial" w:cs="Arial"/>
          <w:sz w:val="20"/>
          <w:szCs w:val="20"/>
        </w:rPr>
      </w:pPr>
      <w:r w:rsidRPr="00D44EA4">
        <w:rPr>
          <w:rFonts w:ascii="Arial" w:hAnsi="Arial" w:cs="Arial"/>
          <w:b/>
          <w:bCs/>
          <w:sz w:val="20"/>
          <w:szCs w:val="20"/>
        </w:rPr>
        <w:t>VI</w:t>
      </w:r>
      <w:r>
        <w:rPr>
          <w:rFonts w:ascii="Arial" w:hAnsi="Arial" w:cs="Arial"/>
          <w:b/>
          <w:bCs/>
          <w:sz w:val="20"/>
          <w:szCs w:val="20"/>
        </w:rPr>
        <w:t>I</w:t>
      </w:r>
      <w:r w:rsidRPr="00D44EA4">
        <w:rPr>
          <w:rFonts w:ascii="Arial" w:hAnsi="Arial" w:cs="Arial"/>
          <w:b/>
          <w:bCs/>
          <w:sz w:val="20"/>
          <w:szCs w:val="20"/>
        </w:rPr>
        <w:t xml:space="preserve">. </w:t>
      </w:r>
      <w:r w:rsidRPr="00D44EA4">
        <w:rPr>
          <w:rFonts w:ascii="Arial" w:hAnsi="Arial" w:cs="Arial"/>
          <w:b/>
          <w:sz w:val="20"/>
          <w:szCs w:val="20"/>
        </w:rPr>
        <w:t>WYKAZ OŚWIADCZEŃ I DOKUMENTÓW, JAKIE MAJĄ DOSTARCZYĆ WYKONAWCY W CELU POTWIERDZENIA SPEŁNIENIA WARUNKÓW UDZIAŁU W POSTĘPOWANIU ORAZ BRAKU PODSTAW DO WYKLUCZENIA</w:t>
      </w:r>
    </w:p>
    <w:p w:rsidR="0091134F" w:rsidRPr="00D44EA4" w:rsidRDefault="0091134F" w:rsidP="0091134F">
      <w:pPr>
        <w:jc w:val="both"/>
        <w:rPr>
          <w:rFonts w:ascii="Arial" w:hAnsi="Arial" w:cs="Arial"/>
          <w:b/>
          <w:sz w:val="20"/>
          <w:szCs w:val="20"/>
        </w:rPr>
      </w:pPr>
      <w:r w:rsidRPr="00D44EA4">
        <w:rPr>
          <w:rFonts w:ascii="Arial" w:hAnsi="Arial" w:cs="Arial"/>
          <w:b/>
          <w:bCs/>
          <w:sz w:val="20"/>
          <w:szCs w:val="20"/>
        </w:rPr>
        <w:t>1.</w:t>
      </w:r>
      <w:r w:rsidRPr="00D44EA4">
        <w:rPr>
          <w:rFonts w:ascii="Arial" w:hAnsi="Arial" w:cs="Arial"/>
          <w:b/>
          <w:sz w:val="20"/>
          <w:szCs w:val="20"/>
        </w:rPr>
        <w:t xml:space="preserve"> W celu wstępnego wykazania braku podstaw do wykluczenia, o których mowa w art. 24 ust. 1 i art. 24 ust. 5 pkt. </w:t>
      </w:r>
      <w:r>
        <w:rPr>
          <w:rFonts w:ascii="Arial" w:hAnsi="Arial" w:cs="Arial"/>
          <w:b/>
          <w:sz w:val="20"/>
          <w:szCs w:val="20"/>
        </w:rPr>
        <w:t xml:space="preserve">1 ustawy </w:t>
      </w:r>
      <w:r w:rsidRPr="00D44EA4">
        <w:rPr>
          <w:rFonts w:ascii="Arial" w:hAnsi="Arial" w:cs="Arial"/>
          <w:b/>
          <w:sz w:val="20"/>
          <w:szCs w:val="20"/>
        </w:rPr>
        <w:t>PZP, należy złożyć</w:t>
      </w:r>
    </w:p>
    <w:p w:rsidR="0091134F" w:rsidRPr="00D44EA4" w:rsidRDefault="0091134F" w:rsidP="0091134F">
      <w:pPr>
        <w:jc w:val="both"/>
        <w:rPr>
          <w:rFonts w:ascii="Arial" w:hAnsi="Arial" w:cs="Arial"/>
          <w:sz w:val="20"/>
          <w:szCs w:val="20"/>
        </w:rPr>
      </w:pPr>
      <w:r w:rsidRPr="00D44EA4">
        <w:rPr>
          <w:rFonts w:ascii="Arial" w:hAnsi="Arial" w:cs="Arial"/>
          <w:sz w:val="20"/>
          <w:szCs w:val="20"/>
        </w:rPr>
        <w:t xml:space="preserve">wypełnione oświadczenie wg wzoru na załączniku nr 3a do SIWZ. </w:t>
      </w:r>
    </w:p>
    <w:p w:rsidR="0091134F" w:rsidRPr="00D44EA4" w:rsidRDefault="0091134F" w:rsidP="0091134F">
      <w:pPr>
        <w:jc w:val="both"/>
        <w:rPr>
          <w:rFonts w:ascii="Arial" w:hAnsi="Arial" w:cs="Arial"/>
          <w:b/>
          <w:sz w:val="20"/>
          <w:szCs w:val="20"/>
        </w:rPr>
      </w:pPr>
      <w:r w:rsidRPr="00D44EA4">
        <w:rPr>
          <w:rFonts w:ascii="Arial" w:hAnsi="Arial" w:cs="Arial"/>
          <w:b/>
          <w:sz w:val="20"/>
          <w:szCs w:val="20"/>
        </w:rPr>
        <w:t xml:space="preserve">2. W celu wstępnego wykazania spełniania warunków udziału w postępowaniu należy złożyć </w:t>
      </w:r>
    </w:p>
    <w:p w:rsidR="0091134F" w:rsidRPr="00D44EA4" w:rsidRDefault="0091134F" w:rsidP="0091134F">
      <w:pPr>
        <w:jc w:val="both"/>
        <w:rPr>
          <w:rFonts w:ascii="Arial" w:hAnsi="Arial" w:cs="Arial"/>
          <w:sz w:val="20"/>
          <w:szCs w:val="20"/>
        </w:rPr>
      </w:pPr>
      <w:r w:rsidRPr="00D44EA4">
        <w:rPr>
          <w:rFonts w:ascii="Arial" w:hAnsi="Arial" w:cs="Arial"/>
          <w:sz w:val="20"/>
          <w:szCs w:val="20"/>
        </w:rPr>
        <w:t xml:space="preserve">wypełnione oświadczenie wg wzoru na załączniku nr 3b do SIWZ. </w:t>
      </w:r>
    </w:p>
    <w:p w:rsidR="0091134F" w:rsidRPr="00D44EA4" w:rsidRDefault="0091134F" w:rsidP="0091134F">
      <w:pPr>
        <w:jc w:val="both"/>
        <w:rPr>
          <w:rFonts w:ascii="Arial" w:hAnsi="Arial" w:cs="Arial"/>
          <w:b/>
          <w:sz w:val="20"/>
          <w:szCs w:val="20"/>
        </w:rPr>
      </w:pPr>
      <w:r w:rsidRPr="00D44EA4">
        <w:rPr>
          <w:rFonts w:ascii="Arial" w:hAnsi="Arial" w:cs="Arial"/>
          <w:b/>
          <w:sz w:val="20"/>
          <w:szCs w:val="20"/>
        </w:rPr>
        <w:t xml:space="preserve">3. Wykonawca, którego oferta została oceniona jako najkorzystniejsza w przedmiotowym postępowaniu, w celu potwierdzenia braku podstaw do wykluczenia, </w:t>
      </w:r>
      <w:r w:rsidRPr="00D44EA4">
        <w:rPr>
          <w:rFonts w:ascii="Arial" w:hAnsi="Arial" w:cs="Arial"/>
          <w:b/>
          <w:sz w:val="20"/>
          <w:szCs w:val="20"/>
          <w:u w:val="single"/>
        </w:rPr>
        <w:t>na wezwanie Zamawiającego</w:t>
      </w:r>
      <w:r w:rsidRPr="00D44EA4">
        <w:rPr>
          <w:rFonts w:ascii="Arial" w:hAnsi="Arial" w:cs="Arial"/>
          <w:b/>
          <w:sz w:val="20"/>
          <w:szCs w:val="20"/>
        </w:rPr>
        <w:t>, złoży następujące dokumenty w wyznaczonym terminie, nie krótszym niż 5 dni:</w:t>
      </w:r>
    </w:p>
    <w:p w:rsidR="0091134F" w:rsidRPr="00D44EA4" w:rsidRDefault="0091134F" w:rsidP="0091134F">
      <w:pPr>
        <w:ind w:left="142"/>
        <w:jc w:val="both"/>
        <w:rPr>
          <w:rFonts w:ascii="Arial" w:hAnsi="Arial" w:cs="Arial"/>
          <w:sz w:val="20"/>
          <w:szCs w:val="20"/>
        </w:rPr>
      </w:pPr>
      <w:r>
        <w:rPr>
          <w:rFonts w:ascii="Arial" w:hAnsi="Arial" w:cs="Arial"/>
          <w:sz w:val="20"/>
          <w:szCs w:val="20"/>
        </w:rPr>
        <w:t xml:space="preserve">- </w:t>
      </w:r>
      <w:r w:rsidRPr="00D44EA4">
        <w:rPr>
          <w:rFonts w:ascii="Arial" w:hAnsi="Arial" w:cs="Arial"/>
          <w:sz w:val="20"/>
          <w:szCs w:val="20"/>
        </w:rPr>
        <w:t>odpis z właściwego rejestru lub z centralnej ewidencji i informacji o działalności gospodarczej, jeżeli odrębne przepisy wymagają wpisu do rejestru lub ewidencji, w celu potwierdzenia braku podstaw wykluczenia na podstawie art. 24 ust. 5 pkt. 1 ustawy PZP,</w:t>
      </w:r>
    </w:p>
    <w:p w:rsidR="0091134F" w:rsidRPr="00D22E6F" w:rsidRDefault="0091134F" w:rsidP="0091134F">
      <w:pPr>
        <w:jc w:val="both"/>
        <w:rPr>
          <w:rFonts w:ascii="Arial" w:eastAsia="SimSun" w:hAnsi="Arial" w:cs="Arial"/>
          <w:b/>
          <w:sz w:val="20"/>
          <w:szCs w:val="20"/>
          <w:highlight w:val="white"/>
        </w:rPr>
      </w:pPr>
      <w:r w:rsidRPr="00D44EA4">
        <w:rPr>
          <w:rFonts w:ascii="Arial" w:eastAsia="SimSun" w:hAnsi="Arial" w:cs="Arial"/>
          <w:b/>
          <w:sz w:val="20"/>
          <w:szCs w:val="20"/>
          <w:highlight w:val="white"/>
        </w:rPr>
        <w:lastRenderedPageBreak/>
        <w:t xml:space="preserve">4. </w:t>
      </w:r>
      <w:r w:rsidRPr="00D44EA4">
        <w:rPr>
          <w:rFonts w:ascii="Arial" w:hAnsi="Arial" w:cs="Arial"/>
          <w:sz w:val="20"/>
          <w:szCs w:val="20"/>
        </w:rPr>
        <w:t xml:space="preserve">W celu potwierdzenia braku podstawy do wykluczenia Wykonawcy z postępowania, o której mowa w art. 24 ust. 1 pkt. 23 ustawy PZP, Wykonawca składa, stosownie do treści art. 24 ust. 11 ustawy PZP </w:t>
      </w:r>
      <w:r w:rsidRPr="00D44EA4">
        <w:rPr>
          <w:rFonts w:ascii="Arial" w:hAnsi="Arial" w:cs="Arial"/>
          <w:b/>
          <w:bCs/>
          <w:sz w:val="20"/>
          <w:szCs w:val="20"/>
        </w:rPr>
        <w:t xml:space="preserve">(w terminie 3 dni od dnia zamieszczenia przez Zamawiającego na stronie internetowej Zamawiającego informacji, o których mowa w art. 86 ust. 5 ustawy PZP), </w:t>
      </w:r>
      <w:r w:rsidRPr="00D44EA4">
        <w:rPr>
          <w:rFonts w:ascii="Arial" w:hAnsi="Arial" w:cs="Arial"/>
          <w:sz w:val="20"/>
          <w:szCs w:val="20"/>
        </w:rPr>
        <w:t xml:space="preserve">oświadczenie o przynależności lub braku przynależności do tej samej grupy kapitałowej wg wzoru na </w:t>
      </w:r>
      <w:r w:rsidRPr="00D44EA4">
        <w:rPr>
          <w:rFonts w:ascii="Arial" w:hAnsi="Arial" w:cs="Arial"/>
          <w:b/>
          <w:sz w:val="20"/>
          <w:szCs w:val="20"/>
        </w:rPr>
        <w:t>załącznik</w:t>
      </w:r>
      <w:r>
        <w:rPr>
          <w:rFonts w:ascii="Arial" w:hAnsi="Arial" w:cs="Arial"/>
          <w:b/>
          <w:sz w:val="20"/>
          <w:szCs w:val="20"/>
        </w:rPr>
        <w:t>u</w:t>
      </w:r>
      <w:r w:rsidRPr="00D44EA4">
        <w:rPr>
          <w:rFonts w:ascii="Arial" w:hAnsi="Arial" w:cs="Arial"/>
          <w:b/>
          <w:sz w:val="20"/>
          <w:szCs w:val="20"/>
        </w:rPr>
        <w:t xml:space="preserve"> nr </w:t>
      </w:r>
      <w:r>
        <w:rPr>
          <w:rFonts w:ascii="Arial" w:hAnsi="Arial" w:cs="Arial"/>
          <w:b/>
          <w:sz w:val="20"/>
          <w:szCs w:val="20"/>
        </w:rPr>
        <w:t>5</w:t>
      </w:r>
      <w:r w:rsidRPr="00D44EA4">
        <w:rPr>
          <w:rFonts w:ascii="Arial" w:hAnsi="Arial" w:cs="Arial"/>
          <w:b/>
          <w:sz w:val="20"/>
          <w:szCs w:val="20"/>
        </w:rPr>
        <w:t xml:space="preserve"> do SIWZ</w:t>
      </w:r>
      <w:r w:rsidRPr="00D44EA4">
        <w:rPr>
          <w:rFonts w:ascii="Arial" w:hAnsi="Arial" w:cs="Arial"/>
          <w:sz w:val="20"/>
          <w:szCs w:val="20"/>
        </w:rPr>
        <w:t xml:space="preserve">, oraz, w przypadku przynależności do tej samej grupy kapitałowej, dowody potwierdzające, że powiązania z innym Wykonawcą nie prowadzą do zakłócenia konkurencji w postępowaniu </w:t>
      </w:r>
      <w:r w:rsidRPr="00D44EA4">
        <w:rPr>
          <w:rFonts w:ascii="Arial" w:hAnsi="Arial" w:cs="Arial"/>
          <w:sz w:val="20"/>
          <w:szCs w:val="20"/>
          <w:shd w:val="clear" w:color="auto" w:fill="FFFFFF"/>
        </w:rPr>
        <w:t>o udzielenie zamówienia</w:t>
      </w:r>
      <w:r w:rsidRPr="00D44EA4">
        <w:rPr>
          <w:rFonts w:ascii="Arial" w:hAnsi="Arial" w:cs="Arial"/>
          <w:sz w:val="20"/>
          <w:szCs w:val="20"/>
        </w:rPr>
        <w:t>.</w:t>
      </w:r>
    </w:p>
    <w:p w:rsidR="0091134F" w:rsidRPr="00077739" w:rsidRDefault="0091134F" w:rsidP="0091134F">
      <w:pPr>
        <w:jc w:val="both"/>
        <w:rPr>
          <w:rFonts w:ascii="Arial" w:hAnsi="Arial" w:cs="Arial"/>
          <w:b/>
          <w:sz w:val="20"/>
          <w:szCs w:val="20"/>
        </w:rPr>
      </w:pPr>
      <w:r>
        <w:rPr>
          <w:rFonts w:ascii="Arial" w:eastAsia="SimSun" w:hAnsi="Arial"/>
          <w:b/>
          <w:color w:val="000000"/>
          <w:sz w:val="20"/>
          <w:szCs w:val="20"/>
          <w:highlight w:val="white"/>
        </w:rPr>
        <w:t>5</w:t>
      </w:r>
      <w:r w:rsidRPr="00D7082D">
        <w:rPr>
          <w:rFonts w:ascii="Arial" w:eastAsia="SimSun" w:hAnsi="Arial"/>
          <w:b/>
          <w:color w:val="000000"/>
          <w:sz w:val="20"/>
          <w:szCs w:val="20"/>
          <w:highlight w:val="white"/>
        </w:rPr>
        <w:t>.</w:t>
      </w:r>
      <w:r w:rsidRPr="00D7082D">
        <w:rPr>
          <w:rFonts w:ascii="Arial" w:hAnsi="Arial" w:cs="Arial"/>
          <w:b/>
          <w:sz w:val="20"/>
          <w:szCs w:val="20"/>
        </w:rPr>
        <w:t xml:space="preserve">Wykonawca, którego oferta została oceniona jako najkorzystniejsza w przedmiotowym postępowaniu, w celu </w:t>
      </w:r>
      <w:r>
        <w:rPr>
          <w:rFonts w:ascii="Arial" w:hAnsi="Arial" w:cs="Arial"/>
          <w:b/>
          <w:sz w:val="20"/>
          <w:szCs w:val="20"/>
        </w:rPr>
        <w:t xml:space="preserve">potwierdzenia </w:t>
      </w:r>
      <w:r w:rsidRPr="00D7082D">
        <w:rPr>
          <w:rFonts w:ascii="Arial" w:hAnsi="Arial" w:cs="Arial"/>
          <w:b/>
          <w:sz w:val="20"/>
          <w:szCs w:val="20"/>
        </w:rPr>
        <w:t xml:space="preserve">spełniania warunków udziału w postępowaniu, </w:t>
      </w:r>
      <w:r w:rsidRPr="00D7082D">
        <w:rPr>
          <w:rFonts w:ascii="Arial" w:hAnsi="Arial" w:cs="Arial"/>
          <w:b/>
          <w:sz w:val="20"/>
          <w:szCs w:val="20"/>
          <w:u w:val="single"/>
        </w:rPr>
        <w:t>na wezwanie Zamawiającego</w:t>
      </w:r>
      <w:r w:rsidRPr="00D7082D">
        <w:rPr>
          <w:rFonts w:ascii="Arial" w:hAnsi="Arial" w:cs="Arial"/>
          <w:b/>
          <w:sz w:val="20"/>
          <w:szCs w:val="20"/>
        </w:rPr>
        <w:t xml:space="preserve">, </w:t>
      </w:r>
      <w:r w:rsidRPr="00935B58">
        <w:rPr>
          <w:rFonts w:ascii="Arial" w:hAnsi="Arial" w:cs="Arial"/>
          <w:b/>
          <w:sz w:val="20"/>
          <w:szCs w:val="20"/>
        </w:rPr>
        <w:t>złoży następujące dokumenty w</w:t>
      </w:r>
      <w:r>
        <w:rPr>
          <w:rFonts w:ascii="Arial" w:hAnsi="Arial" w:cs="Arial"/>
          <w:b/>
          <w:sz w:val="20"/>
          <w:szCs w:val="20"/>
        </w:rPr>
        <w:t xml:space="preserve"> wyznaczonym</w:t>
      </w:r>
      <w:r w:rsidRPr="00935B58">
        <w:rPr>
          <w:rFonts w:ascii="Arial" w:hAnsi="Arial" w:cs="Arial"/>
          <w:b/>
          <w:sz w:val="20"/>
          <w:szCs w:val="20"/>
        </w:rPr>
        <w:t xml:space="preserve"> terminie</w:t>
      </w:r>
      <w:r>
        <w:rPr>
          <w:rFonts w:ascii="Arial" w:hAnsi="Arial" w:cs="Arial"/>
          <w:b/>
          <w:sz w:val="20"/>
          <w:szCs w:val="20"/>
        </w:rPr>
        <w:t>,</w:t>
      </w:r>
      <w:r w:rsidRPr="00935B58">
        <w:rPr>
          <w:rFonts w:ascii="Arial" w:hAnsi="Arial" w:cs="Arial"/>
          <w:b/>
          <w:sz w:val="20"/>
          <w:szCs w:val="20"/>
        </w:rPr>
        <w:t xml:space="preserve"> nie krótszym niż 5 dni</w:t>
      </w:r>
      <w:r w:rsidRPr="00A775B7">
        <w:rPr>
          <w:rFonts w:ascii="Arial" w:hAnsi="Arial" w:cs="Arial"/>
          <w:b/>
          <w:sz w:val="20"/>
          <w:szCs w:val="20"/>
        </w:rPr>
        <w:t>:</w:t>
      </w:r>
    </w:p>
    <w:p w:rsidR="0091134F" w:rsidRPr="00017A68" w:rsidRDefault="0091134F" w:rsidP="0091134F">
      <w:pPr>
        <w:pStyle w:val="Tekstpodstawowy"/>
        <w:jc w:val="both"/>
        <w:rPr>
          <w:rFonts w:ascii="Arial" w:hAnsi="Arial" w:cs="Arial"/>
          <w:b w:val="0"/>
          <w:bCs w:val="0"/>
          <w:color w:val="000000"/>
          <w:sz w:val="20"/>
          <w:szCs w:val="20"/>
        </w:rPr>
      </w:pPr>
      <w:r>
        <w:rPr>
          <w:rFonts w:ascii="Arial" w:hAnsi="Arial" w:cs="Arial"/>
          <w:b w:val="0"/>
          <w:sz w:val="20"/>
          <w:szCs w:val="20"/>
        </w:rPr>
        <w:t>a. z</w:t>
      </w:r>
      <w:r w:rsidRPr="00017A68">
        <w:rPr>
          <w:rFonts w:ascii="Arial" w:hAnsi="Arial" w:cs="Arial"/>
          <w:b w:val="0"/>
          <w:sz w:val="20"/>
          <w:szCs w:val="20"/>
        </w:rPr>
        <w:t>aświadczenie/zezwolenie potwierdzające wpis przedsiębiorcy do rejestru przedsiębiorców prowadzących stację kontroli pojazdów.</w:t>
      </w:r>
    </w:p>
    <w:p w:rsidR="0091134F" w:rsidRPr="00D44EA4" w:rsidRDefault="0091134F" w:rsidP="0091134F">
      <w:pPr>
        <w:jc w:val="both"/>
        <w:rPr>
          <w:rFonts w:ascii="Arial" w:hAnsi="Arial" w:cs="Arial"/>
          <w:sz w:val="20"/>
          <w:szCs w:val="20"/>
        </w:rPr>
      </w:pPr>
      <w:r>
        <w:rPr>
          <w:rFonts w:ascii="Arial" w:hAnsi="Arial" w:cs="Arial"/>
          <w:b/>
          <w:sz w:val="20"/>
          <w:szCs w:val="20"/>
        </w:rPr>
        <w:t>6</w:t>
      </w:r>
      <w:r w:rsidRPr="00D44EA4">
        <w:rPr>
          <w:rFonts w:ascii="Arial" w:hAnsi="Arial" w:cs="Arial"/>
          <w:b/>
          <w:sz w:val="20"/>
          <w:szCs w:val="20"/>
        </w:rPr>
        <w:t xml:space="preserve">. </w:t>
      </w:r>
      <w:r w:rsidRPr="00D44EA4">
        <w:rPr>
          <w:rFonts w:ascii="Arial" w:hAnsi="Arial" w:cs="Arial"/>
          <w:sz w:val="20"/>
          <w:szCs w:val="20"/>
        </w:rPr>
        <w:t xml:space="preserve">Wykonawca, który zamierza powierzyć wykonanie części zamówienia podwykonawcom, w celu wykazania braku istnienia wobec nich podstaw wykluczenia z udziału w postępowaniu składa także oświadczenie </w:t>
      </w:r>
      <w:r w:rsidRPr="00D44EA4">
        <w:rPr>
          <w:rFonts w:ascii="Arial" w:hAnsi="Arial" w:cs="Arial"/>
          <w:b/>
          <w:sz w:val="20"/>
          <w:szCs w:val="20"/>
        </w:rPr>
        <w:t>według wzoru na załączniku nr 3a do SIWZ</w:t>
      </w:r>
      <w:r w:rsidRPr="00D44EA4">
        <w:rPr>
          <w:rFonts w:ascii="Arial" w:hAnsi="Arial" w:cs="Arial"/>
          <w:sz w:val="20"/>
          <w:szCs w:val="20"/>
        </w:rPr>
        <w:t xml:space="preserve"> - dotyczące podwykonawców.</w:t>
      </w:r>
    </w:p>
    <w:p w:rsidR="0091134F" w:rsidRPr="00D44EA4" w:rsidRDefault="0091134F" w:rsidP="0091134F">
      <w:pPr>
        <w:jc w:val="both"/>
        <w:rPr>
          <w:rFonts w:ascii="Arial" w:hAnsi="Arial" w:cs="Arial"/>
          <w:sz w:val="20"/>
          <w:szCs w:val="20"/>
        </w:rPr>
      </w:pPr>
      <w:r>
        <w:rPr>
          <w:rFonts w:ascii="Arial" w:hAnsi="Arial" w:cs="Arial"/>
          <w:b/>
          <w:sz w:val="20"/>
          <w:szCs w:val="20"/>
        </w:rPr>
        <w:t>7</w:t>
      </w:r>
      <w:r w:rsidRPr="00D44EA4">
        <w:rPr>
          <w:rFonts w:ascii="Arial" w:hAnsi="Arial" w:cs="Arial"/>
          <w:b/>
          <w:sz w:val="20"/>
          <w:szCs w:val="20"/>
        </w:rPr>
        <w:t>.</w:t>
      </w:r>
      <w:r w:rsidRPr="00D44EA4">
        <w:rPr>
          <w:rFonts w:ascii="Arial" w:hAnsi="Arial" w:cs="Arial"/>
          <w:sz w:val="20"/>
          <w:szCs w:val="20"/>
        </w:rPr>
        <w:t xml:space="preserve"> W przypadku wspólnego ubiegania się o zamówienie przez wykonawców, oświadczenie </w:t>
      </w:r>
      <w:r w:rsidRPr="00D44EA4">
        <w:rPr>
          <w:rFonts w:ascii="Arial" w:hAnsi="Arial" w:cs="Arial"/>
          <w:b/>
          <w:sz w:val="20"/>
          <w:szCs w:val="20"/>
        </w:rPr>
        <w:t xml:space="preserve">według wzoru na </w:t>
      </w:r>
      <w:bookmarkStart w:id="5" w:name="OLE_LINK29"/>
      <w:bookmarkStart w:id="6" w:name="OLE_LINK30"/>
      <w:bookmarkStart w:id="7" w:name="OLE_LINK31"/>
      <w:r w:rsidRPr="00D44EA4">
        <w:rPr>
          <w:rFonts w:ascii="Arial" w:hAnsi="Arial" w:cs="Arial"/>
          <w:b/>
          <w:sz w:val="20"/>
          <w:szCs w:val="20"/>
        </w:rPr>
        <w:t>załącznikach nr 3a i załącznika nr 3b do SIWZ</w:t>
      </w:r>
      <w:bookmarkEnd w:id="5"/>
      <w:bookmarkEnd w:id="6"/>
      <w:bookmarkEnd w:id="7"/>
      <w:r>
        <w:rPr>
          <w:rFonts w:ascii="Arial" w:hAnsi="Arial" w:cs="Arial"/>
          <w:b/>
          <w:sz w:val="20"/>
          <w:szCs w:val="20"/>
        </w:rPr>
        <w:t xml:space="preserve"> </w:t>
      </w:r>
      <w:r w:rsidRPr="00D44EA4">
        <w:rPr>
          <w:rFonts w:ascii="Arial" w:hAnsi="Arial" w:cs="Arial"/>
          <w:sz w:val="20"/>
          <w:szCs w:val="20"/>
        </w:rPr>
        <w:t>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91134F" w:rsidRPr="00D44EA4" w:rsidRDefault="0091134F" w:rsidP="0091134F">
      <w:pPr>
        <w:jc w:val="both"/>
        <w:rPr>
          <w:rFonts w:ascii="Arial" w:hAnsi="Arial" w:cs="Arial"/>
          <w:sz w:val="20"/>
          <w:szCs w:val="20"/>
        </w:rPr>
      </w:pPr>
      <w:r>
        <w:rPr>
          <w:rFonts w:ascii="Arial" w:hAnsi="Arial" w:cs="Arial"/>
          <w:b/>
          <w:sz w:val="20"/>
          <w:szCs w:val="20"/>
        </w:rPr>
        <w:t>8</w:t>
      </w:r>
      <w:r w:rsidRPr="00D44EA4">
        <w:rPr>
          <w:rFonts w:ascii="Arial" w:hAnsi="Arial" w:cs="Arial"/>
          <w:b/>
          <w:sz w:val="20"/>
          <w:szCs w:val="20"/>
        </w:rPr>
        <w:t>.</w:t>
      </w:r>
      <w:r w:rsidRPr="00D44EA4">
        <w:rPr>
          <w:rFonts w:ascii="Arial" w:hAnsi="Arial" w:cs="Arial"/>
          <w:sz w:val="20"/>
          <w:szCs w:val="20"/>
        </w:rPr>
        <w:t xml:space="preserve"> Dokumenty sporządzone w języku obcym będą składane wraz z tłumaczeniem na język polski.</w:t>
      </w:r>
    </w:p>
    <w:p w:rsidR="0091134F" w:rsidRPr="00D44EA4" w:rsidRDefault="0091134F" w:rsidP="0091134F">
      <w:pPr>
        <w:jc w:val="both"/>
        <w:rPr>
          <w:rFonts w:ascii="Arial" w:hAnsi="Arial" w:cs="Arial"/>
          <w:sz w:val="20"/>
          <w:szCs w:val="20"/>
        </w:rPr>
      </w:pPr>
      <w:r>
        <w:rPr>
          <w:rFonts w:ascii="Arial" w:hAnsi="Arial" w:cs="Arial"/>
          <w:b/>
          <w:sz w:val="20"/>
          <w:szCs w:val="20"/>
        </w:rPr>
        <w:t>9</w:t>
      </w:r>
      <w:r w:rsidRPr="00D44EA4">
        <w:rPr>
          <w:rFonts w:ascii="Arial" w:hAnsi="Arial" w:cs="Arial"/>
          <w:b/>
          <w:sz w:val="20"/>
          <w:szCs w:val="20"/>
        </w:rPr>
        <w:t>.</w:t>
      </w:r>
      <w:r w:rsidRPr="00D44EA4">
        <w:rPr>
          <w:rFonts w:ascii="Arial" w:hAnsi="Arial" w:cs="Arial"/>
          <w:sz w:val="20"/>
          <w:szCs w:val="20"/>
        </w:rPr>
        <w:t xml:space="preserve"> Dokumenty potwierdzające spełnianie warunków udziału w postępowaniu oraz brak podstaw wykluczenia będą składane w formie oryginału lub kopii poświadczonej za zgodność z oryginałem przez Wykonawcę. Zamawiający może żądać przedstawienia oryginału lub notarialnie poświadczonej kopii dokumentu, innego niż oświadczenia, wyłącznie wtedy, gdy złożona przez Wykonawcę kopia dokumentu jest nieczytelna lub budzi wątpliwości co do jej prawdziwości. </w:t>
      </w:r>
      <w:r w:rsidRPr="00D44EA4">
        <w:rPr>
          <w:rFonts w:ascii="Arial" w:hAnsi="Arial" w:cs="Arial"/>
          <w:sz w:val="20"/>
          <w:szCs w:val="20"/>
          <w:shd w:val="clear" w:color="auto" w:fill="FFFFFF"/>
        </w:rPr>
        <w:t>Oświadczenia, o których mowa w bieżącym rozdziale SIWZ składane są w oryginale.</w:t>
      </w:r>
    </w:p>
    <w:p w:rsidR="0091134F" w:rsidRPr="00D44EA4" w:rsidRDefault="0091134F" w:rsidP="0091134F">
      <w:pPr>
        <w:jc w:val="both"/>
        <w:rPr>
          <w:rFonts w:ascii="Arial" w:hAnsi="Arial" w:cs="Arial"/>
          <w:sz w:val="20"/>
          <w:szCs w:val="20"/>
        </w:rPr>
      </w:pPr>
      <w:r>
        <w:rPr>
          <w:rFonts w:ascii="Arial" w:hAnsi="Arial" w:cs="Arial"/>
          <w:b/>
          <w:sz w:val="20"/>
          <w:szCs w:val="20"/>
        </w:rPr>
        <w:t>10</w:t>
      </w:r>
      <w:r w:rsidRPr="00D44EA4">
        <w:rPr>
          <w:rFonts w:ascii="Arial" w:hAnsi="Arial" w:cs="Arial"/>
          <w:b/>
          <w:sz w:val="20"/>
          <w:szCs w:val="20"/>
        </w:rPr>
        <w:t>.</w:t>
      </w:r>
      <w:r w:rsidRPr="00D44EA4">
        <w:rPr>
          <w:rFonts w:ascii="Arial" w:hAnsi="Arial" w:cs="Arial"/>
          <w:sz w:val="20"/>
          <w:szCs w:val="20"/>
        </w:rPr>
        <w:t xml:space="preserve"> W przypadku wykonawców wspólnie ubiegających się o udzielenie </w:t>
      </w:r>
      <w:r>
        <w:rPr>
          <w:rFonts w:ascii="Arial" w:hAnsi="Arial" w:cs="Arial"/>
          <w:sz w:val="20"/>
          <w:szCs w:val="20"/>
        </w:rPr>
        <w:t xml:space="preserve">zamówienia, </w:t>
      </w:r>
      <w:r w:rsidRPr="00D44EA4">
        <w:rPr>
          <w:rFonts w:ascii="Arial" w:hAnsi="Arial" w:cs="Arial"/>
          <w:sz w:val="20"/>
          <w:szCs w:val="20"/>
        </w:rPr>
        <w:t>kopie dokumentów dotyczących odpowiednio wykonawcy lub tych podmiotów muszą być poświadczone za zgodność z oryginałem odpowiednio przez Wykonawcę lub te podmioty, w zakresie dokumentów, które każdego z nich dotyczą.</w:t>
      </w:r>
    </w:p>
    <w:p w:rsidR="0091134F" w:rsidRPr="00D44EA4" w:rsidRDefault="0091134F" w:rsidP="0091134F">
      <w:pPr>
        <w:jc w:val="both"/>
        <w:rPr>
          <w:rFonts w:ascii="Arial" w:hAnsi="Arial" w:cs="Arial"/>
          <w:sz w:val="20"/>
          <w:szCs w:val="20"/>
        </w:rPr>
      </w:pPr>
      <w:r>
        <w:rPr>
          <w:rFonts w:ascii="Arial" w:hAnsi="Arial" w:cs="Arial"/>
          <w:b/>
          <w:sz w:val="20"/>
          <w:szCs w:val="20"/>
        </w:rPr>
        <w:t>11</w:t>
      </w:r>
      <w:r w:rsidRPr="00D44EA4">
        <w:rPr>
          <w:rFonts w:ascii="Arial" w:hAnsi="Arial" w:cs="Arial"/>
          <w:b/>
          <w:sz w:val="20"/>
          <w:szCs w:val="20"/>
        </w:rPr>
        <w:t>.</w:t>
      </w:r>
      <w:r w:rsidRPr="00D44EA4">
        <w:rPr>
          <w:rFonts w:ascii="Arial" w:hAnsi="Arial" w:cs="Arial"/>
          <w:sz w:val="20"/>
          <w:szCs w:val="20"/>
        </w:rPr>
        <w:t xml:space="preserve"> Jeżeli Wykonawca ma siedzibę lub miejsce zamieszkania poza terytorium Rzeczypospolitej Polskiej zamiast dokumentów, o których mowa w ust. 3 składa dokument lub dokumenty wystawione w kraju, w którym wykonawca </w:t>
      </w:r>
      <w:r w:rsidRPr="00D44EA4">
        <w:rPr>
          <w:rFonts w:ascii="Arial" w:hAnsi="Arial" w:cs="Arial"/>
          <w:spacing w:val="-1"/>
          <w:sz w:val="20"/>
          <w:szCs w:val="20"/>
        </w:rPr>
        <w:t>ma siedzibę lub miejsce zamieszkania, potwierdzające odpowiednio, że</w:t>
      </w:r>
      <w:r w:rsidR="000857A9">
        <w:rPr>
          <w:rFonts w:ascii="Arial" w:hAnsi="Arial" w:cs="Arial"/>
          <w:spacing w:val="-1"/>
          <w:sz w:val="20"/>
          <w:szCs w:val="20"/>
        </w:rPr>
        <w:t xml:space="preserve"> </w:t>
      </w:r>
      <w:r w:rsidRPr="00D44EA4">
        <w:rPr>
          <w:rFonts w:ascii="Arial" w:hAnsi="Arial" w:cs="Arial"/>
          <w:spacing w:val="-2"/>
          <w:sz w:val="20"/>
          <w:szCs w:val="20"/>
        </w:rPr>
        <w:t>nie otwarto jego likwidacji ani nie ogłoszono upadłości.</w:t>
      </w:r>
    </w:p>
    <w:p w:rsidR="0091134F" w:rsidRPr="00D44EA4" w:rsidRDefault="0091134F" w:rsidP="0091134F">
      <w:pPr>
        <w:shd w:val="clear" w:color="auto" w:fill="FFFFFF"/>
        <w:jc w:val="both"/>
        <w:rPr>
          <w:rFonts w:ascii="Arial" w:hAnsi="Arial" w:cs="Arial"/>
          <w:b/>
          <w:sz w:val="20"/>
          <w:szCs w:val="20"/>
        </w:rPr>
      </w:pPr>
      <w:r>
        <w:rPr>
          <w:rFonts w:ascii="Arial" w:hAnsi="Arial" w:cs="Arial"/>
          <w:b/>
          <w:sz w:val="20"/>
          <w:szCs w:val="20"/>
        </w:rPr>
        <w:t>12</w:t>
      </w:r>
      <w:r w:rsidRPr="00D44EA4">
        <w:rPr>
          <w:rFonts w:ascii="Arial" w:hAnsi="Arial" w:cs="Arial"/>
          <w:b/>
          <w:sz w:val="20"/>
          <w:szCs w:val="20"/>
        </w:rPr>
        <w:t>.</w:t>
      </w:r>
      <w:r w:rsidRPr="00D44EA4">
        <w:rPr>
          <w:rFonts w:ascii="Arial" w:hAnsi="Arial" w:cs="Arial"/>
          <w:sz w:val="20"/>
          <w:szCs w:val="20"/>
        </w:rPr>
        <w:t xml:space="preserve"> Dok</w:t>
      </w:r>
      <w:r>
        <w:rPr>
          <w:rFonts w:ascii="Arial" w:hAnsi="Arial" w:cs="Arial"/>
          <w:sz w:val="20"/>
          <w:szCs w:val="20"/>
        </w:rPr>
        <w:t>umenty, o których mowa w ust. 11</w:t>
      </w:r>
      <w:r w:rsidRPr="00D44EA4">
        <w:rPr>
          <w:rFonts w:ascii="Arial" w:hAnsi="Arial" w:cs="Arial"/>
          <w:sz w:val="20"/>
          <w:szCs w:val="20"/>
        </w:rPr>
        <w:t xml:space="preserve"> powinny być wystawione nie </w:t>
      </w:r>
      <w:r w:rsidRPr="00D44EA4">
        <w:rPr>
          <w:rFonts w:ascii="Arial" w:hAnsi="Arial" w:cs="Arial"/>
          <w:spacing w:val="-1"/>
          <w:sz w:val="20"/>
          <w:szCs w:val="20"/>
        </w:rPr>
        <w:t>wcześniej niż 6 miesięcy przed upływem terminu składania ofert</w:t>
      </w:r>
      <w:r w:rsidRPr="00D44EA4">
        <w:rPr>
          <w:rFonts w:ascii="Arial" w:hAnsi="Arial" w:cs="Arial"/>
          <w:sz w:val="20"/>
          <w:szCs w:val="20"/>
        </w:rPr>
        <w:t xml:space="preserve">. </w:t>
      </w:r>
    </w:p>
    <w:p w:rsidR="0091134F" w:rsidRPr="00D44EA4" w:rsidRDefault="0091134F" w:rsidP="0091134F">
      <w:pPr>
        <w:shd w:val="clear" w:color="auto" w:fill="FFFFFF"/>
        <w:jc w:val="both"/>
        <w:rPr>
          <w:rFonts w:ascii="Arial" w:hAnsi="Arial" w:cs="Arial"/>
          <w:sz w:val="20"/>
          <w:szCs w:val="20"/>
        </w:rPr>
      </w:pPr>
      <w:r>
        <w:rPr>
          <w:rFonts w:ascii="Arial" w:hAnsi="Arial" w:cs="Arial"/>
          <w:b/>
          <w:sz w:val="20"/>
          <w:szCs w:val="20"/>
        </w:rPr>
        <w:t>13</w:t>
      </w:r>
      <w:r w:rsidRPr="00D44EA4">
        <w:rPr>
          <w:rFonts w:ascii="Arial" w:hAnsi="Arial" w:cs="Arial"/>
          <w:b/>
          <w:sz w:val="20"/>
          <w:szCs w:val="20"/>
        </w:rPr>
        <w:t>.</w:t>
      </w:r>
      <w:r w:rsidRPr="00D44EA4">
        <w:rPr>
          <w:rFonts w:ascii="Arial" w:hAnsi="Arial" w:cs="Arial"/>
          <w:sz w:val="20"/>
          <w:szCs w:val="20"/>
        </w:rPr>
        <w:t xml:space="preserve"> W przypadku wątpliwości co do treści dokumentu złożonego przez Wykonawcę, Zamawiający </w:t>
      </w:r>
      <w:r w:rsidRPr="00D44EA4">
        <w:rPr>
          <w:rFonts w:ascii="Arial" w:hAnsi="Arial" w:cs="Arial"/>
          <w:spacing w:val="-1"/>
          <w:sz w:val="20"/>
          <w:szCs w:val="20"/>
        </w:rPr>
        <w:t xml:space="preserve">może zwrócić się do właściwych organów odpowiednio kraju, w którym Wykonawca ma siedzibę </w:t>
      </w:r>
      <w:r w:rsidRPr="00D44EA4">
        <w:rPr>
          <w:rFonts w:ascii="Arial" w:hAnsi="Arial" w:cs="Arial"/>
          <w:sz w:val="20"/>
          <w:szCs w:val="20"/>
        </w:rPr>
        <w:t>lub miejsce zamieszkania lub miejsce zamieszkania ma osoba, której dokument dotyczy, o udzielenie niezbędnych informacji dotyczących tego dokumentu.</w:t>
      </w:r>
    </w:p>
    <w:p w:rsidR="0091134F" w:rsidRPr="00D44EA4" w:rsidRDefault="0091134F" w:rsidP="0091134F">
      <w:pPr>
        <w:shd w:val="clear" w:color="auto" w:fill="FFFFFF"/>
        <w:jc w:val="both"/>
        <w:rPr>
          <w:rFonts w:ascii="Arial" w:hAnsi="Arial" w:cs="Arial"/>
          <w:sz w:val="20"/>
          <w:szCs w:val="20"/>
        </w:rPr>
      </w:pPr>
      <w:r>
        <w:rPr>
          <w:rFonts w:ascii="Arial" w:hAnsi="Arial" w:cs="Arial"/>
          <w:b/>
          <w:sz w:val="20"/>
          <w:szCs w:val="20"/>
        </w:rPr>
        <w:t>14</w:t>
      </w:r>
      <w:r w:rsidRPr="00D44EA4">
        <w:rPr>
          <w:rFonts w:ascii="Arial" w:hAnsi="Arial" w:cs="Arial"/>
          <w:b/>
          <w:sz w:val="20"/>
          <w:szCs w:val="20"/>
        </w:rPr>
        <w:t>.</w:t>
      </w:r>
      <w:r w:rsidRPr="00D44EA4">
        <w:rPr>
          <w:rFonts w:ascii="Arial" w:hAnsi="Arial" w:cs="Arial"/>
          <w:sz w:val="20"/>
          <w:szCs w:val="20"/>
        </w:rPr>
        <w:t xml:space="preserve">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w:t>
      </w:r>
      <w:r w:rsidRPr="00D44EA4">
        <w:rPr>
          <w:rFonts w:ascii="Arial" w:hAnsi="Arial" w:cs="Arial"/>
          <w:spacing w:val="-2"/>
          <w:sz w:val="20"/>
          <w:szCs w:val="20"/>
        </w:rPr>
        <w:t xml:space="preserve">uzasadnione podstawy do uznania, że złożone uprzednio oświadczenia lub dokumenty nie są już </w:t>
      </w:r>
      <w:r w:rsidRPr="00D44EA4">
        <w:rPr>
          <w:rFonts w:ascii="Arial" w:hAnsi="Arial" w:cs="Arial"/>
          <w:sz w:val="20"/>
          <w:szCs w:val="20"/>
        </w:rPr>
        <w:t>aktualne, do złożenia aktualnych oświadczeń lub dokumentów.</w:t>
      </w:r>
    </w:p>
    <w:p w:rsidR="0091134F" w:rsidRPr="00D44EA4" w:rsidRDefault="0091134F" w:rsidP="0091134F">
      <w:pPr>
        <w:shd w:val="clear" w:color="auto" w:fill="FFFFFF"/>
        <w:jc w:val="both"/>
        <w:rPr>
          <w:rFonts w:ascii="Arial" w:hAnsi="Arial" w:cs="Arial"/>
          <w:b/>
          <w:bCs/>
          <w:sz w:val="20"/>
          <w:szCs w:val="20"/>
        </w:rPr>
      </w:pPr>
      <w:r>
        <w:rPr>
          <w:rFonts w:ascii="Arial" w:hAnsi="Arial" w:cs="Arial"/>
          <w:b/>
          <w:sz w:val="20"/>
          <w:szCs w:val="20"/>
        </w:rPr>
        <w:t>15</w:t>
      </w:r>
      <w:r w:rsidRPr="00D44EA4">
        <w:rPr>
          <w:rFonts w:ascii="Arial" w:hAnsi="Arial" w:cs="Arial"/>
          <w:b/>
          <w:sz w:val="20"/>
          <w:szCs w:val="20"/>
        </w:rPr>
        <w:t>.</w:t>
      </w:r>
      <w:r w:rsidRPr="00D44EA4">
        <w:rPr>
          <w:rFonts w:ascii="Arial" w:hAnsi="Arial" w:cs="Arial"/>
          <w:sz w:val="20"/>
          <w:szCs w:val="20"/>
        </w:rPr>
        <w:t xml:space="preserve"> Wykonawca nie jest obowiązany do złożenia oświadczeń lub dokumentów potwierdzających brak podstaw do wykluczenia oraz spełnianie warunków udziału w postępowaniu, jeżeli Zamawiający posiada oświadczenia lub dokumenty dotyczące tego Wykonawcy lub może je uzyskać za pomocą bezpłatnych i ogólnodostępnych baz danych, w szczególności rejestrów publicznych w rozumieniu ustawy z dnia 17 lutego 2005 r. o informatyzacji działalności </w:t>
      </w:r>
      <w:r w:rsidRPr="00D44EA4">
        <w:rPr>
          <w:rFonts w:ascii="Arial" w:hAnsi="Arial" w:cs="Arial"/>
          <w:spacing w:val="-1"/>
          <w:sz w:val="20"/>
          <w:szCs w:val="20"/>
        </w:rPr>
        <w:t xml:space="preserve">podmiotów realizujących zadania publiczne (Dz. U. z 2014 r. poz. 1114 oraz z 2016 r. poz. 352). </w:t>
      </w:r>
      <w:r w:rsidRPr="00D44EA4">
        <w:rPr>
          <w:rFonts w:ascii="Arial" w:hAnsi="Arial" w:cs="Arial"/>
          <w:sz w:val="20"/>
          <w:szCs w:val="20"/>
        </w:rPr>
        <w:t xml:space="preserve">W takiej sytuacji </w:t>
      </w:r>
      <w:r w:rsidRPr="00D44EA4">
        <w:rPr>
          <w:rFonts w:ascii="Arial" w:hAnsi="Arial" w:cs="Arial"/>
          <w:b/>
          <w:bCs/>
          <w:sz w:val="20"/>
          <w:szCs w:val="20"/>
        </w:rPr>
        <w:t>Wykonawca zobligowany jest do wskazania Zamawiającemu sygnatury postępowania, w którym wymagane dokumenty lub oświadczenia się znajdują.</w:t>
      </w:r>
    </w:p>
    <w:p w:rsidR="0091134F" w:rsidRPr="005046C7" w:rsidRDefault="0091134F" w:rsidP="0091134F">
      <w:pPr>
        <w:pStyle w:val="Tekstpodstawowy"/>
        <w:rPr>
          <w:sz w:val="18"/>
          <w:szCs w:val="18"/>
        </w:rPr>
      </w:pPr>
    </w:p>
    <w:p w:rsidR="0091134F" w:rsidRPr="00236FDB" w:rsidRDefault="0091134F" w:rsidP="0091134F">
      <w:pPr>
        <w:shd w:val="clear" w:color="auto" w:fill="FFFFFF"/>
        <w:tabs>
          <w:tab w:val="left" w:pos="0"/>
        </w:tabs>
        <w:spacing w:line="240" w:lineRule="exact"/>
        <w:ind w:right="3"/>
        <w:rPr>
          <w:rFonts w:ascii="Arial" w:hAnsi="Arial" w:cs="Arial"/>
          <w:sz w:val="20"/>
          <w:szCs w:val="20"/>
        </w:rPr>
      </w:pPr>
      <w:r w:rsidRPr="006F38D3">
        <w:rPr>
          <w:rFonts w:ascii="Arial" w:hAnsi="Arial" w:cs="Arial"/>
          <w:b/>
          <w:sz w:val="18"/>
          <w:szCs w:val="18"/>
        </w:rPr>
        <w:t>V</w:t>
      </w:r>
      <w:r>
        <w:rPr>
          <w:rFonts w:ascii="Arial" w:hAnsi="Arial" w:cs="Arial"/>
          <w:b/>
          <w:sz w:val="18"/>
          <w:szCs w:val="18"/>
        </w:rPr>
        <w:t>I</w:t>
      </w:r>
      <w:r w:rsidRPr="006F38D3">
        <w:rPr>
          <w:rFonts w:ascii="Arial" w:hAnsi="Arial" w:cs="Arial"/>
          <w:b/>
          <w:sz w:val="18"/>
          <w:szCs w:val="18"/>
        </w:rPr>
        <w:t>II.</w:t>
      </w:r>
      <w:r w:rsidRPr="00236FDB">
        <w:rPr>
          <w:rFonts w:ascii="Arial" w:hAnsi="Arial" w:cs="Arial"/>
          <w:b/>
          <w:sz w:val="20"/>
          <w:szCs w:val="20"/>
        </w:rPr>
        <w:t>. INFORMACJA O SPOSOBIE POROZUMIEWANIA SIĘ ZAMAWIAJĄCEGO Z WYKONAWCAMI ORAZ PRZEKAZYWANIA OŚWIADCZEŃ I DOKUMENTÓW ORAZ OSOBY UPRAWNIONE DO POROZUMIEWANIA SIĘ Z WYKONAWCAMI</w:t>
      </w:r>
      <w:r w:rsidRPr="00236FDB">
        <w:rPr>
          <w:rFonts w:ascii="Arial" w:hAnsi="Arial" w:cs="Arial"/>
          <w:b/>
          <w:sz w:val="20"/>
          <w:szCs w:val="20"/>
        </w:rPr>
        <w:cr/>
      </w:r>
      <w:r w:rsidRPr="00236FDB">
        <w:rPr>
          <w:rFonts w:ascii="Arial" w:hAnsi="Arial" w:cs="Arial"/>
          <w:b/>
          <w:bCs/>
          <w:sz w:val="20"/>
          <w:szCs w:val="20"/>
        </w:rPr>
        <w:lastRenderedPageBreak/>
        <w:t xml:space="preserve">1. </w:t>
      </w:r>
      <w:r w:rsidRPr="00236FDB">
        <w:rPr>
          <w:rFonts w:ascii="Arial" w:hAnsi="Arial" w:cs="Arial"/>
          <w:spacing w:val="-1"/>
          <w:sz w:val="20"/>
          <w:szCs w:val="20"/>
        </w:rPr>
        <w:t>Do kontaktowania się z Wykonawcami upoważnione są :</w:t>
      </w:r>
      <w:r w:rsidRPr="00236FDB">
        <w:rPr>
          <w:rFonts w:ascii="Arial" w:hAnsi="Arial" w:cs="Arial"/>
          <w:spacing w:val="-1"/>
          <w:sz w:val="20"/>
          <w:szCs w:val="20"/>
        </w:rPr>
        <w:br/>
      </w:r>
      <w:r w:rsidRPr="00236FDB">
        <w:rPr>
          <w:rFonts w:ascii="Arial" w:hAnsi="Arial" w:cs="Arial"/>
          <w:b/>
          <w:bCs/>
          <w:sz w:val="20"/>
          <w:szCs w:val="20"/>
        </w:rPr>
        <w:t>w sprawach formalno-prawnych:</w:t>
      </w:r>
    </w:p>
    <w:p w:rsidR="0091134F" w:rsidRPr="00236FDB" w:rsidRDefault="0091134F" w:rsidP="0091134F">
      <w:pPr>
        <w:shd w:val="clear" w:color="auto" w:fill="FFFFFF"/>
        <w:spacing w:line="240" w:lineRule="exact"/>
        <w:ind w:left="144"/>
        <w:rPr>
          <w:rFonts w:ascii="Arial" w:hAnsi="Arial" w:cs="Arial"/>
          <w:sz w:val="20"/>
          <w:szCs w:val="20"/>
        </w:rPr>
      </w:pPr>
      <w:r w:rsidRPr="00236FDB">
        <w:rPr>
          <w:rFonts w:ascii="Arial" w:hAnsi="Arial" w:cs="Arial"/>
          <w:b/>
          <w:bCs/>
          <w:sz w:val="20"/>
          <w:szCs w:val="20"/>
        </w:rPr>
        <w:t xml:space="preserve">Agata Grudnowska </w:t>
      </w:r>
    </w:p>
    <w:p w:rsidR="0091134F" w:rsidRPr="00236FDB" w:rsidRDefault="0091134F" w:rsidP="0091134F">
      <w:pPr>
        <w:shd w:val="clear" w:color="auto" w:fill="FFFFFF"/>
        <w:spacing w:line="240" w:lineRule="exact"/>
        <w:ind w:left="144"/>
        <w:rPr>
          <w:rFonts w:ascii="Arial" w:hAnsi="Arial" w:cs="Arial"/>
          <w:sz w:val="20"/>
          <w:szCs w:val="20"/>
        </w:rPr>
      </w:pPr>
      <w:r w:rsidRPr="00236FDB">
        <w:rPr>
          <w:rFonts w:ascii="Arial" w:hAnsi="Arial" w:cs="Arial"/>
          <w:spacing w:val="-3"/>
          <w:sz w:val="20"/>
          <w:szCs w:val="20"/>
        </w:rPr>
        <w:t>Dział Zakupów</w:t>
      </w:r>
    </w:p>
    <w:p w:rsidR="0091134F" w:rsidRPr="00236FDB" w:rsidRDefault="0091134F" w:rsidP="0091134F">
      <w:pPr>
        <w:shd w:val="clear" w:color="auto" w:fill="FFFFFF"/>
        <w:spacing w:line="240" w:lineRule="exact"/>
        <w:ind w:left="144"/>
        <w:rPr>
          <w:rFonts w:ascii="Arial" w:hAnsi="Arial" w:cs="Arial"/>
          <w:sz w:val="20"/>
          <w:szCs w:val="20"/>
        </w:rPr>
      </w:pPr>
      <w:r w:rsidRPr="00236FDB">
        <w:rPr>
          <w:rFonts w:ascii="Arial" w:hAnsi="Arial" w:cs="Arial"/>
          <w:sz w:val="20"/>
          <w:szCs w:val="20"/>
        </w:rPr>
        <w:t>tel. 59 822 85 36, fax. 59 822 39 90</w:t>
      </w:r>
    </w:p>
    <w:p w:rsidR="0091134F" w:rsidRPr="00236FDB" w:rsidRDefault="0091134F" w:rsidP="0091134F">
      <w:pPr>
        <w:shd w:val="clear" w:color="auto" w:fill="FFFFFF"/>
        <w:spacing w:line="240" w:lineRule="exact"/>
        <w:ind w:left="144"/>
        <w:rPr>
          <w:rFonts w:ascii="Arial" w:hAnsi="Arial" w:cs="Arial"/>
          <w:sz w:val="20"/>
          <w:szCs w:val="20"/>
        </w:rPr>
      </w:pPr>
      <w:r w:rsidRPr="00236FDB">
        <w:rPr>
          <w:rFonts w:ascii="Arial" w:hAnsi="Arial" w:cs="Arial"/>
          <w:b/>
          <w:bCs/>
          <w:sz w:val="20"/>
          <w:szCs w:val="20"/>
        </w:rPr>
        <w:t>w sprawach merytorycznych:</w:t>
      </w:r>
    </w:p>
    <w:p w:rsidR="0091134F" w:rsidRPr="00236FDB" w:rsidRDefault="0091134F" w:rsidP="0091134F">
      <w:pPr>
        <w:shd w:val="clear" w:color="auto" w:fill="FFFFFF"/>
        <w:spacing w:line="240" w:lineRule="exact"/>
        <w:ind w:left="144"/>
        <w:rPr>
          <w:rFonts w:ascii="Arial" w:hAnsi="Arial" w:cs="Arial"/>
          <w:b/>
          <w:spacing w:val="-3"/>
          <w:sz w:val="20"/>
          <w:szCs w:val="20"/>
        </w:rPr>
      </w:pPr>
      <w:r>
        <w:rPr>
          <w:rFonts w:ascii="Arial" w:hAnsi="Arial" w:cs="Arial"/>
          <w:b/>
          <w:spacing w:val="-3"/>
          <w:sz w:val="20"/>
          <w:szCs w:val="20"/>
        </w:rPr>
        <w:t>Przemysław Regliński</w:t>
      </w:r>
    </w:p>
    <w:p w:rsidR="0091134F" w:rsidRPr="00236FDB" w:rsidRDefault="0091134F" w:rsidP="0091134F">
      <w:pPr>
        <w:shd w:val="clear" w:color="auto" w:fill="FFFFFF"/>
        <w:spacing w:line="240" w:lineRule="exact"/>
        <w:ind w:left="144"/>
        <w:rPr>
          <w:rFonts w:ascii="Arial" w:hAnsi="Arial" w:cs="Arial"/>
          <w:sz w:val="20"/>
          <w:szCs w:val="20"/>
        </w:rPr>
      </w:pPr>
      <w:r>
        <w:rPr>
          <w:rFonts w:ascii="Arial" w:hAnsi="Arial" w:cs="Arial"/>
          <w:sz w:val="20"/>
          <w:szCs w:val="20"/>
        </w:rPr>
        <w:t>tel. 59 822 85 33</w:t>
      </w:r>
    </w:p>
    <w:p w:rsidR="0091134F" w:rsidRPr="00236FDB" w:rsidRDefault="0091134F" w:rsidP="0091134F">
      <w:pPr>
        <w:shd w:val="clear" w:color="auto" w:fill="FFFFFF"/>
        <w:spacing w:line="240" w:lineRule="exact"/>
        <w:jc w:val="both"/>
        <w:rPr>
          <w:rFonts w:ascii="Arial" w:hAnsi="Arial" w:cs="Arial"/>
          <w:b/>
          <w:bCs/>
          <w:sz w:val="20"/>
          <w:szCs w:val="20"/>
        </w:rPr>
      </w:pPr>
      <w:r w:rsidRPr="00236FDB">
        <w:rPr>
          <w:rFonts w:ascii="Arial" w:hAnsi="Arial" w:cs="Arial"/>
          <w:b/>
          <w:sz w:val="20"/>
          <w:szCs w:val="20"/>
        </w:rPr>
        <w:t xml:space="preserve">2. </w:t>
      </w:r>
      <w:r w:rsidRPr="00236FDB">
        <w:rPr>
          <w:rFonts w:ascii="Arial" w:hAnsi="Arial" w:cs="Arial"/>
          <w:sz w:val="20"/>
          <w:szCs w:val="20"/>
        </w:rPr>
        <w:t xml:space="preserve">W niniejszym postępowaniu oświadczenia, wnioski, zawiadomienia, dokumenty oraz informacje Wykonawcy przekazują za pośrednictwem faksu lub poczty elektronicznej (w formie pliku PDF. oraz doc.) na adres </w:t>
      </w:r>
      <w:r w:rsidRPr="00236FDB">
        <w:rPr>
          <w:rFonts w:ascii="Arial" w:hAnsi="Arial" w:cs="Arial"/>
          <w:b/>
          <w:bCs/>
          <w:sz w:val="20"/>
          <w:szCs w:val="20"/>
        </w:rPr>
        <w:t xml:space="preserve">e-mail: </w:t>
      </w:r>
      <w:hyperlink r:id="rId9" w:history="1">
        <w:r w:rsidRPr="00236FDB">
          <w:rPr>
            <w:rFonts w:ascii="Arial" w:hAnsi="Arial" w:cs="Arial"/>
            <w:b/>
            <w:bCs/>
            <w:sz w:val="20"/>
            <w:szCs w:val="20"/>
            <w:u w:val="single"/>
          </w:rPr>
          <w:t>zamowienia.szpital@bytow.biz</w:t>
        </w:r>
      </w:hyperlink>
    </w:p>
    <w:p w:rsidR="0091134F" w:rsidRPr="00236FDB" w:rsidRDefault="0091134F" w:rsidP="0091134F">
      <w:pPr>
        <w:shd w:val="clear" w:color="auto" w:fill="FFFFFF"/>
        <w:spacing w:line="240" w:lineRule="exact"/>
        <w:jc w:val="both"/>
        <w:rPr>
          <w:rFonts w:ascii="Arial" w:hAnsi="Arial" w:cs="Arial"/>
          <w:sz w:val="20"/>
          <w:szCs w:val="20"/>
        </w:rPr>
      </w:pPr>
      <w:r w:rsidRPr="00236FDB">
        <w:rPr>
          <w:rFonts w:ascii="Arial" w:hAnsi="Arial" w:cs="Arial"/>
          <w:sz w:val="20"/>
          <w:szCs w:val="20"/>
        </w:rPr>
        <w:t>Zamawiający przekazuje informacje za pośrednictwem faksu lub poczty elektronicznej z zastrzeżeniem ust. 3. Zawsze dopuszczalna jest forma pisemna.</w:t>
      </w:r>
    </w:p>
    <w:p w:rsidR="0091134F" w:rsidRPr="00236FDB" w:rsidRDefault="0091134F" w:rsidP="0091134F">
      <w:pPr>
        <w:shd w:val="clear" w:color="auto" w:fill="FFFFFF"/>
        <w:spacing w:line="240" w:lineRule="exact"/>
        <w:jc w:val="both"/>
        <w:rPr>
          <w:rFonts w:ascii="Arial" w:hAnsi="Arial" w:cs="Arial"/>
          <w:sz w:val="20"/>
          <w:szCs w:val="20"/>
        </w:rPr>
      </w:pPr>
      <w:r w:rsidRPr="00236FDB">
        <w:rPr>
          <w:rFonts w:ascii="Arial" w:hAnsi="Arial" w:cs="Arial"/>
          <w:b/>
          <w:sz w:val="20"/>
          <w:szCs w:val="20"/>
        </w:rPr>
        <w:t xml:space="preserve">3. </w:t>
      </w:r>
      <w:r w:rsidRPr="00236FDB">
        <w:rPr>
          <w:rFonts w:ascii="Arial" w:hAnsi="Arial" w:cs="Arial"/>
          <w:sz w:val="20"/>
          <w:szCs w:val="20"/>
        </w:rPr>
        <w:t>Forma pisemna zastrzeżona jest dla składania oferty wraz z załącznikami, w tym oświadczeń i dokumentów potwierdzających spełnianie warunków udziału w postępowaniu oraz pełnomocnictw.</w:t>
      </w:r>
    </w:p>
    <w:p w:rsidR="0091134F" w:rsidRPr="006F38D3" w:rsidRDefault="0091134F" w:rsidP="0091134F">
      <w:pPr>
        <w:jc w:val="both"/>
        <w:rPr>
          <w:rFonts w:ascii="Arial" w:hAnsi="Arial" w:cs="Arial"/>
          <w:sz w:val="18"/>
          <w:szCs w:val="18"/>
        </w:rPr>
      </w:pPr>
      <w:r w:rsidRPr="00236FDB">
        <w:rPr>
          <w:rFonts w:ascii="Arial" w:hAnsi="Arial" w:cs="Arial"/>
          <w:b/>
          <w:sz w:val="20"/>
          <w:szCs w:val="20"/>
        </w:rPr>
        <w:t xml:space="preserve">4. </w:t>
      </w:r>
      <w:r w:rsidRPr="00236FDB">
        <w:rPr>
          <w:rFonts w:ascii="Arial" w:hAnsi="Arial" w:cs="Arial"/>
          <w:sz w:val="20"/>
          <w:szCs w:val="20"/>
        </w:rPr>
        <w:t xml:space="preserve">W przypadku braku potwierdzenia otrzymania wiadomości przez Wykonawcę, Zamawiający przyjmuje </w:t>
      </w:r>
      <w:r w:rsidRPr="00236FDB">
        <w:rPr>
          <w:rFonts w:ascii="Arial" w:hAnsi="Arial" w:cs="Arial"/>
          <w:spacing w:val="-1"/>
          <w:sz w:val="20"/>
          <w:szCs w:val="20"/>
        </w:rPr>
        <w:t>domniemanie, że pismo wysłane przez Zamawiającego na numer faksu lub na adres poczty elektronicznej zostało mu doręczone w sposób, który umożliwił Wykonawcy zapoznanie się z treścią pisma.</w:t>
      </w:r>
    </w:p>
    <w:p w:rsidR="0091134F" w:rsidRDefault="0091134F" w:rsidP="0091134F">
      <w:pPr>
        <w:pStyle w:val="Tekstpodstawowy"/>
        <w:jc w:val="both"/>
        <w:rPr>
          <w:rFonts w:ascii="Arial" w:hAnsi="Arial" w:cs="Arial"/>
          <w:sz w:val="20"/>
          <w:szCs w:val="20"/>
        </w:rPr>
      </w:pPr>
      <w:r w:rsidRPr="005046C7">
        <w:rPr>
          <w:rFonts w:ascii="Arial" w:hAnsi="Arial" w:cs="Arial"/>
          <w:b w:val="0"/>
          <w:sz w:val="18"/>
          <w:szCs w:val="18"/>
        </w:rPr>
        <w:cr/>
      </w:r>
      <w:r>
        <w:rPr>
          <w:rFonts w:ascii="Arial" w:hAnsi="Arial" w:cs="Arial"/>
          <w:sz w:val="18"/>
          <w:szCs w:val="18"/>
        </w:rPr>
        <w:t>IX</w:t>
      </w:r>
      <w:r w:rsidRPr="005046C7">
        <w:rPr>
          <w:rFonts w:ascii="Arial" w:hAnsi="Arial" w:cs="Arial"/>
          <w:sz w:val="18"/>
          <w:szCs w:val="18"/>
        </w:rPr>
        <w:t xml:space="preserve">. </w:t>
      </w:r>
      <w:r w:rsidRPr="00E41ADF">
        <w:rPr>
          <w:rFonts w:ascii="Arial" w:hAnsi="Arial"/>
          <w:sz w:val="20"/>
          <w:szCs w:val="20"/>
        </w:rPr>
        <w:t>WYMAGANIA DOTYCZĄCE WADIUM</w:t>
      </w:r>
      <w:r w:rsidRPr="00E41ADF">
        <w:rPr>
          <w:rFonts w:ascii="Arial" w:hAnsi="Arial"/>
          <w:sz w:val="20"/>
          <w:szCs w:val="20"/>
        </w:rPr>
        <w:cr/>
      </w:r>
      <w:r w:rsidRPr="00E41ADF">
        <w:rPr>
          <w:rFonts w:ascii="Arial" w:hAnsi="Arial" w:cs="Arial"/>
          <w:b w:val="0"/>
          <w:sz w:val="20"/>
          <w:szCs w:val="20"/>
        </w:rPr>
        <w:t>Wadium nie jest wymagane.</w:t>
      </w:r>
    </w:p>
    <w:p w:rsidR="0091134F" w:rsidRDefault="0091134F" w:rsidP="0091134F">
      <w:pPr>
        <w:pStyle w:val="Tekstpodstawowy"/>
        <w:jc w:val="both"/>
        <w:rPr>
          <w:sz w:val="18"/>
          <w:szCs w:val="18"/>
        </w:rPr>
      </w:pPr>
    </w:p>
    <w:p w:rsidR="0091134F" w:rsidRPr="00E41ADF" w:rsidRDefault="0091134F" w:rsidP="0091134F">
      <w:pPr>
        <w:pStyle w:val="Nagwek1"/>
        <w:jc w:val="both"/>
        <w:rPr>
          <w:b w:val="0"/>
          <w:szCs w:val="20"/>
        </w:rPr>
      </w:pPr>
      <w:r w:rsidRPr="005046C7">
        <w:rPr>
          <w:sz w:val="18"/>
          <w:szCs w:val="18"/>
        </w:rPr>
        <w:t xml:space="preserve">X. </w:t>
      </w:r>
      <w:r w:rsidRPr="00E41ADF">
        <w:rPr>
          <w:szCs w:val="20"/>
        </w:rPr>
        <w:t>TERMIN ZWIĄZANIA OFERTĄ</w:t>
      </w:r>
      <w:r w:rsidRPr="00E41ADF">
        <w:rPr>
          <w:szCs w:val="20"/>
        </w:rPr>
        <w:cr/>
      </w:r>
      <w:r w:rsidRPr="00E41ADF">
        <w:rPr>
          <w:b w:val="0"/>
          <w:szCs w:val="20"/>
        </w:rPr>
        <w:t>Wykonawcy pozostają związani ofertą przez okres 30 dni od upływu terminu do składania ofert.</w:t>
      </w:r>
    </w:p>
    <w:p w:rsidR="0091134F" w:rsidRPr="00E41ADF" w:rsidRDefault="0091134F" w:rsidP="0091134F">
      <w:pPr>
        <w:rPr>
          <w:rFonts w:eastAsia="SimSun"/>
        </w:rPr>
      </w:pPr>
    </w:p>
    <w:p w:rsidR="0091134F" w:rsidRPr="00D44EA4" w:rsidRDefault="0091134F" w:rsidP="0091134F">
      <w:pPr>
        <w:jc w:val="both"/>
        <w:rPr>
          <w:rFonts w:ascii="Arial" w:hAnsi="Arial"/>
          <w:b/>
          <w:sz w:val="20"/>
          <w:szCs w:val="20"/>
        </w:rPr>
      </w:pPr>
      <w:r w:rsidRPr="00D44EA4">
        <w:rPr>
          <w:rFonts w:ascii="Arial" w:eastAsia="SimSun" w:hAnsi="Arial" w:cs="Arial"/>
          <w:b/>
          <w:bCs/>
          <w:color w:val="000000"/>
          <w:sz w:val="20"/>
          <w:szCs w:val="20"/>
        </w:rPr>
        <w:t>X</w:t>
      </w:r>
      <w:r>
        <w:rPr>
          <w:rFonts w:ascii="Arial" w:eastAsia="SimSun" w:hAnsi="Arial" w:cs="Arial"/>
          <w:b/>
          <w:bCs/>
          <w:color w:val="000000"/>
          <w:sz w:val="20"/>
          <w:szCs w:val="20"/>
        </w:rPr>
        <w:t>I</w:t>
      </w:r>
      <w:r w:rsidRPr="00D44EA4">
        <w:rPr>
          <w:rFonts w:ascii="Arial" w:eastAsia="SimSun" w:hAnsi="Arial" w:cs="Arial"/>
          <w:b/>
          <w:bCs/>
          <w:color w:val="000000"/>
          <w:sz w:val="20"/>
          <w:szCs w:val="20"/>
        </w:rPr>
        <w:t xml:space="preserve">. </w:t>
      </w:r>
      <w:r w:rsidRPr="00D44EA4">
        <w:rPr>
          <w:rFonts w:ascii="Arial" w:hAnsi="Arial"/>
          <w:b/>
          <w:sz w:val="20"/>
          <w:szCs w:val="20"/>
        </w:rPr>
        <w:t>OPIS SPOSOBU PRZYGOTOWANIA OFERTY</w:t>
      </w:r>
    </w:p>
    <w:p w:rsidR="0091134F" w:rsidRPr="00D44EA4" w:rsidRDefault="0091134F" w:rsidP="0091134F">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D44EA4">
        <w:rPr>
          <w:rFonts w:ascii="Arial" w:hAnsi="Arial"/>
          <w:b/>
          <w:sz w:val="20"/>
          <w:szCs w:val="20"/>
        </w:rPr>
        <w:t xml:space="preserve">1. </w:t>
      </w:r>
      <w:r w:rsidRPr="00D44EA4">
        <w:rPr>
          <w:rFonts w:ascii="Arial" w:hAnsi="Arial" w:cs="Arial"/>
          <w:sz w:val="20"/>
          <w:szCs w:val="20"/>
        </w:rPr>
        <w:t xml:space="preserve">Oferta powinna zostać sporządzona według wzoru formularza ofertowego, </w:t>
      </w:r>
      <w:r w:rsidRPr="00D44EA4">
        <w:rPr>
          <w:rFonts w:ascii="Arial" w:hAnsi="Arial" w:cs="Arial"/>
          <w:b/>
          <w:sz w:val="20"/>
          <w:szCs w:val="20"/>
        </w:rPr>
        <w:t xml:space="preserve">stanowiącego załącznik nr </w:t>
      </w:r>
      <w:r>
        <w:rPr>
          <w:rFonts w:ascii="Arial" w:hAnsi="Arial" w:cs="Arial"/>
          <w:b/>
          <w:sz w:val="20"/>
          <w:szCs w:val="20"/>
        </w:rPr>
        <w:t>2</w:t>
      </w:r>
      <w:r w:rsidRPr="00D44EA4">
        <w:rPr>
          <w:rFonts w:ascii="Arial" w:hAnsi="Arial" w:cs="Arial"/>
          <w:b/>
          <w:sz w:val="20"/>
          <w:szCs w:val="20"/>
        </w:rPr>
        <w:t xml:space="preserve"> do SIWZ. </w:t>
      </w:r>
    </w:p>
    <w:p w:rsidR="0091134F" w:rsidRPr="00D44EA4" w:rsidRDefault="0091134F" w:rsidP="0091134F">
      <w:pPr>
        <w:widowControl w:val="0"/>
        <w:shd w:val="clear" w:color="auto" w:fill="FFFFFF"/>
        <w:tabs>
          <w:tab w:val="left" w:pos="0"/>
        </w:tabs>
        <w:autoSpaceDE w:val="0"/>
        <w:autoSpaceDN w:val="0"/>
        <w:adjustRightInd w:val="0"/>
        <w:spacing w:line="240" w:lineRule="exact"/>
        <w:ind w:right="10"/>
        <w:jc w:val="both"/>
        <w:rPr>
          <w:rFonts w:ascii="Arial" w:hAnsi="Arial" w:cs="Arial"/>
          <w:spacing w:val="-1"/>
          <w:sz w:val="20"/>
          <w:szCs w:val="20"/>
        </w:rPr>
      </w:pPr>
      <w:r w:rsidRPr="00D44EA4">
        <w:rPr>
          <w:rFonts w:ascii="Arial" w:hAnsi="Arial" w:cs="Arial"/>
          <w:b/>
          <w:sz w:val="20"/>
          <w:szCs w:val="20"/>
        </w:rPr>
        <w:t xml:space="preserve">2. </w:t>
      </w:r>
      <w:r w:rsidRPr="00D44EA4">
        <w:rPr>
          <w:rFonts w:ascii="Arial" w:hAnsi="Arial" w:cs="Arial"/>
          <w:spacing w:val="-1"/>
          <w:sz w:val="20"/>
          <w:szCs w:val="20"/>
        </w:rPr>
        <w:t>Do oferty należy dołączyć wypełnione</w:t>
      </w:r>
      <w:r>
        <w:rPr>
          <w:rFonts w:ascii="Arial" w:hAnsi="Arial" w:cs="Arial"/>
          <w:spacing w:val="-1"/>
          <w:sz w:val="20"/>
          <w:szCs w:val="20"/>
        </w:rPr>
        <w:t xml:space="preserve">: formularz cenowy </w:t>
      </w:r>
      <w:r w:rsidRPr="00D44EA4">
        <w:rPr>
          <w:rFonts w:ascii="Arial" w:hAnsi="Arial" w:cs="Arial"/>
          <w:b/>
          <w:sz w:val="20"/>
          <w:szCs w:val="20"/>
        </w:rPr>
        <w:t xml:space="preserve">według wzoru na załączniku nr </w:t>
      </w:r>
      <w:r>
        <w:rPr>
          <w:rFonts w:ascii="Arial" w:hAnsi="Arial" w:cs="Arial"/>
          <w:b/>
          <w:sz w:val="20"/>
          <w:szCs w:val="20"/>
        </w:rPr>
        <w:t>1</w:t>
      </w:r>
      <w:r w:rsidRPr="00D44EA4">
        <w:rPr>
          <w:rFonts w:ascii="Arial" w:hAnsi="Arial" w:cs="Arial"/>
          <w:b/>
          <w:sz w:val="20"/>
          <w:szCs w:val="20"/>
        </w:rPr>
        <w:t xml:space="preserve"> do SIWZ</w:t>
      </w:r>
      <w:r>
        <w:rPr>
          <w:rFonts w:ascii="Arial" w:hAnsi="Arial" w:cs="Arial"/>
          <w:b/>
          <w:sz w:val="20"/>
          <w:szCs w:val="20"/>
        </w:rPr>
        <w:t>,</w:t>
      </w:r>
      <w:r w:rsidRPr="00D44EA4">
        <w:rPr>
          <w:rFonts w:ascii="Arial" w:hAnsi="Arial" w:cs="Arial"/>
          <w:spacing w:val="-1"/>
          <w:sz w:val="20"/>
          <w:szCs w:val="20"/>
        </w:rPr>
        <w:t xml:space="preserve"> oświadczenie o spełnieniu warunków udziału w postępowaniu </w:t>
      </w:r>
      <w:r w:rsidRPr="00D44EA4">
        <w:rPr>
          <w:rFonts w:ascii="Arial" w:hAnsi="Arial" w:cs="Arial"/>
          <w:b/>
          <w:sz w:val="20"/>
          <w:szCs w:val="20"/>
        </w:rPr>
        <w:t>według wzoru na załączniku nr 3b do SIWZ</w:t>
      </w:r>
      <w:r w:rsidRPr="00D44EA4">
        <w:rPr>
          <w:rFonts w:ascii="Arial" w:hAnsi="Arial" w:cs="Arial"/>
          <w:sz w:val="20"/>
          <w:szCs w:val="20"/>
        </w:rPr>
        <w:t xml:space="preserve">, wypełnione wstępne oświadczenie o braku podstaw do wykluczenia </w:t>
      </w:r>
      <w:r w:rsidRPr="00D44EA4">
        <w:rPr>
          <w:rFonts w:ascii="Arial" w:hAnsi="Arial" w:cs="Arial"/>
          <w:b/>
          <w:sz w:val="20"/>
          <w:szCs w:val="20"/>
        </w:rPr>
        <w:t>według wzoru na załączniku nr 3a do SIWZ,</w:t>
      </w:r>
      <w:r w:rsidRPr="00D44EA4">
        <w:rPr>
          <w:rFonts w:ascii="Arial" w:hAnsi="Arial" w:cs="Arial"/>
          <w:sz w:val="20"/>
          <w:szCs w:val="20"/>
        </w:rPr>
        <w:t xml:space="preserve"> ewentualne pełnomocnictwa.</w:t>
      </w:r>
    </w:p>
    <w:p w:rsidR="0091134F" w:rsidRPr="00D44EA4" w:rsidRDefault="0091134F" w:rsidP="0091134F">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D44EA4">
        <w:rPr>
          <w:rFonts w:ascii="Arial" w:hAnsi="Arial" w:cs="Arial"/>
          <w:b/>
          <w:sz w:val="20"/>
          <w:szCs w:val="20"/>
        </w:rPr>
        <w:t xml:space="preserve">3. </w:t>
      </w:r>
      <w:r w:rsidRPr="00D44EA4">
        <w:rPr>
          <w:rFonts w:ascii="Arial" w:hAnsi="Arial" w:cs="Arial"/>
          <w:spacing w:val="-1"/>
          <w:sz w:val="20"/>
          <w:szCs w:val="20"/>
        </w:rPr>
        <w:t xml:space="preserve">Zaleca się, aby oferta wraz ze wszystkimi załącznikami była spięta w sposób uniemożliwiający jej </w:t>
      </w:r>
      <w:r w:rsidRPr="00D44EA4">
        <w:rPr>
          <w:rFonts w:ascii="Arial" w:hAnsi="Arial" w:cs="Arial"/>
          <w:sz w:val="20"/>
          <w:szCs w:val="20"/>
        </w:rPr>
        <w:t>zdekompletowanie.</w:t>
      </w:r>
    </w:p>
    <w:p w:rsidR="0091134F" w:rsidRPr="00D44EA4" w:rsidRDefault="0091134F" w:rsidP="0091134F">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D44EA4">
        <w:rPr>
          <w:rFonts w:ascii="Arial" w:hAnsi="Arial" w:cs="Arial"/>
          <w:b/>
          <w:sz w:val="20"/>
          <w:szCs w:val="20"/>
        </w:rPr>
        <w:t>4.</w:t>
      </w:r>
      <w:r w:rsidRPr="00D44EA4">
        <w:rPr>
          <w:rFonts w:ascii="Arial" w:hAnsi="Arial" w:cs="Arial"/>
          <w:sz w:val="20"/>
          <w:szCs w:val="20"/>
        </w:rPr>
        <w:t xml:space="preserve"> Wykonawca może złożyć tylko jedną ofertę.</w:t>
      </w:r>
    </w:p>
    <w:p w:rsidR="0091134F" w:rsidRPr="00D44EA4" w:rsidRDefault="0091134F" w:rsidP="0091134F">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D44EA4">
        <w:rPr>
          <w:rFonts w:ascii="Arial" w:hAnsi="Arial" w:cs="Arial"/>
          <w:b/>
          <w:sz w:val="20"/>
          <w:szCs w:val="20"/>
        </w:rPr>
        <w:t xml:space="preserve">5. </w:t>
      </w:r>
      <w:r w:rsidRPr="00D44EA4">
        <w:rPr>
          <w:rFonts w:ascii="Arial" w:hAnsi="Arial" w:cs="Arial"/>
          <w:spacing w:val="-16"/>
          <w:sz w:val="20"/>
          <w:szCs w:val="20"/>
        </w:rPr>
        <w:t>Ofertę sporządza się w języku polskim z zachowaniem formy pisemnej pod rygorem</w:t>
      </w:r>
      <w:r w:rsidRPr="00D44EA4">
        <w:rPr>
          <w:rFonts w:ascii="Arial" w:hAnsi="Arial" w:cs="Arial"/>
          <w:spacing w:val="-3"/>
          <w:sz w:val="20"/>
          <w:szCs w:val="20"/>
        </w:rPr>
        <w:t xml:space="preserve"> nieważności.</w:t>
      </w:r>
    </w:p>
    <w:p w:rsidR="0091134F" w:rsidRPr="00D44EA4" w:rsidRDefault="0091134F" w:rsidP="0091134F">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D44EA4">
        <w:rPr>
          <w:rFonts w:ascii="Arial" w:hAnsi="Arial" w:cs="Arial"/>
          <w:b/>
          <w:sz w:val="20"/>
          <w:szCs w:val="20"/>
        </w:rPr>
        <w:t xml:space="preserve">6. </w:t>
      </w:r>
      <w:r w:rsidRPr="00D44EA4">
        <w:rPr>
          <w:rFonts w:ascii="Arial" w:hAnsi="Arial" w:cs="Arial"/>
          <w:spacing w:val="-1"/>
          <w:sz w:val="20"/>
          <w:szCs w:val="20"/>
        </w:rPr>
        <w:t xml:space="preserve">Zaleca się, aby każda ze stron oferty była ponumerowana i zaparafowana przez Wykonawcę lub </w:t>
      </w:r>
      <w:r w:rsidRPr="00D44EA4">
        <w:rPr>
          <w:rFonts w:ascii="Arial" w:hAnsi="Arial" w:cs="Arial"/>
          <w:sz w:val="20"/>
          <w:szCs w:val="20"/>
        </w:rPr>
        <w:t>osobę/osoby upoważnione do reprezentowania Wykonawcy.</w:t>
      </w:r>
    </w:p>
    <w:p w:rsidR="0091134F" w:rsidRPr="00D44EA4" w:rsidRDefault="0091134F" w:rsidP="0091134F">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D44EA4">
        <w:rPr>
          <w:rFonts w:ascii="Arial" w:hAnsi="Arial" w:cs="Arial"/>
          <w:b/>
          <w:sz w:val="20"/>
          <w:szCs w:val="20"/>
        </w:rPr>
        <w:t xml:space="preserve">7. </w:t>
      </w:r>
      <w:r w:rsidRPr="00D44EA4">
        <w:rPr>
          <w:rFonts w:ascii="Arial" w:hAnsi="Arial" w:cs="Arial"/>
          <w:spacing w:val="-1"/>
          <w:sz w:val="20"/>
          <w:szCs w:val="20"/>
        </w:rPr>
        <w:t xml:space="preserve">Oferta wraz ze wszystkimi załącznikami musi być podpisana przez Wykonawcę lub osobę/osoby </w:t>
      </w:r>
      <w:r w:rsidRPr="00D44EA4">
        <w:rPr>
          <w:rFonts w:ascii="Arial" w:hAnsi="Arial" w:cs="Arial"/>
          <w:sz w:val="20"/>
          <w:szCs w:val="20"/>
        </w:rPr>
        <w:t>upoważnione do reprezentowania Wykonawcy. Pełnomocnictwo powinno być dołączone do oferty, o ile nie wynika z innych załączonych dokumentów. Pełnomocnictwo powinno być złożone w oryginale lub notarialnie potwierdzonej kopii.</w:t>
      </w:r>
    </w:p>
    <w:p w:rsidR="0091134F" w:rsidRPr="00D44EA4" w:rsidRDefault="0091134F" w:rsidP="0091134F">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D44EA4">
        <w:rPr>
          <w:rFonts w:ascii="Arial" w:hAnsi="Arial" w:cs="Arial"/>
          <w:b/>
          <w:sz w:val="20"/>
          <w:szCs w:val="20"/>
        </w:rPr>
        <w:t xml:space="preserve">8. </w:t>
      </w:r>
      <w:r w:rsidRPr="00D44EA4">
        <w:rPr>
          <w:rFonts w:ascii="Arial" w:hAnsi="Arial" w:cs="Arial"/>
          <w:sz w:val="20"/>
          <w:szCs w:val="20"/>
        </w:rPr>
        <w:t>Poprawki powinny być naniesione czytelnie i sygnowane podpisem Wykonawcy lub osoby/osób upoważnionych do reprezentowania Wykonawcy.</w:t>
      </w:r>
    </w:p>
    <w:p w:rsidR="0091134F" w:rsidRPr="00D44EA4" w:rsidRDefault="0091134F" w:rsidP="0091134F">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D44EA4">
        <w:rPr>
          <w:rFonts w:ascii="Arial" w:hAnsi="Arial" w:cs="Arial"/>
          <w:b/>
          <w:sz w:val="20"/>
          <w:szCs w:val="20"/>
        </w:rPr>
        <w:t xml:space="preserve">9. </w:t>
      </w:r>
      <w:r w:rsidRPr="00D44EA4">
        <w:rPr>
          <w:rFonts w:ascii="Arial" w:hAnsi="Arial" w:cs="Arial"/>
          <w:spacing w:val="-1"/>
          <w:sz w:val="20"/>
          <w:szCs w:val="20"/>
        </w:rPr>
        <w:t xml:space="preserve">Wykonawca wskaże w ofercie, które z części zamówienia zamierza powierzyć do wykonania </w:t>
      </w:r>
      <w:r w:rsidRPr="00D44EA4">
        <w:rPr>
          <w:rFonts w:ascii="Arial" w:hAnsi="Arial" w:cs="Arial"/>
          <w:sz w:val="20"/>
          <w:szCs w:val="20"/>
        </w:rPr>
        <w:t>podwykonawcom.</w:t>
      </w:r>
    </w:p>
    <w:p w:rsidR="0091134F" w:rsidRPr="00D44EA4" w:rsidRDefault="0091134F" w:rsidP="0091134F">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D44EA4">
        <w:rPr>
          <w:rFonts w:ascii="Arial" w:hAnsi="Arial" w:cs="Arial"/>
          <w:b/>
          <w:sz w:val="20"/>
          <w:szCs w:val="20"/>
        </w:rPr>
        <w:t xml:space="preserve">10. </w:t>
      </w:r>
      <w:r w:rsidRPr="00D44EA4">
        <w:rPr>
          <w:rFonts w:ascii="Arial" w:hAnsi="Arial" w:cs="Arial"/>
          <w:b/>
          <w:bCs/>
          <w:spacing w:val="-6"/>
          <w:sz w:val="20"/>
          <w:szCs w:val="20"/>
        </w:rPr>
        <w:t>Wykonawca winien umieścić ofertę wraz z załącznikami w zamkniętej kopercie.</w:t>
      </w:r>
    </w:p>
    <w:p w:rsidR="0091134F" w:rsidRPr="00D44EA4" w:rsidRDefault="0091134F" w:rsidP="0091134F">
      <w:pPr>
        <w:shd w:val="clear" w:color="auto" w:fill="FFFFFF"/>
        <w:spacing w:line="240" w:lineRule="exact"/>
        <w:ind w:left="427"/>
        <w:rPr>
          <w:rFonts w:ascii="Arial" w:hAnsi="Arial" w:cs="Arial"/>
          <w:sz w:val="20"/>
          <w:szCs w:val="20"/>
        </w:rPr>
      </w:pPr>
      <w:r w:rsidRPr="00D44EA4">
        <w:rPr>
          <w:rFonts w:ascii="Arial" w:hAnsi="Arial" w:cs="Arial"/>
          <w:b/>
          <w:bCs/>
          <w:sz w:val="20"/>
          <w:szCs w:val="20"/>
        </w:rPr>
        <w:t>opisanej adresem Zamawiającego:</w:t>
      </w:r>
    </w:p>
    <w:p w:rsidR="0091134F" w:rsidRPr="00D44EA4" w:rsidRDefault="0091134F" w:rsidP="0091134F">
      <w:pPr>
        <w:shd w:val="clear" w:color="auto" w:fill="FFFFFF"/>
        <w:spacing w:line="240" w:lineRule="exact"/>
        <w:ind w:left="274"/>
        <w:jc w:val="center"/>
        <w:rPr>
          <w:rFonts w:ascii="Arial" w:hAnsi="Arial" w:cs="Arial"/>
          <w:b/>
          <w:bCs/>
          <w:sz w:val="20"/>
          <w:szCs w:val="20"/>
        </w:rPr>
      </w:pPr>
      <w:r w:rsidRPr="00D44EA4">
        <w:rPr>
          <w:rFonts w:ascii="Arial" w:hAnsi="Arial" w:cs="Arial"/>
          <w:b/>
          <w:bCs/>
          <w:sz w:val="20"/>
          <w:szCs w:val="20"/>
        </w:rPr>
        <w:t>Szpital Powiatu Bytowskiego Sp. z o.o.</w:t>
      </w:r>
    </w:p>
    <w:p w:rsidR="0091134F" w:rsidRPr="00D44EA4" w:rsidRDefault="0091134F" w:rsidP="0091134F">
      <w:pPr>
        <w:shd w:val="clear" w:color="auto" w:fill="FFFFFF"/>
        <w:spacing w:line="240" w:lineRule="exact"/>
        <w:ind w:left="274"/>
        <w:jc w:val="center"/>
        <w:rPr>
          <w:rFonts w:ascii="Arial" w:hAnsi="Arial" w:cs="Arial"/>
          <w:b/>
          <w:bCs/>
          <w:sz w:val="20"/>
          <w:szCs w:val="20"/>
        </w:rPr>
      </w:pPr>
      <w:r w:rsidRPr="00D44EA4">
        <w:rPr>
          <w:rFonts w:ascii="Arial" w:hAnsi="Arial" w:cs="Arial"/>
          <w:b/>
          <w:bCs/>
          <w:sz w:val="20"/>
          <w:szCs w:val="20"/>
        </w:rPr>
        <w:t>77-100 Bytów, ul. Lęborska 13</w:t>
      </w:r>
    </w:p>
    <w:p w:rsidR="0091134F" w:rsidRPr="00D44EA4" w:rsidRDefault="0091134F" w:rsidP="0091134F">
      <w:pPr>
        <w:shd w:val="clear" w:color="auto" w:fill="FFFFFF"/>
        <w:spacing w:line="240" w:lineRule="exact"/>
        <w:ind w:left="283"/>
        <w:rPr>
          <w:rFonts w:ascii="Arial" w:hAnsi="Arial" w:cs="Arial"/>
          <w:sz w:val="20"/>
          <w:szCs w:val="20"/>
        </w:rPr>
      </w:pPr>
      <w:r w:rsidRPr="00D44EA4">
        <w:rPr>
          <w:rFonts w:ascii="Arial" w:hAnsi="Arial" w:cs="Arial"/>
          <w:b/>
          <w:bCs/>
          <w:sz w:val="20"/>
          <w:szCs w:val="20"/>
          <w:u w:val="single"/>
        </w:rPr>
        <w:t>Na kopercie należy umieścić ponadto:</w:t>
      </w:r>
    </w:p>
    <w:p w:rsidR="0091134F" w:rsidRDefault="0091134F" w:rsidP="0091134F">
      <w:pPr>
        <w:shd w:val="clear" w:color="auto" w:fill="FFFFFF"/>
        <w:spacing w:line="240" w:lineRule="exact"/>
        <w:ind w:left="283"/>
        <w:rPr>
          <w:rFonts w:ascii="Arial" w:hAnsi="Arial" w:cs="Arial"/>
          <w:sz w:val="20"/>
          <w:szCs w:val="20"/>
        </w:rPr>
      </w:pPr>
      <w:r w:rsidRPr="00D44EA4">
        <w:rPr>
          <w:rFonts w:ascii="Arial" w:hAnsi="Arial" w:cs="Arial"/>
          <w:b/>
          <w:bCs/>
          <w:spacing w:val="-1"/>
          <w:sz w:val="20"/>
          <w:szCs w:val="20"/>
        </w:rPr>
        <w:t>1)        nazwę i adres Wykonawcy,</w:t>
      </w:r>
    </w:p>
    <w:p w:rsidR="0091134F" w:rsidRPr="009E22A3" w:rsidRDefault="0091134F" w:rsidP="009E22A3">
      <w:pPr>
        <w:shd w:val="clear" w:color="auto" w:fill="FFFFFF"/>
        <w:spacing w:line="240" w:lineRule="exact"/>
        <w:ind w:left="283"/>
        <w:rPr>
          <w:rFonts w:ascii="Arial" w:hAnsi="Arial" w:cs="Arial"/>
          <w:sz w:val="20"/>
          <w:szCs w:val="20"/>
        </w:rPr>
      </w:pPr>
      <w:r w:rsidRPr="00D44EA4">
        <w:rPr>
          <w:rFonts w:ascii="Arial" w:hAnsi="Arial" w:cs="Arial"/>
          <w:b/>
          <w:bCs/>
          <w:sz w:val="20"/>
          <w:szCs w:val="20"/>
        </w:rPr>
        <w:t>napis: „</w:t>
      </w:r>
      <w:r w:rsidRPr="00191343">
        <w:rPr>
          <w:rFonts w:ascii="Arial" w:hAnsi="Arial" w:cs="Arial"/>
          <w:b/>
          <w:sz w:val="20"/>
          <w:szCs w:val="20"/>
        </w:rPr>
        <w:t>Usługi</w:t>
      </w:r>
      <w:r>
        <w:rPr>
          <w:rFonts w:ascii="Arial" w:hAnsi="Arial" w:cs="Arial"/>
          <w:b/>
          <w:sz w:val="20"/>
          <w:szCs w:val="20"/>
        </w:rPr>
        <w:t xml:space="preserve"> </w:t>
      </w:r>
      <w:r>
        <w:rPr>
          <w:rFonts w:ascii="Calibri" w:hAnsi="Calibri" w:cs="Arial"/>
          <w:b/>
          <w:sz w:val="22"/>
          <w:szCs w:val="22"/>
        </w:rPr>
        <w:t>serwisowe pojazdów Szpitala Powiatu Bytowskiego Sp. z o.o.</w:t>
      </w:r>
      <w:r w:rsidR="009E22A3">
        <w:rPr>
          <w:rFonts w:ascii="Calibri" w:hAnsi="Calibri" w:cs="Arial"/>
          <w:b/>
          <w:sz w:val="22"/>
          <w:szCs w:val="22"/>
        </w:rPr>
        <w:t xml:space="preserve"> stacjonujących w Miastku </w:t>
      </w:r>
      <w:r>
        <w:rPr>
          <w:rFonts w:ascii="Calibri" w:hAnsi="Calibri" w:cs="Arial"/>
          <w:b/>
          <w:sz w:val="22"/>
          <w:szCs w:val="22"/>
        </w:rPr>
        <w:t xml:space="preserve"> </w:t>
      </w:r>
      <w:r w:rsidRPr="00D44EA4">
        <w:rPr>
          <w:rFonts w:ascii="Arial" w:hAnsi="Arial" w:cs="Arial"/>
          <w:b/>
          <w:bCs/>
          <w:color w:val="000000"/>
          <w:sz w:val="20"/>
          <w:szCs w:val="20"/>
        </w:rPr>
        <w:t>ZP</w:t>
      </w:r>
      <w:r>
        <w:rPr>
          <w:rFonts w:ascii="Arial" w:hAnsi="Arial" w:cs="Arial"/>
          <w:b/>
          <w:bCs/>
          <w:color w:val="000000"/>
          <w:sz w:val="20"/>
          <w:szCs w:val="20"/>
        </w:rPr>
        <w:t>26</w:t>
      </w:r>
      <w:r w:rsidRPr="00D44EA4">
        <w:rPr>
          <w:rFonts w:ascii="Arial" w:hAnsi="Arial" w:cs="Arial"/>
          <w:b/>
          <w:bCs/>
          <w:color w:val="000000"/>
          <w:sz w:val="20"/>
          <w:szCs w:val="20"/>
        </w:rPr>
        <w:t>/201</w:t>
      </w:r>
      <w:r>
        <w:rPr>
          <w:rFonts w:ascii="Arial" w:hAnsi="Arial" w:cs="Arial"/>
          <w:b/>
          <w:bCs/>
          <w:color w:val="000000"/>
          <w:sz w:val="20"/>
          <w:szCs w:val="20"/>
        </w:rPr>
        <w:t>7</w:t>
      </w:r>
      <w:r w:rsidR="004B0982">
        <w:rPr>
          <w:rFonts w:ascii="Arial" w:hAnsi="Arial" w:cs="Arial"/>
          <w:b/>
          <w:bCs/>
          <w:color w:val="000000"/>
          <w:sz w:val="20"/>
          <w:szCs w:val="20"/>
        </w:rPr>
        <w:t>/II</w:t>
      </w:r>
      <w:r w:rsidR="003778C9">
        <w:rPr>
          <w:rFonts w:ascii="Arial" w:hAnsi="Arial" w:cs="Arial"/>
          <w:b/>
          <w:bCs/>
          <w:color w:val="000000"/>
          <w:sz w:val="20"/>
          <w:szCs w:val="20"/>
        </w:rPr>
        <w:t>I</w:t>
      </w:r>
      <w:r w:rsidRPr="00D44EA4">
        <w:rPr>
          <w:rFonts w:ascii="Arial" w:hAnsi="Arial" w:cs="Arial"/>
          <w:b/>
          <w:bCs/>
          <w:sz w:val="20"/>
          <w:szCs w:val="20"/>
        </w:rPr>
        <w:t>”.</w:t>
      </w:r>
      <w:r w:rsidR="009E22A3">
        <w:rPr>
          <w:rFonts w:ascii="Arial" w:hAnsi="Arial" w:cs="Arial"/>
          <w:sz w:val="20"/>
          <w:szCs w:val="20"/>
        </w:rPr>
        <w:t xml:space="preserve"> </w:t>
      </w:r>
      <w:r w:rsidRPr="00D44EA4">
        <w:rPr>
          <w:rFonts w:ascii="Arial" w:hAnsi="Arial" w:cs="Arial"/>
          <w:b/>
          <w:bCs/>
          <w:sz w:val="20"/>
          <w:szCs w:val="20"/>
        </w:rPr>
        <w:t xml:space="preserve">Nie otwierać przed dniem </w:t>
      </w:r>
      <w:r w:rsidR="00320287">
        <w:rPr>
          <w:rFonts w:ascii="Arial" w:hAnsi="Arial" w:cs="Arial"/>
          <w:b/>
          <w:bCs/>
          <w:sz w:val="20"/>
          <w:szCs w:val="20"/>
        </w:rPr>
        <w:t>02.10</w:t>
      </w:r>
      <w:r w:rsidR="009216FB">
        <w:rPr>
          <w:rFonts w:ascii="Arial" w:hAnsi="Arial" w:cs="Arial"/>
          <w:b/>
          <w:bCs/>
          <w:sz w:val="20"/>
          <w:szCs w:val="20"/>
        </w:rPr>
        <w:t xml:space="preserve">.2017r. </w:t>
      </w:r>
      <w:r w:rsidRPr="00D44EA4">
        <w:rPr>
          <w:rFonts w:ascii="Arial" w:hAnsi="Arial" w:cs="Arial"/>
          <w:b/>
          <w:bCs/>
          <w:sz w:val="20"/>
          <w:szCs w:val="20"/>
        </w:rPr>
        <w:t>godz. 10:30”.</w:t>
      </w:r>
    </w:p>
    <w:p w:rsidR="0091134F" w:rsidRPr="00D44EA4" w:rsidRDefault="0091134F" w:rsidP="0091134F">
      <w:pPr>
        <w:shd w:val="clear" w:color="auto" w:fill="FFFFFF"/>
        <w:spacing w:line="240" w:lineRule="exact"/>
        <w:ind w:left="2122" w:firstLine="2"/>
        <w:jc w:val="both"/>
        <w:rPr>
          <w:rFonts w:ascii="Arial" w:hAnsi="Arial" w:cs="Arial"/>
          <w:b/>
          <w:bCs/>
          <w:sz w:val="20"/>
          <w:szCs w:val="20"/>
        </w:rPr>
      </w:pPr>
    </w:p>
    <w:p w:rsidR="0091134F" w:rsidRPr="00D44EA4" w:rsidRDefault="0091134F" w:rsidP="0091134F">
      <w:pPr>
        <w:widowControl w:val="0"/>
        <w:shd w:val="clear" w:color="auto" w:fill="FFFFFF"/>
        <w:tabs>
          <w:tab w:val="left" w:pos="0"/>
        </w:tabs>
        <w:autoSpaceDE w:val="0"/>
        <w:autoSpaceDN w:val="0"/>
        <w:adjustRightInd w:val="0"/>
        <w:spacing w:line="240" w:lineRule="exact"/>
        <w:ind w:right="14"/>
        <w:jc w:val="both"/>
        <w:rPr>
          <w:rFonts w:ascii="Arial" w:hAnsi="Arial" w:cs="Arial"/>
          <w:b/>
          <w:bCs/>
          <w:sz w:val="20"/>
          <w:szCs w:val="20"/>
        </w:rPr>
      </w:pPr>
      <w:r w:rsidRPr="00D44EA4">
        <w:rPr>
          <w:rFonts w:ascii="Arial" w:hAnsi="Arial" w:cs="Arial"/>
          <w:b/>
          <w:sz w:val="20"/>
          <w:szCs w:val="20"/>
        </w:rPr>
        <w:t xml:space="preserve">11. </w:t>
      </w:r>
      <w:r w:rsidRPr="00D44EA4">
        <w:rPr>
          <w:rFonts w:ascii="Arial" w:hAnsi="Arial" w:cs="Arial"/>
          <w:sz w:val="20"/>
          <w:szCs w:val="20"/>
        </w:rPr>
        <w:t>Wykonawca przed upływem terminu składania ofert, może wprowadzić zmiany do złożonej oferty. Wprowadzenie zmian do złożonych ofert należy dokonać w formie określonej w ust. 5 i 10, z dopiskiem „Zmiana oferty”.</w:t>
      </w:r>
    </w:p>
    <w:p w:rsidR="0091134F" w:rsidRPr="00D44EA4" w:rsidRDefault="0091134F" w:rsidP="0091134F">
      <w:pPr>
        <w:widowControl w:val="0"/>
        <w:shd w:val="clear" w:color="auto" w:fill="FFFFFF"/>
        <w:tabs>
          <w:tab w:val="left" w:pos="0"/>
        </w:tabs>
        <w:autoSpaceDE w:val="0"/>
        <w:autoSpaceDN w:val="0"/>
        <w:adjustRightInd w:val="0"/>
        <w:spacing w:line="240" w:lineRule="exact"/>
        <w:ind w:right="14"/>
        <w:jc w:val="both"/>
        <w:rPr>
          <w:rFonts w:ascii="Arial" w:hAnsi="Arial" w:cs="Arial"/>
          <w:b/>
          <w:bCs/>
          <w:sz w:val="20"/>
          <w:szCs w:val="20"/>
        </w:rPr>
      </w:pPr>
      <w:r w:rsidRPr="00D44EA4">
        <w:rPr>
          <w:rFonts w:ascii="Arial" w:hAnsi="Arial" w:cs="Arial"/>
          <w:b/>
          <w:bCs/>
          <w:sz w:val="20"/>
          <w:szCs w:val="20"/>
        </w:rPr>
        <w:lastRenderedPageBreak/>
        <w:t xml:space="preserve">12. </w:t>
      </w:r>
      <w:r w:rsidRPr="00D44EA4">
        <w:rPr>
          <w:rFonts w:ascii="Arial" w:hAnsi="Arial" w:cs="Arial"/>
          <w:sz w:val="20"/>
          <w:szCs w:val="20"/>
        </w:rPr>
        <w:t>Wykonawca przed upływem terminu składania ofert może wycofać swoją ofertę poprzez wysłanie pisemnej informacji do Zamawiającego o wycofaniu swojej oferty, pod warunkiem, że informacja ta dotrze do Zamawiającego przed upływem terminu składania ofert.</w:t>
      </w:r>
    </w:p>
    <w:p w:rsidR="0091134F" w:rsidRPr="00D44EA4" w:rsidRDefault="0091134F" w:rsidP="0091134F">
      <w:pPr>
        <w:widowControl w:val="0"/>
        <w:shd w:val="clear" w:color="auto" w:fill="FFFFFF"/>
        <w:tabs>
          <w:tab w:val="left" w:pos="0"/>
        </w:tabs>
        <w:autoSpaceDE w:val="0"/>
        <w:autoSpaceDN w:val="0"/>
        <w:adjustRightInd w:val="0"/>
        <w:spacing w:line="240" w:lineRule="exact"/>
        <w:ind w:right="14"/>
        <w:jc w:val="both"/>
        <w:rPr>
          <w:rFonts w:ascii="Arial" w:hAnsi="Arial" w:cs="Arial"/>
          <w:sz w:val="20"/>
          <w:szCs w:val="20"/>
        </w:rPr>
      </w:pPr>
      <w:r w:rsidRPr="00D44EA4">
        <w:rPr>
          <w:rFonts w:ascii="Arial" w:hAnsi="Arial" w:cs="Arial"/>
          <w:b/>
          <w:bCs/>
          <w:sz w:val="20"/>
          <w:szCs w:val="20"/>
        </w:rPr>
        <w:t xml:space="preserve">13. </w:t>
      </w:r>
      <w:r w:rsidRPr="00D44EA4">
        <w:rPr>
          <w:rFonts w:ascii="Arial" w:hAnsi="Arial" w:cs="Arial"/>
          <w:sz w:val="20"/>
          <w:szCs w:val="20"/>
        </w:rPr>
        <w:t xml:space="preserve">Wykonawca, nie później niż w terminie składania ofert, może zastrzec, że dane stanowiące tajemnicę przedsiębiorstwa nie mogą być ujawniane. Zastrzeżenie uważa się za dokonane, jeżeli Wykonawca zamieści zastrzegane dane w oddzielnym załączniku oraz oznaczy je klauzulą „Tajemnica przedsiębiorstwa”, a nadto wykaże, że zastrzeżone informacje stanowią tajemnicę przedsiębiorstwa w rozumieniu art. 11 ust. 4 ustawy z 16 kwietnia 1993 roku o zwalczaniu nieuczciwej konkurencji (Dz.U.2003.153.1503 </w:t>
      </w:r>
      <w:proofErr w:type="spellStart"/>
      <w:r w:rsidRPr="00D44EA4">
        <w:rPr>
          <w:rFonts w:ascii="Arial" w:hAnsi="Arial" w:cs="Arial"/>
          <w:sz w:val="20"/>
          <w:szCs w:val="20"/>
        </w:rPr>
        <w:t>j.t</w:t>
      </w:r>
      <w:proofErr w:type="spellEnd"/>
      <w:r w:rsidRPr="00D44EA4">
        <w:rPr>
          <w:rFonts w:ascii="Arial" w:hAnsi="Arial" w:cs="Arial"/>
          <w:sz w:val="20"/>
          <w:szCs w:val="20"/>
        </w:rPr>
        <w:t>. ze zm.).</w:t>
      </w:r>
    </w:p>
    <w:p w:rsidR="0091134F" w:rsidRDefault="0091134F" w:rsidP="0091134F">
      <w:pPr>
        <w:widowControl w:val="0"/>
        <w:shd w:val="clear" w:color="auto" w:fill="FFFFFF"/>
        <w:tabs>
          <w:tab w:val="left" w:pos="0"/>
        </w:tabs>
        <w:autoSpaceDE w:val="0"/>
        <w:autoSpaceDN w:val="0"/>
        <w:adjustRightInd w:val="0"/>
        <w:spacing w:line="240" w:lineRule="exact"/>
        <w:ind w:right="14"/>
        <w:jc w:val="both"/>
        <w:rPr>
          <w:rFonts w:ascii="Arial" w:hAnsi="Arial" w:cs="Arial"/>
          <w:spacing w:val="-1"/>
          <w:sz w:val="20"/>
          <w:szCs w:val="20"/>
        </w:rPr>
      </w:pPr>
      <w:r w:rsidRPr="00D44EA4">
        <w:rPr>
          <w:rFonts w:ascii="Arial" w:hAnsi="Arial" w:cs="Arial"/>
          <w:b/>
          <w:sz w:val="20"/>
          <w:szCs w:val="20"/>
        </w:rPr>
        <w:t xml:space="preserve">14. </w:t>
      </w:r>
      <w:r w:rsidRPr="00D44EA4">
        <w:rPr>
          <w:rFonts w:ascii="Arial" w:hAnsi="Arial" w:cs="Arial"/>
          <w:spacing w:val="-1"/>
          <w:sz w:val="20"/>
          <w:szCs w:val="20"/>
        </w:rPr>
        <w:t>Wykonawca ponosi koszty związane z przygotowaniem i złożeniem oferty.</w:t>
      </w:r>
    </w:p>
    <w:p w:rsidR="0091134F" w:rsidRPr="00D44EA4" w:rsidRDefault="0091134F" w:rsidP="0091134F">
      <w:pPr>
        <w:widowControl w:val="0"/>
        <w:shd w:val="clear" w:color="auto" w:fill="FFFFFF"/>
        <w:tabs>
          <w:tab w:val="left" w:pos="0"/>
        </w:tabs>
        <w:autoSpaceDE w:val="0"/>
        <w:autoSpaceDN w:val="0"/>
        <w:adjustRightInd w:val="0"/>
        <w:spacing w:line="240" w:lineRule="exact"/>
        <w:ind w:right="14"/>
        <w:jc w:val="both"/>
        <w:rPr>
          <w:rFonts w:ascii="Arial" w:hAnsi="Arial" w:cs="Arial"/>
          <w:spacing w:val="-1"/>
          <w:sz w:val="20"/>
          <w:szCs w:val="20"/>
        </w:rPr>
      </w:pPr>
      <w:r>
        <w:rPr>
          <w:rFonts w:ascii="Arial" w:hAnsi="Arial" w:cs="Arial"/>
          <w:spacing w:val="-1"/>
          <w:sz w:val="20"/>
          <w:szCs w:val="20"/>
        </w:rPr>
        <w:t>15. Zamawiający nie przewiduje zwrotu kosztów udziału Wykonawcy w postępowaniu.</w:t>
      </w:r>
    </w:p>
    <w:p w:rsidR="0091134F" w:rsidRPr="00D44EA4" w:rsidRDefault="0091134F" w:rsidP="0091134F">
      <w:pPr>
        <w:jc w:val="both"/>
        <w:rPr>
          <w:rFonts w:ascii="Arial" w:hAnsi="Arial"/>
          <w:b/>
          <w:sz w:val="20"/>
          <w:szCs w:val="20"/>
        </w:rPr>
      </w:pPr>
    </w:p>
    <w:p w:rsidR="0091134F" w:rsidRPr="00D44EA4" w:rsidRDefault="0091134F" w:rsidP="0091134F">
      <w:pPr>
        <w:jc w:val="both"/>
        <w:rPr>
          <w:rFonts w:ascii="Arial" w:hAnsi="Arial" w:cs="Arial"/>
          <w:sz w:val="20"/>
          <w:szCs w:val="20"/>
        </w:rPr>
      </w:pPr>
      <w:r w:rsidRPr="00D44EA4">
        <w:rPr>
          <w:rFonts w:ascii="Arial" w:hAnsi="Arial"/>
          <w:b/>
          <w:sz w:val="20"/>
          <w:szCs w:val="20"/>
        </w:rPr>
        <w:t>X</w:t>
      </w:r>
      <w:r>
        <w:rPr>
          <w:rFonts w:ascii="Arial" w:hAnsi="Arial"/>
          <w:b/>
          <w:sz w:val="20"/>
          <w:szCs w:val="20"/>
        </w:rPr>
        <w:t>I</w:t>
      </w:r>
      <w:r w:rsidRPr="00D44EA4">
        <w:rPr>
          <w:rFonts w:ascii="Arial" w:hAnsi="Arial"/>
          <w:b/>
          <w:sz w:val="20"/>
          <w:szCs w:val="20"/>
        </w:rPr>
        <w:t>I. MIEJSCE ORAZ TERMIN SKŁADANIA I OTWARCIA OFERT.</w:t>
      </w:r>
      <w:r w:rsidRPr="00D44EA4">
        <w:rPr>
          <w:rFonts w:ascii="Arial" w:hAnsi="Arial"/>
          <w:b/>
          <w:sz w:val="20"/>
          <w:szCs w:val="20"/>
        </w:rPr>
        <w:cr/>
      </w:r>
      <w:r w:rsidRPr="00D44EA4">
        <w:rPr>
          <w:rFonts w:ascii="Arial" w:hAnsi="Arial" w:cs="Arial"/>
          <w:b/>
          <w:bCs/>
          <w:sz w:val="20"/>
          <w:szCs w:val="20"/>
        </w:rPr>
        <w:t xml:space="preserve">1. </w:t>
      </w:r>
      <w:r w:rsidRPr="00D44EA4">
        <w:rPr>
          <w:rFonts w:ascii="Arial" w:hAnsi="Arial" w:cs="Arial"/>
          <w:sz w:val="20"/>
          <w:szCs w:val="20"/>
        </w:rPr>
        <w:t>Oferty należy składać w Sekretariacie Szpitala Powiatu Bytowskiego Sp. z o.o. 77-100 Bytów, ul. Lęborska 13.</w:t>
      </w:r>
    </w:p>
    <w:p w:rsidR="0091134F" w:rsidRPr="00D44EA4" w:rsidRDefault="0091134F" w:rsidP="0091134F">
      <w:pPr>
        <w:widowControl w:val="0"/>
        <w:shd w:val="clear" w:color="auto" w:fill="FFFFFF"/>
        <w:tabs>
          <w:tab w:val="left" w:pos="283"/>
        </w:tabs>
        <w:autoSpaceDE w:val="0"/>
        <w:autoSpaceDN w:val="0"/>
        <w:adjustRightInd w:val="0"/>
        <w:spacing w:line="240" w:lineRule="exact"/>
        <w:rPr>
          <w:rFonts w:ascii="Arial" w:hAnsi="Arial" w:cs="Arial"/>
          <w:b/>
          <w:bCs/>
          <w:sz w:val="20"/>
          <w:szCs w:val="20"/>
          <w:u w:val="single"/>
        </w:rPr>
      </w:pPr>
      <w:r w:rsidRPr="00D44EA4">
        <w:rPr>
          <w:rFonts w:ascii="Arial" w:hAnsi="Arial" w:cs="Arial"/>
          <w:b/>
          <w:bCs/>
          <w:sz w:val="20"/>
          <w:szCs w:val="20"/>
        </w:rPr>
        <w:t xml:space="preserve">2. </w:t>
      </w:r>
      <w:r w:rsidRPr="00D44EA4">
        <w:rPr>
          <w:rFonts w:ascii="Arial" w:hAnsi="Arial" w:cs="Arial"/>
          <w:sz w:val="20"/>
          <w:szCs w:val="20"/>
        </w:rPr>
        <w:t xml:space="preserve">Termin składania ofert upływa dnia </w:t>
      </w:r>
      <w:r w:rsidR="00320287">
        <w:rPr>
          <w:rFonts w:ascii="Arial" w:hAnsi="Arial" w:cs="Arial"/>
          <w:b/>
          <w:bCs/>
          <w:sz w:val="20"/>
          <w:szCs w:val="20"/>
          <w:u w:val="single"/>
        </w:rPr>
        <w:t>02.10</w:t>
      </w:r>
      <w:r w:rsidR="009216FB">
        <w:rPr>
          <w:rFonts w:ascii="Arial" w:hAnsi="Arial" w:cs="Arial"/>
          <w:b/>
          <w:bCs/>
          <w:sz w:val="20"/>
          <w:szCs w:val="20"/>
          <w:u w:val="single"/>
        </w:rPr>
        <w:t>.2017r.</w:t>
      </w:r>
      <w:r w:rsidRPr="00D44EA4">
        <w:rPr>
          <w:rFonts w:ascii="Arial" w:hAnsi="Arial" w:cs="Arial"/>
          <w:b/>
          <w:bCs/>
          <w:sz w:val="20"/>
          <w:szCs w:val="20"/>
          <w:u w:val="single"/>
        </w:rPr>
        <w:t xml:space="preserve"> o godz. 10:00</w:t>
      </w:r>
    </w:p>
    <w:p w:rsidR="0091134F" w:rsidRPr="00D44EA4" w:rsidRDefault="0091134F" w:rsidP="0091134F">
      <w:pPr>
        <w:widowControl w:val="0"/>
        <w:shd w:val="clear" w:color="auto" w:fill="FFFFFF"/>
        <w:tabs>
          <w:tab w:val="left" w:pos="283"/>
        </w:tabs>
        <w:autoSpaceDE w:val="0"/>
        <w:autoSpaceDN w:val="0"/>
        <w:adjustRightInd w:val="0"/>
        <w:spacing w:line="240" w:lineRule="exact"/>
        <w:jc w:val="both"/>
        <w:rPr>
          <w:rFonts w:ascii="Arial" w:hAnsi="Arial" w:cs="Arial"/>
          <w:sz w:val="20"/>
          <w:szCs w:val="20"/>
        </w:rPr>
      </w:pPr>
      <w:r w:rsidRPr="00D44EA4">
        <w:rPr>
          <w:rFonts w:ascii="Arial" w:hAnsi="Arial" w:cs="Arial"/>
          <w:b/>
          <w:bCs/>
          <w:sz w:val="20"/>
          <w:szCs w:val="20"/>
        </w:rPr>
        <w:t xml:space="preserve">3. </w:t>
      </w:r>
      <w:r w:rsidRPr="00D44EA4">
        <w:rPr>
          <w:rFonts w:ascii="Arial" w:hAnsi="Arial" w:cs="Arial"/>
          <w:sz w:val="20"/>
          <w:szCs w:val="20"/>
        </w:rPr>
        <w:t xml:space="preserve">Oferty otrzymane po tym terminie </w:t>
      </w:r>
      <w:r>
        <w:rPr>
          <w:rFonts w:ascii="Arial" w:hAnsi="Arial" w:cs="Arial"/>
          <w:sz w:val="20"/>
          <w:szCs w:val="20"/>
        </w:rPr>
        <w:t xml:space="preserve">Zamawiający niezwłocznie </w:t>
      </w:r>
      <w:r w:rsidRPr="00D44EA4">
        <w:rPr>
          <w:rFonts w:ascii="Arial" w:hAnsi="Arial" w:cs="Arial"/>
          <w:sz w:val="20"/>
          <w:szCs w:val="20"/>
        </w:rPr>
        <w:t>zwróci</w:t>
      </w:r>
      <w:r>
        <w:rPr>
          <w:rFonts w:ascii="Arial" w:hAnsi="Arial" w:cs="Arial"/>
          <w:sz w:val="20"/>
          <w:szCs w:val="20"/>
        </w:rPr>
        <w:t>,</w:t>
      </w:r>
      <w:r w:rsidRPr="00D44EA4">
        <w:rPr>
          <w:rFonts w:ascii="Arial" w:hAnsi="Arial" w:cs="Arial"/>
          <w:sz w:val="20"/>
          <w:szCs w:val="20"/>
        </w:rPr>
        <w:t xml:space="preserve"> bez ich otwierania.</w:t>
      </w:r>
    </w:p>
    <w:p w:rsidR="0091134F" w:rsidRPr="00D44EA4" w:rsidRDefault="0091134F" w:rsidP="0091134F">
      <w:pPr>
        <w:widowControl w:val="0"/>
        <w:shd w:val="clear" w:color="auto" w:fill="FFFFFF"/>
        <w:tabs>
          <w:tab w:val="left" w:pos="283"/>
        </w:tabs>
        <w:autoSpaceDE w:val="0"/>
        <w:autoSpaceDN w:val="0"/>
        <w:adjustRightInd w:val="0"/>
        <w:spacing w:line="240" w:lineRule="exact"/>
        <w:jc w:val="both"/>
        <w:rPr>
          <w:rFonts w:ascii="Arial" w:hAnsi="Arial" w:cs="Arial"/>
          <w:sz w:val="20"/>
          <w:szCs w:val="20"/>
        </w:rPr>
      </w:pPr>
      <w:r w:rsidRPr="00D44EA4">
        <w:rPr>
          <w:rFonts w:ascii="Arial" w:hAnsi="Arial" w:cs="Arial"/>
          <w:b/>
          <w:sz w:val="20"/>
          <w:szCs w:val="20"/>
        </w:rPr>
        <w:t xml:space="preserve">4. </w:t>
      </w:r>
      <w:r w:rsidRPr="00D44EA4">
        <w:rPr>
          <w:rFonts w:ascii="Arial" w:hAnsi="Arial" w:cs="Arial"/>
          <w:sz w:val="20"/>
          <w:szCs w:val="20"/>
        </w:rPr>
        <w:t xml:space="preserve">Oferty zostaną otwarte w dniu </w:t>
      </w:r>
      <w:r w:rsidR="00320287">
        <w:rPr>
          <w:rFonts w:ascii="Arial" w:hAnsi="Arial" w:cs="Arial"/>
          <w:b/>
          <w:bCs/>
          <w:sz w:val="20"/>
          <w:szCs w:val="20"/>
          <w:u w:val="single"/>
        </w:rPr>
        <w:t>02.10</w:t>
      </w:r>
      <w:r w:rsidR="009216FB">
        <w:rPr>
          <w:rFonts w:ascii="Arial" w:hAnsi="Arial" w:cs="Arial"/>
          <w:b/>
          <w:bCs/>
          <w:sz w:val="20"/>
          <w:szCs w:val="20"/>
          <w:u w:val="single"/>
        </w:rPr>
        <w:t>.2017r.</w:t>
      </w:r>
      <w:r w:rsidRPr="00D44EA4">
        <w:rPr>
          <w:rFonts w:ascii="Arial" w:hAnsi="Arial" w:cs="Arial"/>
          <w:b/>
          <w:bCs/>
          <w:sz w:val="20"/>
          <w:szCs w:val="20"/>
          <w:u w:val="single"/>
        </w:rPr>
        <w:t xml:space="preserve"> o godz. 10:30 </w:t>
      </w:r>
      <w:r w:rsidRPr="00D44EA4">
        <w:rPr>
          <w:rFonts w:ascii="Arial" w:hAnsi="Arial" w:cs="Arial"/>
          <w:sz w:val="20"/>
          <w:szCs w:val="20"/>
        </w:rPr>
        <w:t>w budynku nr 8, Dział Zakupów</w:t>
      </w:r>
      <w:r w:rsidRPr="00D44EA4">
        <w:rPr>
          <w:rFonts w:ascii="Arial" w:hAnsi="Arial" w:cs="Arial"/>
          <w:spacing w:val="-2"/>
          <w:sz w:val="20"/>
          <w:szCs w:val="20"/>
        </w:rPr>
        <w:t>, pok. 10.</w:t>
      </w:r>
    </w:p>
    <w:p w:rsidR="0091134F" w:rsidRPr="00D44EA4" w:rsidRDefault="0091134F" w:rsidP="0091134F">
      <w:pPr>
        <w:widowControl w:val="0"/>
        <w:shd w:val="clear" w:color="auto" w:fill="FFFFFF"/>
        <w:tabs>
          <w:tab w:val="left" w:pos="283"/>
        </w:tabs>
        <w:autoSpaceDE w:val="0"/>
        <w:autoSpaceDN w:val="0"/>
        <w:adjustRightInd w:val="0"/>
        <w:spacing w:line="240" w:lineRule="exact"/>
        <w:jc w:val="both"/>
        <w:rPr>
          <w:rFonts w:ascii="Arial" w:hAnsi="Arial" w:cs="Arial"/>
          <w:sz w:val="20"/>
          <w:szCs w:val="20"/>
        </w:rPr>
      </w:pPr>
      <w:r w:rsidRPr="00D44EA4">
        <w:rPr>
          <w:rFonts w:ascii="Arial" w:hAnsi="Arial" w:cs="Arial"/>
          <w:b/>
          <w:sz w:val="20"/>
          <w:szCs w:val="20"/>
        </w:rPr>
        <w:t xml:space="preserve">5. </w:t>
      </w:r>
      <w:r w:rsidRPr="00D44EA4">
        <w:rPr>
          <w:rFonts w:ascii="Arial" w:hAnsi="Arial" w:cs="Arial"/>
          <w:sz w:val="20"/>
          <w:szCs w:val="20"/>
        </w:rPr>
        <w:t>Wykonawcy mogą być obecni przy otwarciu ofert.</w:t>
      </w:r>
    </w:p>
    <w:p w:rsidR="0091134F" w:rsidRPr="00D44EA4" w:rsidRDefault="0091134F" w:rsidP="0091134F">
      <w:pPr>
        <w:widowControl w:val="0"/>
        <w:shd w:val="clear" w:color="auto" w:fill="FFFFFF"/>
        <w:tabs>
          <w:tab w:val="left" w:pos="283"/>
        </w:tabs>
        <w:autoSpaceDE w:val="0"/>
        <w:autoSpaceDN w:val="0"/>
        <w:adjustRightInd w:val="0"/>
        <w:spacing w:line="240" w:lineRule="exact"/>
        <w:jc w:val="both"/>
        <w:rPr>
          <w:rFonts w:ascii="Arial" w:hAnsi="Arial" w:cs="Arial"/>
          <w:sz w:val="20"/>
          <w:szCs w:val="20"/>
        </w:rPr>
      </w:pPr>
      <w:r w:rsidRPr="00D44EA4">
        <w:rPr>
          <w:rFonts w:ascii="Arial" w:hAnsi="Arial" w:cs="Arial"/>
          <w:b/>
          <w:sz w:val="20"/>
          <w:szCs w:val="20"/>
        </w:rPr>
        <w:t xml:space="preserve">6. </w:t>
      </w:r>
      <w:r w:rsidRPr="00D44EA4">
        <w:rPr>
          <w:rFonts w:ascii="Arial" w:hAnsi="Arial" w:cs="Arial"/>
          <w:sz w:val="20"/>
          <w:szCs w:val="20"/>
        </w:rPr>
        <w:t>Bezpośrednio przed otwarciem ofert Zamawiający poinformuje Wykonawców, jaką kwotę zamierza przeznaczyć na sfinansowanie  zamówienia.</w:t>
      </w:r>
    </w:p>
    <w:p w:rsidR="0091134F" w:rsidRPr="00D44EA4" w:rsidRDefault="0091134F" w:rsidP="0091134F">
      <w:pPr>
        <w:widowControl w:val="0"/>
        <w:shd w:val="clear" w:color="auto" w:fill="FFFFFF"/>
        <w:tabs>
          <w:tab w:val="left" w:pos="283"/>
        </w:tabs>
        <w:autoSpaceDE w:val="0"/>
        <w:autoSpaceDN w:val="0"/>
        <w:adjustRightInd w:val="0"/>
        <w:spacing w:line="240" w:lineRule="exact"/>
        <w:rPr>
          <w:rFonts w:ascii="Arial" w:hAnsi="Arial" w:cs="Arial"/>
          <w:sz w:val="20"/>
          <w:szCs w:val="20"/>
          <w:shd w:val="clear" w:color="auto" w:fill="FFFFFF"/>
        </w:rPr>
      </w:pPr>
      <w:r w:rsidRPr="00D44EA4">
        <w:rPr>
          <w:rFonts w:ascii="Arial" w:hAnsi="Arial" w:cs="Arial"/>
          <w:b/>
          <w:spacing w:val="-1"/>
          <w:sz w:val="20"/>
          <w:szCs w:val="20"/>
        </w:rPr>
        <w:t xml:space="preserve">7. </w:t>
      </w:r>
      <w:r w:rsidRPr="00D44EA4">
        <w:rPr>
          <w:rFonts w:ascii="Arial" w:hAnsi="Arial" w:cs="Arial"/>
          <w:sz w:val="20"/>
          <w:szCs w:val="20"/>
          <w:shd w:val="clear" w:color="auto" w:fill="FFFFFF"/>
        </w:rPr>
        <w:t xml:space="preserve">Podczas otwarcia ofert Zamawiający poda nazwy (firmy) oraz adresy wykonawców, a także informacje dotyczące ceny, terminu wykonania zamówienia, okresu gwarancji i warunków płatności zawartych w ofertach. </w:t>
      </w:r>
    </w:p>
    <w:p w:rsidR="0091134F" w:rsidRDefault="0091134F" w:rsidP="0091134F">
      <w:pPr>
        <w:widowControl w:val="0"/>
        <w:autoSpaceDE w:val="0"/>
        <w:autoSpaceDN w:val="0"/>
        <w:adjustRightInd w:val="0"/>
        <w:ind w:right="-530"/>
        <w:rPr>
          <w:rFonts w:ascii="Arial" w:eastAsia="SimSun" w:hAnsi="Arial" w:cs="Arial"/>
          <w:b/>
          <w:bCs/>
          <w:color w:val="000000"/>
          <w:sz w:val="18"/>
          <w:szCs w:val="18"/>
        </w:rPr>
      </w:pPr>
    </w:p>
    <w:p w:rsidR="0091134F" w:rsidRPr="00D44EA4" w:rsidRDefault="0091134F" w:rsidP="0091134F">
      <w:pPr>
        <w:widowControl w:val="0"/>
        <w:autoSpaceDE w:val="0"/>
        <w:autoSpaceDN w:val="0"/>
        <w:adjustRightInd w:val="0"/>
        <w:ind w:right="70"/>
        <w:jc w:val="both"/>
        <w:rPr>
          <w:rFonts w:ascii="Arial" w:hAnsi="Arial"/>
          <w:sz w:val="20"/>
          <w:szCs w:val="20"/>
        </w:rPr>
      </w:pPr>
      <w:r w:rsidRPr="00D44EA4">
        <w:rPr>
          <w:rFonts w:ascii="Arial" w:eastAsia="SimSun" w:hAnsi="Arial" w:cs="Arial"/>
          <w:b/>
          <w:bCs/>
          <w:color w:val="000000"/>
          <w:sz w:val="20"/>
          <w:szCs w:val="20"/>
        </w:rPr>
        <w:t>X</w:t>
      </w:r>
      <w:r>
        <w:rPr>
          <w:rFonts w:ascii="Arial" w:eastAsia="SimSun" w:hAnsi="Arial" w:cs="Arial"/>
          <w:b/>
          <w:bCs/>
          <w:color w:val="000000"/>
          <w:sz w:val="20"/>
          <w:szCs w:val="20"/>
        </w:rPr>
        <w:t>I</w:t>
      </w:r>
      <w:r w:rsidRPr="00D44EA4">
        <w:rPr>
          <w:rFonts w:ascii="Arial" w:eastAsia="SimSun" w:hAnsi="Arial" w:cs="Arial"/>
          <w:b/>
          <w:bCs/>
          <w:color w:val="000000"/>
          <w:sz w:val="20"/>
          <w:szCs w:val="20"/>
        </w:rPr>
        <w:t xml:space="preserve">II. </w:t>
      </w:r>
      <w:r w:rsidRPr="00D44EA4">
        <w:rPr>
          <w:rFonts w:ascii="Arial" w:hAnsi="Arial"/>
          <w:b/>
          <w:sz w:val="20"/>
          <w:szCs w:val="20"/>
        </w:rPr>
        <w:t>OPIS SPOSOBU OBLICZENIA CENY</w:t>
      </w:r>
      <w:r w:rsidRPr="00D44EA4">
        <w:rPr>
          <w:rFonts w:ascii="Arial" w:hAnsi="Arial"/>
          <w:sz w:val="20"/>
          <w:szCs w:val="20"/>
        </w:rPr>
        <w:cr/>
      </w:r>
      <w:r w:rsidRPr="00D44EA4">
        <w:rPr>
          <w:rFonts w:ascii="Arial" w:hAnsi="Arial"/>
          <w:b/>
          <w:sz w:val="20"/>
          <w:szCs w:val="20"/>
        </w:rPr>
        <w:t>1.</w:t>
      </w:r>
      <w:r w:rsidRPr="00D44EA4">
        <w:rPr>
          <w:rFonts w:ascii="Arial" w:hAnsi="Arial" w:cs="Arial"/>
          <w:bCs/>
          <w:sz w:val="20"/>
          <w:szCs w:val="20"/>
        </w:rPr>
        <w:t xml:space="preserve">Wykonawca cenę oferty podaje w odpowiednio wypełnionym formularzu oferty według wzoru na załączniku nr </w:t>
      </w:r>
      <w:r>
        <w:rPr>
          <w:rFonts w:ascii="Arial" w:hAnsi="Arial" w:cs="Arial"/>
          <w:bCs/>
          <w:sz w:val="20"/>
          <w:szCs w:val="20"/>
        </w:rPr>
        <w:t>2</w:t>
      </w:r>
      <w:r w:rsidRPr="00D44EA4">
        <w:rPr>
          <w:rFonts w:ascii="Arial" w:hAnsi="Arial" w:cs="Arial"/>
          <w:bCs/>
          <w:sz w:val="20"/>
          <w:szCs w:val="20"/>
        </w:rPr>
        <w:t>do SIWZ.</w:t>
      </w:r>
    </w:p>
    <w:p w:rsidR="0091134F" w:rsidRPr="00D44EA4" w:rsidRDefault="0091134F" w:rsidP="0091134F">
      <w:pPr>
        <w:widowControl w:val="0"/>
        <w:autoSpaceDE w:val="0"/>
        <w:autoSpaceDN w:val="0"/>
        <w:adjustRightInd w:val="0"/>
        <w:ind w:right="70"/>
        <w:jc w:val="both"/>
        <w:rPr>
          <w:rFonts w:ascii="Arial" w:hAnsi="Arial"/>
          <w:sz w:val="20"/>
          <w:szCs w:val="20"/>
        </w:rPr>
      </w:pPr>
      <w:r w:rsidRPr="00D44EA4">
        <w:rPr>
          <w:rFonts w:ascii="Arial" w:hAnsi="Arial"/>
          <w:sz w:val="20"/>
          <w:szCs w:val="20"/>
        </w:rPr>
        <w:t xml:space="preserve">2. Cena oferty uwzględnia wszystkie zobowiązania, musi być podana w PLN, cyfrowo i słownie, z wyodrębnieniem należnego podatku od towarów i usług - jeżeli występuje, z dokładnością do dwóch miejsc po przecinku. </w:t>
      </w:r>
      <w:r w:rsidRPr="00D44EA4">
        <w:rPr>
          <w:rFonts w:ascii="Arial" w:hAnsi="Arial"/>
          <w:sz w:val="20"/>
          <w:szCs w:val="20"/>
        </w:rPr>
        <w:cr/>
      </w:r>
      <w:r w:rsidRPr="00D44EA4">
        <w:rPr>
          <w:rFonts w:ascii="Arial" w:hAnsi="Arial"/>
          <w:b/>
          <w:sz w:val="20"/>
          <w:szCs w:val="20"/>
        </w:rPr>
        <w:t>3</w:t>
      </w:r>
      <w:r w:rsidRPr="00D44EA4">
        <w:rPr>
          <w:rFonts w:ascii="Arial" w:hAnsi="Arial"/>
          <w:sz w:val="20"/>
          <w:szCs w:val="20"/>
        </w:rPr>
        <w:t xml:space="preserve"> Cena podana w ofercie powinna obejmować wszystkie koszty i składniki wynagrodzenia związane z wykonaniem zamówienia / części zamówienia oraz warunkami stawianymi przez Zamawiającego. </w:t>
      </w:r>
      <w:r w:rsidRPr="00D44EA4">
        <w:rPr>
          <w:rFonts w:ascii="Arial" w:hAnsi="Arial"/>
          <w:sz w:val="20"/>
          <w:szCs w:val="20"/>
        </w:rPr>
        <w:cr/>
      </w:r>
      <w:r w:rsidRPr="00D44EA4">
        <w:rPr>
          <w:rFonts w:ascii="Arial" w:hAnsi="Arial"/>
          <w:b/>
          <w:sz w:val="20"/>
          <w:szCs w:val="20"/>
        </w:rPr>
        <w:t>4.</w:t>
      </w:r>
      <w:r w:rsidRPr="00D44EA4">
        <w:rPr>
          <w:rFonts w:ascii="Arial" w:hAnsi="Arial"/>
          <w:sz w:val="20"/>
          <w:szCs w:val="20"/>
        </w:rPr>
        <w:t xml:space="preserve"> Wykonawca może wskazać tylko jedną cenę za oferowany przedmiot zamówienia,  która </w:t>
      </w:r>
      <w:r w:rsidRPr="00D44EA4">
        <w:rPr>
          <w:rFonts w:ascii="Arial" w:hAnsi="Arial" w:cs="Arial"/>
          <w:sz w:val="20"/>
          <w:szCs w:val="20"/>
        </w:rPr>
        <w:t>nie będzie podlegała negocjacjom przy podpisaniu umowy</w:t>
      </w:r>
    </w:p>
    <w:p w:rsidR="0091134F" w:rsidRPr="00D44EA4" w:rsidRDefault="0091134F" w:rsidP="0091134F">
      <w:pPr>
        <w:widowControl w:val="0"/>
        <w:autoSpaceDE w:val="0"/>
        <w:autoSpaceDN w:val="0"/>
        <w:adjustRightInd w:val="0"/>
        <w:ind w:right="70"/>
        <w:jc w:val="both"/>
        <w:rPr>
          <w:rFonts w:ascii="Arial" w:eastAsia="SimSun" w:hAnsi="Arial"/>
          <w:b/>
          <w:color w:val="000000"/>
          <w:sz w:val="20"/>
          <w:szCs w:val="20"/>
        </w:rPr>
      </w:pPr>
      <w:r w:rsidRPr="00D44EA4">
        <w:rPr>
          <w:rFonts w:ascii="Arial" w:hAnsi="Arial"/>
          <w:b/>
          <w:sz w:val="20"/>
          <w:szCs w:val="20"/>
        </w:rPr>
        <w:t>5.</w:t>
      </w:r>
      <w:r w:rsidRPr="00D44EA4">
        <w:rPr>
          <w:rFonts w:ascii="Arial" w:hAnsi="Arial"/>
          <w:sz w:val="20"/>
          <w:szCs w:val="20"/>
        </w:rPr>
        <w:t xml:space="preserve"> Cena </w:t>
      </w:r>
      <w:r w:rsidRPr="00D44EA4">
        <w:rPr>
          <w:rFonts w:ascii="Arial" w:hAnsi="Arial" w:cs="Arial"/>
          <w:sz w:val="20"/>
          <w:szCs w:val="20"/>
        </w:rPr>
        <w:t xml:space="preserve">oferty określona przez Wykonawcę ustalana jest na okres obowiązywania umowy i </w:t>
      </w:r>
      <w:r w:rsidRPr="00D44EA4">
        <w:rPr>
          <w:rFonts w:ascii="Arial" w:hAnsi="Arial"/>
          <w:sz w:val="20"/>
          <w:szCs w:val="20"/>
        </w:rPr>
        <w:t>nie będzie podlegała waloryzacji</w:t>
      </w:r>
      <w:r>
        <w:rPr>
          <w:rFonts w:ascii="Arial" w:hAnsi="Arial"/>
          <w:sz w:val="20"/>
          <w:szCs w:val="20"/>
        </w:rPr>
        <w:t>, z zastrzeżeniem postanowień rozdziału XII ust. 2 SIWZ</w:t>
      </w:r>
      <w:r w:rsidRPr="00D44EA4">
        <w:rPr>
          <w:rFonts w:ascii="Arial" w:hAnsi="Arial"/>
          <w:sz w:val="20"/>
          <w:szCs w:val="20"/>
        </w:rPr>
        <w:t>.</w:t>
      </w:r>
      <w:r w:rsidRPr="00D44EA4">
        <w:rPr>
          <w:rFonts w:ascii="Arial" w:hAnsi="Arial"/>
          <w:sz w:val="20"/>
          <w:szCs w:val="20"/>
        </w:rPr>
        <w:cr/>
      </w:r>
      <w:r w:rsidRPr="00D44EA4">
        <w:rPr>
          <w:rFonts w:ascii="Arial" w:hAnsi="Arial"/>
          <w:b/>
          <w:sz w:val="20"/>
          <w:szCs w:val="20"/>
        </w:rPr>
        <w:t xml:space="preserve">6. </w:t>
      </w:r>
      <w:r w:rsidRPr="00D44EA4">
        <w:rPr>
          <w:rFonts w:ascii="Arial" w:eastAsia="SimSun" w:hAnsi="Arial"/>
          <w:b/>
          <w:color w:val="000000"/>
          <w:sz w:val="20"/>
          <w:szCs w:val="20"/>
        </w:rPr>
        <w:t>Wykonawca zobowiązany jest poinformować Zamawiającego czy wybór oferty będzie prowadził do powstania u Zamawiającego obowiązku podatkowego, wskazując nazwę (rodzaj) towaru lub usługi, których dostawa lub świadczenie będzie prowadzić do jego powstania, oraz wartość bez kwoty podatku.</w:t>
      </w:r>
    </w:p>
    <w:p w:rsidR="0091134F" w:rsidRPr="00E41ADF" w:rsidRDefault="0091134F" w:rsidP="0091134F">
      <w:pPr>
        <w:widowControl w:val="0"/>
        <w:autoSpaceDE w:val="0"/>
        <w:autoSpaceDN w:val="0"/>
        <w:adjustRightInd w:val="0"/>
        <w:ind w:right="70"/>
        <w:jc w:val="both"/>
        <w:rPr>
          <w:rFonts w:ascii="Arial" w:hAnsi="Arial"/>
          <w:sz w:val="20"/>
          <w:szCs w:val="20"/>
        </w:rPr>
      </w:pPr>
    </w:p>
    <w:p w:rsidR="0091134F" w:rsidRPr="00D44EA4" w:rsidRDefault="0091134F" w:rsidP="0091134F">
      <w:pPr>
        <w:pStyle w:val="Tekstpodstawowy"/>
        <w:jc w:val="both"/>
        <w:rPr>
          <w:rFonts w:ascii="Arial" w:hAnsi="Arial" w:cs="Arial"/>
          <w:sz w:val="20"/>
          <w:szCs w:val="20"/>
        </w:rPr>
      </w:pPr>
      <w:r w:rsidRPr="00D44EA4">
        <w:rPr>
          <w:rFonts w:ascii="Arial" w:hAnsi="Arial" w:cs="Arial"/>
          <w:sz w:val="20"/>
          <w:szCs w:val="20"/>
        </w:rPr>
        <w:t>XI</w:t>
      </w:r>
      <w:r>
        <w:rPr>
          <w:rFonts w:ascii="Arial" w:hAnsi="Arial" w:cs="Arial"/>
          <w:sz w:val="20"/>
          <w:szCs w:val="20"/>
        </w:rPr>
        <w:t>V</w:t>
      </w:r>
      <w:r w:rsidRPr="00D44EA4">
        <w:rPr>
          <w:rFonts w:ascii="Arial" w:hAnsi="Arial" w:cs="Arial"/>
          <w:sz w:val="20"/>
          <w:szCs w:val="20"/>
        </w:rPr>
        <w:t>. KRYTERIA OCENY OFERT</w:t>
      </w:r>
    </w:p>
    <w:p w:rsidR="0091134F" w:rsidRPr="00D44EA4" w:rsidRDefault="0091134F" w:rsidP="0091134F">
      <w:pPr>
        <w:autoSpaceDE w:val="0"/>
        <w:autoSpaceDN w:val="0"/>
        <w:ind w:right="70"/>
        <w:jc w:val="both"/>
        <w:rPr>
          <w:rFonts w:ascii="Arial" w:hAnsi="Arial" w:cs="Arial"/>
          <w:color w:val="000000"/>
          <w:sz w:val="20"/>
          <w:szCs w:val="20"/>
        </w:rPr>
      </w:pPr>
      <w:r>
        <w:rPr>
          <w:rFonts w:ascii="Arial" w:hAnsi="Arial" w:cs="Arial"/>
          <w:color w:val="000000"/>
          <w:sz w:val="20"/>
          <w:szCs w:val="20"/>
        </w:rPr>
        <w:t xml:space="preserve">1. </w:t>
      </w:r>
      <w:r w:rsidRPr="00D44EA4">
        <w:rPr>
          <w:rFonts w:ascii="Arial" w:hAnsi="Arial" w:cs="Arial"/>
          <w:color w:val="000000"/>
          <w:sz w:val="20"/>
          <w:szCs w:val="20"/>
        </w:rPr>
        <w:t xml:space="preserve">Kryteria oceny ofert:     </w:t>
      </w:r>
    </w:p>
    <w:p w:rsidR="0091134F" w:rsidRPr="00D44EA4" w:rsidRDefault="0091134F" w:rsidP="0091134F">
      <w:pPr>
        <w:autoSpaceDE w:val="0"/>
        <w:autoSpaceDN w:val="0"/>
        <w:ind w:right="70"/>
        <w:jc w:val="both"/>
        <w:rPr>
          <w:rFonts w:ascii="Arial" w:hAnsi="Arial" w:cs="Arial"/>
          <w:color w:val="000000"/>
          <w:sz w:val="20"/>
          <w:szCs w:val="20"/>
        </w:rPr>
      </w:pPr>
      <w:r>
        <w:rPr>
          <w:rFonts w:ascii="Arial" w:hAnsi="Arial" w:cs="Arial"/>
          <w:b/>
          <w:bCs/>
          <w:sz w:val="20"/>
          <w:szCs w:val="20"/>
        </w:rPr>
        <w:t>a.</w:t>
      </w:r>
      <w:r>
        <w:rPr>
          <w:rFonts w:ascii="Arial" w:hAnsi="Arial" w:cs="Arial"/>
          <w:b/>
          <w:bCs/>
          <w:sz w:val="20"/>
          <w:szCs w:val="20"/>
        </w:rPr>
        <w:tab/>
      </w:r>
      <w:r w:rsidRPr="00D44EA4">
        <w:rPr>
          <w:rFonts w:ascii="Arial" w:hAnsi="Arial" w:cs="Arial"/>
          <w:b/>
          <w:bCs/>
          <w:sz w:val="20"/>
          <w:szCs w:val="20"/>
        </w:rPr>
        <w:t>cena  brutto (w PLN) -  60 %;</w:t>
      </w:r>
    </w:p>
    <w:p w:rsidR="0091134F" w:rsidRDefault="0091134F" w:rsidP="0091134F">
      <w:pPr>
        <w:pStyle w:val="Zwykytekst1"/>
        <w:ind w:left="300"/>
        <w:jc w:val="both"/>
        <w:rPr>
          <w:rFonts w:ascii="Arial" w:hAnsi="Arial" w:cs="Arial"/>
        </w:rPr>
      </w:pPr>
    </w:p>
    <w:p w:rsidR="0091134F" w:rsidRPr="00EC1878" w:rsidRDefault="0091134F" w:rsidP="0091134F">
      <w:pPr>
        <w:pStyle w:val="Zwykytekst1"/>
        <w:ind w:left="300"/>
        <w:jc w:val="both"/>
        <w:rPr>
          <w:rFonts w:ascii="Arial" w:hAnsi="Arial" w:cs="Arial"/>
          <w:sz w:val="16"/>
          <w:szCs w:val="16"/>
        </w:rPr>
      </w:pPr>
      <w:r w:rsidRPr="00EC1878">
        <w:rPr>
          <w:rFonts w:ascii="Arial" w:hAnsi="Arial" w:cs="Arial"/>
          <w:sz w:val="16"/>
          <w:szCs w:val="16"/>
        </w:rPr>
        <w:t>najniższa oferowana cena brutto</w:t>
      </w:r>
    </w:p>
    <w:p w:rsidR="0091134F" w:rsidRPr="00EC1878" w:rsidRDefault="0091134F" w:rsidP="0091134F">
      <w:pPr>
        <w:pStyle w:val="Zwykytekst1"/>
        <w:tabs>
          <w:tab w:val="num" w:pos="1080"/>
        </w:tabs>
        <w:jc w:val="both"/>
        <w:rPr>
          <w:rFonts w:ascii="Arial" w:hAnsi="Arial" w:cs="Arial"/>
          <w:sz w:val="16"/>
          <w:szCs w:val="16"/>
        </w:rPr>
      </w:pPr>
      <w:r w:rsidRPr="00EC1878">
        <w:rPr>
          <w:rFonts w:ascii="Arial" w:hAnsi="Arial" w:cs="Arial"/>
          <w:b/>
          <w:sz w:val="16"/>
          <w:szCs w:val="16"/>
        </w:rPr>
        <w:t xml:space="preserve">           cena</w:t>
      </w:r>
      <w:r w:rsidRPr="00EC1878">
        <w:rPr>
          <w:rFonts w:ascii="Arial" w:hAnsi="Arial" w:cs="Arial"/>
          <w:sz w:val="16"/>
          <w:szCs w:val="16"/>
        </w:rPr>
        <w:t xml:space="preserve">           =     -------------------------------------------------         x  60 </w:t>
      </w:r>
    </w:p>
    <w:p w:rsidR="0091134F" w:rsidRPr="00EC1878" w:rsidRDefault="0091134F" w:rsidP="0091134F">
      <w:pPr>
        <w:pStyle w:val="Zwykytekst1"/>
        <w:tabs>
          <w:tab w:val="num" w:pos="1080"/>
        </w:tabs>
        <w:jc w:val="both"/>
        <w:rPr>
          <w:rFonts w:ascii="Arial" w:hAnsi="Arial" w:cs="Arial"/>
          <w:sz w:val="16"/>
          <w:szCs w:val="16"/>
        </w:rPr>
      </w:pPr>
      <w:r>
        <w:rPr>
          <w:rFonts w:ascii="Arial" w:hAnsi="Arial" w:cs="Arial"/>
          <w:sz w:val="16"/>
          <w:szCs w:val="16"/>
        </w:rPr>
        <w:tab/>
      </w:r>
      <w:r>
        <w:rPr>
          <w:rFonts w:ascii="Arial" w:hAnsi="Arial" w:cs="Arial"/>
          <w:sz w:val="16"/>
          <w:szCs w:val="16"/>
        </w:rPr>
        <w:tab/>
      </w:r>
      <w:r w:rsidRPr="00EC1878">
        <w:rPr>
          <w:rFonts w:ascii="Arial" w:hAnsi="Arial" w:cs="Arial"/>
          <w:sz w:val="16"/>
          <w:szCs w:val="16"/>
        </w:rPr>
        <w:t xml:space="preserve">cena brutto badanej oferty </w:t>
      </w:r>
    </w:p>
    <w:p w:rsidR="0091134F" w:rsidRPr="00D44EA4" w:rsidRDefault="0091134F" w:rsidP="0091134F">
      <w:pPr>
        <w:autoSpaceDE w:val="0"/>
        <w:autoSpaceDN w:val="0"/>
        <w:ind w:left="720" w:right="70"/>
        <w:jc w:val="both"/>
        <w:rPr>
          <w:rFonts w:ascii="Arial" w:hAnsi="Arial" w:cs="Arial"/>
          <w:b/>
          <w:bCs/>
          <w:sz w:val="20"/>
          <w:szCs w:val="20"/>
        </w:rPr>
      </w:pPr>
    </w:p>
    <w:p w:rsidR="0091134F" w:rsidRPr="00EC1878" w:rsidRDefault="0091134F" w:rsidP="0091134F">
      <w:pPr>
        <w:pStyle w:val="Zwykytekst1"/>
        <w:tabs>
          <w:tab w:val="num" w:pos="1080"/>
        </w:tabs>
        <w:jc w:val="both"/>
        <w:rPr>
          <w:rFonts w:ascii="Arial" w:hAnsi="Arial" w:cs="Arial"/>
          <w:b/>
        </w:rPr>
      </w:pPr>
      <w:r w:rsidRPr="00EC1878">
        <w:rPr>
          <w:rFonts w:ascii="Arial" w:hAnsi="Arial" w:cs="Arial"/>
          <w:b/>
          <w:bCs/>
        </w:rPr>
        <w:t xml:space="preserve">b. </w:t>
      </w:r>
      <w:r>
        <w:rPr>
          <w:rFonts w:ascii="Arial" w:hAnsi="Arial" w:cs="Arial"/>
          <w:b/>
        </w:rPr>
        <w:t>odległość warsztatów</w:t>
      </w:r>
      <w:r w:rsidRPr="00EC1878">
        <w:rPr>
          <w:rFonts w:ascii="Arial" w:hAnsi="Arial" w:cs="Arial"/>
          <w:b/>
        </w:rPr>
        <w:t xml:space="preserve"> od </w:t>
      </w:r>
      <w:r>
        <w:rPr>
          <w:rFonts w:ascii="Arial" w:hAnsi="Arial" w:cs="Arial"/>
          <w:b/>
        </w:rPr>
        <w:t>miejsca stacjonowania pojazdów</w:t>
      </w:r>
      <w:r w:rsidRPr="00EC1878">
        <w:rPr>
          <w:rFonts w:ascii="Arial" w:hAnsi="Arial" w:cs="Arial"/>
          <w:b/>
        </w:rPr>
        <w:t xml:space="preserve"> </w:t>
      </w:r>
      <w:r w:rsidR="003778C9">
        <w:rPr>
          <w:rFonts w:ascii="Arial" w:hAnsi="Arial" w:cs="Arial"/>
          <w:b/>
        </w:rPr>
        <w:t xml:space="preserve">- </w:t>
      </w:r>
      <w:r w:rsidRPr="00EC1878">
        <w:rPr>
          <w:rFonts w:ascii="Arial" w:hAnsi="Arial" w:cs="Arial"/>
          <w:b/>
        </w:rPr>
        <w:t>40 %</w:t>
      </w:r>
    </w:p>
    <w:p w:rsidR="0091134F" w:rsidRPr="000F7CFD" w:rsidRDefault="0091134F" w:rsidP="0091134F">
      <w:pPr>
        <w:pStyle w:val="Zwykytekst1"/>
        <w:tabs>
          <w:tab w:val="num" w:pos="1080"/>
        </w:tabs>
        <w:jc w:val="both"/>
        <w:rPr>
          <w:rFonts w:ascii="Arial" w:hAnsi="Arial" w:cs="Arial"/>
        </w:rPr>
      </w:pPr>
    </w:p>
    <w:p w:rsidR="0091134F" w:rsidRPr="00EC1878" w:rsidRDefault="0091134F" w:rsidP="0091134F">
      <w:pPr>
        <w:pStyle w:val="Zwykytekst1"/>
        <w:ind w:left="300"/>
        <w:jc w:val="both"/>
        <w:rPr>
          <w:rFonts w:ascii="Arial" w:hAnsi="Arial" w:cs="Arial"/>
          <w:sz w:val="16"/>
          <w:szCs w:val="16"/>
        </w:rPr>
      </w:pPr>
      <w:r>
        <w:rPr>
          <w:rFonts w:ascii="Arial" w:hAnsi="Arial" w:cs="Arial"/>
          <w:sz w:val="16"/>
          <w:szCs w:val="16"/>
        </w:rPr>
        <w:t xml:space="preserve">                                                       </w:t>
      </w:r>
      <w:r w:rsidRPr="00EC1878">
        <w:rPr>
          <w:rFonts w:ascii="Arial" w:hAnsi="Arial" w:cs="Arial"/>
          <w:sz w:val="16"/>
          <w:szCs w:val="16"/>
        </w:rPr>
        <w:t>najkrótsza</w:t>
      </w:r>
      <w:r>
        <w:rPr>
          <w:rFonts w:ascii="Arial" w:hAnsi="Arial" w:cs="Arial"/>
          <w:sz w:val="16"/>
          <w:szCs w:val="16"/>
        </w:rPr>
        <w:t xml:space="preserve"> oferowana odległość warsztatu </w:t>
      </w:r>
    </w:p>
    <w:p w:rsidR="0091134F" w:rsidRPr="00EC1878" w:rsidRDefault="0091134F" w:rsidP="0091134F">
      <w:pPr>
        <w:pStyle w:val="Zwykytekst1"/>
        <w:tabs>
          <w:tab w:val="num" w:pos="1080"/>
        </w:tabs>
        <w:jc w:val="both"/>
        <w:rPr>
          <w:rFonts w:ascii="Arial" w:hAnsi="Arial" w:cs="Arial"/>
          <w:sz w:val="16"/>
          <w:szCs w:val="16"/>
        </w:rPr>
      </w:pPr>
      <w:r w:rsidRPr="00EC1878">
        <w:rPr>
          <w:rFonts w:ascii="Arial" w:hAnsi="Arial" w:cs="Arial"/>
          <w:b/>
          <w:sz w:val="16"/>
          <w:szCs w:val="16"/>
        </w:rPr>
        <w:t xml:space="preserve">          odległość warsztatu</w:t>
      </w:r>
      <w:r w:rsidRPr="00EC1878">
        <w:rPr>
          <w:rFonts w:ascii="Arial" w:hAnsi="Arial" w:cs="Arial"/>
          <w:sz w:val="16"/>
          <w:szCs w:val="16"/>
        </w:rPr>
        <w:t xml:space="preserve"> =     ------------------------------------------------------------------------         x  40 </w:t>
      </w:r>
    </w:p>
    <w:p w:rsidR="0091134F" w:rsidRPr="00EC1878" w:rsidRDefault="0091134F" w:rsidP="0091134F">
      <w:pPr>
        <w:pStyle w:val="Zwykytekst1"/>
        <w:tabs>
          <w:tab w:val="num" w:pos="1080"/>
        </w:tabs>
        <w:jc w:val="both"/>
        <w:rPr>
          <w:rFonts w:ascii="Arial" w:hAnsi="Arial" w:cs="Arial"/>
          <w:sz w:val="16"/>
          <w:szCs w:val="16"/>
        </w:rPr>
      </w:pPr>
      <w:r>
        <w:rPr>
          <w:rFonts w:ascii="Arial" w:hAnsi="Arial" w:cs="Arial"/>
          <w:sz w:val="16"/>
          <w:szCs w:val="16"/>
        </w:rPr>
        <w:tab/>
      </w:r>
      <w:r>
        <w:rPr>
          <w:rFonts w:ascii="Arial" w:hAnsi="Arial" w:cs="Arial"/>
          <w:sz w:val="16"/>
          <w:szCs w:val="16"/>
        </w:rPr>
        <w:tab/>
        <w:t xml:space="preserve">                                 </w:t>
      </w:r>
      <w:r w:rsidRPr="00EC1878">
        <w:rPr>
          <w:rFonts w:ascii="Arial" w:hAnsi="Arial" w:cs="Arial"/>
          <w:sz w:val="16"/>
          <w:szCs w:val="16"/>
        </w:rPr>
        <w:t>odległość warsztatu badanej oferty</w:t>
      </w:r>
    </w:p>
    <w:p w:rsidR="0091134F" w:rsidRPr="00D44EA4" w:rsidRDefault="0091134F" w:rsidP="0091134F">
      <w:pPr>
        <w:autoSpaceDE w:val="0"/>
        <w:autoSpaceDN w:val="0"/>
        <w:ind w:right="70"/>
        <w:jc w:val="both"/>
        <w:rPr>
          <w:rFonts w:ascii="Arial" w:eastAsia="SimSun" w:hAnsi="Arial" w:cs="Arial"/>
          <w:bCs/>
          <w:color w:val="000000"/>
          <w:sz w:val="20"/>
          <w:szCs w:val="20"/>
        </w:rPr>
      </w:pPr>
    </w:p>
    <w:p w:rsidR="0091134F" w:rsidRPr="00D44EA4" w:rsidRDefault="0091134F" w:rsidP="0091134F">
      <w:pPr>
        <w:jc w:val="both"/>
        <w:rPr>
          <w:rFonts w:ascii="Arial" w:hAnsi="Arial" w:cs="Arial"/>
          <w:i/>
          <w:iCs/>
          <w:sz w:val="20"/>
          <w:szCs w:val="20"/>
        </w:rPr>
      </w:pPr>
      <w:r>
        <w:rPr>
          <w:rFonts w:ascii="Arial" w:hAnsi="Arial" w:cs="Arial"/>
          <w:i/>
          <w:iCs/>
          <w:sz w:val="20"/>
          <w:szCs w:val="20"/>
        </w:rPr>
        <w:t xml:space="preserve">2. </w:t>
      </w:r>
      <w:r w:rsidRPr="003A5153">
        <w:rPr>
          <w:rFonts w:ascii="Arial" w:eastAsia="SimSun" w:hAnsi="Arial" w:cs="Arial"/>
          <w:bCs/>
          <w:color w:val="000000"/>
          <w:sz w:val="20"/>
          <w:szCs w:val="20"/>
        </w:rPr>
        <w:t>Za najkorzystniejszą zostanie uznana oferta, która nie będzie podlegać odrzuceniu i uzyska największą ilość punktów.</w:t>
      </w:r>
    </w:p>
    <w:p w:rsidR="0091134F" w:rsidRDefault="0091134F" w:rsidP="0091134F">
      <w:pPr>
        <w:jc w:val="both"/>
        <w:rPr>
          <w:rFonts w:ascii="Arial" w:hAnsi="Arial" w:cs="Arial"/>
          <w:b/>
          <w:bCs/>
          <w:sz w:val="18"/>
          <w:szCs w:val="18"/>
        </w:rPr>
      </w:pPr>
    </w:p>
    <w:p w:rsidR="00655916" w:rsidRDefault="00655916" w:rsidP="0091134F">
      <w:pPr>
        <w:jc w:val="both"/>
        <w:rPr>
          <w:rFonts w:ascii="Arial" w:hAnsi="Arial" w:cs="Arial"/>
          <w:b/>
          <w:bCs/>
          <w:sz w:val="20"/>
          <w:szCs w:val="20"/>
        </w:rPr>
      </w:pPr>
    </w:p>
    <w:p w:rsidR="0091134F" w:rsidRPr="00D44EA4" w:rsidRDefault="0091134F" w:rsidP="0091134F">
      <w:pPr>
        <w:jc w:val="both"/>
        <w:rPr>
          <w:rFonts w:ascii="Arial" w:hAnsi="Arial" w:cs="Arial"/>
          <w:sz w:val="20"/>
          <w:szCs w:val="20"/>
        </w:rPr>
      </w:pPr>
      <w:r w:rsidRPr="00D44EA4">
        <w:rPr>
          <w:rFonts w:ascii="Arial" w:hAnsi="Arial" w:cs="Arial"/>
          <w:b/>
          <w:bCs/>
          <w:sz w:val="20"/>
          <w:szCs w:val="20"/>
        </w:rPr>
        <w:lastRenderedPageBreak/>
        <w:t xml:space="preserve">XV. </w:t>
      </w:r>
      <w:r w:rsidRPr="00D44EA4">
        <w:rPr>
          <w:rFonts w:ascii="Arial" w:hAnsi="Arial" w:cs="Arial"/>
          <w:b/>
          <w:sz w:val="20"/>
          <w:szCs w:val="20"/>
        </w:rPr>
        <w:t>INFORMACJE O FORMALNOŚCIACH, JAKIE WINNY BYĆ DOPEŁNIONE PO WYBORZE OFERTY W CELU ZAWARCIA UMOWY W SPRAWIE ZAMÓWIENIA</w:t>
      </w:r>
      <w:r w:rsidRPr="00D44EA4">
        <w:rPr>
          <w:rFonts w:ascii="Arial" w:hAnsi="Arial" w:cs="Arial"/>
          <w:sz w:val="20"/>
          <w:szCs w:val="20"/>
        </w:rPr>
        <w:cr/>
        <w:t>1. Wykonawca, którego oferta została wybrana, zobowiązany jest do zawarcia umowy z Zamawiającym na warunkach określonych w wzorze umowy. Przyjęcie warunków postępowania jest jednoznaczne z przyjęciem istotnych postanowień umowy proponowanych przez Zamawiającego.</w:t>
      </w:r>
    </w:p>
    <w:p w:rsidR="0091134F" w:rsidRDefault="0091134F" w:rsidP="0091134F">
      <w:pPr>
        <w:jc w:val="both"/>
        <w:rPr>
          <w:rFonts w:ascii="Arial" w:hAnsi="Arial" w:cs="Arial"/>
          <w:sz w:val="20"/>
          <w:szCs w:val="20"/>
        </w:rPr>
      </w:pPr>
      <w:r w:rsidRPr="00D44EA4">
        <w:rPr>
          <w:rFonts w:ascii="Arial" w:hAnsi="Arial" w:cs="Arial"/>
          <w:sz w:val="20"/>
          <w:szCs w:val="20"/>
        </w:rPr>
        <w:t>2. Wykonawca, którego oferta została wybrana jako najkorzystniejsza, zobowiązany jest w przypadku wyboru oferty Wykonawców wspólnie ubiegających się o udzielenie zamówienia - przedłożyć Zamawiającemu umowę regulującą współpracę tych podmiotów (w formie oryginału lub kserokopii potwierdzonej za zgodność z oryginałem przez Wykonawcę).</w:t>
      </w:r>
    </w:p>
    <w:p w:rsidR="0091134F" w:rsidRPr="00D44EA4" w:rsidRDefault="0091134F" w:rsidP="0091134F">
      <w:pPr>
        <w:jc w:val="both"/>
        <w:rPr>
          <w:rFonts w:ascii="Arial" w:hAnsi="Arial" w:cs="Arial"/>
          <w:sz w:val="20"/>
          <w:szCs w:val="20"/>
        </w:rPr>
      </w:pPr>
      <w:r w:rsidRPr="00965545">
        <w:rPr>
          <w:rFonts w:ascii="Arial" w:hAnsi="Arial" w:cs="Arial"/>
          <w:sz w:val="20"/>
          <w:szCs w:val="20"/>
        </w:rPr>
        <w:t xml:space="preserve">3. </w:t>
      </w:r>
      <w:r w:rsidRPr="000F7CFD">
        <w:rPr>
          <w:rFonts w:ascii="Arial" w:hAnsi="Arial" w:cs="Arial"/>
          <w:sz w:val="20"/>
          <w:szCs w:val="20"/>
        </w:rPr>
        <w:t xml:space="preserve">Umowa zostanie zawarta, z zastrzeżeniem art. 183 ustawy </w:t>
      </w:r>
      <w:r>
        <w:rPr>
          <w:rFonts w:ascii="Arial" w:hAnsi="Arial" w:cs="Arial"/>
          <w:sz w:val="20"/>
          <w:szCs w:val="20"/>
        </w:rPr>
        <w:t>PZP,</w:t>
      </w:r>
      <w:r w:rsidRPr="000F7CFD">
        <w:rPr>
          <w:rFonts w:ascii="Arial" w:hAnsi="Arial" w:cs="Arial"/>
          <w:sz w:val="20"/>
          <w:szCs w:val="20"/>
        </w:rPr>
        <w:t xml:space="preserve"> w terminie nie krótszym niż 5 dni od dnia przesłania zawiadomienia o wyborze najkorzystniejszej oferty, jeżeli zawiadomienie to zostało przesłane przy użyciu środków komunikacji elektronicznej,</w:t>
      </w:r>
      <w:r>
        <w:rPr>
          <w:rFonts w:ascii="Arial" w:hAnsi="Arial" w:cs="Arial"/>
          <w:sz w:val="20"/>
          <w:szCs w:val="20"/>
        </w:rPr>
        <w:t xml:space="preserve"> albo 10 dni</w:t>
      </w:r>
      <w:r w:rsidRPr="000F7CFD">
        <w:rPr>
          <w:rFonts w:ascii="Arial" w:hAnsi="Arial" w:cs="Arial"/>
          <w:sz w:val="20"/>
          <w:szCs w:val="20"/>
        </w:rPr>
        <w:t xml:space="preserve"> jeżeli zostało przesłane w inny sposób</w:t>
      </w:r>
      <w:r>
        <w:rPr>
          <w:rFonts w:ascii="Arial" w:hAnsi="Arial" w:cs="Arial"/>
          <w:sz w:val="20"/>
          <w:szCs w:val="20"/>
        </w:rPr>
        <w:t>.</w:t>
      </w:r>
    </w:p>
    <w:p w:rsidR="0091134F" w:rsidRDefault="0091134F" w:rsidP="0091134F">
      <w:pPr>
        <w:jc w:val="both"/>
        <w:rPr>
          <w:rFonts w:ascii="Arial" w:eastAsia="SimSun" w:hAnsi="Arial" w:cs="Arial"/>
          <w:color w:val="000000"/>
          <w:sz w:val="20"/>
          <w:szCs w:val="20"/>
        </w:rPr>
      </w:pPr>
    </w:p>
    <w:p w:rsidR="0091134F" w:rsidRDefault="0091134F" w:rsidP="0091134F">
      <w:pPr>
        <w:widowControl w:val="0"/>
        <w:shd w:val="clear" w:color="auto" w:fill="FFFFFF"/>
        <w:tabs>
          <w:tab w:val="left" w:pos="0"/>
        </w:tabs>
        <w:autoSpaceDE w:val="0"/>
        <w:autoSpaceDN w:val="0"/>
        <w:adjustRightInd w:val="0"/>
        <w:spacing w:line="240" w:lineRule="exact"/>
        <w:ind w:right="14"/>
        <w:rPr>
          <w:rFonts w:ascii="Arial" w:hAnsi="Arial"/>
          <w:sz w:val="20"/>
          <w:szCs w:val="20"/>
        </w:rPr>
      </w:pPr>
      <w:r>
        <w:rPr>
          <w:rFonts w:ascii="Arial" w:hAnsi="Arial"/>
          <w:b/>
          <w:sz w:val="20"/>
          <w:szCs w:val="20"/>
        </w:rPr>
        <w:t>XVI. ZABEZPIECZENIE NALEŻYTEGO WYKONANIA UMOWY</w:t>
      </w:r>
    </w:p>
    <w:p w:rsidR="0091134F" w:rsidRDefault="0091134F" w:rsidP="0091134F">
      <w:pPr>
        <w:widowControl w:val="0"/>
        <w:shd w:val="clear" w:color="auto" w:fill="FFFFFF"/>
        <w:tabs>
          <w:tab w:val="left" w:pos="0"/>
        </w:tabs>
        <w:autoSpaceDE w:val="0"/>
        <w:autoSpaceDN w:val="0"/>
        <w:adjustRightInd w:val="0"/>
        <w:spacing w:line="240" w:lineRule="exact"/>
        <w:ind w:right="14"/>
        <w:rPr>
          <w:rFonts w:ascii="Arial" w:hAnsi="Arial"/>
          <w:b/>
          <w:sz w:val="20"/>
          <w:szCs w:val="20"/>
        </w:rPr>
      </w:pPr>
      <w:r>
        <w:rPr>
          <w:rFonts w:ascii="Arial" w:hAnsi="Arial"/>
          <w:sz w:val="20"/>
          <w:szCs w:val="20"/>
        </w:rPr>
        <w:t>Zamawiający nie żąda wniesienia zabezpieczenia należytego wykonania umowy.</w:t>
      </w:r>
    </w:p>
    <w:p w:rsidR="0091134F" w:rsidRPr="00D44EA4" w:rsidRDefault="0091134F" w:rsidP="0091134F">
      <w:pPr>
        <w:jc w:val="both"/>
        <w:rPr>
          <w:rFonts w:ascii="Arial" w:hAnsi="Arial" w:cs="Arial"/>
          <w:sz w:val="20"/>
          <w:szCs w:val="20"/>
        </w:rPr>
      </w:pPr>
    </w:p>
    <w:p w:rsidR="0091134F" w:rsidRPr="00D44EA4" w:rsidRDefault="0091134F" w:rsidP="0091134F">
      <w:pPr>
        <w:pStyle w:val="Tekstpodstawowy"/>
        <w:jc w:val="both"/>
        <w:rPr>
          <w:rFonts w:ascii="Arial" w:hAnsi="Arial" w:cs="Arial"/>
          <w:b w:val="0"/>
          <w:bCs w:val="0"/>
          <w:sz w:val="20"/>
          <w:szCs w:val="20"/>
        </w:rPr>
      </w:pPr>
      <w:r w:rsidRPr="00D44EA4">
        <w:rPr>
          <w:rFonts w:ascii="Arial" w:hAnsi="Arial" w:cs="Arial"/>
          <w:bCs w:val="0"/>
          <w:sz w:val="20"/>
          <w:szCs w:val="20"/>
        </w:rPr>
        <w:t>XV</w:t>
      </w:r>
      <w:r>
        <w:rPr>
          <w:rFonts w:ascii="Arial" w:hAnsi="Arial" w:cs="Arial"/>
          <w:bCs w:val="0"/>
          <w:sz w:val="20"/>
          <w:szCs w:val="20"/>
        </w:rPr>
        <w:t>II</w:t>
      </w:r>
      <w:r w:rsidRPr="00D44EA4">
        <w:rPr>
          <w:rFonts w:ascii="Arial" w:hAnsi="Arial" w:cs="Arial"/>
          <w:bCs w:val="0"/>
          <w:sz w:val="20"/>
          <w:szCs w:val="20"/>
        </w:rPr>
        <w:t>. WZÓR UMOWY</w:t>
      </w:r>
    </w:p>
    <w:p w:rsidR="0091134F" w:rsidRPr="006064BD" w:rsidRDefault="0091134F" w:rsidP="0091134F">
      <w:pPr>
        <w:jc w:val="both"/>
        <w:rPr>
          <w:rFonts w:ascii="Arial" w:hAnsi="Arial"/>
          <w:sz w:val="20"/>
          <w:szCs w:val="20"/>
        </w:rPr>
      </w:pPr>
      <w:r w:rsidRPr="00487EB0">
        <w:rPr>
          <w:rFonts w:ascii="Arial" w:hAnsi="Arial"/>
          <w:b/>
          <w:sz w:val="20"/>
          <w:szCs w:val="20"/>
        </w:rPr>
        <w:t xml:space="preserve">1. </w:t>
      </w:r>
      <w:r w:rsidRPr="00487EB0">
        <w:rPr>
          <w:rFonts w:ascii="Arial" w:hAnsi="Arial"/>
          <w:sz w:val="20"/>
          <w:szCs w:val="20"/>
        </w:rPr>
        <w:t xml:space="preserve">Postanowienia umowy zawarto we wzorze umowy, który stanowi </w:t>
      </w:r>
      <w:r w:rsidRPr="00487EB0">
        <w:rPr>
          <w:rFonts w:ascii="Arial" w:hAnsi="Arial"/>
          <w:b/>
          <w:sz w:val="20"/>
          <w:szCs w:val="20"/>
        </w:rPr>
        <w:t xml:space="preserve">załącznik nr </w:t>
      </w:r>
      <w:r>
        <w:rPr>
          <w:rFonts w:ascii="Arial" w:hAnsi="Arial"/>
          <w:b/>
          <w:sz w:val="20"/>
          <w:szCs w:val="20"/>
        </w:rPr>
        <w:t xml:space="preserve">4 </w:t>
      </w:r>
      <w:r w:rsidRPr="00487EB0">
        <w:rPr>
          <w:rFonts w:ascii="Arial" w:hAnsi="Arial"/>
          <w:sz w:val="20"/>
          <w:szCs w:val="20"/>
        </w:rPr>
        <w:t>do SIWZ.</w:t>
      </w:r>
    </w:p>
    <w:p w:rsidR="0091134F" w:rsidRPr="00D44EA4" w:rsidRDefault="0091134F" w:rsidP="0091134F">
      <w:pPr>
        <w:jc w:val="both"/>
        <w:rPr>
          <w:rFonts w:ascii="Arial" w:hAnsi="Arial" w:cs="Arial"/>
          <w:sz w:val="20"/>
          <w:szCs w:val="20"/>
        </w:rPr>
      </w:pPr>
      <w:r>
        <w:rPr>
          <w:rFonts w:ascii="Arial" w:hAnsi="Arial" w:cs="Arial"/>
          <w:sz w:val="20"/>
          <w:szCs w:val="20"/>
        </w:rPr>
        <w:t>2</w:t>
      </w:r>
      <w:r w:rsidRPr="00D44EA4">
        <w:rPr>
          <w:rFonts w:ascii="Arial" w:hAnsi="Arial" w:cs="Arial"/>
          <w:sz w:val="20"/>
          <w:szCs w:val="20"/>
        </w:rPr>
        <w:t xml:space="preserve">. </w:t>
      </w:r>
      <w:r>
        <w:rPr>
          <w:rFonts w:ascii="Arial" w:hAnsi="Arial" w:cs="Arial"/>
          <w:sz w:val="20"/>
          <w:szCs w:val="20"/>
        </w:rPr>
        <w:t xml:space="preserve">Dopuszcza się </w:t>
      </w:r>
      <w:r w:rsidRPr="00D44EA4">
        <w:rPr>
          <w:rFonts w:ascii="Arial" w:hAnsi="Arial" w:cs="Arial"/>
          <w:sz w:val="20"/>
          <w:szCs w:val="20"/>
        </w:rPr>
        <w:t>możliwość zmiany wynagrodzenia wskazanego w następujących okolicznościach:</w:t>
      </w:r>
    </w:p>
    <w:p w:rsidR="0091134F" w:rsidRPr="00D44EA4" w:rsidRDefault="0091134F" w:rsidP="0091134F">
      <w:pPr>
        <w:jc w:val="both"/>
        <w:rPr>
          <w:rFonts w:ascii="Arial" w:hAnsi="Arial" w:cs="Arial"/>
          <w:sz w:val="20"/>
          <w:szCs w:val="20"/>
        </w:rPr>
      </w:pPr>
      <w:r w:rsidRPr="00D44EA4">
        <w:rPr>
          <w:rFonts w:ascii="Arial" w:hAnsi="Arial" w:cs="Arial"/>
          <w:sz w:val="20"/>
          <w:szCs w:val="20"/>
        </w:rPr>
        <w:t>a. w przypadku zmiany stawki podatku od towarów i usług cena brutto ulega odpowiedniej zmianie z dniem wejścia w życie aktu prawnego zmieniającego stawkę podatku od towarów i usług; cena netto pozostanie bez zmian;</w:t>
      </w:r>
    </w:p>
    <w:p w:rsidR="0091134F" w:rsidRPr="00D44EA4" w:rsidRDefault="0091134F" w:rsidP="0091134F">
      <w:pPr>
        <w:jc w:val="both"/>
        <w:rPr>
          <w:rFonts w:ascii="Arial" w:hAnsi="Arial" w:cs="Arial"/>
          <w:sz w:val="20"/>
          <w:szCs w:val="20"/>
        </w:rPr>
      </w:pPr>
      <w:r w:rsidRPr="00D44EA4">
        <w:rPr>
          <w:rFonts w:ascii="Arial" w:hAnsi="Arial" w:cs="Arial"/>
          <w:sz w:val="20"/>
          <w:szCs w:val="20"/>
        </w:rPr>
        <w:t xml:space="preserve">b. </w:t>
      </w:r>
      <w:r w:rsidRPr="003529A7">
        <w:rPr>
          <w:rFonts w:ascii="Arial" w:hAnsi="Arial" w:cs="Arial"/>
          <w:sz w:val="20"/>
          <w:szCs w:val="20"/>
        </w:rPr>
        <w:t>w przypadku zmiany wysokości minimalnego wynagrodzenia za pracę albo minimalnej stawki godzinowej, ustalonych na podstawie przepisów ustawy z dnia 10 października 2002r. o minimalnym wynagrodzeniu za pracę</w:t>
      </w:r>
      <w:r w:rsidRPr="00D44EA4">
        <w:rPr>
          <w:rFonts w:ascii="Arial" w:hAnsi="Arial" w:cs="Arial"/>
          <w:sz w:val="20"/>
          <w:szCs w:val="20"/>
        </w:rPr>
        <w:t>,</w:t>
      </w:r>
    </w:p>
    <w:p w:rsidR="0091134F" w:rsidRPr="00D44EA4" w:rsidRDefault="0091134F" w:rsidP="0091134F">
      <w:pPr>
        <w:jc w:val="both"/>
        <w:rPr>
          <w:rFonts w:ascii="Arial" w:hAnsi="Arial" w:cs="Arial"/>
          <w:sz w:val="20"/>
          <w:szCs w:val="20"/>
        </w:rPr>
      </w:pPr>
      <w:r w:rsidRPr="00D44EA4">
        <w:rPr>
          <w:rFonts w:ascii="Arial" w:hAnsi="Arial" w:cs="Arial"/>
          <w:sz w:val="20"/>
          <w:szCs w:val="20"/>
        </w:rPr>
        <w:t xml:space="preserve">c. w przypadku zmiany zasad podlegania ubezpieczeniom społecznym lub ubezpieczeniu zdrowotnemu lub wysokości stawki składki na ubezpieczenia społeczne lub zdrowotne, </w:t>
      </w:r>
    </w:p>
    <w:p w:rsidR="0091134F" w:rsidRPr="006064BD" w:rsidRDefault="0091134F" w:rsidP="0091134F">
      <w:pPr>
        <w:pStyle w:val="Tekstpodstawowy"/>
        <w:jc w:val="both"/>
        <w:rPr>
          <w:rFonts w:ascii="Arial" w:hAnsi="Arial" w:cs="Arial"/>
          <w:b w:val="0"/>
          <w:bCs w:val="0"/>
          <w:sz w:val="18"/>
          <w:szCs w:val="18"/>
        </w:rPr>
      </w:pPr>
      <w:r w:rsidRPr="006064BD">
        <w:rPr>
          <w:rFonts w:ascii="Arial" w:hAnsi="Arial" w:cs="Arial"/>
          <w:b w:val="0"/>
          <w:sz w:val="20"/>
          <w:szCs w:val="20"/>
        </w:rPr>
        <w:t>o ile zmiany te będą miały wpływ na koszty wykonania zamówienia przez Wykonawcę oraz o ile koszty wykonania zamówienia przez Wykonawcę wzrosną o więcej niż 50% w stosunku do kosztów sprzed ww. zmian, co Wykonawca jest zobowiązany wykazać, Zamawiający dopuszcza wówczas możliwość podwyższenia wynagrodzenia Wykonawcy, nie więcej jednak niż o 30% kosztów wykonania zamówienia przez Wykonawcę, jakie powstały bezpośrednio na skutek zmian w ww. zakresie.</w:t>
      </w:r>
    </w:p>
    <w:p w:rsidR="0091134F" w:rsidRDefault="0091134F" w:rsidP="0091134F">
      <w:pPr>
        <w:jc w:val="both"/>
        <w:rPr>
          <w:rFonts w:ascii="Arial" w:hAnsi="Arial" w:cs="Arial"/>
          <w:b/>
          <w:bCs/>
          <w:sz w:val="20"/>
          <w:szCs w:val="20"/>
        </w:rPr>
      </w:pPr>
    </w:p>
    <w:p w:rsidR="0091134F" w:rsidRPr="00D44EA4" w:rsidRDefault="0091134F" w:rsidP="0091134F">
      <w:pPr>
        <w:jc w:val="both"/>
        <w:rPr>
          <w:rFonts w:ascii="Arial" w:hAnsi="Arial" w:cs="Arial"/>
          <w:sz w:val="20"/>
          <w:szCs w:val="20"/>
        </w:rPr>
      </w:pPr>
      <w:r w:rsidRPr="00D44EA4">
        <w:rPr>
          <w:rFonts w:ascii="Arial" w:hAnsi="Arial" w:cs="Arial"/>
          <w:b/>
          <w:bCs/>
          <w:sz w:val="20"/>
          <w:szCs w:val="20"/>
        </w:rPr>
        <w:t>XV</w:t>
      </w:r>
      <w:r>
        <w:rPr>
          <w:rFonts w:ascii="Arial" w:hAnsi="Arial" w:cs="Arial"/>
          <w:b/>
          <w:bCs/>
          <w:sz w:val="20"/>
          <w:szCs w:val="20"/>
        </w:rPr>
        <w:t>II</w:t>
      </w:r>
      <w:r w:rsidRPr="00D44EA4">
        <w:rPr>
          <w:rFonts w:ascii="Arial" w:hAnsi="Arial" w:cs="Arial"/>
          <w:b/>
          <w:bCs/>
          <w:sz w:val="20"/>
          <w:szCs w:val="20"/>
        </w:rPr>
        <w:t>I.</w:t>
      </w:r>
      <w:r w:rsidRPr="00D44EA4">
        <w:rPr>
          <w:rFonts w:ascii="Arial" w:hAnsi="Arial"/>
          <w:b/>
          <w:sz w:val="20"/>
          <w:szCs w:val="20"/>
        </w:rPr>
        <w:t>POUCZENIE O ŚRODKACH OCHRONY PRAWNEJ PRZYSŁUGUJĄCYCH WYKONAWCY W TOKU POSTĘPOWANIA O UDZIELENIE ZAMÓWIENIA</w:t>
      </w:r>
      <w:r w:rsidRPr="00D44EA4">
        <w:rPr>
          <w:rFonts w:ascii="Arial" w:hAnsi="Arial"/>
          <w:sz w:val="20"/>
          <w:szCs w:val="20"/>
        </w:rPr>
        <w:cr/>
      </w:r>
      <w:r w:rsidRPr="00D44EA4">
        <w:rPr>
          <w:rFonts w:ascii="Arial" w:hAnsi="Arial" w:cs="Arial"/>
          <w:sz w:val="20"/>
          <w:szCs w:val="20"/>
        </w:rPr>
        <w:t>Wykonawcom i innym podmiotom, jeśli mają lub miały interes w uzyskaniu danego zamówienia oraz poniosły lub mogą ponieść szkodę w wyniku naruszenia przez Zamawiającego przepisów ustawy, przysługują środki ochrony prawnej przewidziane w Dziale VI ustawy PZP. Odwołanie przysługuje od niezgodnej z przepisami ustawy czynności Zamawiającego podjętej w postępowaniu o udzielenie zamówienia lub zaniechania czynności, do której Zamawiający jest zobowiązany na podstawie ustawy PZP.</w:t>
      </w:r>
    </w:p>
    <w:p w:rsidR="0091134F" w:rsidRPr="00D44EA4" w:rsidRDefault="0091134F" w:rsidP="0091134F">
      <w:pPr>
        <w:shd w:val="clear" w:color="auto" w:fill="FFFFFF"/>
        <w:tabs>
          <w:tab w:val="left" w:pos="600"/>
        </w:tabs>
        <w:spacing w:before="245" w:line="240" w:lineRule="exact"/>
        <w:rPr>
          <w:rFonts w:ascii="Arial" w:hAnsi="Arial" w:cs="Arial"/>
          <w:sz w:val="20"/>
          <w:szCs w:val="20"/>
        </w:rPr>
      </w:pPr>
      <w:r w:rsidRPr="00D44EA4">
        <w:rPr>
          <w:rFonts w:ascii="Arial" w:hAnsi="Arial" w:cs="Arial"/>
          <w:b/>
          <w:bCs/>
          <w:sz w:val="20"/>
          <w:szCs w:val="20"/>
        </w:rPr>
        <w:t>XV</w:t>
      </w:r>
      <w:r>
        <w:rPr>
          <w:rFonts w:ascii="Arial" w:hAnsi="Arial" w:cs="Arial"/>
          <w:b/>
          <w:bCs/>
          <w:sz w:val="20"/>
          <w:szCs w:val="20"/>
        </w:rPr>
        <w:t>IX</w:t>
      </w:r>
      <w:r w:rsidRPr="00D44EA4">
        <w:rPr>
          <w:rFonts w:ascii="Arial" w:hAnsi="Arial" w:cs="Arial"/>
          <w:b/>
          <w:bCs/>
          <w:sz w:val="20"/>
          <w:szCs w:val="20"/>
        </w:rPr>
        <w:t>.</w:t>
      </w:r>
      <w:r w:rsidRPr="00D44EA4">
        <w:rPr>
          <w:rFonts w:ascii="Arial" w:hAnsi="Arial" w:cs="Arial"/>
          <w:b/>
          <w:bCs/>
          <w:sz w:val="20"/>
          <w:szCs w:val="20"/>
        </w:rPr>
        <w:tab/>
      </w:r>
      <w:r>
        <w:rPr>
          <w:rFonts w:ascii="Arial" w:hAnsi="Arial" w:cs="Arial"/>
          <w:b/>
          <w:bCs/>
          <w:sz w:val="20"/>
          <w:szCs w:val="20"/>
        </w:rPr>
        <w:t>POZOSTAŁE INFORMACJE</w:t>
      </w:r>
      <w:r w:rsidRPr="00D44EA4">
        <w:rPr>
          <w:rFonts w:ascii="Arial" w:hAnsi="Arial" w:cs="Arial"/>
          <w:b/>
          <w:bCs/>
          <w:sz w:val="20"/>
          <w:szCs w:val="20"/>
        </w:rPr>
        <w:t>.</w:t>
      </w:r>
    </w:p>
    <w:p w:rsidR="0091134F" w:rsidRPr="00D44EA4" w:rsidRDefault="0091134F" w:rsidP="0091134F">
      <w:pPr>
        <w:widowControl w:val="0"/>
        <w:shd w:val="clear" w:color="auto" w:fill="FFFFFF"/>
        <w:tabs>
          <w:tab w:val="left" w:pos="283"/>
        </w:tabs>
        <w:autoSpaceDE w:val="0"/>
        <w:autoSpaceDN w:val="0"/>
        <w:adjustRightInd w:val="0"/>
        <w:spacing w:line="240" w:lineRule="exact"/>
        <w:ind w:left="5"/>
        <w:rPr>
          <w:rFonts w:ascii="Arial" w:hAnsi="Arial" w:cs="Arial"/>
          <w:b/>
          <w:bCs/>
          <w:spacing w:val="-9"/>
          <w:sz w:val="20"/>
          <w:szCs w:val="20"/>
        </w:rPr>
      </w:pPr>
      <w:r w:rsidRPr="00D44EA4">
        <w:rPr>
          <w:rFonts w:ascii="Arial" w:hAnsi="Arial" w:cs="Arial"/>
          <w:b/>
          <w:spacing w:val="-1"/>
          <w:sz w:val="20"/>
          <w:szCs w:val="20"/>
        </w:rPr>
        <w:t>1.</w:t>
      </w:r>
      <w:r w:rsidRPr="00D44EA4">
        <w:rPr>
          <w:rFonts w:ascii="Arial" w:hAnsi="Arial" w:cs="Arial"/>
          <w:spacing w:val="-1"/>
          <w:sz w:val="20"/>
          <w:szCs w:val="20"/>
        </w:rPr>
        <w:t>Zamawiający nie przewiduje udzielania zamówień uzupełniających.</w:t>
      </w:r>
    </w:p>
    <w:p w:rsidR="0091134F" w:rsidRDefault="0091134F" w:rsidP="0091134F">
      <w:pPr>
        <w:widowControl w:val="0"/>
        <w:shd w:val="clear" w:color="auto" w:fill="FFFFFF"/>
        <w:tabs>
          <w:tab w:val="left" w:pos="283"/>
        </w:tabs>
        <w:autoSpaceDE w:val="0"/>
        <w:autoSpaceDN w:val="0"/>
        <w:adjustRightInd w:val="0"/>
        <w:spacing w:before="5" w:line="240" w:lineRule="exact"/>
        <w:ind w:left="5"/>
        <w:rPr>
          <w:rFonts w:ascii="Arial" w:hAnsi="Arial" w:cs="Arial"/>
          <w:spacing w:val="-1"/>
          <w:sz w:val="20"/>
          <w:szCs w:val="20"/>
        </w:rPr>
      </w:pPr>
      <w:r w:rsidRPr="00D44EA4">
        <w:rPr>
          <w:rFonts w:ascii="Arial" w:hAnsi="Arial" w:cs="Arial"/>
          <w:b/>
          <w:spacing w:val="-1"/>
          <w:sz w:val="20"/>
          <w:szCs w:val="20"/>
        </w:rPr>
        <w:t>2.</w:t>
      </w:r>
      <w:r w:rsidRPr="00D44EA4">
        <w:rPr>
          <w:rFonts w:ascii="Arial" w:hAnsi="Arial" w:cs="Arial"/>
          <w:spacing w:val="-1"/>
          <w:sz w:val="20"/>
          <w:szCs w:val="20"/>
        </w:rPr>
        <w:t>Zamawiający nie dopuszcza składania ofert wariantowych.</w:t>
      </w:r>
    </w:p>
    <w:p w:rsidR="0091134F" w:rsidRPr="00D44EA4" w:rsidRDefault="0091134F" w:rsidP="0091134F">
      <w:pPr>
        <w:widowControl w:val="0"/>
        <w:shd w:val="clear" w:color="auto" w:fill="FFFFFF"/>
        <w:tabs>
          <w:tab w:val="left" w:pos="283"/>
        </w:tabs>
        <w:autoSpaceDE w:val="0"/>
        <w:autoSpaceDN w:val="0"/>
        <w:adjustRightInd w:val="0"/>
        <w:spacing w:before="5" w:line="240" w:lineRule="exact"/>
        <w:ind w:left="5"/>
        <w:rPr>
          <w:rFonts w:ascii="Arial" w:hAnsi="Arial" w:cs="Arial"/>
          <w:spacing w:val="-1"/>
          <w:sz w:val="20"/>
          <w:szCs w:val="20"/>
        </w:rPr>
      </w:pPr>
      <w:r>
        <w:rPr>
          <w:rFonts w:ascii="Arial" w:hAnsi="Arial" w:cs="Arial"/>
          <w:sz w:val="20"/>
          <w:szCs w:val="20"/>
        </w:rPr>
        <w:t>3. Zamawiający nie przewiduje aukcji elektronicznej</w:t>
      </w:r>
    </w:p>
    <w:p w:rsidR="0091134F" w:rsidRPr="00D44EA4" w:rsidRDefault="0091134F" w:rsidP="0091134F">
      <w:pPr>
        <w:widowControl w:val="0"/>
        <w:shd w:val="clear" w:color="auto" w:fill="FFFFFF"/>
        <w:tabs>
          <w:tab w:val="left" w:pos="283"/>
        </w:tabs>
        <w:autoSpaceDE w:val="0"/>
        <w:autoSpaceDN w:val="0"/>
        <w:adjustRightInd w:val="0"/>
        <w:spacing w:before="5" w:line="240" w:lineRule="exact"/>
        <w:ind w:left="5"/>
        <w:jc w:val="both"/>
        <w:rPr>
          <w:rFonts w:ascii="Arial" w:hAnsi="Arial" w:cs="Arial"/>
          <w:b/>
          <w:bCs/>
          <w:spacing w:val="-4"/>
          <w:sz w:val="20"/>
          <w:szCs w:val="20"/>
        </w:rPr>
      </w:pPr>
      <w:r>
        <w:rPr>
          <w:rFonts w:ascii="Arial" w:hAnsi="Arial" w:cs="Arial"/>
          <w:b/>
          <w:bCs/>
          <w:spacing w:val="-4"/>
          <w:sz w:val="20"/>
          <w:szCs w:val="20"/>
        </w:rPr>
        <w:t>4</w:t>
      </w:r>
      <w:r w:rsidRPr="00D44EA4">
        <w:rPr>
          <w:rFonts w:ascii="Arial" w:hAnsi="Arial" w:cs="Arial"/>
          <w:b/>
          <w:bCs/>
          <w:spacing w:val="-4"/>
          <w:sz w:val="20"/>
          <w:szCs w:val="20"/>
        </w:rPr>
        <w:t>.</w:t>
      </w:r>
      <w:r w:rsidRPr="00D44EA4">
        <w:rPr>
          <w:rFonts w:ascii="Arial" w:hAnsi="Arial" w:cs="Arial"/>
          <w:sz w:val="20"/>
          <w:szCs w:val="20"/>
        </w:rPr>
        <w:t xml:space="preserve">W przypadku gdy wartości podane przez Wykonawców na oświadczeniach i dokumentach, o których mowa w rozdz. </w:t>
      </w:r>
      <w:r>
        <w:rPr>
          <w:rFonts w:ascii="Arial" w:hAnsi="Arial" w:cs="Arial"/>
          <w:sz w:val="20"/>
          <w:szCs w:val="20"/>
        </w:rPr>
        <w:t xml:space="preserve">XI </w:t>
      </w:r>
      <w:r w:rsidRPr="00D44EA4">
        <w:rPr>
          <w:rFonts w:ascii="Arial" w:hAnsi="Arial" w:cs="Arial"/>
          <w:sz w:val="20"/>
          <w:szCs w:val="20"/>
        </w:rPr>
        <w:t xml:space="preserve">SIWZ, podane będą w walucie innej niż PLN, Zamawiający przeliczy </w:t>
      </w:r>
      <w:r w:rsidRPr="00D44EA4">
        <w:rPr>
          <w:rFonts w:ascii="Arial" w:hAnsi="Arial" w:cs="Arial"/>
          <w:spacing w:val="-1"/>
          <w:sz w:val="20"/>
          <w:szCs w:val="20"/>
        </w:rPr>
        <w:t>te wartości na PLN przyjmując średni kurs NBP danej waluty na dzień wszczęcia postępowania.</w:t>
      </w:r>
    </w:p>
    <w:p w:rsidR="0091134F" w:rsidRPr="00D44EA4" w:rsidRDefault="0091134F" w:rsidP="0091134F">
      <w:pPr>
        <w:widowControl w:val="0"/>
        <w:shd w:val="clear" w:color="auto" w:fill="FFFFFF"/>
        <w:tabs>
          <w:tab w:val="left" w:pos="283"/>
        </w:tabs>
        <w:autoSpaceDE w:val="0"/>
        <w:autoSpaceDN w:val="0"/>
        <w:adjustRightInd w:val="0"/>
        <w:spacing w:before="5" w:line="240" w:lineRule="exact"/>
        <w:ind w:left="5"/>
        <w:jc w:val="both"/>
        <w:rPr>
          <w:rFonts w:ascii="Arial" w:hAnsi="Arial" w:cs="Arial"/>
          <w:b/>
          <w:bCs/>
          <w:spacing w:val="-4"/>
          <w:sz w:val="20"/>
          <w:szCs w:val="20"/>
        </w:rPr>
      </w:pPr>
      <w:r w:rsidRPr="00D44EA4">
        <w:rPr>
          <w:rFonts w:ascii="Arial" w:hAnsi="Arial" w:cs="Arial"/>
          <w:b/>
          <w:bCs/>
          <w:spacing w:val="-4"/>
          <w:sz w:val="20"/>
          <w:szCs w:val="20"/>
        </w:rPr>
        <w:t xml:space="preserve">4. </w:t>
      </w:r>
      <w:r w:rsidRPr="00D44EA4">
        <w:rPr>
          <w:rFonts w:ascii="Arial" w:hAnsi="Arial" w:cs="Arial"/>
          <w:sz w:val="20"/>
          <w:szCs w:val="20"/>
        </w:rPr>
        <w:t xml:space="preserve">Wszelkie nieuregulowane w niniejszym SIWZ czynności, uprawnienia, obowiązki Wykonawców </w:t>
      </w:r>
      <w:r w:rsidRPr="00D44EA4">
        <w:rPr>
          <w:rFonts w:ascii="Arial" w:hAnsi="Arial" w:cs="Arial"/>
          <w:spacing w:val="-2"/>
          <w:sz w:val="20"/>
          <w:szCs w:val="20"/>
        </w:rPr>
        <w:t>i Zamawiającego, których ustawa nie nakazała zawierać Zamawiającemu w SIWZ, a które mogą przyczynić się do właściwego przebiegu postępowania, reguluje ustawa PZP.</w:t>
      </w:r>
    </w:p>
    <w:p w:rsidR="0091134F" w:rsidRPr="00D44EA4" w:rsidRDefault="0091134F" w:rsidP="0091134F">
      <w:pPr>
        <w:jc w:val="both"/>
        <w:rPr>
          <w:rFonts w:ascii="Arial" w:hAnsi="Arial" w:cs="Arial"/>
          <w:sz w:val="20"/>
          <w:szCs w:val="20"/>
        </w:rPr>
      </w:pPr>
      <w:r w:rsidRPr="00D44EA4">
        <w:rPr>
          <w:rFonts w:ascii="Arial" w:hAnsi="Arial" w:cs="Arial"/>
          <w:b/>
          <w:spacing w:val="-1"/>
          <w:sz w:val="20"/>
          <w:szCs w:val="20"/>
        </w:rPr>
        <w:t xml:space="preserve">5. </w:t>
      </w:r>
      <w:r w:rsidRPr="00D44EA4">
        <w:rPr>
          <w:rFonts w:ascii="Arial" w:hAnsi="Arial" w:cs="Arial"/>
          <w:spacing w:val="-1"/>
          <w:sz w:val="20"/>
          <w:szCs w:val="20"/>
        </w:rPr>
        <w:t>Zamawiający przewiduje dokonanie zmian umowy w toku jej realizacji w przypadku zaistnienia okoliczności, o których mowa w art. 144 ustawy PZP.</w:t>
      </w:r>
    </w:p>
    <w:p w:rsidR="0091134F" w:rsidRDefault="0091134F" w:rsidP="0091134F">
      <w:pPr>
        <w:pStyle w:val="Tekstpodstawowy"/>
        <w:jc w:val="both"/>
        <w:rPr>
          <w:rFonts w:ascii="Arial" w:hAnsi="Arial" w:cs="Arial"/>
          <w:b w:val="0"/>
          <w:bCs w:val="0"/>
          <w:sz w:val="18"/>
          <w:szCs w:val="18"/>
        </w:rPr>
      </w:pPr>
    </w:p>
    <w:p w:rsidR="0091134F" w:rsidRDefault="0091134F" w:rsidP="0091134F">
      <w:pPr>
        <w:widowControl w:val="0"/>
        <w:autoSpaceDE w:val="0"/>
        <w:autoSpaceDN w:val="0"/>
        <w:adjustRightInd w:val="0"/>
        <w:ind w:right="-530"/>
        <w:rPr>
          <w:rFonts w:ascii="Arial" w:eastAsia="SimSun" w:hAnsi="Arial" w:cs="Arial"/>
          <w:color w:val="000000"/>
          <w:sz w:val="16"/>
          <w:szCs w:val="22"/>
          <w:highlight w:val="white"/>
        </w:rPr>
      </w:pPr>
    </w:p>
    <w:p w:rsidR="0091134F" w:rsidRDefault="0091134F" w:rsidP="0091134F">
      <w:pPr>
        <w:jc w:val="both"/>
        <w:rPr>
          <w:rFonts w:ascii="Arial" w:hAnsi="Arial"/>
          <w:sz w:val="20"/>
          <w:szCs w:val="20"/>
        </w:rPr>
      </w:pPr>
      <w:r>
        <w:rPr>
          <w:rFonts w:ascii="Arial" w:hAnsi="Arial"/>
          <w:b/>
          <w:sz w:val="20"/>
          <w:szCs w:val="20"/>
        </w:rPr>
        <w:t>XIX</w:t>
      </w:r>
      <w:r w:rsidRPr="00A66F3C">
        <w:rPr>
          <w:rFonts w:ascii="Arial" w:hAnsi="Arial"/>
          <w:b/>
          <w:sz w:val="20"/>
          <w:szCs w:val="20"/>
        </w:rPr>
        <w:t>. ZAŁĄCZNIKI</w:t>
      </w:r>
      <w:r w:rsidRPr="00A66F3C">
        <w:rPr>
          <w:rFonts w:ascii="Arial" w:hAnsi="Arial"/>
          <w:sz w:val="20"/>
          <w:szCs w:val="20"/>
        </w:rPr>
        <w:cr/>
        <w:t>Załączniki składające się na integralną cześć specyfikacji:</w:t>
      </w:r>
      <w:r w:rsidRPr="00A66F3C">
        <w:rPr>
          <w:rFonts w:ascii="Arial" w:hAnsi="Arial"/>
          <w:sz w:val="20"/>
          <w:szCs w:val="20"/>
        </w:rPr>
        <w:cr/>
      </w:r>
      <w:r>
        <w:rPr>
          <w:rFonts w:ascii="Arial" w:hAnsi="Arial"/>
          <w:sz w:val="20"/>
          <w:szCs w:val="20"/>
        </w:rPr>
        <w:t xml:space="preserve">Opis przedmiotu zamówienia - </w:t>
      </w:r>
      <w:r w:rsidRPr="00AA3109">
        <w:rPr>
          <w:rFonts w:ascii="Arial" w:hAnsi="Arial"/>
          <w:b/>
          <w:sz w:val="20"/>
          <w:szCs w:val="20"/>
        </w:rPr>
        <w:t>załącznik nr A</w:t>
      </w:r>
    </w:p>
    <w:p w:rsidR="0091134F" w:rsidRPr="00A66F3C" w:rsidRDefault="0091134F" w:rsidP="0091134F">
      <w:pPr>
        <w:jc w:val="both"/>
        <w:rPr>
          <w:rFonts w:ascii="Arial" w:hAnsi="Arial"/>
          <w:b/>
          <w:sz w:val="20"/>
          <w:szCs w:val="20"/>
        </w:rPr>
      </w:pPr>
      <w:r>
        <w:rPr>
          <w:rFonts w:ascii="Arial" w:eastAsia="SimSun" w:hAnsi="Arial"/>
          <w:color w:val="000000"/>
          <w:sz w:val="20"/>
          <w:szCs w:val="20"/>
        </w:rPr>
        <w:lastRenderedPageBreak/>
        <w:t>Formularz cenowy</w:t>
      </w:r>
      <w:r w:rsidRPr="00A66F3C">
        <w:rPr>
          <w:rFonts w:ascii="Arial" w:eastAsia="SimSun" w:hAnsi="Arial"/>
          <w:color w:val="000000"/>
          <w:sz w:val="20"/>
          <w:szCs w:val="20"/>
          <w:highlight w:val="white"/>
        </w:rPr>
        <w:t xml:space="preserve"> - </w:t>
      </w:r>
      <w:r w:rsidRPr="00A66F3C">
        <w:rPr>
          <w:rFonts w:ascii="Arial" w:eastAsia="SimSun" w:hAnsi="Arial"/>
          <w:b/>
          <w:color w:val="000000"/>
          <w:sz w:val="20"/>
          <w:szCs w:val="20"/>
          <w:highlight w:val="white"/>
        </w:rPr>
        <w:t xml:space="preserve">załącznik nr </w:t>
      </w:r>
      <w:r w:rsidRPr="00A66F3C">
        <w:rPr>
          <w:rFonts w:ascii="Arial" w:eastAsia="SimSun" w:hAnsi="Arial"/>
          <w:b/>
          <w:color w:val="000000"/>
          <w:sz w:val="20"/>
          <w:szCs w:val="20"/>
        </w:rPr>
        <w:t>1</w:t>
      </w:r>
    </w:p>
    <w:p w:rsidR="0091134F" w:rsidRPr="00A66F3C" w:rsidRDefault="0091134F" w:rsidP="0091134F">
      <w:pPr>
        <w:jc w:val="both"/>
        <w:rPr>
          <w:rFonts w:ascii="Arial" w:hAnsi="Arial"/>
          <w:b/>
          <w:sz w:val="20"/>
          <w:szCs w:val="20"/>
        </w:rPr>
      </w:pPr>
      <w:r w:rsidRPr="00A66F3C">
        <w:rPr>
          <w:rFonts w:ascii="Arial" w:eastAsia="SimSun" w:hAnsi="Arial"/>
          <w:color w:val="000000"/>
          <w:sz w:val="20"/>
          <w:szCs w:val="20"/>
        </w:rPr>
        <w:t>Formularz ofertowy</w:t>
      </w:r>
      <w:r w:rsidRPr="00A66F3C">
        <w:rPr>
          <w:rFonts w:ascii="Arial" w:eastAsia="SimSun" w:hAnsi="Arial"/>
          <w:color w:val="000000"/>
          <w:sz w:val="20"/>
          <w:szCs w:val="20"/>
          <w:highlight w:val="white"/>
        </w:rPr>
        <w:t xml:space="preserve"> - </w:t>
      </w:r>
      <w:r w:rsidRPr="00A66F3C">
        <w:rPr>
          <w:rFonts w:ascii="Arial" w:eastAsia="SimSun" w:hAnsi="Arial"/>
          <w:b/>
          <w:color w:val="000000"/>
          <w:sz w:val="20"/>
          <w:szCs w:val="20"/>
          <w:highlight w:val="white"/>
        </w:rPr>
        <w:t xml:space="preserve">załącznik nr </w:t>
      </w:r>
      <w:r w:rsidRPr="00A66F3C">
        <w:rPr>
          <w:rFonts w:ascii="Arial" w:eastAsia="SimSun" w:hAnsi="Arial"/>
          <w:b/>
          <w:color w:val="000000"/>
          <w:sz w:val="20"/>
          <w:szCs w:val="20"/>
        </w:rPr>
        <w:t>2</w:t>
      </w:r>
    </w:p>
    <w:p w:rsidR="0091134F" w:rsidRPr="00A66F3C" w:rsidRDefault="0091134F" w:rsidP="0091134F">
      <w:pPr>
        <w:widowControl w:val="0"/>
        <w:tabs>
          <w:tab w:val="left" w:pos="284"/>
        </w:tabs>
        <w:autoSpaceDE w:val="0"/>
        <w:autoSpaceDN w:val="0"/>
        <w:adjustRightInd w:val="0"/>
        <w:ind w:left="360" w:hanging="360"/>
        <w:jc w:val="both"/>
        <w:rPr>
          <w:rFonts w:ascii="Arial" w:eastAsia="SimSun" w:hAnsi="Arial"/>
          <w:b/>
          <w:color w:val="000000"/>
          <w:sz w:val="20"/>
          <w:szCs w:val="20"/>
        </w:rPr>
      </w:pPr>
      <w:r w:rsidRPr="00A66F3C">
        <w:rPr>
          <w:rFonts w:ascii="Arial" w:eastAsia="SimSun" w:hAnsi="Arial"/>
          <w:color w:val="000000"/>
          <w:sz w:val="20"/>
          <w:szCs w:val="20"/>
        </w:rPr>
        <w:t xml:space="preserve">Oświadczenie dotyczące przesłane wykluczenia z postępowania  – </w:t>
      </w:r>
      <w:r w:rsidRPr="00A66F3C">
        <w:rPr>
          <w:rFonts w:ascii="Arial" w:eastAsia="SimSun" w:hAnsi="Arial"/>
          <w:b/>
          <w:color w:val="000000"/>
          <w:sz w:val="20"/>
          <w:szCs w:val="20"/>
        </w:rPr>
        <w:t>załącznik nr 3a</w:t>
      </w:r>
    </w:p>
    <w:p w:rsidR="0091134F" w:rsidRPr="00191343" w:rsidRDefault="0091134F" w:rsidP="0091134F">
      <w:pPr>
        <w:widowControl w:val="0"/>
        <w:tabs>
          <w:tab w:val="left" w:pos="284"/>
        </w:tabs>
        <w:autoSpaceDE w:val="0"/>
        <w:autoSpaceDN w:val="0"/>
        <w:adjustRightInd w:val="0"/>
        <w:ind w:left="360" w:hanging="360"/>
        <w:jc w:val="both"/>
        <w:rPr>
          <w:rFonts w:ascii="Arial" w:eastAsia="SimSun" w:hAnsi="Arial"/>
          <w:b/>
          <w:color w:val="000000"/>
          <w:sz w:val="20"/>
          <w:szCs w:val="20"/>
        </w:rPr>
      </w:pPr>
      <w:r w:rsidRPr="00A66F3C">
        <w:rPr>
          <w:rFonts w:ascii="Arial" w:eastAsia="SimSun" w:hAnsi="Arial"/>
          <w:color w:val="000000"/>
          <w:sz w:val="20"/>
          <w:szCs w:val="20"/>
        </w:rPr>
        <w:t>Oświadczenie o spełnieniu warunków udziału w postępowaniu</w:t>
      </w:r>
      <w:r w:rsidRPr="00A66F3C">
        <w:rPr>
          <w:rFonts w:ascii="Arial" w:eastAsia="SimSun" w:hAnsi="Arial"/>
          <w:b/>
          <w:color w:val="000000"/>
          <w:sz w:val="20"/>
          <w:szCs w:val="20"/>
        </w:rPr>
        <w:t xml:space="preserve"> – załącznik 3b</w:t>
      </w:r>
    </w:p>
    <w:p w:rsidR="0091134F" w:rsidRPr="00682BFA" w:rsidRDefault="0091134F" w:rsidP="0091134F">
      <w:pPr>
        <w:widowControl w:val="0"/>
        <w:autoSpaceDE w:val="0"/>
        <w:autoSpaceDN w:val="0"/>
        <w:adjustRightInd w:val="0"/>
        <w:ind w:right="-530"/>
        <w:jc w:val="both"/>
        <w:rPr>
          <w:rFonts w:ascii="Arial" w:hAnsi="Arial"/>
          <w:b/>
          <w:sz w:val="20"/>
          <w:szCs w:val="20"/>
        </w:rPr>
      </w:pPr>
      <w:r w:rsidRPr="00682BFA">
        <w:rPr>
          <w:rFonts w:ascii="Arial" w:hAnsi="Arial"/>
          <w:sz w:val="20"/>
          <w:szCs w:val="20"/>
        </w:rPr>
        <w:t xml:space="preserve">Wzór </w:t>
      </w:r>
      <w:r>
        <w:rPr>
          <w:rFonts w:ascii="Arial" w:hAnsi="Arial"/>
          <w:sz w:val="20"/>
          <w:szCs w:val="20"/>
        </w:rPr>
        <w:t>umowy</w:t>
      </w:r>
      <w:r w:rsidRPr="00682BFA">
        <w:rPr>
          <w:rFonts w:ascii="Arial" w:hAnsi="Arial"/>
          <w:sz w:val="20"/>
          <w:szCs w:val="20"/>
        </w:rPr>
        <w:t xml:space="preserve"> - </w:t>
      </w:r>
      <w:r>
        <w:rPr>
          <w:rFonts w:ascii="Arial" w:hAnsi="Arial"/>
          <w:b/>
          <w:sz w:val="20"/>
          <w:szCs w:val="20"/>
        </w:rPr>
        <w:t>załącznik nr 4</w:t>
      </w:r>
    </w:p>
    <w:p w:rsidR="0091134F" w:rsidRPr="00A66F3C" w:rsidRDefault="0091134F" w:rsidP="0091134F">
      <w:pPr>
        <w:tabs>
          <w:tab w:val="left" w:pos="1701"/>
        </w:tabs>
        <w:spacing w:line="276" w:lineRule="auto"/>
        <w:ind w:left="1701" w:hanging="1701"/>
        <w:jc w:val="both"/>
        <w:rPr>
          <w:rFonts w:ascii="Arial" w:hAnsi="Arial" w:cs="Arial"/>
          <w:sz w:val="20"/>
          <w:szCs w:val="20"/>
        </w:rPr>
      </w:pPr>
      <w:r w:rsidRPr="00A66F3C">
        <w:rPr>
          <w:rFonts w:ascii="Arial" w:hAnsi="Arial"/>
          <w:sz w:val="20"/>
          <w:szCs w:val="20"/>
        </w:rPr>
        <w:t>Wzór oświadczenia o przynależności Wykonawcy do grupy kapitałowej</w:t>
      </w:r>
      <w:r w:rsidRPr="00A66F3C">
        <w:rPr>
          <w:rFonts w:ascii="Arial" w:hAnsi="Arial" w:cs="Arial"/>
          <w:sz w:val="20"/>
          <w:szCs w:val="20"/>
        </w:rPr>
        <w:t xml:space="preserve">- </w:t>
      </w:r>
      <w:r w:rsidRPr="00A66F3C">
        <w:rPr>
          <w:rFonts w:ascii="Arial" w:hAnsi="Arial" w:cs="Arial"/>
          <w:b/>
          <w:sz w:val="20"/>
          <w:szCs w:val="20"/>
        </w:rPr>
        <w:t xml:space="preserve">Załącznik nr </w:t>
      </w:r>
      <w:r>
        <w:rPr>
          <w:rFonts w:ascii="Arial" w:hAnsi="Arial" w:cs="Arial"/>
          <w:b/>
          <w:sz w:val="20"/>
          <w:szCs w:val="20"/>
        </w:rPr>
        <w:t>5</w:t>
      </w:r>
    </w:p>
    <w:p w:rsidR="0091134F" w:rsidRDefault="0091134F" w:rsidP="0091134F">
      <w:pPr>
        <w:autoSpaceDE w:val="0"/>
        <w:autoSpaceDN w:val="0"/>
        <w:adjustRightInd w:val="0"/>
        <w:jc w:val="both"/>
        <w:rPr>
          <w:rFonts w:ascii="Arial" w:eastAsia="SimSun" w:hAnsi="Arial" w:cs="Arial"/>
          <w:color w:val="000000"/>
          <w:sz w:val="16"/>
          <w:szCs w:val="22"/>
        </w:rPr>
      </w:pPr>
    </w:p>
    <w:p w:rsidR="0091134F" w:rsidRDefault="0091134F" w:rsidP="0091134F">
      <w:pPr>
        <w:autoSpaceDE w:val="0"/>
        <w:autoSpaceDN w:val="0"/>
        <w:adjustRightInd w:val="0"/>
        <w:jc w:val="both"/>
        <w:rPr>
          <w:rFonts w:ascii="Arial" w:eastAsia="SimSun" w:hAnsi="Arial" w:cs="Arial"/>
          <w:color w:val="000000"/>
          <w:sz w:val="16"/>
          <w:szCs w:val="22"/>
        </w:rPr>
      </w:pPr>
    </w:p>
    <w:p w:rsidR="0091134F" w:rsidRDefault="0091134F" w:rsidP="0091134F">
      <w:pPr>
        <w:autoSpaceDE w:val="0"/>
        <w:autoSpaceDN w:val="0"/>
        <w:adjustRightInd w:val="0"/>
        <w:jc w:val="both"/>
        <w:rPr>
          <w:rFonts w:ascii="Arial" w:eastAsia="SimSun" w:hAnsi="Arial" w:cs="Arial"/>
          <w:color w:val="000000"/>
          <w:sz w:val="16"/>
          <w:szCs w:val="22"/>
        </w:rPr>
      </w:pPr>
    </w:p>
    <w:p w:rsidR="0091134F" w:rsidRDefault="0091134F" w:rsidP="0091134F">
      <w:pPr>
        <w:autoSpaceDE w:val="0"/>
        <w:autoSpaceDN w:val="0"/>
        <w:adjustRightInd w:val="0"/>
        <w:jc w:val="both"/>
        <w:rPr>
          <w:rFonts w:ascii="Arial" w:eastAsia="SimSun" w:hAnsi="Arial" w:cs="Arial"/>
          <w:color w:val="000000"/>
          <w:sz w:val="16"/>
          <w:szCs w:val="22"/>
        </w:rPr>
      </w:pPr>
    </w:p>
    <w:p w:rsidR="0091134F" w:rsidRDefault="0091134F" w:rsidP="0091134F">
      <w:pPr>
        <w:autoSpaceDE w:val="0"/>
        <w:autoSpaceDN w:val="0"/>
        <w:adjustRightInd w:val="0"/>
        <w:jc w:val="both"/>
        <w:rPr>
          <w:rFonts w:ascii="Arial" w:eastAsia="SimSun" w:hAnsi="Arial" w:cs="Arial"/>
          <w:color w:val="000000"/>
          <w:sz w:val="16"/>
          <w:szCs w:val="22"/>
        </w:rPr>
      </w:pPr>
    </w:p>
    <w:p w:rsidR="0091134F" w:rsidRDefault="0091134F" w:rsidP="0091134F">
      <w:pPr>
        <w:autoSpaceDE w:val="0"/>
        <w:autoSpaceDN w:val="0"/>
        <w:adjustRightInd w:val="0"/>
        <w:jc w:val="both"/>
        <w:rPr>
          <w:rFonts w:ascii="Arial" w:eastAsia="SimSun" w:hAnsi="Arial" w:cs="Arial"/>
          <w:color w:val="000000"/>
          <w:sz w:val="16"/>
          <w:szCs w:val="22"/>
        </w:rPr>
      </w:pPr>
    </w:p>
    <w:p w:rsidR="0091134F" w:rsidRDefault="0091134F" w:rsidP="0091134F">
      <w:pPr>
        <w:autoSpaceDE w:val="0"/>
        <w:autoSpaceDN w:val="0"/>
        <w:adjustRightInd w:val="0"/>
        <w:jc w:val="both"/>
        <w:rPr>
          <w:rFonts w:ascii="Arial" w:eastAsia="SimSun" w:hAnsi="Arial" w:cs="Arial"/>
          <w:color w:val="000000"/>
          <w:sz w:val="16"/>
          <w:szCs w:val="22"/>
        </w:rPr>
      </w:pPr>
    </w:p>
    <w:p w:rsidR="0091134F" w:rsidRDefault="0091134F" w:rsidP="0091134F">
      <w:pPr>
        <w:autoSpaceDE w:val="0"/>
        <w:autoSpaceDN w:val="0"/>
        <w:adjustRightInd w:val="0"/>
        <w:jc w:val="both"/>
        <w:rPr>
          <w:rFonts w:ascii="Arial" w:eastAsia="SimSun" w:hAnsi="Arial" w:cs="Arial"/>
          <w:color w:val="000000"/>
          <w:sz w:val="16"/>
          <w:szCs w:val="22"/>
        </w:rPr>
      </w:pPr>
    </w:p>
    <w:p w:rsidR="0091134F" w:rsidRDefault="0091134F" w:rsidP="0091134F">
      <w:pPr>
        <w:autoSpaceDE w:val="0"/>
        <w:autoSpaceDN w:val="0"/>
        <w:adjustRightInd w:val="0"/>
        <w:jc w:val="both"/>
        <w:rPr>
          <w:rFonts w:ascii="Arial" w:eastAsia="SimSun" w:hAnsi="Arial" w:cs="Arial"/>
          <w:color w:val="000000"/>
          <w:sz w:val="16"/>
          <w:szCs w:val="22"/>
        </w:rPr>
      </w:pPr>
    </w:p>
    <w:p w:rsidR="0091134F" w:rsidRDefault="0091134F" w:rsidP="0091134F">
      <w:pPr>
        <w:autoSpaceDE w:val="0"/>
        <w:autoSpaceDN w:val="0"/>
        <w:adjustRightInd w:val="0"/>
        <w:jc w:val="both"/>
        <w:rPr>
          <w:rFonts w:ascii="Arial" w:eastAsia="SimSun" w:hAnsi="Arial" w:cs="Arial"/>
          <w:color w:val="000000"/>
          <w:sz w:val="16"/>
          <w:szCs w:val="22"/>
        </w:rPr>
      </w:pPr>
    </w:p>
    <w:p w:rsidR="0091134F" w:rsidRDefault="0091134F" w:rsidP="0091134F">
      <w:pPr>
        <w:autoSpaceDE w:val="0"/>
        <w:autoSpaceDN w:val="0"/>
        <w:adjustRightInd w:val="0"/>
        <w:jc w:val="both"/>
        <w:rPr>
          <w:rFonts w:ascii="Arial" w:eastAsia="SimSun" w:hAnsi="Arial" w:cs="Arial"/>
          <w:color w:val="000000"/>
          <w:sz w:val="16"/>
          <w:szCs w:val="22"/>
        </w:rPr>
      </w:pPr>
    </w:p>
    <w:p w:rsidR="0091134F" w:rsidRDefault="0091134F" w:rsidP="0091134F">
      <w:pPr>
        <w:autoSpaceDE w:val="0"/>
        <w:autoSpaceDN w:val="0"/>
        <w:adjustRightInd w:val="0"/>
        <w:jc w:val="both"/>
        <w:rPr>
          <w:rFonts w:ascii="Arial" w:eastAsia="SimSun" w:hAnsi="Arial" w:cs="Arial"/>
          <w:color w:val="000000"/>
          <w:sz w:val="16"/>
          <w:szCs w:val="22"/>
        </w:rPr>
      </w:pPr>
    </w:p>
    <w:p w:rsidR="0091134F" w:rsidRDefault="0091134F" w:rsidP="0091134F">
      <w:pPr>
        <w:autoSpaceDE w:val="0"/>
        <w:autoSpaceDN w:val="0"/>
        <w:adjustRightInd w:val="0"/>
        <w:jc w:val="both"/>
        <w:rPr>
          <w:rFonts w:ascii="Arial" w:eastAsia="SimSun" w:hAnsi="Arial" w:cs="Arial"/>
          <w:color w:val="000000"/>
          <w:sz w:val="16"/>
          <w:szCs w:val="22"/>
        </w:rPr>
      </w:pPr>
    </w:p>
    <w:p w:rsidR="0091134F" w:rsidRDefault="0091134F" w:rsidP="0091134F">
      <w:pPr>
        <w:autoSpaceDE w:val="0"/>
        <w:autoSpaceDN w:val="0"/>
        <w:adjustRightInd w:val="0"/>
        <w:jc w:val="both"/>
        <w:rPr>
          <w:rFonts w:ascii="Arial" w:eastAsia="SimSun" w:hAnsi="Arial" w:cs="Arial"/>
          <w:color w:val="000000"/>
          <w:sz w:val="16"/>
          <w:szCs w:val="22"/>
        </w:rPr>
      </w:pPr>
    </w:p>
    <w:p w:rsidR="0091134F" w:rsidRDefault="0091134F" w:rsidP="0091134F">
      <w:pPr>
        <w:pStyle w:val="Tekstpodstawowy"/>
        <w:rPr>
          <w:rFonts w:ascii="Arial" w:hAnsi="Arial" w:cs="Arial"/>
          <w:b w:val="0"/>
          <w:bCs w:val="0"/>
          <w:color w:val="000000"/>
          <w:sz w:val="18"/>
          <w:szCs w:val="18"/>
        </w:rPr>
      </w:pPr>
    </w:p>
    <w:p w:rsidR="0091134F" w:rsidRDefault="0091134F" w:rsidP="0091134F">
      <w:pPr>
        <w:pStyle w:val="Tekstpodstawowy"/>
        <w:rPr>
          <w:rFonts w:ascii="Arial" w:hAnsi="Arial" w:cs="Arial"/>
          <w:b w:val="0"/>
          <w:bCs w:val="0"/>
          <w:color w:val="000000"/>
          <w:sz w:val="18"/>
          <w:szCs w:val="18"/>
        </w:rPr>
      </w:pPr>
    </w:p>
    <w:p w:rsidR="0091134F" w:rsidRDefault="0091134F" w:rsidP="0091134F">
      <w:pPr>
        <w:pStyle w:val="Tekstpodstawowy"/>
        <w:rPr>
          <w:rFonts w:ascii="Arial" w:hAnsi="Arial" w:cs="Arial"/>
          <w:b w:val="0"/>
          <w:bCs w:val="0"/>
          <w:color w:val="000000"/>
          <w:sz w:val="18"/>
          <w:szCs w:val="18"/>
        </w:rPr>
      </w:pPr>
    </w:p>
    <w:p w:rsidR="0091134F" w:rsidRDefault="0091134F" w:rsidP="0091134F">
      <w:pPr>
        <w:pStyle w:val="Tekstpodstawowy"/>
        <w:rPr>
          <w:rFonts w:ascii="Arial" w:hAnsi="Arial" w:cs="Arial"/>
          <w:b w:val="0"/>
          <w:bCs w:val="0"/>
          <w:color w:val="000000"/>
          <w:sz w:val="18"/>
          <w:szCs w:val="18"/>
        </w:rPr>
      </w:pPr>
    </w:p>
    <w:p w:rsidR="0091134F" w:rsidRDefault="0091134F" w:rsidP="0091134F">
      <w:pPr>
        <w:pStyle w:val="Tekstpodstawowy"/>
        <w:rPr>
          <w:rFonts w:ascii="Arial" w:hAnsi="Arial" w:cs="Arial"/>
          <w:b w:val="0"/>
          <w:bCs w:val="0"/>
          <w:color w:val="000000"/>
          <w:sz w:val="18"/>
          <w:szCs w:val="18"/>
        </w:rPr>
      </w:pPr>
    </w:p>
    <w:p w:rsidR="0091134F" w:rsidRDefault="0091134F" w:rsidP="0091134F">
      <w:pPr>
        <w:pStyle w:val="Tekstpodstawowy"/>
        <w:rPr>
          <w:rFonts w:ascii="Arial" w:hAnsi="Arial" w:cs="Arial"/>
          <w:b w:val="0"/>
          <w:bCs w:val="0"/>
          <w:color w:val="000000"/>
          <w:sz w:val="18"/>
          <w:szCs w:val="18"/>
        </w:rPr>
      </w:pPr>
    </w:p>
    <w:p w:rsidR="0091134F" w:rsidRDefault="0091134F" w:rsidP="0091134F">
      <w:pPr>
        <w:pStyle w:val="Tekstpodstawowy"/>
        <w:rPr>
          <w:rFonts w:ascii="Arial" w:hAnsi="Arial" w:cs="Arial"/>
          <w:b w:val="0"/>
          <w:bCs w:val="0"/>
          <w:color w:val="000000"/>
          <w:sz w:val="18"/>
          <w:szCs w:val="18"/>
        </w:rPr>
      </w:pPr>
    </w:p>
    <w:p w:rsidR="0091134F" w:rsidRDefault="0091134F" w:rsidP="0091134F">
      <w:pPr>
        <w:pStyle w:val="Tekstpodstawowy"/>
        <w:rPr>
          <w:rFonts w:ascii="Arial" w:hAnsi="Arial" w:cs="Arial"/>
          <w:b w:val="0"/>
          <w:bCs w:val="0"/>
          <w:color w:val="000000"/>
          <w:sz w:val="18"/>
          <w:szCs w:val="18"/>
        </w:rPr>
      </w:pPr>
    </w:p>
    <w:p w:rsidR="0091134F" w:rsidRDefault="0091134F" w:rsidP="0091134F">
      <w:pPr>
        <w:pStyle w:val="Tekstpodstawowy"/>
        <w:rPr>
          <w:rFonts w:ascii="Arial" w:hAnsi="Arial" w:cs="Arial"/>
          <w:b w:val="0"/>
          <w:bCs w:val="0"/>
          <w:color w:val="000000"/>
          <w:sz w:val="18"/>
          <w:szCs w:val="18"/>
        </w:rPr>
      </w:pPr>
    </w:p>
    <w:p w:rsidR="0091134F" w:rsidRDefault="0091134F" w:rsidP="0091134F">
      <w:pPr>
        <w:pStyle w:val="Tekstpodstawowy"/>
        <w:rPr>
          <w:rFonts w:ascii="Arial" w:hAnsi="Arial" w:cs="Arial"/>
          <w:b w:val="0"/>
          <w:bCs w:val="0"/>
          <w:color w:val="000000"/>
          <w:sz w:val="18"/>
          <w:szCs w:val="18"/>
        </w:rPr>
      </w:pPr>
    </w:p>
    <w:p w:rsidR="0091134F" w:rsidRDefault="0091134F" w:rsidP="0091134F">
      <w:pPr>
        <w:pStyle w:val="Tekstpodstawowy"/>
        <w:rPr>
          <w:rFonts w:ascii="Arial" w:hAnsi="Arial" w:cs="Arial"/>
          <w:b w:val="0"/>
          <w:bCs w:val="0"/>
          <w:color w:val="000000"/>
          <w:sz w:val="18"/>
          <w:szCs w:val="18"/>
        </w:rPr>
      </w:pPr>
    </w:p>
    <w:p w:rsidR="0091134F" w:rsidRDefault="0091134F" w:rsidP="0091134F">
      <w:pPr>
        <w:pStyle w:val="Tekstpodstawowy"/>
        <w:rPr>
          <w:rFonts w:ascii="Arial" w:hAnsi="Arial" w:cs="Arial"/>
          <w:b w:val="0"/>
          <w:bCs w:val="0"/>
          <w:color w:val="000000"/>
          <w:sz w:val="18"/>
          <w:szCs w:val="18"/>
        </w:rPr>
      </w:pPr>
    </w:p>
    <w:p w:rsidR="0091134F" w:rsidRDefault="0091134F" w:rsidP="0091134F">
      <w:pPr>
        <w:pStyle w:val="Tekstpodstawowy"/>
        <w:rPr>
          <w:rFonts w:ascii="Arial" w:hAnsi="Arial" w:cs="Arial"/>
          <w:b w:val="0"/>
          <w:bCs w:val="0"/>
          <w:color w:val="000000"/>
          <w:sz w:val="18"/>
          <w:szCs w:val="18"/>
        </w:rPr>
      </w:pPr>
    </w:p>
    <w:p w:rsidR="0091134F" w:rsidRDefault="0091134F" w:rsidP="0091134F">
      <w:pPr>
        <w:pStyle w:val="Tekstpodstawowy"/>
        <w:rPr>
          <w:rFonts w:ascii="Arial" w:hAnsi="Arial" w:cs="Arial"/>
          <w:b w:val="0"/>
          <w:bCs w:val="0"/>
          <w:color w:val="000000"/>
          <w:sz w:val="18"/>
          <w:szCs w:val="18"/>
        </w:rPr>
      </w:pPr>
    </w:p>
    <w:p w:rsidR="0091134F" w:rsidRDefault="0091134F" w:rsidP="0091134F">
      <w:pPr>
        <w:pStyle w:val="Tekstpodstawowy"/>
        <w:rPr>
          <w:rFonts w:ascii="Arial" w:hAnsi="Arial" w:cs="Arial"/>
          <w:b w:val="0"/>
          <w:bCs w:val="0"/>
          <w:color w:val="000000"/>
          <w:sz w:val="18"/>
          <w:szCs w:val="18"/>
        </w:rPr>
      </w:pPr>
    </w:p>
    <w:p w:rsidR="0091134F" w:rsidRDefault="0091134F" w:rsidP="0091134F">
      <w:pPr>
        <w:pStyle w:val="Tekstpodstawowy"/>
        <w:rPr>
          <w:rFonts w:ascii="Arial" w:hAnsi="Arial" w:cs="Arial"/>
          <w:b w:val="0"/>
          <w:bCs w:val="0"/>
          <w:color w:val="000000"/>
          <w:sz w:val="18"/>
          <w:szCs w:val="18"/>
        </w:rPr>
      </w:pPr>
    </w:p>
    <w:p w:rsidR="0091134F" w:rsidRDefault="0091134F" w:rsidP="0091134F">
      <w:pPr>
        <w:pStyle w:val="Tekstpodstawowy"/>
        <w:rPr>
          <w:rFonts w:ascii="Arial" w:hAnsi="Arial" w:cs="Arial"/>
          <w:b w:val="0"/>
          <w:bCs w:val="0"/>
          <w:color w:val="000000"/>
          <w:sz w:val="18"/>
          <w:szCs w:val="18"/>
        </w:rPr>
      </w:pPr>
    </w:p>
    <w:p w:rsidR="0091134F" w:rsidRDefault="0091134F" w:rsidP="0091134F">
      <w:pPr>
        <w:pStyle w:val="Tekstpodstawowy"/>
        <w:rPr>
          <w:rFonts w:ascii="Arial" w:hAnsi="Arial" w:cs="Arial"/>
          <w:b w:val="0"/>
          <w:bCs w:val="0"/>
          <w:color w:val="000000"/>
          <w:sz w:val="18"/>
          <w:szCs w:val="18"/>
        </w:rPr>
      </w:pPr>
    </w:p>
    <w:p w:rsidR="0091134F" w:rsidRDefault="0091134F" w:rsidP="0091134F">
      <w:pPr>
        <w:pStyle w:val="Tekstpodstawowy"/>
        <w:rPr>
          <w:rFonts w:ascii="Arial" w:hAnsi="Arial" w:cs="Arial"/>
          <w:b w:val="0"/>
          <w:bCs w:val="0"/>
          <w:color w:val="000000"/>
          <w:sz w:val="18"/>
          <w:szCs w:val="18"/>
        </w:rPr>
      </w:pPr>
    </w:p>
    <w:p w:rsidR="0091134F" w:rsidRDefault="0091134F" w:rsidP="0091134F">
      <w:pPr>
        <w:pStyle w:val="Tekstpodstawowy"/>
        <w:rPr>
          <w:rFonts w:ascii="Arial" w:hAnsi="Arial" w:cs="Arial"/>
          <w:b w:val="0"/>
          <w:bCs w:val="0"/>
          <w:color w:val="000000"/>
          <w:sz w:val="18"/>
          <w:szCs w:val="18"/>
        </w:rPr>
      </w:pPr>
    </w:p>
    <w:p w:rsidR="0091134F" w:rsidRDefault="0091134F" w:rsidP="0091134F">
      <w:pPr>
        <w:pStyle w:val="Tekstpodstawowy"/>
        <w:rPr>
          <w:rFonts w:ascii="Arial" w:hAnsi="Arial" w:cs="Arial"/>
          <w:b w:val="0"/>
          <w:bCs w:val="0"/>
          <w:color w:val="000000"/>
          <w:sz w:val="18"/>
          <w:szCs w:val="18"/>
        </w:rPr>
      </w:pPr>
    </w:p>
    <w:p w:rsidR="0091134F" w:rsidRDefault="0091134F" w:rsidP="0091134F">
      <w:pPr>
        <w:pStyle w:val="Tekstpodstawowy"/>
        <w:rPr>
          <w:rFonts w:ascii="Arial" w:hAnsi="Arial" w:cs="Arial"/>
          <w:b w:val="0"/>
          <w:bCs w:val="0"/>
          <w:color w:val="000000"/>
          <w:sz w:val="18"/>
          <w:szCs w:val="18"/>
        </w:rPr>
      </w:pPr>
    </w:p>
    <w:p w:rsidR="0091134F" w:rsidRDefault="0091134F" w:rsidP="0091134F">
      <w:pPr>
        <w:pStyle w:val="Tekstpodstawowy"/>
        <w:rPr>
          <w:rFonts w:ascii="Arial" w:hAnsi="Arial" w:cs="Arial"/>
          <w:b w:val="0"/>
          <w:bCs w:val="0"/>
          <w:color w:val="000000"/>
          <w:sz w:val="18"/>
          <w:szCs w:val="18"/>
        </w:rPr>
      </w:pPr>
    </w:p>
    <w:p w:rsidR="0091134F" w:rsidRDefault="0091134F" w:rsidP="0091134F">
      <w:pPr>
        <w:pStyle w:val="Tekstpodstawowy"/>
        <w:rPr>
          <w:rFonts w:ascii="Arial" w:hAnsi="Arial" w:cs="Arial"/>
          <w:b w:val="0"/>
          <w:bCs w:val="0"/>
          <w:color w:val="000000"/>
          <w:sz w:val="18"/>
          <w:szCs w:val="18"/>
        </w:rPr>
      </w:pPr>
    </w:p>
    <w:p w:rsidR="0091134F" w:rsidRDefault="0091134F" w:rsidP="0091134F">
      <w:pPr>
        <w:pStyle w:val="Tekstpodstawowy"/>
        <w:rPr>
          <w:rFonts w:ascii="Arial" w:hAnsi="Arial" w:cs="Arial"/>
          <w:b w:val="0"/>
          <w:bCs w:val="0"/>
          <w:color w:val="000000"/>
          <w:sz w:val="18"/>
          <w:szCs w:val="18"/>
        </w:rPr>
      </w:pPr>
    </w:p>
    <w:p w:rsidR="0091134F" w:rsidRDefault="0091134F" w:rsidP="0091134F">
      <w:pPr>
        <w:pStyle w:val="Tekstpodstawowy"/>
        <w:rPr>
          <w:rFonts w:ascii="Arial" w:hAnsi="Arial" w:cs="Arial"/>
          <w:b w:val="0"/>
          <w:bCs w:val="0"/>
          <w:color w:val="000000"/>
          <w:sz w:val="18"/>
          <w:szCs w:val="18"/>
        </w:rPr>
      </w:pPr>
    </w:p>
    <w:p w:rsidR="0091134F" w:rsidRDefault="0091134F" w:rsidP="0091134F">
      <w:pPr>
        <w:pStyle w:val="Tekstpodstawowy"/>
        <w:rPr>
          <w:rFonts w:ascii="Arial" w:hAnsi="Arial" w:cs="Arial"/>
          <w:b w:val="0"/>
          <w:bCs w:val="0"/>
          <w:color w:val="000000"/>
          <w:sz w:val="18"/>
          <w:szCs w:val="18"/>
        </w:rPr>
      </w:pPr>
    </w:p>
    <w:p w:rsidR="0091134F" w:rsidRDefault="0091134F" w:rsidP="0091134F">
      <w:pPr>
        <w:pStyle w:val="Tekstpodstawowy"/>
        <w:rPr>
          <w:rFonts w:ascii="Arial" w:hAnsi="Arial" w:cs="Arial"/>
          <w:b w:val="0"/>
          <w:bCs w:val="0"/>
          <w:color w:val="000000"/>
          <w:sz w:val="18"/>
          <w:szCs w:val="18"/>
        </w:rPr>
      </w:pPr>
    </w:p>
    <w:p w:rsidR="0091134F" w:rsidRDefault="0091134F" w:rsidP="0091134F">
      <w:pPr>
        <w:pStyle w:val="Tekstpodstawowy"/>
        <w:rPr>
          <w:rFonts w:ascii="Arial" w:hAnsi="Arial" w:cs="Arial"/>
          <w:b w:val="0"/>
          <w:bCs w:val="0"/>
          <w:color w:val="000000"/>
          <w:sz w:val="18"/>
          <w:szCs w:val="18"/>
        </w:rPr>
      </w:pPr>
    </w:p>
    <w:p w:rsidR="0091134F" w:rsidRDefault="0091134F" w:rsidP="0091134F">
      <w:pPr>
        <w:pStyle w:val="Tekstpodstawowy"/>
        <w:rPr>
          <w:rFonts w:ascii="Arial" w:hAnsi="Arial" w:cs="Arial"/>
          <w:b w:val="0"/>
          <w:bCs w:val="0"/>
          <w:color w:val="000000"/>
          <w:sz w:val="18"/>
          <w:szCs w:val="18"/>
        </w:rPr>
      </w:pPr>
    </w:p>
    <w:p w:rsidR="0091134F" w:rsidRDefault="0091134F" w:rsidP="0091134F">
      <w:pPr>
        <w:pStyle w:val="Tekstpodstawowy"/>
        <w:rPr>
          <w:rFonts w:ascii="Arial" w:hAnsi="Arial" w:cs="Arial"/>
          <w:b w:val="0"/>
          <w:bCs w:val="0"/>
          <w:color w:val="000000"/>
          <w:sz w:val="18"/>
          <w:szCs w:val="18"/>
        </w:rPr>
      </w:pPr>
    </w:p>
    <w:p w:rsidR="0091134F" w:rsidRDefault="0091134F" w:rsidP="0091134F">
      <w:pPr>
        <w:pStyle w:val="Tekstpodstawowy"/>
        <w:rPr>
          <w:rFonts w:ascii="Arial" w:hAnsi="Arial" w:cs="Arial"/>
          <w:b w:val="0"/>
          <w:bCs w:val="0"/>
          <w:color w:val="000000"/>
          <w:sz w:val="18"/>
          <w:szCs w:val="18"/>
        </w:rPr>
      </w:pPr>
    </w:p>
    <w:p w:rsidR="0091134F" w:rsidRDefault="0091134F" w:rsidP="0091134F">
      <w:pPr>
        <w:pStyle w:val="Tekstpodstawowy"/>
        <w:rPr>
          <w:rFonts w:ascii="Arial" w:hAnsi="Arial" w:cs="Arial"/>
          <w:b w:val="0"/>
          <w:bCs w:val="0"/>
          <w:color w:val="000000"/>
          <w:sz w:val="18"/>
          <w:szCs w:val="18"/>
        </w:rPr>
      </w:pPr>
    </w:p>
    <w:p w:rsidR="0091134F" w:rsidRDefault="0091134F" w:rsidP="0091134F">
      <w:pPr>
        <w:pStyle w:val="Tekstpodstawowy"/>
        <w:rPr>
          <w:rFonts w:ascii="Arial" w:hAnsi="Arial" w:cs="Arial"/>
          <w:b w:val="0"/>
          <w:bCs w:val="0"/>
          <w:color w:val="000000"/>
          <w:sz w:val="18"/>
          <w:szCs w:val="18"/>
        </w:rPr>
      </w:pPr>
    </w:p>
    <w:p w:rsidR="0091134F" w:rsidRDefault="0091134F" w:rsidP="0091134F">
      <w:pPr>
        <w:pStyle w:val="Tekstpodstawowy"/>
        <w:rPr>
          <w:rFonts w:ascii="Arial" w:hAnsi="Arial" w:cs="Arial"/>
          <w:b w:val="0"/>
          <w:bCs w:val="0"/>
          <w:color w:val="000000"/>
          <w:sz w:val="18"/>
          <w:szCs w:val="18"/>
        </w:rPr>
      </w:pPr>
    </w:p>
    <w:p w:rsidR="0091134F" w:rsidRDefault="0091134F" w:rsidP="0091134F">
      <w:pPr>
        <w:pStyle w:val="Tekstpodstawowy"/>
        <w:rPr>
          <w:rFonts w:ascii="Arial" w:hAnsi="Arial" w:cs="Arial"/>
          <w:b w:val="0"/>
          <w:bCs w:val="0"/>
          <w:color w:val="000000"/>
          <w:sz w:val="18"/>
          <w:szCs w:val="18"/>
        </w:rPr>
      </w:pPr>
    </w:p>
    <w:p w:rsidR="0091134F" w:rsidRDefault="0091134F" w:rsidP="0091134F">
      <w:pPr>
        <w:pStyle w:val="Tekstpodstawowy"/>
        <w:rPr>
          <w:rFonts w:ascii="Arial" w:hAnsi="Arial" w:cs="Arial"/>
          <w:b w:val="0"/>
          <w:bCs w:val="0"/>
          <w:color w:val="000000"/>
          <w:sz w:val="18"/>
          <w:szCs w:val="18"/>
        </w:rPr>
      </w:pPr>
    </w:p>
    <w:p w:rsidR="0091134F" w:rsidRDefault="0091134F" w:rsidP="0091134F">
      <w:pPr>
        <w:pStyle w:val="Tekstpodstawowy"/>
        <w:rPr>
          <w:rFonts w:ascii="Arial" w:hAnsi="Arial" w:cs="Arial"/>
          <w:b w:val="0"/>
          <w:bCs w:val="0"/>
          <w:color w:val="000000"/>
          <w:sz w:val="18"/>
          <w:szCs w:val="18"/>
        </w:rPr>
      </w:pPr>
    </w:p>
    <w:p w:rsidR="0091134F" w:rsidRDefault="0091134F" w:rsidP="0091134F">
      <w:pPr>
        <w:pStyle w:val="Tekstpodstawowy"/>
        <w:rPr>
          <w:rFonts w:ascii="Arial" w:hAnsi="Arial" w:cs="Arial"/>
          <w:b w:val="0"/>
          <w:bCs w:val="0"/>
          <w:color w:val="000000"/>
          <w:sz w:val="18"/>
          <w:szCs w:val="18"/>
        </w:rPr>
      </w:pPr>
    </w:p>
    <w:p w:rsidR="0091134F" w:rsidRDefault="0091134F" w:rsidP="0091134F">
      <w:pPr>
        <w:pStyle w:val="Tekstpodstawowy"/>
        <w:rPr>
          <w:rFonts w:ascii="Arial" w:hAnsi="Arial" w:cs="Arial"/>
          <w:b w:val="0"/>
          <w:bCs w:val="0"/>
          <w:color w:val="000000"/>
          <w:sz w:val="18"/>
          <w:szCs w:val="18"/>
        </w:rPr>
      </w:pPr>
    </w:p>
    <w:p w:rsidR="0091134F" w:rsidRDefault="0091134F" w:rsidP="0091134F">
      <w:pPr>
        <w:pStyle w:val="Tekstpodstawowy"/>
        <w:rPr>
          <w:rFonts w:ascii="Arial" w:hAnsi="Arial" w:cs="Arial"/>
          <w:b w:val="0"/>
          <w:bCs w:val="0"/>
          <w:color w:val="000000"/>
          <w:sz w:val="18"/>
          <w:szCs w:val="18"/>
        </w:rPr>
      </w:pPr>
    </w:p>
    <w:p w:rsidR="0091134F" w:rsidRDefault="0091134F" w:rsidP="0091134F">
      <w:pPr>
        <w:pStyle w:val="Tekstpodstawowy"/>
        <w:rPr>
          <w:rFonts w:ascii="Arial" w:hAnsi="Arial" w:cs="Arial"/>
          <w:b w:val="0"/>
          <w:bCs w:val="0"/>
          <w:color w:val="000000"/>
          <w:sz w:val="18"/>
          <w:szCs w:val="18"/>
        </w:rPr>
      </w:pPr>
    </w:p>
    <w:p w:rsidR="0091134F" w:rsidRDefault="0091134F" w:rsidP="0091134F">
      <w:pPr>
        <w:rPr>
          <w:ins w:id="8" w:author="SWiP" w:date="2017-08-10T10:33:00Z"/>
          <w:rFonts w:ascii="Arial" w:hAnsi="Arial" w:cs="Arial"/>
          <w:color w:val="000000"/>
          <w:sz w:val="18"/>
          <w:szCs w:val="18"/>
        </w:rPr>
      </w:pPr>
      <w:ins w:id="9" w:author="SWiP" w:date="2017-08-10T10:33:00Z">
        <w:r>
          <w:rPr>
            <w:rFonts w:ascii="Arial" w:hAnsi="Arial" w:cs="Arial"/>
            <w:b/>
            <w:bCs/>
            <w:color w:val="000000"/>
            <w:sz w:val="18"/>
            <w:szCs w:val="18"/>
          </w:rPr>
          <w:br w:type="page"/>
        </w:r>
      </w:ins>
    </w:p>
    <w:p w:rsidR="0091134F" w:rsidRDefault="0091134F" w:rsidP="0091134F">
      <w:pPr>
        <w:pStyle w:val="Tekstpodstawowy"/>
        <w:rPr>
          <w:rFonts w:ascii="Arial" w:hAnsi="Arial" w:cs="Arial"/>
          <w:b w:val="0"/>
          <w:bCs w:val="0"/>
          <w:color w:val="000000"/>
          <w:sz w:val="18"/>
          <w:szCs w:val="18"/>
        </w:rPr>
      </w:pPr>
    </w:p>
    <w:p w:rsidR="0091134F" w:rsidRDefault="0091134F" w:rsidP="0091134F">
      <w:pPr>
        <w:pStyle w:val="Tekstpodstawowy"/>
        <w:rPr>
          <w:rFonts w:ascii="Arial" w:hAnsi="Arial" w:cs="Arial"/>
          <w:b w:val="0"/>
          <w:bCs w:val="0"/>
          <w:color w:val="000000"/>
          <w:sz w:val="18"/>
          <w:szCs w:val="18"/>
        </w:rPr>
      </w:pPr>
    </w:p>
    <w:p w:rsidR="0091134F" w:rsidRPr="006F3AD1" w:rsidRDefault="0091134F" w:rsidP="0091134F">
      <w:pPr>
        <w:pStyle w:val="Tekstpodstawowy"/>
        <w:rPr>
          <w:rFonts w:ascii="Arial" w:hAnsi="Arial" w:cs="Arial"/>
          <w:sz w:val="18"/>
          <w:szCs w:val="18"/>
        </w:rPr>
      </w:pPr>
      <w:r>
        <w:rPr>
          <w:rFonts w:ascii="Arial" w:hAnsi="Arial" w:cs="Arial"/>
          <w:sz w:val="18"/>
          <w:szCs w:val="18"/>
        </w:rPr>
        <w:t>ZP26/2017</w:t>
      </w:r>
      <w:r w:rsidR="00655916">
        <w:rPr>
          <w:rFonts w:ascii="Arial" w:hAnsi="Arial" w:cs="Arial"/>
          <w:sz w:val="18"/>
          <w:szCs w:val="18"/>
        </w:rPr>
        <w:t>/II</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Załącznik nr 2</w:t>
      </w:r>
      <w:r w:rsidRPr="006F3AD1">
        <w:rPr>
          <w:rFonts w:ascii="Arial" w:hAnsi="Arial" w:cs="Arial"/>
          <w:sz w:val="18"/>
          <w:szCs w:val="18"/>
        </w:rPr>
        <w:t xml:space="preserve">  do SIWZ </w:t>
      </w:r>
    </w:p>
    <w:p w:rsidR="0091134F" w:rsidRPr="006F3AD1" w:rsidRDefault="0091134F" w:rsidP="0091134F">
      <w:pPr>
        <w:pStyle w:val="Tekstpodstawowywcity"/>
        <w:rPr>
          <w:rFonts w:ascii="Arial" w:hAnsi="Arial" w:cs="Arial"/>
          <w:sz w:val="18"/>
          <w:szCs w:val="18"/>
        </w:rPr>
      </w:pPr>
    </w:p>
    <w:p w:rsidR="0091134F" w:rsidRPr="00B61B6F" w:rsidRDefault="0091134F" w:rsidP="0091134F">
      <w:pPr>
        <w:pStyle w:val="Tekstpodstawowywcity"/>
        <w:ind w:left="0"/>
        <w:rPr>
          <w:rFonts w:ascii="Arial" w:hAnsi="Arial" w:cs="Arial"/>
          <w:sz w:val="18"/>
          <w:szCs w:val="18"/>
        </w:rPr>
      </w:pPr>
      <w:r w:rsidRPr="00B61B6F">
        <w:rPr>
          <w:rFonts w:ascii="Arial" w:hAnsi="Arial" w:cs="Arial"/>
          <w:sz w:val="18"/>
          <w:szCs w:val="18"/>
        </w:rPr>
        <w:t>Dane Wykonawcy:</w:t>
      </w:r>
    </w:p>
    <w:p w:rsidR="0091134F" w:rsidRPr="00B61B6F" w:rsidRDefault="0091134F" w:rsidP="0091134F">
      <w:pPr>
        <w:pStyle w:val="Tekstpodstawowywcity"/>
        <w:ind w:left="0" w:firstLine="0"/>
        <w:rPr>
          <w:rFonts w:ascii="Arial" w:hAnsi="Arial" w:cs="Arial"/>
          <w:sz w:val="18"/>
          <w:szCs w:val="18"/>
        </w:rPr>
      </w:pPr>
      <w:r w:rsidRPr="00B61B6F">
        <w:rPr>
          <w:rFonts w:ascii="Arial" w:hAnsi="Arial" w:cs="Arial"/>
          <w:sz w:val="18"/>
          <w:szCs w:val="18"/>
        </w:rPr>
        <w:t>Nazwa: .................................................................................................................................</w:t>
      </w:r>
    </w:p>
    <w:p w:rsidR="0091134F" w:rsidRPr="00B61B6F" w:rsidRDefault="0091134F" w:rsidP="0091134F">
      <w:pPr>
        <w:pStyle w:val="Tekstpodstawowywcity"/>
        <w:ind w:left="0" w:firstLine="0"/>
        <w:rPr>
          <w:rFonts w:ascii="Arial" w:hAnsi="Arial" w:cs="Arial"/>
          <w:sz w:val="18"/>
          <w:szCs w:val="18"/>
        </w:rPr>
      </w:pPr>
      <w:r w:rsidRPr="00B61B6F">
        <w:rPr>
          <w:rFonts w:ascii="Arial" w:hAnsi="Arial" w:cs="Arial"/>
          <w:sz w:val="18"/>
          <w:szCs w:val="18"/>
        </w:rPr>
        <w:t>Siedziba: ..............................................................................................................................</w:t>
      </w:r>
    </w:p>
    <w:p w:rsidR="0091134F" w:rsidRPr="00B61B6F" w:rsidRDefault="0091134F" w:rsidP="0091134F">
      <w:pPr>
        <w:pStyle w:val="Tekstpodstawowywcity"/>
        <w:ind w:left="0" w:firstLine="0"/>
        <w:rPr>
          <w:rFonts w:ascii="Arial" w:hAnsi="Arial" w:cs="Arial"/>
          <w:sz w:val="18"/>
          <w:szCs w:val="18"/>
        </w:rPr>
      </w:pPr>
      <w:r w:rsidRPr="00B61B6F">
        <w:rPr>
          <w:rFonts w:ascii="Arial" w:hAnsi="Arial" w:cs="Arial"/>
          <w:sz w:val="18"/>
          <w:szCs w:val="18"/>
        </w:rPr>
        <w:t>Numer KRS/ wpis do CEIDG: ……………………………………………………………………….</w:t>
      </w:r>
    </w:p>
    <w:p w:rsidR="0091134F" w:rsidRPr="00B61B6F" w:rsidRDefault="0091134F" w:rsidP="0091134F">
      <w:pPr>
        <w:pStyle w:val="Tekstpodstawowywcity"/>
        <w:ind w:left="0" w:firstLine="0"/>
        <w:rPr>
          <w:rFonts w:ascii="Arial" w:hAnsi="Arial" w:cs="Arial"/>
          <w:sz w:val="18"/>
          <w:szCs w:val="18"/>
        </w:rPr>
      </w:pPr>
      <w:r w:rsidRPr="00B61B6F">
        <w:rPr>
          <w:rFonts w:ascii="Arial" w:hAnsi="Arial" w:cs="Arial"/>
          <w:sz w:val="18"/>
          <w:szCs w:val="18"/>
        </w:rPr>
        <w:t>NIP:………………………………………… REGON:……………………………………………….</w:t>
      </w:r>
    </w:p>
    <w:p w:rsidR="0091134F" w:rsidRDefault="0091134F" w:rsidP="0091134F">
      <w:pPr>
        <w:pStyle w:val="Tekstpodstawowy"/>
        <w:spacing w:line="360" w:lineRule="auto"/>
        <w:rPr>
          <w:rFonts w:ascii="Arial" w:hAnsi="Arial" w:cs="Arial"/>
          <w:b w:val="0"/>
          <w:sz w:val="18"/>
          <w:szCs w:val="18"/>
        </w:rPr>
      </w:pPr>
      <w:r w:rsidRPr="00B61B6F">
        <w:rPr>
          <w:rFonts w:ascii="Arial" w:hAnsi="Arial" w:cs="Arial"/>
          <w:b w:val="0"/>
          <w:sz w:val="18"/>
          <w:szCs w:val="18"/>
        </w:rPr>
        <w:t>Numer telefonu:..................................... Numer Faksu ….....................................</w:t>
      </w:r>
    </w:p>
    <w:p w:rsidR="0091134F" w:rsidRPr="00EE6DB8" w:rsidRDefault="0091134F" w:rsidP="0091134F">
      <w:pPr>
        <w:rPr>
          <w:rFonts w:ascii="Arial" w:hAnsi="Arial" w:cs="Arial"/>
          <w:sz w:val="18"/>
          <w:szCs w:val="18"/>
        </w:rPr>
      </w:pPr>
      <w:r w:rsidRPr="00EE6DB8">
        <w:rPr>
          <w:rFonts w:ascii="Arial" w:hAnsi="Arial" w:cs="Arial"/>
          <w:sz w:val="18"/>
          <w:szCs w:val="18"/>
        </w:rPr>
        <w:t xml:space="preserve">Wykonawca jest mikroprzedsiębiorstwem bądź małym lub średnim przedsiębiorstwem?  </w:t>
      </w:r>
    </w:p>
    <w:p w:rsidR="0091134F" w:rsidRPr="004B216A" w:rsidRDefault="0091134F" w:rsidP="0091134F">
      <w:pPr>
        <w:rPr>
          <w:rFonts w:ascii="Arial" w:hAnsi="Arial" w:cs="Arial"/>
          <w:b/>
          <w:sz w:val="20"/>
          <w:szCs w:val="20"/>
        </w:rPr>
      </w:pPr>
      <w:r w:rsidRPr="00EE6DB8">
        <w:rPr>
          <w:rFonts w:ascii="Arial" w:hAnsi="Arial" w:cs="Arial"/>
          <w:b/>
          <w:sz w:val="18"/>
          <w:szCs w:val="18"/>
        </w:rPr>
        <w:t>*TAK / NIE</w:t>
      </w:r>
    </w:p>
    <w:p w:rsidR="0091134F" w:rsidRPr="00B61B6F" w:rsidRDefault="0091134F" w:rsidP="0091134F">
      <w:pPr>
        <w:pStyle w:val="Tekstpodstawowy"/>
        <w:spacing w:line="360" w:lineRule="auto"/>
        <w:rPr>
          <w:rFonts w:ascii="Arial" w:hAnsi="Arial" w:cs="Arial"/>
          <w:sz w:val="18"/>
          <w:szCs w:val="18"/>
        </w:rPr>
      </w:pPr>
    </w:p>
    <w:p w:rsidR="0091134F" w:rsidRDefault="0091134F" w:rsidP="0091134F">
      <w:pPr>
        <w:pStyle w:val="Nagwek2"/>
        <w:jc w:val="center"/>
        <w:rPr>
          <w:rFonts w:ascii="Arial" w:hAnsi="Arial" w:cs="Arial"/>
          <w:i/>
          <w:sz w:val="18"/>
          <w:szCs w:val="18"/>
        </w:rPr>
      </w:pPr>
    </w:p>
    <w:p w:rsidR="0091134F" w:rsidRPr="00C659D1" w:rsidRDefault="0091134F" w:rsidP="0091134F">
      <w:pPr>
        <w:pStyle w:val="Nagwek2"/>
        <w:jc w:val="center"/>
        <w:rPr>
          <w:rFonts w:ascii="Arial" w:hAnsi="Arial" w:cs="Arial"/>
        </w:rPr>
      </w:pPr>
      <w:r w:rsidRPr="00C659D1">
        <w:rPr>
          <w:rFonts w:ascii="Arial" w:hAnsi="Arial" w:cs="Arial"/>
        </w:rPr>
        <w:t>OFERTA</w:t>
      </w:r>
    </w:p>
    <w:p w:rsidR="0091134F" w:rsidRDefault="0091134F" w:rsidP="0091134F">
      <w:pPr>
        <w:rPr>
          <w:rFonts w:ascii="Arial" w:hAnsi="Arial" w:cs="Arial"/>
          <w:sz w:val="18"/>
          <w:szCs w:val="18"/>
        </w:rPr>
      </w:pPr>
    </w:p>
    <w:p w:rsidR="0091134F" w:rsidRPr="00B61B6F" w:rsidRDefault="0091134F" w:rsidP="0091134F">
      <w:pPr>
        <w:rPr>
          <w:rFonts w:ascii="Arial" w:hAnsi="Arial" w:cs="Arial"/>
          <w:sz w:val="18"/>
          <w:szCs w:val="18"/>
        </w:rPr>
      </w:pPr>
      <w:r w:rsidRPr="00B61B6F">
        <w:rPr>
          <w:rFonts w:ascii="Arial" w:hAnsi="Arial" w:cs="Arial"/>
          <w:sz w:val="18"/>
          <w:szCs w:val="18"/>
        </w:rPr>
        <w:t>Dla:</w:t>
      </w:r>
    </w:p>
    <w:p w:rsidR="0091134F" w:rsidRPr="00B61B6F" w:rsidRDefault="0091134F" w:rsidP="0091134F">
      <w:pPr>
        <w:jc w:val="both"/>
        <w:rPr>
          <w:rFonts w:ascii="Arial" w:hAnsi="Arial" w:cs="Arial"/>
          <w:color w:val="000000"/>
          <w:sz w:val="18"/>
          <w:szCs w:val="18"/>
        </w:rPr>
      </w:pPr>
      <w:r w:rsidRPr="00B61B6F">
        <w:rPr>
          <w:rFonts w:ascii="Arial" w:hAnsi="Arial" w:cs="Arial"/>
          <w:color w:val="000000"/>
          <w:sz w:val="18"/>
          <w:szCs w:val="18"/>
        </w:rPr>
        <w:t xml:space="preserve">Szpital Powiatu Bytowskiego Sp. z o.o.  </w:t>
      </w:r>
    </w:p>
    <w:p w:rsidR="0091134F" w:rsidRPr="00B61B6F" w:rsidRDefault="0091134F" w:rsidP="0091134F">
      <w:pPr>
        <w:jc w:val="both"/>
        <w:rPr>
          <w:rFonts w:ascii="Arial" w:hAnsi="Arial" w:cs="Arial"/>
          <w:sz w:val="18"/>
          <w:szCs w:val="18"/>
        </w:rPr>
      </w:pPr>
      <w:r w:rsidRPr="00B61B6F">
        <w:rPr>
          <w:rFonts w:ascii="Arial" w:hAnsi="Arial" w:cs="Arial"/>
          <w:color w:val="000000"/>
          <w:sz w:val="18"/>
          <w:szCs w:val="18"/>
        </w:rPr>
        <w:t xml:space="preserve">z siedzibą w Bytowie (77-100),  ul. Lęborska 13, </w:t>
      </w:r>
      <w:r>
        <w:rPr>
          <w:rFonts w:ascii="Arial" w:hAnsi="Arial" w:cs="Arial"/>
          <w:color w:val="000000"/>
          <w:sz w:val="18"/>
          <w:szCs w:val="18"/>
        </w:rPr>
        <w:t>Są</w:t>
      </w:r>
      <w:r w:rsidRPr="00B61B6F">
        <w:rPr>
          <w:rFonts w:ascii="Arial" w:hAnsi="Arial" w:cs="Arial"/>
          <w:color w:val="000000"/>
          <w:sz w:val="18"/>
          <w:szCs w:val="18"/>
        </w:rPr>
        <w:t>d Rejonowy Gdańsk-Północ w Gdańsku, VIII Wydział Gospodarczy Krajowego Rejestru Sądowego, numer 0000330649, REGON: 220799636, NIP: 84217</w:t>
      </w:r>
      <w:r>
        <w:rPr>
          <w:rFonts w:ascii="Arial" w:hAnsi="Arial" w:cs="Arial"/>
          <w:color w:val="000000"/>
          <w:sz w:val="18"/>
          <w:szCs w:val="18"/>
        </w:rPr>
        <w:t>33833, kapitał zakładowy: 24 207 7</w:t>
      </w:r>
      <w:r w:rsidRPr="00B61B6F">
        <w:rPr>
          <w:rFonts w:ascii="Arial" w:hAnsi="Arial" w:cs="Arial"/>
          <w:color w:val="000000"/>
          <w:sz w:val="18"/>
          <w:szCs w:val="18"/>
        </w:rPr>
        <w:t>00,00 zł,</w:t>
      </w:r>
    </w:p>
    <w:p w:rsidR="0091134F" w:rsidRPr="0041521F" w:rsidRDefault="0091134F" w:rsidP="0091134F">
      <w:pPr>
        <w:jc w:val="right"/>
        <w:rPr>
          <w:rFonts w:ascii="Arial" w:hAnsi="Arial" w:cs="Arial"/>
          <w:sz w:val="18"/>
          <w:szCs w:val="18"/>
        </w:rPr>
      </w:pPr>
    </w:p>
    <w:p w:rsidR="0091134F" w:rsidRPr="006F3AD1" w:rsidRDefault="0091134F" w:rsidP="0091134F">
      <w:pPr>
        <w:rPr>
          <w:rFonts w:ascii="Arial" w:hAnsi="Arial" w:cs="Arial"/>
          <w:position w:val="10"/>
          <w:sz w:val="18"/>
          <w:szCs w:val="18"/>
        </w:rPr>
      </w:pPr>
      <w:r w:rsidRPr="006F3AD1">
        <w:rPr>
          <w:rFonts w:ascii="Arial" w:hAnsi="Arial" w:cs="Arial"/>
          <w:position w:val="10"/>
          <w:sz w:val="18"/>
          <w:szCs w:val="18"/>
        </w:rPr>
        <w:t>I. Nawiązując do ogłoszenia o przetargu nieograniczonym, dotyczącego :</w:t>
      </w:r>
    </w:p>
    <w:p w:rsidR="0091134F" w:rsidRPr="00456954" w:rsidRDefault="0091134F" w:rsidP="0091134F">
      <w:pPr>
        <w:pStyle w:val="Tytu"/>
        <w:jc w:val="both"/>
        <w:rPr>
          <w:rFonts w:ascii="Arial" w:hAnsi="Arial" w:cs="Arial"/>
          <w:sz w:val="20"/>
          <w:szCs w:val="20"/>
        </w:rPr>
      </w:pPr>
      <w:r>
        <w:rPr>
          <w:rFonts w:ascii="Arial" w:hAnsi="Arial" w:cs="Arial"/>
          <w:sz w:val="20"/>
          <w:szCs w:val="20"/>
        </w:rPr>
        <w:t>usług serwisowych</w:t>
      </w:r>
      <w:r w:rsidRPr="00456954">
        <w:rPr>
          <w:rFonts w:ascii="Arial" w:hAnsi="Arial" w:cs="Arial"/>
          <w:sz w:val="20"/>
          <w:szCs w:val="20"/>
        </w:rPr>
        <w:t xml:space="preserve"> pojazdów będących własnością Szpitala Powiatu Bytowskiego Sp. z o.o.</w:t>
      </w:r>
      <w:r w:rsidR="005D1C62">
        <w:rPr>
          <w:rFonts w:ascii="Arial" w:hAnsi="Arial" w:cs="Arial"/>
          <w:sz w:val="20"/>
          <w:szCs w:val="20"/>
        </w:rPr>
        <w:t xml:space="preserve"> stacjonujących w Miastku</w:t>
      </w:r>
    </w:p>
    <w:p w:rsidR="0091134F" w:rsidRPr="006F3AD1" w:rsidRDefault="0091134F" w:rsidP="0091134F">
      <w:pPr>
        <w:tabs>
          <w:tab w:val="left" w:pos="5400"/>
        </w:tabs>
        <w:rPr>
          <w:rFonts w:ascii="Arial" w:hAnsi="Arial" w:cs="Arial"/>
          <w:sz w:val="18"/>
          <w:szCs w:val="18"/>
        </w:rPr>
      </w:pPr>
      <w:r>
        <w:rPr>
          <w:rFonts w:ascii="Arial" w:hAnsi="Arial" w:cs="Arial"/>
          <w:sz w:val="18"/>
          <w:szCs w:val="18"/>
        </w:rPr>
        <w:tab/>
      </w:r>
    </w:p>
    <w:p w:rsidR="0091134F" w:rsidRPr="00456954" w:rsidRDefault="0091134F" w:rsidP="0091134F">
      <w:pPr>
        <w:pStyle w:val="Tytu"/>
        <w:jc w:val="both"/>
        <w:rPr>
          <w:rFonts w:ascii="Arial" w:hAnsi="Arial" w:cs="Arial"/>
          <w:b w:val="0"/>
          <w:position w:val="10"/>
          <w:sz w:val="20"/>
          <w:szCs w:val="20"/>
        </w:rPr>
      </w:pPr>
      <w:r>
        <w:rPr>
          <w:rFonts w:ascii="Arial" w:hAnsi="Arial" w:cs="Arial"/>
          <w:b w:val="0"/>
          <w:sz w:val="20"/>
          <w:szCs w:val="20"/>
        </w:rPr>
        <w:t>o</w:t>
      </w:r>
      <w:r w:rsidRPr="00456954">
        <w:rPr>
          <w:rFonts w:ascii="Arial" w:hAnsi="Arial" w:cs="Arial"/>
          <w:b w:val="0"/>
          <w:sz w:val="20"/>
          <w:szCs w:val="20"/>
        </w:rPr>
        <w:t>ferujemy w</w:t>
      </w:r>
      <w:r>
        <w:rPr>
          <w:rFonts w:ascii="Arial" w:hAnsi="Arial" w:cs="Arial"/>
          <w:b w:val="0"/>
          <w:sz w:val="20"/>
          <w:szCs w:val="20"/>
        </w:rPr>
        <w:t>ykonanie przedmiotu zamówienia za</w:t>
      </w:r>
      <w:r w:rsidRPr="00456954">
        <w:rPr>
          <w:rFonts w:ascii="Arial" w:hAnsi="Arial" w:cs="Arial"/>
          <w:b w:val="0"/>
          <w:sz w:val="20"/>
          <w:szCs w:val="20"/>
        </w:rPr>
        <w:t xml:space="preserve"> cenę</w:t>
      </w:r>
      <w:r w:rsidRPr="00456954">
        <w:rPr>
          <w:rFonts w:ascii="Arial" w:hAnsi="Arial" w:cs="Arial"/>
          <w:b w:val="0"/>
          <w:color w:val="000000"/>
          <w:sz w:val="20"/>
          <w:szCs w:val="20"/>
        </w:rPr>
        <w:t xml:space="preserve"> uwzględniającą wszystkie koszty związane z realizacją przedmiotu zamówienia zgodnie z opisem przedmiotu zamówienia oraz wzorem umowy określonym w SIWZ</w:t>
      </w:r>
    </w:p>
    <w:p w:rsidR="0091134F" w:rsidRDefault="0091134F" w:rsidP="0091134F">
      <w:pPr>
        <w:pStyle w:val="Tytu"/>
        <w:jc w:val="both"/>
        <w:rPr>
          <w:rFonts w:ascii="Arial" w:hAnsi="Arial" w:cs="Arial"/>
          <w:position w:val="10"/>
          <w:sz w:val="18"/>
          <w:szCs w:val="18"/>
        </w:rPr>
      </w:pPr>
    </w:p>
    <w:p w:rsidR="0091134F" w:rsidRPr="006F3AD1" w:rsidRDefault="0091134F" w:rsidP="0091134F">
      <w:pPr>
        <w:pStyle w:val="Tytu"/>
        <w:ind w:firstLine="708"/>
        <w:jc w:val="both"/>
        <w:rPr>
          <w:rFonts w:ascii="Arial" w:hAnsi="Arial" w:cs="Arial"/>
          <w:position w:val="10"/>
          <w:sz w:val="18"/>
          <w:szCs w:val="18"/>
        </w:rPr>
      </w:pPr>
      <w:r>
        <w:rPr>
          <w:rFonts w:ascii="Arial" w:hAnsi="Arial" w:cs="Arial"/>
          <w:position w:val="10"/>
          <w:sz w:val="18"/>
          <w:szCs w:val="18"/>
        </w:rPr>
        <w:t>cena łączna oferty: .................................... zł netto, ................................ zł brutto</w:t>
      </w:r>
    </w:p>
    <w:p w:rsidR="0091134F" w:rsidRDefault="0091134F" w:rsidP="0091134F">
      <w:pPr>
        <w:pStyle w:val="Tekstpodstawowy"/>
        <w:rPr>
          <w:rFonts w:ascii="Arial" w:hAnsi="Arial" w:cs="Arial"/>
          <w:b w:val="0"/>
          <w:sz w:val="18"/>
          <w:szCs w:val="18"/>
        </w:rPr>
      </w:pPr>
    </w:p>
    <w:p w:rsidR="0091134F" w:rsidRDefault="0091134F" w:rsidP="0091134F">
      <w:pPr>
        <w:pStyle w:val="Tekstpodstawowy"/>
        <w:rPr>
          <w:rFonts w:ascii="Arial" w:hAnsi="Arial" w:cs="Arial"/>
          <w:b w:val="0"/>
          <w:sz w:val="18"/>
          <w:szCs w:val="18"/>
        </w:rPr>
      </w:pPr>
      <w:r>
        <w:rPr>
          <w:rFonts w:ascii="Arial" w:hAnsi="Arial" w:cs="Arial"/>
          <w:b w:val="0"/>
          <w:sz w:val="18"/>
          <w:szCs w:val="18"/>
        </w:rPr>
        <w:t>w</w:t>
      </w:r>
      <w:r w:rsidRPr="006F3AD1">
        <w:rPr>
          <w:rFonts w:ascii="Arial" w:hAnsi="Arial" w:cs="Arial"/>
          <w:b w:val="0"/>
          <w:sz w:val="18"/>
          <w:szCs w:val="18"/>
        </w:rPr>
        <w:t>artość słownie brutto:……………………………………………………………………</w:t>
      </w:r>
    </w:p>
    <w:p w:rsidR="0091134F" w:rsidRDefault="0091134F" w:rsidP="0091134F">
      <w:pPr>
        <w:pStyle w:val="Tekstpodstawowy"/>
        <w:rPr>
          <w:rFonts w:ascii="Arial" w:hAnsi="Arial" w:cs="Arial"/>
          <w:b w:val="0"/>
          <w:sz w:val="18"/>
          <w:szCs w:val="18"/>
        </w:rPr>
      </w:pPr>
    </w:p>
    <w:p w:rsidR="0091134F" w:rsidRPr="00456954" w:rsidRDefault="0091134F" w:rsidP="0091134F">
      <w:pPr>
        <w:pStyle w:val="Tekstpodstawowy"/>
        <w:rPr>
          <w:rFonts w:ascii="Arial" w:hAnsi="Arial" w:cs="Arial"/>
          <w:sz w:val="20"/>
          <w:szCs w:val="20"/>
        </w:rPr>
      </w:pPr>
      <w:r w:rsidRPr="00456954">
        <w:rPr>
          <w:rFonts w:ascii="Arial" w:hAnsi="Arial" w:cs="Arial"/>
          <w:b w:val="0"/>
          <w:sz w:val="20"/>
          <w:szCs w:val="20"/>
        </w:rPr>
        <w:t xml:space="preserve">Miejsce wykonania usługi ……………………………………………………………………………………..(podać dokładny adres warsztatu, w którym będzie świadczona usługa) </w:t>
      </w:r>
      <w:r w:rsidRPr="00456954">
        <w:rPr>
          <w:rFonts w:ascii="Arial" w:hAnsi="Arial" w:cs="Arial"/>
          <w:sz w:val="20"/>
          <w:szCs w:val="20"/>
        </w:rPr>
        <w:t xml:space="preserve">jest odległe od </w:t>
      </w:r>
      <w:r>
        <w:rPr>
          <w:rFonts w:ascii="Arial" w:hAnsi="Arial" w:cs="Arial"/>
          <w:sz w:val="20"/>
          <w:szCs w:val="20"/>
        </w:rPr>
        <w:t xml:space="preserve">miejsca stacjonowania pojazdów w </w:t>
      </w:r>
      <w:r w:rsidR="005D1C62">
        <w:rPr>
          <w:rFonts w:ascii="Arial" w:hAnsi="Arial" w:cs="Arial"/>
          <w:sz w:val="20"/>
          <w:szCs w:val="20"/>
        </w:rPr>
        <w:t>Miastku</w:t>
      </w:r>
      <w:r w:rsidRPr="00456954">
        <w:rPr>
          <w:rFonts w:ascii="Arial" w:hAnsi="Arial" w:cs="Arial"/>
          <w:sz w:val="20"/>
          <w:szCs w:val="20"/>
        </w:rPr>
        <w:t xml:space="preserve"> o …………………. km </w:t>
      </w:r>
    </w:p>
    <w:p w:rsidR="0091134F" w:rsidRDefault="0091134F" w:rsidP="0091134F">
      <w:pPr>
        <w:pStyle w:val="Tytu"/>
        <w:jc w:val="both"/>
        <w:rPr>
          <w:rFonts w:ascii="Arial" w:hAnsi="Arial" w:cs="Arial"/>
          <w:bCs w:val="0"/>
          <w:sz w:val="20"/>
          <w:szCs w:val="20"/>
        </w:rPr>
      </w:pPr>
    </w:p>
    <w:p w:rsidR="0091134F" w:rsidRPr="00A92F30" w:rsidRDefault="0091134F" w:rsidP="0091134F">
      <w:pPr>
        <w:pStyle w:val="Tytu"/>
        <w:jc w:val="both"/>
        <w:rPr>
          <w:rFonts w:ascii="Arial" w:hAnsi="Arial" w:cs="Arial"/>
          <w:b w:val="0"/>
          <w:position w:val="10"/>
          <w:sz w:val="18"/>
          <w:szCs w:val="18"/>
        </w:rPr>
      </w:pPr>
      <w:r>
        <w:rPr>
          <w:rFonts w:ascii="Arial" w:hAnsi="Arial" w:cs="Arial"/>
          <w:bCs w:val="0"/>
          <w:sz w:val="20"/>
          <w:szCs w:val="20"/>
        </w:rPr>
        <w:t>marża</w:t>
      </w:r>
      <w:r w:rsidRPr="005429EF">
        <w:rPr>
          <w:rFonts w:ascii="Arial" w:hAnsi="Arial" w:cs="Arial"/>
          <w:bCs w:val="0"/>
          <w:sz w:val="20"/>
          <w:szCs w:val="20"/>
        </w:rPr>
        <w:t xml:space="preserve"> w wysokości ............. % wartości </w:t>
      </w:r>
      <w:r w:rsidRPr="005429EF">
        <w:rPr>
          <w:rFonts w:ascii="Arial" w:hAnsi="Arial" w:cs="Arial"/>
          <w:sz w:val="20"/>
          <w:szCs w:val="20"/>
        </w:rPr>
        <w:t xml:space="preserve">netto ceny </w:t>
      </w:r>
      <w:r w:rsidRPr="00A92F30">
        <w:rPr>
          <w:rFonts w:ascii="Arial" w:hAnsi="Arial" w:cs="Arial"/>
          <w:b w:val="0"/>
          <w:sz w:val="20"/>
          <w:szCs w:val="20"/>
        </w:rPr>
        <w:t xml:space="preserve">zakupu zespołów, podzespołów, części zamiennych, elementów wyposażenia i materiałów eksploatacyjnych wykorzystywanych przy realizacji usługi </w:t>
      </w:r>
    </w:p>
    <w:p w:rsidR="0091134F" w:rsidRDefault="0091134F" w:rsidP="0091134F">
      <w:pPr>
        <w:pStyle w:val="Tytu"/>
        <w:jc w:val="both"/>
        <w:rPr>
          <w:rFonts w:ascii="Arial" w:hAnsi="Arial" w:cs="Arial"/>
          <w:position w:val="10"/>
          <w:sz w:val="18"/>
          <w:szCs w:val="18"/>
        </w:rPr>
      </w:pPr>
    </w:p>
    <w:p w:rsidR="0091134F" w:rsidRDefault="0091134F" w:rsidP="0091134F">
      <w:pPr>
        <w:jc w:val="both"/>
        <w:rPr>
          <w:rFonts w:ascii="Arial" w:hAnsi="Arial" w:cs="Arial"/>
          <w:sz w:val="20"/>
          <w:szCs w:val="20"/>
        </w:rPr>
      </w:pPr>
    </w:p>
    <w:p w:rsidR="0091134F" w:rsidRDefault="0091134F" w:rsidP="0091134F">
      <w:pPr>
        <w:jc w:val="both"/>
        <w:rPr>
          <w:rFonts w:ascii="Arial" w:hAnsi="Arial" w:cs="Arial"/>
          <w:sz w:val="20"/>
          <w:szCs w:val="20"/>
        </w:rPr>
      </w:pPr>
      <w:r w:rsidRPr="007C053E">
        <w:rPr>
          <w:rFonts w:ascii="Arial" w:hAnsi="Arial" w:cs="Arial"/>
          <w:sz w:val="20"/>
          <w:szCs w:val="20"/>
        </w:rPr>
        <w:t xml:space="preserve">1. </w:t>
      </w:r>
      <w:r>
        <w:rPr>
          <w:rFonts w:ascii="Arial" w:hAnsi="Arial" w:cs="Arial"/>
          <w:sz w:val="20"/>
          <w:szCs w:val="20"/>
        </w:rPr>
        <w:t>Oferujemy realizację zamówienia publicznego na ww. usługi zgodnie z opisem przedmiotu zamówienia zawartym w SIWZ.</w:t>
      </w:r>
    </w:p>
    <w:p w:rsidR="0091134F" w:rsidRDefault="0091134F" w:rsidP="0091134F">
      <w:pPr>
        <w:jc w:val="both"/>
        <w:rPr>
          <w:rFonts w:ascii="Arial" w:hAnsi="Arial" w:cs="Arial"/>
          <w:sz w:val="20"/>
          <w:szCs w:val="20"/>
        </w:rPr>
      </w:pPr>
      <w:r>
        <w:rPr>
          <w:rFonts w:ascii="Arial" w:hAnsi="Arial" w:cs="Arial"/>
          <w:sz w:val="20"/>
          <w:szCs w:val="20"/>
        </w:rPr>
        <w:t xml:space="preserve">2. Termin wykonania zamówienia (okres obowiązywania umowy): </w:t>
      </w:r>
      <w:r>
        <w:rPr>
          <w:rFonts w:ascii="Arial" w:hAnsi="Arial" w:cs="Arial"/>
          <w:b/>
          <w:sz w:val="20"/>
          <w:szCs w:val="20"/>
        </w:rPr>
        <w:t>24 miesiące od dnia zawarcia umowy.</w:t>
      </w:r>
    </w:p>
    <w:p w:rsidR="0091134F" w:rsidRDefault="0091134F" w:rsidP="0091134F">
      <w:pPr>
        <w:jc w:val="both"/>
        <w:rPr>
          <w:rFonts w:ascii="Arial" w:hAnsi="Arial" w:cs="Arial"/>
          <w:sz w:val="20"/>
          <w:szCs w:val="20"/>
        </w:rPr>
      </w:pPr>
      <w:r>
        <w:rPr>
          <w:rFonts w:ascii="Arial" w:hAnsi="Arial" w:cs="Arial"/>
          <w:sz w:val="20"/>
          <w:szCs w:val="20"/>
        </w:rPr>
        <w:t>3. Wynagrodzenie z tytułu wykonania usługi objętej niniejszym zamówieniem płatne będzie przelewem w terminie 30 dni od daty dostarczenia Zamawiającemu faktury.</w:t>
      </w:r>
    </w:p>
    <w:p w:rsidR="0091134F" w:rsidRDefault="0091134F" w:rsidP="0091134F">
      <w:pPr>
        <w:rPr>
          <w:rFonts w:ascii="Arial" w:hAnsi="Arial" w:cs="Arial"/>
          <w:bCs/>
          <w:sz w:val="20"/>
          <w:szCs w:val="20"/>
        </w:rPr>
      </w:pPr>
    </w:p>
    <w:p w:rsidR="0091134F" w:rsidRPr="002E6B0D" w:rsidRDefault="0091134F" w:rsidP="0091134F">
      <w:pPr>
        <w:rPr>
          <w:rFonts w:ascii="Arial" w:hAnsi="Arial" w:cs="Arial"/>
          <w:b/>
          <w:sz w:val="20"/>
          <w:szCs w:val="20"/>
        </w:rPr>
      </w:pPr>
      <w:r w:rsidRPr="002E6B0D">
        <w:rPr>
          <w:rFonts w:ascii="Arial" w:hAnsi="Arial" w:cs="Arial"/>
          <w:bCs/>
          <w:sz w:val="20"/>
          <w:szCs w:val="20"/>
        </w:rPr>
        <w:t>I</w:t>
      </w:r>
      <w:r>
        <w:rPr>
          <w:rFonts w:ascii="Arial" w:hAnsi="Arial" w:cs="Arial"/>
          <w:bCs/>
          <w:sz w:val="20"/>
          <w:szCs w:val="20"/>
        </w:rPr>
        <w:t>I</w:t>
      </w:r>
      <w:r w:rsidRPr="002E6B0D">
        <w:rPr>
          <w:rFonts w:ascii="Arial" w:hAnsi="Arial" w:cs="Arial"/>
          <w:bCs/>
          <w:sz w:val="20"/>
          <w:szCs w:val="20"/>
        </w:rPr>
        <w:t xml:space="preserve">. Oświadczamy, że </w:t>
      </w:r>
      <w:r w:rsidRPr="002E6B0D">
        <w:rPr>
          <w:rFonts w:ascii="Arial" w:eastAsia="Calibri" w:hAnsi="Arial" w:cs="Arial"/>
          <w:sz w:val="20"/>
          <w:szCs w:val="20"/>
        </w:rPr>
        <w:t>czynno</w:t>
      </w:r>
      <w:r w:rsidRPr="002E6B0D">
        <w:rPr>
          <w:rFonts w:ascii="Arial" w:eastAsia="TimesNewRoman" w:hAnsi="Arial" w:cs="Arial"/>
          <w:sz w:val="20"/>
          <w:szCs w:val="20"/>
        </w:rPr>
        <w:t>ś</w:t>
      </w:r>
      <w:r w:rsidRPr="002E6B0D">
        <w:rPr>
          <w:rFonts w:ascii="Arial" w:eastAsia="Calibri" w:hAnsi="Arial" w:cs="Arial"/>
          <w:sz w:val="20"/>
          <w:szCs w:val="20"/>
        </w:rPr>
        <w:t>ci w zakresie realizacji zamówienia polegaj</w:t>
      </w:r>
      <w:r w:rsidRPr="002E6B0D">
        <w:rPr>
          <w:rFonts w:ascii="Arial" w:eastAsia="TimesNewRoman" w:hAnsi="Arial" w:cs="Arial"/>
          <w:sz w:val="20"/>
          <w:szCs w:val="20"/>
        </w:rPr>
        <w:t>ą</w:t>
      </w:r>
      <w:r w:rsidRPr="002E6B0D">
        <w:rPr>
          <w:rFonts w:ascii="Arial" w:eastAsia="Calibri" w:hAnsi="Arial" w:cs="Arial"/>
          <w:sz w:val="20"/>
          <w:szCs w:val="20"/>
        </w:rPr>
        <w:t>ce na wykonywaniu pracy w sposób okre</w:t>
      </w:r>
      <w:r w:rsidRPr="002E6B0D">
        <w:rPr>
          <w:rFonts w:ascii="Arial" w:eastAsia="TimesNewRoman" w:hAnsi="Arial" w:cs="Arial"/>
          <w:sz w:val="20"/>
          <w:szCs w:val="20"/>
        </w:rPr>
        <w:t>ś</w:t>
      </w:r>
      <w:r w:rsidRPr="002E6B0D">
        <w:rPr>
          <w:rFonts w:ascii="Arial" w:eastAsia="Calibri" w:hAnsi="Arial" w:cs="Arial"/>
          <w:sz w:val="20"/>
          <w:szCs w:val="20"/>
        </w:rPr>
        <w:t xml:space="preserve">lony w art. 22 § 1 ustawy z dnia 26 czerwca 1974 r. – Kodeks pracy (Dz. U. z 2014 r. poz. 1502, z </w:t>
      </w:r>
      <w:proofErr w:type="spellStart"/>
      <w:r w:rsidRPr="002E6B0D">
        <w:rPr>
          <w:rFonts w:ascii="Arial" w:eastAsia="Calibri" w:hAnsi="Arial" w:cs="Arial"/>
          <w:sz w:val="20"/>
          <w:szCs w:val="20"/>
        </w:rPr>
        <w:t>pó</w:t>
      </w:r>
      <w:r w:rsidRPr="002E6B0D">
        <w:rPr>
          <w:rFonts w:ascii="Arial" w:eastAsia="TimesNewRoman" w:hAnsi="Arial" w:cs="Arial"/>
          <w:sz w:val="20"/>
          <w:szCs w:val="20"/>
        </w:rPr>
        <w:t>ź</w:t>
      </w:r>
      <w:r w:rsidRPr="002E6B0D">
        <w:rPr>
          <w:rFonts w:ascii="Arial" w:eastAsia="Calibri" w:hAnsi="Arial" w:cs="Arial"/>
          <w:sz w:val="20"/>
          <w:szCs w:val="20"/>
        </w:rPr>
        <w:t>n</w:t>
      </w:r>
      <w:proofErr w:type="spellEnd"/>
      <w:r w:rsidRPr="002E6B0D">
        <w:rPr>
          <w:rFonts w:ascii="Arial" w:eastAsia="Calibri" w:hAnsi="Arial" w:cs="Arial"/>
          <w:sz w:val="20"/>
          <w:szCs w:val="20"/>
        </w:rPr>
        <w:t>. zm.) b</w:t>
      </w:r>
      <w:r w:rsidRPr="002E6B0D">
        <w:rPr>
          <w:rFonts w:ascii="Arial" w:eastAsia="TimesNewRoman" w:hAnsi="Arial" w:cs="Arial"/>
          <w:sz w:val="20"/>
          <w:szCs w:val="20"/>
        </w:rPr>
        <w:t>ę</w:t>
      </w:r>
      <w:r w:rsidRPr="002E6B0D">
        <w:rPr>
          <w:rFonts w:ascii="Arial" w:eastAsia="Calibri" w:hAnsi="Arial" w:cs="Arial"/>
          <w:sz w:val="20"/>
          <w:szCs w:val="20"/>
        </w:rPr>
        <w:t>d</w:t>
      </w:r>
      <w:r w:rsidRPr="002E6B0D">
        <w:rPr>
          <w:rFonts w:ascii="Arial" w:eastAsia="TimesNewRoman" w:hAnsi="Arial" w:cs="Arial"/>
          <w:sz w:val="20"/>
          <w:szCs w:val="20"/>
        </w:rPr>
        <w:t xml:space="preserve">ą </w:t>
      </w:r>
      <w:r w:rsidRPr="002E6B0D">
        <w:rPr>
          <w:rFonts w:ascii="Arial" w:eastAsia="Calibri" w:hAnsi="Arial" w:cs="Arial"/>
          <w:sz w:val="20"/>
          <w:szCs w:val="20"/>
        </w:rPr>
        <w:t>wykonywały osoby zatrudnione na podstawie umowy o prac</w:t>
      </w:r>
      <w:r w:rsidRPr="002E6B0D">
        <w:rPr>
          <w:rFonts w:ascii="Arial" w:eastAsia="TimesNewRoman" w:hAnsi="Arial" w:cs="Arial"/>
          <w:sz w:val="20"/>
          <w:szCs w:val="20"/>
        </w:rPr>
        <w:t>ę.</w:t>
      </w:r>
    </w:p>
    <w:p w:rsidR="0091134F" w:rsidRDefault="0091134F" w:rsidP="0091134F">
      <w:pPr>
        <w:jc w:val="both"/>
        <w:rPr>
          <w:rFonts w:ascii="Arial" w:hAnsi="Arial" w:cs="Arial"/>
          <w:sz w:val="20"/>
          <w:szCs w:val="20"/>
        </w:rPr>
      </w:pPr>
      <w:r w:rsidRPr="002E6B0D">
        <w:rPr>
          <w:rFonts w:ascii="Arial" w:hAnsi="Arial" w:cs="Arial"/>
          <w:sz w:val="20"/>
          <w:szCs w:val="20"/>
        </w:rPr>
        <w:t xml:space="preserve">II. Oświadczamy, że </w:t>
      </w:r>
      <w:r>
        <w:rPr>
          <w:rFonts w:ascii="Arial" w:hAnsi="Arial" w:cs="Arial"/>
          <w:sz w:val="20"/>
          <w:szCs w:val="20"/>
        </w:rPr>
        <w:t>z</w:t>
      </w:r>
      <w:r w:rsidRPr="00B225CA">
        <w:rPr>
          <w:rFonts w:ascii="Arial" w:hAnsi="Arial" w:cs="Arial"/>
          <w:sz w:val="20"/>
          <w:szCs w:val="20"/>
        </w:rPr>
        <w:t>aproponowane ceny będą cenami stałymi przez okres trwania umowy</w:t>
      </w:r>
      <w:r>
        <w:rPr>
          <w:rFonts w:ascii="Arial" w:hAnsi="Arial" w:cs="Arial"/>
          <w:sz w:val="20"/>
          <w:szCs w:val="20"/>
        </w:rPr>
        <w:t>, z zastrzeżeniem art. 142 ust. 5 ustawy.</w:t>
      </w:r>
    </w:p>
    <w:p w:rsidR="0091134F" w:rsidRPr="00456954" w:rsidRDefault="0091134F" w:rsidP="0091134F">
      <w:pPr>
        <w:jc w:val="both"/>
        <w:rPr>
          <w:rFonts w:ascii="Arial" w:hAnsi="Arial" w:cs="Arial"/>
          <w:sz w:val="20"/>
          <w:szCs w:val="20"/>
        </w:rPr>
      </w:pPr>
      <w:r w:rsidRPr="00456954">
        <w:rPr>
          <w:rFonts w:ascii="Arial" w:hAnsi="Arial" w:cs="Arial"/>
          <w:sz w:val="20"/>
          <w:szCs w:val="20"/>
        </w:rPr>
        <w:t xml:space="preserve">III. Oświadczamy, że oferowany przedmiot zamówienia będzie </w:t>
      </w:r>
      <w:r w:rsidRPr="00456954">
        <w:rPr>
          <w:rFonts w:ascii="Arial" w:hAnsi="Arial" w:cs="Arial"/>
          <w:b/>
          <w:sz w:val="20"/>
          <w:szCs w:val="20"/>
        </w:rPr>
        <w:t>wykonany</w:t>
      </w:r>
      <w:r w:rsidRPr="00456954">
        <w:rPr>
          <w:rFonts w:ascii="Arial" w:hAnsi="Arial" w:cs="Arial"/>
          <w:sz w:val="20"/>
          <w:szCs w:val="20"/>
        </w:rPr>
        <w:t xml:space="preserve"> przy zastosowaniu materiałów, narzędzi i urządzeń  posiadających wymagane świadectwa, certyfikaty, atesty i dopuszczenia do obrotu i używania oraz spełniających wszystkie normy i wymagania  zgodnie z obowiązującymi przepisami prawa w przedmiotowym zakresie, w tym spełnia wymogi dyrektyw unijnych.</w:t>
      </w:r>
    </w:p>
    <w:p w:rsidR="0091134F" w:rsidRPr="002E6B0D" w:rsidRDefault="0091134F" w:rsidP="0091134F">
      <w:pPr>
        <w:jc w:val="both"/>
        <w:rPr>
          <w:rFonts w:ascii="Arial" w:hAnsi="Arial" w:cs="Arial"/>
          <w:color w:val="000000"/>
          <w:sz w:val="20"/>
          <w:szCs w:val="20"/>
        </w:rPr>
      </w:pPr>
      <w:r>
        <w:rPr>
          <w:rFonts w:ascii="Arial" w:hAnsi="Arial" w:cs="Arial"/>
          <w:sz w:val="20"/>
          <w:szCs w:val="20"/>
        </w:rPr>
        <w:lastRenderedPageBreak/>
        <w:t>IV</w:t>
      </w:r>
      <w:r w:rsidRPr="002E6B0D">
        <w:rPr>
          <w:rFonts w:ascii="Arial" w:hAnsi="Arial" w:cs="Arial"/>
          <w:sz w:val="20"/>
          <w:szCs w:val="20"/>
        </w:rPr>
        <w:t xml:space="preserve">. Oświadczamy, że </w:t>
      </w:r>
      <w:r w:rsidRPr="002E6B0D">
        <w:rPr>
          <w:rFonts w:ascii="Arial" w:hAnsi="Arial" w:cs="Arial"/>
          <w:color w:val="000000"/>
          <w:sz w:val="20"/>
          <w:szCs w:val="20"/>
        </w:rPr>
        <w:t>zapoznaliśmy się ze Specyfikacją  Istotnych Warunków Zamówienia i nie wnosimy do niej zastrzeżeń oraz otrzymaliśmy konieczne informacje do przygotowania oferty.</w:t>
      </w:r>
    </w:p>
    <w:p w:rsidR="0091134F" w:rsidRPr="002E6B0D" w:rsidRDefault="0091134F" w:rsidP="0091134F">
      <w:pPr>
        <w:tabs>
          <w:tab w:val="left" w:pos="3118"/>
        </w:tabs>
        <w:rPr>
          <w:rFonts w:ascii="Arial" w:hAnsi="Arial" w:cs="Arial"/>
          <w:color w:val="000000"/>
          <w:sz w:val="20"/>
          <w:szCs w:val="20"/>
        </w:rPr>
      </w:pPr>
      <w:r w:rsidRPr="002E6B0D">
        <w:rPr>
          <w:rFonts w:ascii="Arial" w:hAnsi="Arial" w:cs="Arial"/>
          <w:color w:val="000000"/>
          <w:sz w:val="20"/>
          <w:szCs w:val="20"/>
        </w:rPr>
        <w:t>V. Oświadczamy, że załączony do SIWZ wzór umowy został przez nas zaakceptowany.</w:t>
      </w:r>
    </w:p>
    <w:p w:rsidR="0091134F" w:rsidRPr="002E6B0D" w:rsidRDefault="0091134F" w:rsidP="0091134F">
      <w:pPr>
        <w:widowControl w:val="0"/>
        <w:autoSpaceDE w:val="0"/>
        <w:autoSpaceDN w:val="0"/>
        <w:adjustRightInd w:val="0"/>
        <w:jc w:val="both"/>
        <w:rPr>
          <w:rFonts w:ascii="Arial" w:hAnsi="Arial"/>
          <w:color w:val="000000"/>
          <w:sz w:val="20"/>
          <w:szCs w:val="20"/>
        </w:rPr>
      </w:pPr>
      <w:r>
        <w:rPr>
          <w:rFonts w:ascii="Arial" w:hAnsi="Arial" w:cs="Arial"/>
          <w:color w:val="000000"/>
          <w:sz w:val="20"/>
          <w:szCs w:val="20"/>
        </w:rPr>
        <w:t>VI</w:t>
      </w:r>
      <w:r w:rsidRPr="002E6B0D">
        <w:rPr>
          <w:rFonts w:ascii="Arial" w:hAnsi="Arial" w:cs="Arial"/>
          <w:color w:val="000000"/>
          <w:sz w:val="20"/>
          <w:szCs w:val="20"/>
        </w:rPr>
        <w:t>. </w:t>
      </w:r>
      <w:r w:rsidRPr="002E6B0D">
        <w:rPr>
          <w:rFonts w:ascii="Arial" w:hAnsi="Arial"/>
          <w:color w:val="000000"/>
          <w:sz w:val="20"/>
          <w:szCs w:val="20"/>
        </w:rPr>
        <w:t xml:space="preserve">Niżej wymieniony zakres </w:t>
      </w:r>
      <w:r>
        <w:rPr>
          <w:rFonts w:ascii="Arial" w:hAnsi="Arial"/>
          <w:color w:val="000000"/>
          <w:sz w:val="20"/>
          <w:szCs w:val="20"/>
        </w:rPr>
        <w:t xml:space="preserve">usług </w:t>
      </w:r>
      <w:r w:rsidRPr="002E6B0D">
        <w:rPr>
          <w:rFonts w:ascii="Arial" w:hAnsi="Arial"/>
          <w:color w:val="000000"/>
          <w:sz w:val="20"/>
          <w:szCs w:val="20"/>
        </w:rPr>
        <w:t>zamierzamy wykonać z udziałem podwykonawców / całość prac wykonam we własnym zakresie</w:t>
      </w:r>
      <w:r w:rsidRPr="002E6B0D">
        <w:rPr>
          <w:rFonts w:ascii="Arial" w:hAnsi="Arial"/>
          <w:color w:val="000000"/>
          <w:sz w:val="20"/>
          <w:szCs w:val="20"/>
          <w:vertAlign w:val="superscript"/>
        </w:rPr>
        <w:t>*</w:t>
      </w:r>
      <w:r w:rsidRPr="002E6B0D">
        <w:rPr>
          <w:rFonts w:ascii="Arial" w:hAnsi="Arial"/>
          <w:color w:val="000000"/>
          <w:sz w:val="20"/>
          <w:szCs w:val="20"/>
        </w:rPr>
        <w:t>,</w:t>
      </w:r>
    </w:p>
    <w:p w:rsidR="0091134F" w:rsidRPr="002E6B0D" w:rsidRDefault="0091134F" w:rsidP="0091134F">
      <w:pPr>
        <w:pStyle w:val="Standard"/>
        <w:tabs>
          <w:tab w:val="left" w:pos="1215"/>
        </w:tabs>
        <w:rPr>
          <w:rFonts w:ascii="Arial" w:hAnsi="Arial" w:cs="Arial"/>
          <w:color w:val="000000"/>
        </w:rPr>
      </w:pPr>
      <w:r w:rsidRPr="002E6B0D">
        <w:rPr>
          <w:rFonts w:ascii="Arial" w:hAnsi="Arial" w:cs="Arial"/>
          <w:color w:val="000000"/>
        </w:rPr>
        <w:t>(Wykonawca wypełnia tabelę  - o ile dotyczy)</w:t>
      </w:r>
    </w:p>
    <w:p w:rsidR="0091134F" w:rsidRPr="00430EC7" w:rsidRDefault="0091134F" w:rsidP="0091134F">
      <w:pPr>
        <w:pStyle w:val="Standard"/>
        <w:tabs>
          <w:tab w:val="left" w:pos="1215"/>
        </w:tabs>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0"/>
        <w:gridCol w:w="8080"/>
      </w:tblGrid>
      <w:tr w:rsidR="0091134F" w:rsidRPr="00C74F8C" w:rsidTr="0091134F">
        <w:tc>
          <w:tcPr>
            <w:tcW w:w="970" w:type="dxa"/>
          </w:tcPr>
          <w:p w:rsidR="0091134F" w:rsidRPr="00430EC7" w:rsidRDefault="0091134F" w:rsidP="0091134F">
            <w:pPr>
              <w:pStyle w:val="Standard"/>
              <w:tabs>
                <w:tab w:val="left" w:pos="1215"/>
              </w:tabs>
              <w:jc w:val="center"/>
              <w:rPr>
                <w:rFonts w:ascii="Arial" w:hAnsi="Arial" w:cs="Arial"/>
                <w:b/>
                <w:color w:val="000000"/>
              </w:rPr>
            </w:pPr>
            <w:r w:rsidRPr="00430EC7">
              <w:rPr>
                <w:rFonts w:ascii="Arial" w:hAnsi="Arial" w:cs="Arial"/>
                <w:b/>
                <w:color w:val="000000"/>
              </w:rPr>
              <w:t>Lp.</w:t>
            </w:r>
          </w:p>
        </w:tc>
        <w:tc>
          <w:tcPr>
            <w:tcW w:w="8080" w:type="dxa"/>
          </w:tcPr>
          <w:p w:rsidR="0091134F" w:rsidRPr="00C74F8C" w:rsidRDefault="0091134F" w:rsidP="0091134F">
            <w:pPr>
              <w:pStyle w:val="Standard"/>
              <w:tabs>
                <w:tab w:val="left" w:pos="1215"/>
              </w:tabs>
              <w:jc w:val="center"/>
              <w:rPr>
                <w:rFonts w:ascii="Arial" w:hAnsi="Arial" w:cs="Arial"/>
                <w:b/>
                <w:color w:val="000000"/>
              </w:rPr>
            </w:pPr>
            <w:r w:rsidRPr="00430EC7">
              <w:rPr>
                <w:rFonts w:ascii="Arial" w:hAnsi="Arial" w:cs="Arial"/>
                <w:b/>
                <w:color w:val="000000"/>
              </w:rPr>
              <w:t>Nazwa części zamówienia  - nazwa podwykonawcy</w:t>
            </w:r>
          </w:p>
          <w:p w:rsidR="0091134F" w:rsidRPr="00C74F8C" w:rsidRDefault="0091134F" w:rsidP="0091134F">
            <w:pPr>
              <w:pStyle w:val="Standard"/>
              <w:tabs>
                <w:tab w:val="left" w:pos="1215"/>
              </w:tabs>
              <w:jc w:val="center"/>
              <w:rPr>
                <w:rFonts w:ascii="Arial" w:hAnsi="Arial" w:cs="Arial"/>
                <w:b/>
                <w:color w:val="000000"/>
              </w:rPr>
            </w:pPr>
          </w:p>
        </w:tc>
      </w:tr>
      <w:tr w:rsidR="0091134F" w:rsidRPr="00C74F8C" w:rsidTr="0091134F">
        <w:tc>
          <w:tcPr>
            <w:tcW w:w="970" w:type="dxa"/>
          </w:tcPr>
          <w:p w:rsidR="0091134F" w:rsidRPr="00C74F8C" w:rsidRDefault="0091134F" w:rsidP="0091134F">
            <w:pPr>
              <w:pStyle w:val="Standard"/>
              <w:tabs>
                <w:tab w:val="left" w:pos="1215"/>
              </w:tabs>
              <w:jc w:val="center"/>
              <w:rPr>
                <w:rFonts w:ascii="Arial" w:hAnsi="Arial" w:cs="Arial"/>
                <w:i/>
                <w:color w:val="FF0000"/>
              </w:rPr>
            </w:pPr>
          </w:p>
        </w:tc>
        <w:tc>
          <w:tcPr>
            <w:tcW w:w="8080" w:type="dxa"/>
          </w:tcPr>
          <w:p w:rsidR="0091134F" w:rsidRPr="00C74F8C" w:rsidRDefault="0091134F" w:rsidP="0091134F">
            <w:pPr>
              <w:pStyle w:val="Standard"/>
              <w:tabs>
                <w:tab w:val="left" w:pos="1215"/>
              </w:tabs>
              <w:jc w:val="center"/>
              <w:rPr>
                <w:rFonts w:ascii="Arial" w:hAnsi="Arial" w:cs="Arial"/>
                <w:i/>
                <w:color w:val="FF0000"/>
              </w:rPr>
            </w:pPr>
          </w:p>
          <w:p w:rsidR="0091134F" w:rsidRPr="00C74F8C" w:rsidRDefault="0091134F" w:rsidP="0091134F">
            <w:pPr>
              <w:pStyle w:val="Standard"/>
              <w:tabs>
                <w:tab w:val="left" w:pos="1215"/>
              </w:tabs>
              <w:jc w:val="center"/>
              <w:rPr>
                <w:rFonts w:ascii="Arial" w:hAnsi="Arial" w:cs="Arial"/>
                <w:i/>
                <w:color w:val="FF0000"/>
              </w:rPr>
            </w:pPr>
          </w:p>
        </w:tc>
      </w:tr>
    </w:tbl>
    <w:p w:rsidR="0091134F" w:rsidRDefault="0091134F" w:rsidP="0091134F">
      <w:pPr>
        <w:widowControl w:val="0"/>
        <w:autoSpaceDE w:val="0"/>
        <w:autoSpaceDN w:val="0"/>
        <w:adjustRightInd w:val="0"/>
        <w:jc w:val="both"/>
        <w:rPr>
          <w:rFonts w:ascii="Arial" w:hAnsi="Arial" w:cs="Arial"/>
          <w:sz w:val="18"/>
          <w:szCs w:val="18"/>
        </w:rPr>
      </w:pPr>
      <w:r w:rsidRPr="006F3AD1">
        <w:rPr>
          <w:rFonts w:ascii="Arial" w:hAnsi="Arial" w:cs="Arial"/>
          <w:sz w:val="18"/>
          <w:szCs w:val="18"/>
        </w:rPr>
        <w:t>V</w:t>
      </w:r>
      <w:r>
        <w:rPr>
          <w:rFonts w:ascii="Arial" w:hAnsi="Arial" w:cs="Arial"/>
          <w:sz w:val="18"/>
          <w:szCs w:val="18"/>
        </w:rPr>
        <w:t>II</w:t>
      </w:r>
      <w:r w:rsidRPr="006F3AD1">
        <w:rPr>
          <w:rFonts w:ascii="Arial" w:hAnsi="Arial" w:cs="Arial"/>
          <w:sz w:val="18"/>
          <w:szCs w:val="18"/>
        </w:rPr>
        <w:t xml:space="preserve">. Zobowiązujemy się, w przypadku przyznania nam zamówienia, do zawarcia umowy na warunkach określonych we </w:t>
      </w:r>
      <w:r>
        <w:rPr>
          <w:rFonts w:ascii="Arial" w:hAnsi="Arial" w:cs="Arial"/>
          <w:sz w:val="18"/>
          <w:szCs w:val="18"/>
        </w:rPr>
        <w:t xml:space="preserve">wzorze umowy w/g załącznika Nr 4 </w:t>
      </w:r>
      <w:r w:rsidRPr="006F3AD1">
        <w:rPr>
          <w:rFonts w:ascii="Arial" w:hAnsi="Arial" w:cs="Arial"/>
          <w:sz w:val="18"/>
          <w:szCs w:val="18"/>
        </w:rPr>
        <w:t>do  SIWZ</w:t>
      </w:r>
      <w:r>
        <w:rPr>
          <w:rFonts w:ascii="Arial" w:hAnsi="Arial" w:cs="Arial"/>
          <w:sz w:val="18"/>
          <w:szCs w:val="18"/>
        </w:rPr>
        <w:t>, w miejscu i czasie wskazanym przez Zamawiającego</w:t>
      </w:r>
      <w:r w:rsidRPr="006F3AD1">
        <w:rPr>
          <w:rFonts w:ascii="Arial" w:hAnsi="Arial" w:cs="Arial"/>
          <w:sz w:val="18"/>
          <w:szCs w:val="18"/>
        </w:rPr>
        <w:t>.</w:t>
      </w:r>
    </w:p>
    <w:p w:rsidR="0091134F" w:rsidRPr="00BA05CE" w:rsidRDefault="0091134F" w:rsidP="0091134F">
      <w:pPr>
        <w:pStyle w:val="Tekstpodstawowy3"/>
        <w:rPr>
          <w:rFonts w:eastAsia="SimSun"/>
          <w:szCs w:val="20"/>
        </w:rPr>
      </w:pPr>
      <w:r>
        <w:rPr>
          <w:rFonts w:eastAsia="SimSun"/>
          <w:szCs w:val="20"/>
        </w:rPr>
        <w:t>VIII. W</w:t>
      </w:r>
      <w:r w:rsidRPr="00BA05CE">
        <w:rPr>
          <w:rFonts w:eastAsia="SimSun"/>
          <w:szCs w:val="20"/>
        </w:rPr>
        <w:t>ybór oferty prowadzi/nie prowadzi do powstania u Zamawiającego obowiązku podatkowego*:</w:t>
      </w:r>
    </w:p>
    <w:p w:rsidR="0091134F" w:rsidRPr="00BA05CE" w:rsidRDefault="0091134F" w:rsidP="0091134F">
      <w:pPr>
        <w:pStyle w:val="Tekstpodstawowy3"/>
        <w:jc w:val="both"/>
        <w:rPr>
          <w:rFonts w:eastAsia="SimSun"/>
          <w:szCs w:val="20"/>
        </w:rPr>
      </w:pPr>
      <w:r w:rsidRPr="00BA05CE">
        <w:rPr>
          <w:rFonts w:eastAsia="SimSun"/>
          <w:szCs w:val="20"/>
        </w:rPr>
        <w:t>1) Nazwa towaru lub usługi, których dostawa lub świadczenie będzie prowadzić do powstania obowiązku podatkowego: ...............................................................................................................</w:t>
      </w:r>
    </w:p>
    <w:p w:rsidR="0091134F" w:rsidRPr="00BA05CE" w:rsidRDefault="0091134F" w:rsidP="0091134F">
      <w:pPr>
        <w:pStyle w:val="Tekstpodstawowy3"/>
        <w:rPr>
          <w:rFonts w:eastAsia="SimSun"/>
          <w:szCs w:val="20"/>
        </w:rPr>
      </w:pPr>
      <w:r w:rsidRPr="00BA05CE">
        <w:rPr>
          <w:rFonts w:eastAsia="SimSun"/>
          <w:szCs w:val="20"/>
        </w:rPr>
        <w:t>2) Wartość towaru lub usługi bez kwoty podatku od towarów i usług: ...........................................................................</w:t>
      </w:r>
    </w:p>
    <w:p w:rsidR="0091134F" w:rsidRPr="006F3AD1" w:rsidRDefault="0091134F" w:rsidP="0091134F">
      <w:pPr>
        <w:widowControl w:val="0"/>
        <w:autoSpaceDE w:val="0"/>
        <w:autoSpaceDN w:val="0"/>
        <w:adjustRightInd w:val="0"/>
        <w:jc w:val="both"/>
        <w:rPr>
          <w:rFonts w:ascii="Arial" w:hAnsi="Arial" w:cs="Arial"/>
          <w:sz w:val="18"/>
          <w:szCs w:val="18"/>
        </w:rPr>
      </w:pPr>
    </w:p>
    <w:p w:rsidR="0091134F" w:rsidRPr="002E6B0D" w:rsidRDefault="0091134F" w:rsidP="0091134F">
      <w:pPr>
        <w:tabs>
          <w:tab w:val="left" w:pos="3118"/>
        </w:tabs>
        <w:jc w:val="both"/>
        <w:rPr>
          <w:rFonts w:ascii="Arial" w:hAnsi="Arial" w:cs="Arial"/>
          <w:sz w:val="20"/>
          <w:szCs w:val="20"/>
        </w:rPr>
      </w:pPr>
      <w:r>
        <w:rPr>
          <w:rFonts w:ascii="Arial" w:hAnsi="Arial" w:cs="Arial"/>
          <w:sz w:val="20"/>
          <w:szCs w:val="20"/>
        </w:rPr>
        <w:t>IX</w:t>
      </w:r>
      <w:r w:rsidRPr="002E6B0D">
        <w:rPr>
          <w:rFonts w:ascii="Arial" w:hAnsi="Arial" w:cs="Arial"/>
          <w:sz w:val="20"/>
          <w:szCs w:val="20"/>
        </w:rPr>
        <w:t>. Oświadczamy, że jesteśmy związani niniejszą ofertą przez okres 30 dni od upływu terminu składania ofert.</w:t>
      </w:r>
    </w:p>
    <w:p w:rsidR="0091134F" w:rsidRDefault="0091134F" w:rsidP="0091134F">
      <w:pPr>
        <w:pStyle w:val="Tekstpodstawowy3"/>
        <w:rPr>
          <w:szCs w:val="20"/>
        </w:rPr>
      </w:pPr>
    </w:p>
    <w:p w:rsidR="0091134F" w:rsidRPr="002E6B0D" w:rsidRDefault="0091134F" w:rsidP="0091134F">
      <w:pPr>
        <w:pStyle w:val="Tekstpodstawowy3"/>
        <w:rPr>
          <w:szCs w:val="20"/>
        </w:rPr>
      </w:pPr>
      <w:r w:rsidRPr="002E6B0D">
        <w:rPr>
          <w:szCs w:val="20"/>
        </w:rPr>
        <w:t>Osoba, która będzie odpowiedzialna za wykonanie umowy po stronie Wykonawcy ...............................</w:t>
      </w:r>
    </w:p>
    <w:p w:rsidR="0091134F" w:rsidRDefault="0091134F" w:rsidP="0091134F">
      <w:pPr>
        <w:rPr>
          <w:rFonts w:ascii="Arial" w:eastAsia="SimSun" w:hAnsi="Arial" w:cs="Arial"/>
          <w:sz w:val="18"/>
          <w:szCs w:val="18"/>
        </w:rPr>
      </w:pPr>
      <w:r w:rsidRPr="006F3AD1">
        <w:rPr>
          <w:rFonts w:ascii="Arial" w:eastAsia="SimSun" w:hAnsi="Arial" w:cs="Arial"/>
          <w:sz w:val="18"/>
          <w:szCs w:val="18"/>
        </w:rPr>
        <w:tab/>
      </w:r>
      <w:r w:rsidRPr="006F3AD1">
        <w:rPr>
          <w:rFonts w:ascii="Arial" w:eastAsia="SimSun" w:hAnsi="Arial" w:cs="Arial"/>
          <w:sz w:val="18"/>
          <w:szCs w:val="18"/>
        </w:rPr>
        <w:tab/>
      </w:r>
      <w:r w:rsidRPr="006F3AD1">
        <w:rPr>
          <w:rFonts w:ascii="Arial" w:eastAsia="SimSun" w:hAnsi="Arial" w:cs="Arial"/>
          <w:sz w:val="18"/>
          <w:szCs w:val="18"/>
        </w:rPr>
        <w:tab/>
      </w:r>
      <w:r w:rsidRPr="006F3AD1">
        <w:rPr>
          <w:rFonts w:ascii="Arial" w:eastAsia="SimSun" w:hAnsi="Arial" w:cs="Arial"/>
          <w:sz w:val="18"/>
          <w:szCs w:val="18"/>
        </w:rPr>
        <w:tab/>
      </w:r>
      <w:r w:rsidRPr="006F3AD1">
        <w:rPr>
          <w:rFonts w:ascii="Arial" w:eastAsia="SimSun" w:hAnsi="Arial" w:cs="Arial"/>
          <w:sz w:val="18"/>
          <w:szCs w:val="18"/>
        </w:rPr>
        <w:tab/>
      </w:r>
      <w:r w:rsidRPr="006F3AD1">
        <w:rPr>
          <w:rFonts w:ascii="Arial" w:eastAsia="SimSun" w:hAnsi="Arial" w:cs="Arial"/>
          <w:sz w:val="18"/>
          <w:szCs w:val="18"/>
        </w:rPr>
        <w:tab/>
      </w:r>
      <w:r w:rsidRPr="006F3AD1">
        <w:rPr>
          <w:rFonts w:ascii="Arial" w:eastAsia="SimSun" w:hAnsi="Arial" w:cs="Arial"/>
          <w:sz w:val="18"/>
          <w:szCs w:val="18"/>
        </w:rPr>
        <w:tab/>
      </w:r>
      <w:r w:rsidRPr="006F3AD1">
        <w:rPr>
          <w:rFonts w:ascii="Arial" w:eastAsia="SimSun" w:hAnsi="Arial" w:cs="Arial"/>
          <w:sz w:val="18"/>
          <w:szCs w:val="18"/>
        </w:rPr>
        <w:tab/>
      </w:r>
      <w:r w:rsidRPr="006F3AD1">
        <w:rPr>
          <w:rFonts w:ascii="Arial" w:eastAsia="SimSun" w:hAnsi="Arial" w:cs="Arial"/>
          <w:sz w:val="18"/>
          <w:szCs w:val="18"/>
        </w:rPr>
        <w:tab/>
      </w:r>
      <w:r w:rsidRPr="006F3AD1">
        <w:rPr>
          <w:rFonts w:ascii="Arial" w:eastAsia="SimSun" w:hAnsi="Arial" w:cs="Arial"/>
          <w:sz w:val="18"/>
          <w:szCs w:val="18"/>
        </w:rPr>
        <w:tab/>
        <w:t xml:space="preserve">           (imię i nazwisko)</w:t>
      </w:r>
    </w:p>
    <w:p w:rsidR="0091134F" w:rsidRDefault="0091134F" w:rsidP="0091134F">
      <w:pPr>
        <w:rPr>
          <w:rFonts w:ascii="Arial" w:hAnsi="Arial" w:cs="Arial"/>
          <w:sz w:val="20"/>
          <w:szCs w:val="20"/>
        </w:rPr>
      </w:pPr>
    </w:p>
    <w:p w:rsidR="0091134F" w:rsidRPr="005429EF" w:rsidRDefault="0091134F" w:rsidP="0091134F">
      <w:pPr>
        <w:rPr>
          <w:rFonts w:ascii="Arial" w:eastAsia="SimSun" w:hAnsi="Arial" w:cs="Arial"/>
          <w:sz w:val="18"/>
          <w:szCs w:val="18"/>
        </w:rPr>
      </w:pPr>
      <w:r w:rsidRPr="005429EF">
        <w:rPr>
          <w:rFonts w:ascii="Arial" w:hAnsi="Arial" w:cs="Arial"/>
          <w:sz w:val="20"/>
          <w:szCs w:val="20"/>
        </w:rPr>
        <w:t>Wszelkie zgłoszenia dotyczące realizacji przedmiotu umowy należy kierować na telefon Wykonawcy nr: ………………………………</w:t>
      </w:r>
    </w:p>
    <w:p w:rsidR="0091134F" w:rsidRDefault="0091134F" w:rsidP="0091134F">
      <w:pPr>
        <w:rPr>
          <w:rFonts w:ascii="Arial" w:eastAsia="SimSun" w:hAnsi="Arial" w:cs="Arial"/>
          <w:b/>
          <w:bCs/>
          <w:sz w:val="20"/>
          <w:szCs w:val="20"/>
        </w:rPr>
      </w:pPr>
    </w:p>
    <w:p w:rsidR="0091134F" w:rsidRDefault="0091134F" w:rsidP="0091134F">
      <w:pPr>
        <w:rPr>
          <w:rFonts w:ascii="Arial" w:eastAsia="SimSun" w:hAnsi="Arial" w:cs="Arial"/>
          <w:b/>
          <w:bCs/>
          <w:sz w:val="20"/>
          <w:szCs w:val="20"/>
        </w:rPr>
      </w:pPr>
    </w:p>
    <w:p w:rsidR="0091134F" w:rsidRPr="002E6B0D" w:rsidRDefault="0091134F" w:rsidP="0091134F">
      <w:pPr>
        <w:rPr>
          <w:rFonts w:ascii="Arial" w:eastAsia="SimSun" w:hAnsi="Arial" w:cs="Arial"/>
          <w:b/>
          <w:bCs/>
          <w:sz w:val="20"/>
          <w:szCs w:val="20"/>
        </w:rPr>
      </w:pPr>
      <w:r w:rsidRPr="002E6B0D">
        <w:rPr>
          <w:rFonts w:ascii="Arial" w:eastAsia="SimSun" w:hAnsi="Arial" w:cs="Arial"/>
          <w:b/>
          <w:bCs/>
          <w:sz w:val="20"/>
          <w:szCs w:val="20"/>
        </w:rPr>
        <w:t>Lista załączników:</w:t>
      </w:r>
    </w:p>
    <w:p w:rsidR="0091134F" w:rsidRPr="002E6B0D" w:rsidRDefault="0091134F" w:rsidP="0091134F">
      <w:pPr>
        <w:rPr>
          <w:rFonts w:ascii="Arial" w:eastAsia="SimSun" w:hAnsi="Arial" w:cs="Arial"/>
          <w:b/>
          <w:bCs/>
          <w:sz w:val="20"/>
          <w:szCs w:val="20"/>
        </w:rPr>
      </w:pPr>
      <w:r w:rsidRPr="002E6B0D">
        <w:rPr>
          <w:rFonts w:ascii="Arial" w:eastAsia="SimSun" w:hAnsi="Arial" w:cs="Arial"/>
          <w:b/>
          <w:bCs/>
          <w:sz w:val="20"/>
          <w:szCs w:val="20"/>
        </w:rPr>
        <w:t>…………..</w:t>
      </w:r>
    </w:p>
    <w:p w:rsidR="0091134F" w:rsidRPr="002E6B0D" w:rsidRDefault="0091134F" w:rsidP="0091134F">
      <w:pPr>
        <w:rPr>
          <w:rFonts w:ascii="Arial" w:eastAsia="SimSun" w:hAnsi="Arial" w:cs="Arial"/>
          <w:b/>
          <w:bCs/>
          <w:sz w:val="20"/>
          <w:szCs w:val="20"/>
        </w:rPr>
      </w:pPr>
      <w:r w:rsidRPr="002E6B0D">
        <w:rPr>
          <w:rFonts w:ascii="Arial" w:eastAsia="SimSun" w:hAnsi="Arial" w:cs="Arial"/>
          <w:b/>
          <w:bCs/>
          <w:sz w:val="20"/>
          <w:szCs w:val="20"/>
        </w:rPr>
        <w:t>……………</w:t>
      </w:r>
    </w:p>
    <w:p w:rsidR="0091134F" w:rsidRPr="002E6B0D" w:rsidRDefault="0091134F" w:rsidP="0091134F">
      <w:pPr>
        <w:rPr>
          <w:rFonts w:ascii="Arial" w:eastAsia="SimSun" w:hAnsi="Arial" w:cs="Arial"/>
          <w:b/>
          <w:bCs/>
          <w:sz w:val="20"/>
          <w:szCs w:val="20"/>
        </w:rPr>
      </w:pPr>
    </w:p>
    <w:p w:rsidR="0091134F" w:rsidRPr="002E6B0D" w:rsidRDefault="0091134F" w:rsidP="0091134F">
      <w:pPr>
        <w:rPr>
          <w:rFonts w:ascii="Arial" w:eastAsia="SimSun" w:hAnsi="Arial" w:cs="Arial"/>
          <w:b/>
          <w:bCs/>
          <w:sz w:val="20"/>
          <w:szCs w:val="20"/>
          <w:u w:val="single"/>
        </w:rPr>
      </w:pPr>
      <w:r w:rsidRPr="002E6B0D">
        <w:rPr>
          <w:rFonts w:ascii="Arial" w:eastAsia="SimSun" w:hAnsi="Arial" w:cs="Arial"/>
          <w:b/>
          <w:bCs/>
          <w:sz w:val="20"/>
          <w:szCs w:val="20"/>
        </w:rPr>
        <w:t>Zastrzeżenie Wykonawcy</w:t>
      </w:r>
    </w:p>
    <w:p w:rsidR="0091134F" w:rsidRPr="002E6B0D" w:rsidRDefault="0091134F" w:rsidP="0091134F">
      <w:pPr>
        <w:rPr>
          <w:rFonts w:ascii="Arial" w:eastAsia="SimSun" w:hAnsi="Arial" w:cs="Arial"/>
          <w:sz w:val="20"/>
          <w:szCs w:val="20"/>
        </w:rPr>
      </w:pPr>
      <w:r w:rsidRPr="002E6B0D">
        <w:rPr>
          <w:rFonts w:ascii="Arial" w:eastAsia="SimSun" w:hAnsi="Arial" w:cs="Arial"/>
          <w:sz w:val="20"/>
          <w:szCs w:val="20"/>
        </w:rPr>
        <w:t>Niżej wymienione dokumenty składające się na ofertę nie mogą być ogólnie udostępnione:</w:t>
      </w:r>
    </w:p>
    <w:p w:rsidR="0091134F" w:rsidRPr="002E6B0D" w:rsidRDefault="0091134F" w:rsidP="0091134F">
      <w:pPr>
        <w:rPr>
          <w:rFonts w:ascii="Arial" w:eastAsia="SimSun" w:hAnsi="Arial" w:cs="Arial"/>
          <w:sz w:val="20"/>
          <w:szCs w:val="20"/>
        </w:rPr>
      </w:pPr>
      <w:r w:rsidRPr="002E6B0D">
        <w:rPr>
          <w:rFonts w:ascii="Arial" w:eastAsia="SimSun" w:hAnsi="Arial" w:cs="Arial"/>
          <w:sz w:val="20"/>
          <w:szCs w:val="20"/>
        </w:rPr>
        <w:t>………………………………………………………………………………………………………………………………………………………………………………………………………………………………………………………………………………………………………………</w:t>
      </w:r>
    </w:p>
    <w:p w:rsidR="0091134F" w:rsidRPr="002E6B0D" w:rsidRDefault="0091134F" w:rsidP="0091134F">
      <w:pPr>
        <w:rPr>
          <w:rFonts w:ascii="Arial" w:eastAsia="SimSun" w:hAnsi="Arial" w:cs="Arial"/>
          <w:b/>
          <w:sz w:val="20"/>
          <w:szCs w:val="20"/>
        </w:rPr>
      </w:pPr>
      <w:r w:rsidRPr="002E6B0D">
        <w:rPr>
          <w:rFonts w:ascii="Arial" w:eastAsia="SimSun" w:hAnsi="Arial" w:cs="Arial"/>
          <w:b/>
          <w:sz w:val="20"/>
          <w:szCs w:val="20"/>
        </w:rPr>
        <w:t>Uzasadnienie:</w:t>
      </w:r>
    </w:p>
    <w:p w:rsidR="0091134F" w:rsidRPr="002E6B0D" w:rsidRDefault="0091134F" w:rsidP="0091134F">
      <w:pPr>
        <w:rPr>
          <w:rFonts w:ascii="Arial" w:eastAsia="SimSun" w:hAnsi="Arial" w:cs="Arial"/>
          <w:sz w:val="20"/>
          <w:szCs w:val="20"/>
        </w:rPr>
      </w:pPr>
      <w:r w:rsidRPr="002E6B0D">
        <w:rPr>
          <w:rFonts w:ascii="Arial" w:eastAsia="SimSun" w:hAnsi="Arial" w:cs="Arial"/>
          <w:sz w:val="20"/>
          <w:szCs w:val="20"/>
        </w:rPr>
        <w:t>…………………………………………………………………………………………………………………..</w:t>
      </w:r>
    </w:p>
    <w:p w:rsidR="0091134F" w:rsidRPr="002E6B0D" w:rsidRDefault="0091134F" w:rsidP="0091134F">
      <w:pPr>
        <w:autoSpaceDE w:val="0"/>
        <w:autoSpaceDN w:val="0"/>
        <w:adjustRightInd w:val="0"/>
        <w:ind w:left="708" w:firstLine="708"/>
        <w:rPr>
          <w:rFonts w:ascii="Arial" w:hAnsi="Arial" w:cs="Arial"/>
          <w:sz w:val="20"/>
          <w:szCs w:val="20"/>
        </w:rPr>
      </w:pPr>
    </w:p>
    <w:p w:rsidR="0091134F" w:rsidRDefault="0091134F" w:rsidP="0091134F">
      <w:pPr>
        <w:autoSpaceDE w:val="0"/>
        <w:autoSpaceDN w:val="0"/>
        <w:adjustRightInd w:val="0"/>
        <w:ind w:left="708" w:firstLine="708"/>
        <w:rPr>
          <w:rFonts w:ascii="Arial" w:hAnsi="Arial" w:cs="Arial"/>
          <w:sz w:val="18"/>
          <w:szCs w:val="18"/>
        </w:rPr>
      </w:pPr>
    </w:p>
    <w:p w:rsidR="0091134F" w:rsidRPr="006F3AD1" w:rsidRDefault="0091134F" w:rsidP="0091134F">
      <w:pPr>
        <w:autoSpaceDE w:val="0"/>
        <w:autoSpaceDN w:val="0"/>
        <w:adjustRightInd w:val="0"/>
        <w:ind w:left="708" w:firstLine="708"/>
        <w:rPr>
          <w:rFonts w:ascii="Arial" w:hAnsi="Arial" w:cs="Arial"/>
          <w:sz w:val="18"/>
          <w:szCs w:val="18"/>
        </w:rPr>
      </w:pPr>
    </w:p>
    <w:p w:rsidR="0091134F" w:rsidRPr="004C7E82" w:rsidRDefault="0091134F" w:rsidP="0091134F">
      <w:pPr>
        <w:autoSpaceDE w:val="0"/>
        <w:autoSpaceDN w:val="0"/>
        <w:adjustRightInd w:val="0"/>
        <w:jc w:val="right"/>
        <w:rPr>
          <w:rFonts w:ascii="Arial" w:hAnsi="Arial" w:cs="Arial"/>
          <w:sz w:val="18"/>
          <w:szCs w:val="18"/>
        </w:rPr>
      </w:pPr>
      <w:r w:rsidRPr="006F3AD1">
        <w:rPr>
          <w:rFonts w:ascii="Arial" w:hAnsi="Arial" w:cs="Arial"/>
          <w:sz w:val="18"/>
          <w:szCs w:val="18"/>
        </w:rPr>
        <w:t>podpis osoby uprawnionej do składania oświadczeń woli w imieniu Wykonawcy</w:t>
      </w:r>
    </w:p>
    <w:p w:rsidR="0091134F" w:rsidRPr="006F3AD1" w:rsidRDefault="0091134F" w:rsidP="0091134F">
      <w:pPr>
        <w:rPr>
          <w:sz w:val="18"/>
          <w:szCs w:val="18"/>
        </w:rPr>
      </w:pPr>
      <w:r w:rsidRPr="006F3AD1">
        <w:rPr>
          <w:rFonts w:ascii="Arial" w:hAnsi="Arial" w:cs="Arial"/>
          <w:sz w:val="18"/>
          <w:szCs w:val="18"/>
        </w:rPr>
        <w:t xml:space="preserve">                                                           ……………………………… dn. ……………………………</w:t>
      </w:r>
    </w:p>
    <w:p w:rsidR="0091134F" w:rsidRDefault="0091134F" w:rsidP="0091134F">
      <w:pPr>
        <w:rPr>
          <w:rFonts w:ascii="Arial" w:hAnsi="Arial" w:cs="Arial"/>
          <w:color w:val="000000"/>
          <w:sz w:val="18"/>
          <w:szCs w:val="18"/>
        </w:rPr>
      </w:pPr>
    </w:p>
    <w:p w:rsidR="0091134F" w:rsidRDefault="0091134F" w:rsidP="0091134F">
      <w:pPr>
        <w:rPr>
          <w:rFonts w:ascii="Arial" w:hAnsi="Arial"/>
          <w:b/>
          <w:bCs/>
          <w:sz w:val="20"/>
          <w:szCs w:val="20"/>
        </w:rPr>
      </w:pPr>
    </w:p>
    <w:p w:rsidR="004B0982" w:rsidRDefault="004B0982" w:rsidP="0091134F">
      <w:pPr>
        <w:rPr>
          <w:rFonts w:ascii="Arial" w:hAnsi="Arial"/>
          <w:b/>
          <w:bCs/>
          <w:sz w:val="20"/>
          <w:szCs w:val="20"/>
        </w:rPr>
      </w:pPr>
    </w:p>
    <w:p w:rsidR="004B0982" w:rsidRDefault="004B0982" w:rsidP="0091134F">
      <w:pPr>
        <w:rPr>
          <w:rFonts w:ascii="Arial" w:hAnsi="Arial"/>
          <w:b/>
          <w:bCs/>
          <w:sz w:val="20"/>
          <w:szCs w:val="20"/>
        </w:rPr>
      </w:pPr>
    </w:p>
    <w:p w:rsidR="004B0982" w:rsidRDefault="004B0982" w:rsidP="0091134F">
      <w:pPr>
        <w:rPr>
          <w:rFonts w:ascii="Arial" w:hAnsi="Arial"/>
          <w:b/>
          <w:bCs/>
          <w:sz w:val="20"/>
          <w:szCs w:val="20"/>
        </w:rPr>
      </w:pPr>
    </w:p>
    <w:p w:rsidR="004B0982" w:rsidRDefault="004B0982" w:rsidP="0091134F">
      <w:pPr>
        <w:rPr>
          <w:rFonts w:ascii="Arial" w:hAnsi="Arial"/>
          <w:b/>
          <w:bCs/>
          <w:sz w:val="20"/>
          <w:szCs w:val="20"/>
        </w:rPr>
      </w:pPr>
    </w:p>
    <w:p w:rsidR="004B0982" w:rsidRDefault="004B0982" w:rsidP="0091134F">
      <w:pPr>
        <w:rPr>
          <w:rFonts w:ascii="Arial" w:hAnsi="Arial"/>
          <w:b/>
          <w:bCs/>
          <w:sz w:val="20"/>
          <w:szCs w:val="20"/>
        </w:rPr>
      </w:pPr>
    </w:p>
    <w:p w:rsidR="004B0982" w:rsidRDefault="004B0982" w:rsidP="0091134F">
      <w:pPr>
        <w:rPr>
          <w:rFonts w:ascii="Arial" w:hAnsi="Arial"/>
          <w:b/>
          <w:bCs/>
          <w:sz w:val="20"/>
          <w:szCs w:val="20"/>
        </w:rPr>
      </w:pPr>
    </w:p>
    <w:p w:rsidR="004B0982" w:rsidRDefault="004B0982" w:rsidP="0091134F">
      <w:pPr>
        <w:rPr>
          <w:rFonts w:ascii="Arial" w:hAnsi="Arial"/>
          <w:b/>
          <w:bCs/>
          <w:sz w:val="20"/>
          <w:szCs w:val="20"/>
        </w:rPr>
      </w:pPr>
    </w:p>
    <w:p w:rsidR="004B0982" w:rsidRDefault="004B0982" w:rsidP="0091134F">
      <w:pPr>
        <w:rPr>
          <w:rFonts w:ascii="Arial" w:hAnsi="Arial"/>
          <w:b/>
          <w:bCs/>
          <w:sz w:val="20"/>
          <w:szCs w:val="20"/>
        </w:rPr>
      </w:pPr>
    </w:p>
    <w:p w:rsidR="004B0982" w:rsidRDefault="004B0982" w:rsidP="0091134F">
      <w:pPr>
        <w:rPr>
          <w:rFonts w:ascii="Arial" w:hAnsi="Arial"/>
          <w:b/>
          <w:bCs/>
          <w:sz w:val="20"/>
          <w:szCs w:val="20"/>
        </w:rPr>
      </w:pPr>
    </w:p>
    <w:p w:rsidR="004B0982" w:rsidRDefault="004B0982" w:rsidP="0091134F">
      <w:pPr>
        <w:rPr>
          <w:rFonts w:ascii="Arial" w:hAnsi="Arial"/>
          <w:b/>
          <w:bCs/>
          <w:sz w:val="20"/>
          <w:szCs w:val="20"/>
        </w:rPr>
      </w:pPr>
    </w:p>
    <w:p w:rsidR="004B0982" w:rsidRDefault="004B0982" w:rsidP="0091134F">
      <w:pPr>
        <w:rPr>
          <w:rFonts w:ascii="Arial" w:hAnsi="Arial"/>
          <w:b/>
          <w:bCs/>
          <w:sz w:val="20"/>
          <w:szCs w:val="20"/>
        </w:rPr>
      </w:pPr>
    </w:p>
    <w:p w:rsidR="0091134F" w:rsidRDefault="0091134F" w:rsidP="0091134F">
      <w:pPr>
        <w:rPr>
          <w:rFonts w:ascii="Arial" w:hAnsi="Arial"/>
          <w:b/>
          <w:bCs/>
          <w:sz w:val="20"/>
          <w:szCs w:val="20"/>
        </w:rPr>
      </w:pPr>
    </w:p>
    <w:p w:rsidR="0091134F" w:rsidRDefault="0091134F" w:rsidP="0091134F">
      <w:pPr>
        <w:rPr>
          <w:rFonts w:ascii="Arial" w:hAnsi="Arial"/>
          <w:b/>
          <w:bCs/>
          <w:sz w:val="20"/>
          <w:szCs w:val="20"/>
        </w:rPr>
      </w:pPr>
    </w:p>
    <w:p w:rsidR="0091134F" w:rsidRDefault="0091134F" w:rsidP="0091134F">
      <w:pPr>
        <w:rPr>
          <w:rFonts w:ascii="Arial" w:hAnsi="Arial"/>
          <w:b/>
          <w:bCs/>
          <w:sz w:val="20"/>
          <w:szCs w:val="20"/>
        </w:rPr>
      </w:pPr>
    </w:p>
    <w:p w:rsidR="00655916" w:rsidRDefault="00655916" w:rsidP="0091134F">
      <w:pPr>
        <w:autoSpaceDE w:val="0"/>
        <w:autoSpaceDN w:val="0"/>
        <w:adjustRightInd w:val="0"/>
        <w:rPr>
          <w:rFonts w:ascii="Arial" w:eastAsia="Calibri" w:hAnsi="Arial" w:cs="Arial"/>
          <w:b/>
          <w:bCs/>
          <w:sz w:val="21"/>
          <w:szCs w:val="21"/>
        </w:rPr>
      </w:pPr>
    </w:p>
    <w:p w:rsidR="00655916" w:rsidRDefault="00655916" w:rsidP="0091134F">
      <w:pPr>
        <w:autoSpaceDE w:val="0"/>
        <w:autoSpaceDN w:val="0"/>
        <w:adjustRightInd w:val="0"/>
        <w:rPr>
          <w:rFonts w:ascii="Arial" w:eastAsia="Calibri" w:hAnsi="Arial" w:cs="Arial"/>
          <w:b/>
          <w:bCs/>
          <w:sz w:val="21"/>
          <w:szCs w:val="21"/>
        </w:rPr>
      </w:pPr>
    </w:p>
    <w:p w:rsidR="0091134F" w:rsidRDefault="0091134F" w:rsidP="0091134F">
      <w:pPr>
        <w:autoSpaceDE w:val="0"/>
        <w:autoSpaceDN w:val="0"/>
        <w:adjustRightInd w:val="0"/>
        <w:rPr>
          <w:rFonts w:ascii="Arial" w:eastAsia="Calibri" w:hAnsi="Arial" w:cs="Arial"/>
          <w:b/>
          <w:bCs/>
          <w:sz w:val="21"/>
          <w:szCs w:val="21"/>
        </w:rPr>
      </w:pPr>
      <w:r>
        <w:rPr>
          <w:rFonts w:ascii="Arial" w:eastAsia="Calibri" w:hAnsi="Arial" w:cs="Arial"/>
          <w:b/>
          <w:bCs/>
          <w:sz w:val="21"/>
          <w:szCs w:val="21"/>
        </w:rPr>
        <w:t>Wykonawca:</w:t>
      </w:r>
    </w:p>
    <w:p w:rsidR="0091134F" w:rsidRDefault="0091134F" w:rsidP="0091134F">
      <w:pPr>
        <w:autoSpaceDE w:val="0"/>
        <w:autoSpaceDN w:val="0"/>
        <w:adjustRightInd w:val="0"/>
        <w:ind w:right="5954"/>
        <w:rPr>
          <w:rFonts w:ascii="Arial" w:eastAsia="Calibri" w:hAnsi="Arial" w:cs="Arial"/>
          <w:sz w:val="21"/>
          <w:szCs w:val="21"/>
        </w:rPr>
      </w:pPr>
      <w:r>
        <w:rPr>
          <w:rFonts w:ascii="Arial" w:eastAsia="Calibri" w:hAnsi="Arial" w:cs="Arial"/>
          <w:sz w:val="21"/>
          <w:szCs w:val="21"/>
        </w:rPr>
        <w:t>…………………………………………………………………………</w:t>
      </w:r>
    </w:p>
    <w:p w:rsidR="0091134F" w:rsidRDefault="0091134F" w:rsidP="0091134F">
      <w:pPr>
        <w:autoSpaceDE w:val="0"/>
        <w:autoSpaceDN w:val="0"/>
        <w:adjustRightInd w:val="0"/>
        <w:spacing w:after="160"/>
        <w:ind w:right="5953"/>
        <w:rPr>
          <w:rFonts w:ascii="Arial" w:eastAsia="Calibri" w:hAnsi="Arial" w:cs="Arial"/>
          <w:i/>
          <w:iCs/>
          <w:sz w:val="16"/>
          <w:szCs w:val="16"/>
        </w:rPr>
      </w:pPr>
      <w:r>
        <w:rPr>
          <w:rFonts w:ascii="Arial" w:eastAsia="Calibri" w:hAnsi="Arial" w:cs="Arial"/>
          <w:i/>
          <w:iCs/>
          <w:sz w:val="16"/>
          <w:szCs w:val="16"/>
        </w:rPr>
        <w:t>(pełna nazwa/firma, adres, w zależności od podmiotu: NIP/PESEL, KRS/</w:t>
      </w:r>
      <w:proofErr w:type="spellStart"/>
      <w:r>
        <w:rPr>
          <w:rFonts w:ascii="Arial" w:eastAsia="Calibri" w:hAnsi="Arial" w:cs="Arial"/>
          <w:i/>
          <w:iCs/>
          <w:sz w:val="16"/>
          <w:szCs w:val="16"/>
        </w:rPr>
        <w:t>CEiDG</w:t>
      </w:r>
      <w:proofErr w:type="spellEnd"/>
      <w:r>
        <w:rPr>
          <w:rFonts w:ascii="Arial" w:eastAsia="Calibri" w:hAnsi="Arial" w:cs="Arial"/>
          <w:i/>
          <w:iCs/>
          <w:sz w:val="16"/>
          <w:szCs w:val="16"/>
        </w:rPr>
        <w:t>)</w:t>
      </w:r>
    </w:p>
    <w:p w:rsidR="0091134F" w:rsidRDefault="0091134F" w:rsidP="0091134F">
      <w:pPr>
        <w:autoSpaceDE w:val="0"/>
        <w:autoSpaceDN w:val="0"/>
        <w:adjustRightInd w:val="0"/>
        <w:rPr>
          <w:rFonts w:ascii="Arial" w:eastAsia="Calibri" w:hAnsi="Arial" w:cs="Arial"/>
          <w:sz w:val="21"/>
          <w:szCs w:val="21"/>
          <w:u w:val="single"/>
        </w:rPr>
      </w:pPr>
      <w:r>
        <w:rPr>
          <w:rFonts w:ascii="Arial" w:eastAsia="Calibri" w:hAnsi="Arial" w:cs="Arial"/>
          <w:sz w:val="21"/>
          <w:szCs w:val="21"/>
          <w:u w:val="single"/>
        </w:rPr>
        <w:t>reprezentowany przez:</w:t>
      </w:r>
    </w:p>
    <w:p w:rsidR="0091134F" w:rsidRDefault="0091134F" w:rsidP="0091134F">
      <w:pPr>
        <w:autoSpaceDE w:val="0"/>
        <w:autoSpaceDN w:val="0"/>
        <w:adjustRightInd w:val="0"/>
        <w:ind w:right="5954"/>
        <w:rPr>
          <w:rFonts w:ascii="Arial" w:eastAsia="Calibri" w:hAnsi="Arial" w:cs="Arial"/>
          <w:sz w:val="21"/>
          <w:szCs w:val="21"/>
        </w:rPr>
      </w:pPr>
      <w:r>
        <w:rPr>
          <w:rFonts w:ascii="Arial" w:eastAsia="Calibri" w:hAnsi="Arial" w:cs="Arial"/>
          <w:sz w:val="21"/>
          <w:szCs w:val="21"/>
        </w:rPr>
        <w:t>…………………………………………………………………………</w:t>
      </w:r>
    </w:p>
    <w:p w:rsidR="0091134F" w:rsidRDefault="0091134F" w:rsidP="0091134F">
      <w:pPr>
        <w:autoSpaceDE w:val="0"/>
        <w:autoSpaceDN w:val="0"/>
        <w:adjustRightInd w:val="0"/>
        <w:ind w:right="5953"/>
        <w:rPr>
          <w:rFonts w:ascii="Arial" w:eastAsia="Calibri" w:hAnsi="Arial" w:cs="Arial"/>
          <w:sz w:val="21"/>
          <w:szCs w:val="21"/>
        </w:rPr>
      </w:pPr>
      <w:r>
        <w:rPr>
          <w:rFonts w:ascii="Arial" w:eastAsia="Calibri" w:hAnsi="Arial" w:cs="Arial"/>
          <w:i/>
          <w:iCs/>
          <w:sz w:val="16"/>
          <w:szCs w:val="16"/>
        </w:rPr>
        <w:t>(imię, nazwisko, stanowisko/podstawa do  reprezentacji)</w:t>
      </w:r>
    </w:p>
    <w:p w:rsidR="0091134F" w:rsidRDefault="0091134F" w:rsidP="0091134F">
      <w:pPr>
        <w:autoSpaceDE w:val="0"/>
        <w:autoSpaceDN w:val="0"/>
        <w:adjustRightInd w:val="0"/>
        <w:jc w:val="right"/>
        <w:rPr>
          <w:rFonts w:ascii="Arial" w:hAnsi="Arial" w:cs="Arial"/>
          <w:b/>
          <w:i/>
          <w:color w:val="000000"/>
          <w:sz w:val="20"/>
          <w:szCs w:val="20"/>
        </w:rPr>
      </w:pPr>
      <w:r>
        <w:rPr>
          <w:rFonts w:ascii="Arial" w:hAnsi="Arial" w:cs="Arial"/>
          <w:b/>
          <w:i/>
          <w:color w:val="000000"/>
          <w:sz w:val="20"/>
          <w:szCs w:val="20"/>
        </w:rPr>
        <w:t xml:space="preserve">Załącznik nr 3a </w:t>
      </w:r>
      <w:r w:rsidRPr="00666244">
        <w:rPr>
          <w:rFonts w:ascii="Arial" w:hAnsi="Arial" w:cs="Arial"/>
          <w:b/>
          <w:i/>
          <w:color w:val="000000"/>
          <w:sz w:val="20"/>
          <w:szCs w:val="20"/>
        </w:rPr>
        <w:t>do SIWZ</w:t>
      </w:r>
    </w:p>
    <w:p w:rsidR="0091134F" w:rsidRPr="00666244" w:rsidRDefault="0091134F" w:rsidP="0091134F">
      <w:pPr>
        <w:pStyle w:val="Nagwek3"/>
        <w:numPr>
          <w:ilvl w:val="2"/>
          <w:numId w:val="3"/>
        </w:numPr>
        <w:suppressAutoHyphens/>
      </w:pPr>
      <w:r>
        <w:t xml:space="preserve">                                                                                                                      ZP26/2017</w:t>
      </w:r>
      <w:r w:rsidR="00655916">
        <w:t>/II</w:t>
      </w:r>
      <w:r w:rsidR="009E22A3">
        <w:t>I</w:t>
      </w:r>
    </w:p>
    <w:p w:rsidR="0091134F" w:rsidRDefault="0091134F" w:rsidP="0091134F">
      <w:pPr>
        <w:rPr>
          <w:sz w:val="20"/>
          <w:szCs w:val="20"/>
        </w:rPr>
      </w:pPr>
    </w:p>
    <w:p w:rsidR="0091134F" w:rsidRDefault="0091134F" w:rsidP="0091134F">
      <w:pPr>
        <w:rPr>
          <w:sz w:val="20"/>
          <w:szCs w:val="20"/>
        </w:rPr>
      </w:pPr>
    </w:p>
    <w:p w:rsidR="0091134F" w:rsidRDefault="0091134F" w:rsidP="0091134F">
      <w:pPr>
        <w:pStyle w:val="Nagwek1"/>
        <w:suppressAutoHyphens/>
        <w:autoSpaceDN/>
        <w:adjustRightInd/>
        <w:ind w:left="432"/>
        <w:jc w:val="center"/>
      </w:pPr>
      <w:r>
        <w:rPr>
          <w:sz w:val="24"/>
        </w:rPr>
        <w:t>Oświadczenie Wykonawcy</w:t>
      </w:r>
    </w:p>
    <w:p w:rsidR="0091134F" w:rsidRPr="00766476" w:rsidRDefault="0091134F" w:rsidP="0091134F">
      <w:pPr>
        <w:pStyle w:val="Nagwek3"/>
        <w:numPr>
          <w:ilvl w:val="2"/>
          <w:numId w:val="3"/>
        </w:numPr>
        <w:suppressAutoHyphens/>
        <w:rPr>
          <w:b w:val="0"/>
        </w:rPr>
      </w:pPr>
      <w:r w:rsidRPr="00766476">
        <w:rPr>
          <w:b w:val="0"/>
        </w:rPr>
        <w:t>Składane na podstawie art. 25a ust. 1 z dnia 29 stycznia 2004r.</w:t>
      </w:r>
    </w:p>
    <w:p w:rsidR="0091134F" w:rsidRPr="00766476" w:rsidRDefault="0091134F" w:rsidP="0091134F">
      <w:pPr>
        <w:pStyle w:val="Nagwek3"/>
        <w:numPr>
          <w:ilvl w:val="2"/>
          <w:numId w:val="3"/>
        </w:numPr>
        <w:suppressAutoHyphens/>
        <w:rPr>
          <w:b w:val="0"/>
        </w:rPr>
      </w:pPr>
      <w:r w:rsidRPr="00766476">
        <w:rPr>
          <w:b w:val="0"/>
        </w:rPr>
        <w:t xml:space="preserve">Prawo zamówień publicznych ( dalej jako ustawa </w:t>
      </w:r>
      <w:proofErr w:type="spellStart"/>
      <w:r w:rsidRPr="00766476">
        <w:rPr>
          <w:b w:val="0"/>
        </w:rPr>
        <w:t>Pzp</w:t>
      </w:r>
      <w:proofErr w:type="spellEnd"/>
      <w:r w:rsidRPr="00766476">
        <w:rPr>
          <w:b w:val="0"/>
        </w:rPr>
        <w:t>),</w:t>
      </w:r>
    </w:p>
    <w:p w:rsidR="0091134F" w:rsidRDefault="0091134F" w:rsidP="0091134F">
      <w:pPr>
        <w:jc w:val="center"/>
        <w:rPr>
          <w:rFonts w:ascii="Arial" w:hAnsi="Arial" w:cs="Arial"/>
          <w:b/>
          <w:sz w:val="20"/>
          <w:szCs w:val="20"/>
        </w:rPr>
      </w:pPr>
    </w:p>
    <w:p w:rsidR="0091134F" w:rsidRPr="000E4E9B" w:rsidRDefault="0091134F" w:rsidP="0091134F">
      <w:pPr>
        <w:jc w:val="center"/>
        <w:rPr>
          <w:rFonts w:ascii="Arial" w:hAnsi="Arial" w:cs="Arial"/>
          <w:b/>
          <w:sz w:val="20"/>
          <w:szCs w:val="20"/>
        </w:rPr>
      </w:pPr>
      <w:r w:rsidRPr="000E4E9B">
        <w:rPr>
          <w:rFonts w:ascii="Arial" w:hAnsi="Arial" w:cs="Arial"/>
          <w:b/>
          <w:sz w:val="20"/>
          <w:szCs w:val="20"/>
        </w:rPr>
        <w:t>DOTYCZĄCE PRZESŁANEK WYKLUCZENIA Z POSTĘPOWANIA</w:t>
      </w:r>
    </w:p>
    <w:p w:rsidR="0091134F" w:rsidRPr="001D7A07" w:rsidRDefault="0091134F" w:rsidP="0091134F"/>
    <w:p w:rsidR="0091134F" w:rsidRDefault="0091134F" w:rsidP="0091134F">
      <w:pPr>
        <w:pStyle w:val="Nagwek3"/>
        <w:numPr>
          <w:ilvl w:val="2"/>
          <w:numId w:val="3"/>
        </w:numPr>
        <w:suppressAutoHyphens/>
        <w:rPr>
          <w:b w:val="0"/>
        </w:rPr>
      </w:pPr>
      <w:r w:rsidRPr="00766476">
        <w:rPr>
          <w:b w:val="0"/>
        </w:rPr>
        <w:t>Na potrzeby postępowania o udzielenie zamówienia publicznego na</w:t>
      </w:r>
      <w:r>
        <w:rPr>
          <w:b w:val="0"/>
        </w:rPr>
        <w:t xml:space="preserve"> </w:t>
      </w:r>
      <w:r w:rsidRPr="002E6B0D">
        <w:rPr>
          <w:szCs w:val="20"/>
        </w:rPr>
        <w:t xml:space="preserve">usługi  </w:t>
      </w:r>
      <w:r w:rsidRPr="005429EF">
        <w:rPr>
          <w:szCs w:val="20"/>
        </w:rPr>
        <w:t>serwisowe pojazdów Szpitala Powiatu Bytowskiego Sp. z o.o.</w:t>
      </w:r>
      <w:r>
        <w:rPr>
          <w:szCs w:val="20"/>
        </w:rPr>
        <w:t xml:space="preserve"> </w:t>
      </w:r>
      <w:r w:rsidR="009E22A3">
        <w:rPr>
          <w:szCs w:val="20"/>
        </w:rPr>
        <w:t xml:space="preserve">stacjonujących w Miastku </w:t>
      </w:r>
      <w:r w:rsidRPr="00766476">
        <w:rPr>
          <w:b w:val="0"/>
        </w:rPr>
        <w:t>oświadczam, co następuje:</w:t>
      </w:r>
    </w:p>
    <w:p w:rsidR="0091134F" w:rsidRPr="000E4E9B" w:rsidRDefault="0091134F" w:rsidP="0091134F"/>
    <w:p w:rsidR="0091134F" w:rsidRPr="0032066D" w:rsidRDefault="0091134F" w:rsidP="0091134F">
      <w:pPr>
        <w:pStyle w:val="Nagwek3"/>
        <w:numPr>
          <w:ilvl w:val="2"/>
          <w:numId w:val="3"/>
        </w:numPr>
        <w:suppressAutoHyphens/>
      </w:pPr>
      <w:r w:rsidRPr="0032066D">
        <w:t>OŚWIADCZENIA DOTYCZACE WYKONAWCY:</w:t>
      </w:r>
    </w:p>
    <w:p w:rsidR="0091134F" w:rsidRDefault="0091134F" w:rsidP="0091134F">
      <w:pPr>
        <w:pStyle w:val="Akapitzlist"/>
        <w:numPr>
          <w:ilvl w:val="0"/>
          <w:numId w:val="4"/>
        </w:numPr>
        <w:rPr>
          <w:rFonts w:ascii="Arial" w:hAnsi="Arial" w:cs="Arial"/>
          <w:sz w:val="20"/>
          <w:szCs w:val="20"/>
        </w:rPr>
      </w:pPr>
      <w:r>
        <w:rPr>
          <w:rFonts w:ascii="Arial" w:hAnsi="Arial" w:cs="Arial"/>
          <w:sz w:val="20"/>
          <w:szCs w:val="20"/>
        </w:rPr>
        <w:t xml:space="preserve">Świadomy odpowiedzialności karnej oświadczam, że nie podlegam wykluczeniu z postępowania na podstawie art. 24 ust. 1 pkt. 12-23 ustawy </w:t>
      </w:r>
      <w:proofErr w:type="spellStart"/>
      <w:r>
        <w:rPr>
          <w:rFonts w:ascii="Arial" w:hAnsi="Arial" w:cs="Arial"/>
          <w:sz w:val="20"/>
          <w:szCs w:val="20"/>
        </w:rPr>
        <w:t>Pzp</w:t>
      </w:r>
      <w:proofErr w:type="spellEnd"/>
      <w:r>
        <w:rPr>
          <w:rFonts w:ascii="Arial" w:hAnsi="Arial" w:cs="Arial"/>
          <w:sz w:val="20"/>
          <w:szCs w:val="20"/>
        </w:rPr>
        <w:t>.</w:t>
      </w:r>
    </w:p>
    <w:p w:rsidR="0091134F" w:rsidRPr="000E4E9B" w:rsidRDefault="0091134F" w:rsidP="0091134F">
      <w:pPr>
        <w:pStyle w:val="Akapitzlist"/>
        <w:numPr>
          <w:ilvl w:val="0"/>
          <w:numId w:val="4"/>
        </w:numPr>
        <w:rPr>
          <w:rFonts w:ascii="Arial" w:hAnsi="Arial" w:cs="Arial"/>
          <w:sz w:val="20"/>
          <w:szCs w:val="20"/>
        </w:rPr>
      </w:pPr>
      <w:r>
        <w:rPr>
          <w:rFonts w:ascii="Arial" w:hAnsi="Arial" w:cs="Arial"/>
          <w:sz w:val="20"/>
          <w:szCs w:val="20"/>
        </w:rPr>
        <w:t xml:space="preserve">Świadomy odpowiedzialności karnej oświadczam, że nie podlegam wykluczeniu z postępowania na postawie art. 24 ust. 5 pkt. 1 ustawy </w:t>
      </w:r>
      <w:proofErr w:type="spellStart"/>
      <w:r>
        <w:rPr>
          <w:rFonts w:ascii="Arial" w:hAnsi="Arial" w:cs="Arial"/>
          <w:sz w:val="20"/>
          <w:szCs w:val="20"/>
        </w:rPr>
        <w:t>Pzp</w:t>
      </w:r>
      <w:proofErr w:type="spellEnd"/>
    </w:p>
    <w:p w:rsidR="0091134F" w:rsidRPr="000E4E9B" w:rsidRDefault="0091134F" w:rsidP="0091134F">
      <w:pPr>
        <w:rPr>
          <w:rFonts w:ascii="Arial" w:eastAsia="SimSun" w:hAnsi="Arial" w:cs="Arial"/>
          <w:sz w:val="20"/>
          <w:szCs w:val="20"/>
        </w:rPr>
      </w:pPr>
    </w:p>
    <w:p w:rsidR="0091134F" w:rsidRPr="00666244" w:rsidRDefault="0091134F" w:rsidP="0091134F">
      <w:pPr>
        <w:jc w:val="right"/>
        <w:rPr>
          <w:rFonts w:ascii="Arial" w:eastAsia="SimSun" w:hAnsi="Arial" w:cs="Arial"/>
          <w:sz w:val="20"/>
          <w:szCs w:val="20"/>
        </w:rPr>
      </w:pPr>
      <w:r w:rsidRPr="00666244">
        <w:rPr>
          <w:rFonts w:ascii="Arial" w:eastAsia="SimSun" w:hAnsi="Arial" w:cs="Arial"/>
          <w:sz w:val="20"/>
          <w:szCs w:val="20"/>
        </w:rPr>
        <w:t>______________________________________</w:t>
      </w:r>
    </w:p>
    <w:p w:rsidR="0091134F" w:rsidRPr="00666244" w:rsidRDefault="0091134F" w:rsidP="0091134F">
      <w:pPr>
        <w:jc w:val="right"/>
        <w:rPr>
          <w:rFonts w:ascii="Arial" w:eastAsia="SimSun" w:hAnsi="Arial" w:cs="Arial"/>
          <w:sz w:val="20"/>
          <w:szCs w:val="20"/>
        </w:rPr>
      </w:pPr>
      <w:r w:rsidRPr="00666244">
        <w:rPr>
          <w:rFonts w:ascii="Arial" w:eastAsia="SimSun" w:hAnsi="Arial" w:cs="Arial"/>
          <w:sz w:val="20"/>
          <w:szCs w:val="20"/>
        </w:rPr>
        <w:t>(</w:t>
      </w:r>
      <w:r>
        <w:rPr>
          <w:rFonts w:ascii="Arial" w:eastAsia="SimSun" w:hAnsi="Arial" w:cs="Arial"/>
          <w:sz w:val="20"/>
          <w:szCs w:val="20"/>
        </w:rPr>
        <w:t xml:space="preserve">data, </w:t>
      </w:r>
      <w:r w:rsidRPr="00666244">
        <w:rPr>
          <w:rFonts w:ascii="Arial" w:eastAsia="SimSun" w:hAnsi="Arial" w:cs="Arial"/>
          <w:sz w:val="20"/>
          <w:szCs w:val="20"/>
        </w:rPr>
        <w:t xml:space="preserve">imię i nazwisko) </w:t>
      </w:r>
    </w:p>
    <w:p w:rsidR="0091134F" w:rsidRDefault="0091134F" w:rsidP="0091134F">
      <w:pPr>
        <w:jc w:val="right"/>
        <w:rPr>
          <w:rFonts w:ascii="Arial" w:eastAsia="SimSun" w:hAnsi="Arial" w:cs="Arial"/>
          <w:sz w:val="20"/>
          <w:szCs w:val="20"/>
        </w:rPr>
      </w:pPr>
      <w:r w:rsidRPr="00666244">
        <w:rPr>
          <w:rFonts w:ascii="Arial" w:eastAsia="SimSun" w:hAnsi="Arial" w:cs="Arial"/>
          <w:sz w:val="20"/>
          <w:szCs w:val="20"/>
        </w:rPr>
        <w:t xml:space="preserve">podpis uprawnionego przedstawiciela Wykonawcy </w:t>
      </w:r>
    </w:p>
    <w:p w:rsidR="0091134F" w:rsidRPr="00D71467" w:rsidRDefault="0091134F" w:rsidP="0091134F"/>
    <w:p w:rsidR="0091134F" w:rsidRPr="0032066D" w:rsidRDefault="0091134F" w:rsidP="0091134F">
      <w:pPr>
        <w:rPr>
          <w:rFonts w:ascii="Arial" w:hAnsi="Arial" w:cs="Arial"/>
          <w:sz w:val="20"/>
          <w:szCs w:val="20"/>
        </w:rPr>
      </w:pPr>
      <w:r w:rsidRPr="0032066D">
        <w:rPr>
          <w:rFonts w:ascii="Arial" w:hAnsi="Arial" w:cs="Arial"/>
          <w:sz w:val="20"/>
          <w:szCs w:val="20"/>
        </w:rPr>
        <w:t xml:space="preserve">Oświadczam, że zachodzą w stosunku do mnie podstawy wykluczenia z postępowania na podstawie art. ………… ustawy </w:t>
      </w:r>
      <w:proofErr w:type="spellStart"/>
      <w:r w:rsidRPr="0032066D">
        <w:rPr>
          <w:rFonts w:ascii="Arial" w:hAnsi="Arial" w:cs="Arial"/>
          <w:sz w:val="20"/>
          <w:szCs w:val="20"/>
        </w:rPr>
        <w:t>Pzp</w:t>
      </w:r>
      <w:proofErr w:type="spellEnd"/>
      <w:r w:rsidRPr="0032066D">
        <w:rPr>
          <w:rFonts w:ascii="Arial" w:hAnsi="Arial" w:cs="Arial"/>
          <w:sz w:val="20"/>
          <w:szCs w:val="20"/>
        </w:rPr>
        <w:t xml:space="preserve"> (podać mającą zastosowanie podstawę wykluczenia spośród wymienionych w art. 24 ust. 1 pkt. 13-14, 16-20 lub art. 24 ust. 5 ustawy </w:t>
      </w:r>
      <w:proofErr w:type="spellStart"/>
      <w:r w:rsidRPr="0032066D">
        <w:rPr>
          <w:rFonts w:ascii="Arial" w:hAnsi="Arial" w:cs="Arial"/>
          <w:sz w:val="20"/>
          <w:szCs w:val="20"/>
        </w:rPr>
        <w:t>Pzp</w:t>
      </w:r>
      <w:proofErr w:type="spellEnd"/>
      <w:r w:rsidRPr="0032066D">
        <w:rPr>
          <w:rFonts w:ascii="Arial" w:hAnsi="Arial" w:cs="Arial"/>
          <w:sz w:val="20"/>
          <w:szCs w:val="20"/>
        </w:rPr>
        <w:t xml:space="preserve">). Jednocześnie oświadczam, że w związku z ww. okolicznością, na podstawie art. 24 ust. 8 ustawy </w:t>
      </w:r>
      <w:proofErr w:type="spellStart"/>
      <w:r w:rsidRPr="0032066D">
        <w:rPr>
          <w:rFonts w:ascii="Arial" w:hAnsi="Arial" w:cs="Arial"/>
          <w:sz w:val="20"/>
          <w:szCs w:val="20"/>
        </w:rPr>
        <w:t>Pzp</w:t>
      </w:r>
      <w:proofErr w:type="spellEnd"/>
      <w:r w:rsidRPr="0032066D">
        <w:rPr>
          <w:rFonts w:ascii="Arial" w:hAnsi="Arial" w:cs="Arial"/>
          <w:sz w:val="20"/>
          <w:szCs w:val="20"/>
        </w:rPr>
        <w:t xml:space="preserve"> podjąłem następujące środki naprawcze:</w:t>
      </w:r>
    </w:p>
    <w:p w:rsidR="0091134F" w:rsidRDefault="0091134F" w:rsidP="0091134F">
      <w:pPr>
        <w:rPr>
          <w:rFonts w:ascii="Arial" w:hAnsi="Arial" w:cs="Arial"/>
          <w:sz w:val="20"/>
          <w:szCs w:val="20"/>
        </w:rPr>
      </w:pPr>
      <w:r w:rsidRPr="0032066D">
        <w:rPr>
          <w:rFonts w:ascii="Arial" w:hAnsi="Arial" w:cs="Arial"/>
          <w:sz w:val="20"/>
          <w:szCs w:val="20"/>
        </w:rPr>
        <w:t>………………………………………………………………</w:t>
      </w:r>
      <w:r>
        <w:rPr>
          <w:rFonts w:ascii="Arial" w:hAnsi="Arial" w:cs="Arial"/>
          <w:sz w:val="20"/>
          <w:szCs w:val="20"/>
        </w:rPr>
        <w:t>……………………………………………………………</w:t>
      </w:r>
    </w:p>
    <w:p w:rsidR="0091134F" w:rsidRDefault="0091134F" w:rsidP="0091134F">
      <w:pPr>
        <w:rPr>
          <w:rFonts w:ascii="Arial" w:hAnsi="Arial" w:cs="Arial"/>
          <w:sz w:val="20"/>
          <w:szCs w:val="20"/>
        </w:rPr>
      </w:pPr>
    </w:p>
    <w:p w:rsidR="0091134F" w:rsidRDefault="0091134F" w:rsidP="0091134F">
      <w:pPr>
        <w:rPr>
          <w:rFonts w:ascii="Arial" w:hAnsi="Arial" w:cs="Arial"/>
          <w:sz w:val="20"/>
          <w:szCs w:val="20"/>
        </w:rPr>
      </w:pPr>
    </w:p>
    <w:p w:rsidR="0091134F" w:rsidRDefault="0091134F" w:rsidP="0091134F">
      <w:pPr>
        <w:rPr>
          <w:rFonts w:ascii="Arial" w:hAnsi="Arial" w:cs="Arial"/>
          <w:sz w:val="20"/>
          <w:szCs w:val="20"/>
        </w:rPr>
      </w:pPr>
    </w:p>
    <w:p w:rsidR="0091134F" w:rsidRPr="00666244" w:rsidRDefault="0091134F" w:rsidP="0091134F">
      <w:pPr>
        <w:jc w:val="right"/>
        <w:rPr>
          <w:rFonts w:ascii="Arial" w:eastAsia="SimSun" w:hAnsi="Arial" w:cs="Arial"/>
          <w:sz w:val="20"/>
          <w:szCs w:val="20"/>
        </w:rPr>
      </w:pPr>
      <w:r w:rsidRPr="00666244">
        <w:rPr>
          <w:rFonts w:ascii="Arial" w:eastAsia="SimSun" w:hAnsi="Arial" w:cs="Arial"/>
          <w:sz w:val="20"/>
          <w:szCs w:val="20"/>
        </w:rPr>
        <w:t>______________________________________</w:t>
      </w:r>
    </w:p>
    <w:p w:rsidR="0091134F" w:rsidRPr="00666244" w:rsidRDefault="0091134F" w:rsidP="0091134F">
      <w:pPr>
        <w:jc w:val="right"/>
        <w:rPr>
          <w:rFonts w:ascii="Arial" w:eastAsia="SimSun" w:hAnsi="Arial" w:cs="Arial"/>
          <w:sz w:val="20"/>
          <w:szCs w:val="20"/>
        </w:rPr>
      </w:pPr>
      <w:r w:rsidRPr="00666244">
        <w:rPr>
          <w:rFonts w:ascii="Arial" w:eastAsia="SimSun" w:hAnsi="Arial" w:cs="Arial"/>
          <w:sz w:val="20"/>
          <w:szCs w:val="20"/>
        </w:rPr>
        <w:t>(</w:t>
      </w:r>
      <w:r>
        <w:rPr>
          <w:rFonts w:ascii="Arial" w:eastAsia="SimSun" w:hAnsi="Arial" w:cs="Arial"/>
          <w:sz w:val="20"/>
          <w:szCs w:val="20"/>
        </w:rPr>
        <w:t xml:space="preserve">data, </w:t>
      </w:r>
      <w:r w:rsidRPr="00666244">
        <w:rPr>
          <w:rFonts w:ascii="Arial" w:eastAsia="SimSun" w:hAnsi="Arial" w:cs="Arial"/>
          <w:sz w:val="20"/>
          <w:szCs w:val="20"/>
        </w:rPr>
        <w:t xml:space="preserve">imię i nazwisko) </w:t>
      </w:r>
    </w:p>
    <w:p w:rsidR="0091134F" w:rsidRDefault="0091134F" w:rsidP="0091134F">
      <w:pPr>
        <w:jc w:val="right"/>
        <w:rPr>
          <w:rFonts w:ascii="Arial" w:eastAsia="SimSun" w:hAnsi="Arial" w:cs="Arial"/>
          <w:sz w:val="20"/>
          <w:szCs w:val="20"/>
        </w:rPr>
      </w:pPr>
      <w:r w:rsidRPr="00666244">
        <w:rPr>
          <w:rFonts w:ascii="Arial" w:eastAsia="SimSun" w:hAnsi="Arial" w:cs="Arial"/>
          <w:sz w:val="20"/>
          <w:szCs w:val="20"/>
        </w:rPr>
        <w:t xml:space="preserve">podpis uprawnionego przedstawiciela Wykonawcy </w:t>
      </w:r>
    </w:p>
    <w:p w:rsidR="0091134F" w:rsidRDefault="0091134F" w:rsidP="0091134F">
      <w:pPr>
        <w:rPr>
          <w:rFonts w:ascii="Arial" w:hAnsi="Arial" w:cs="Arial"/>
          <w:b/>
          <w:sz w:val="20"/>
          <w:szCs w:val="20"/>
        </w:rPr>
      </w:pPr>
    </w:p>
    <w:p w:rsidR="0091134F" w:rsidRDefault="0091134F" w:rsidP="0091134F">
      <w:pPr>
        <w:rPr>
          <w:rFonts w:ascii="Arial" w:hAnsi="Arial" w:cs="Arial"/>
          <w:b/>
          <w:sz w:val="20"/>
          <w:szCs w:val="20"/>
        </w:rPr>
      </w:pPr>
      <w:r w:rsidRPr="009A31DC">
        <w:rPr>
          <w:rFonts w:ascii="Arial" w:hAnsi="Arial" w:cs="Arial"/>
          <w:b/>
          <w:sz w:val="20"/>
          <w:szCs w:val="20"/>
        </w:rPr>
        <w:t>OŚWIADCZENIE DOTYCZĄCE</w:t>
      </w:r>
      <w:r>
        <w:rPr>
          <w:rFonts w:ascii="Arial" w:hAnsi="Arial" w:cs="Arial"/>
          <w:b/>
          <w:sz w:val="20"/>
          <w:szCs w:val="20"/>
        </w:rPr>
        <w:t xml:space="preserve"> PODANYCH INFORMACJI:</w:t>
      </w:r>
    </w:p>
    <w:p w:rsidR="0091134F" w:rsidRPr="00D1549B" w:rsidRDefault="0091134F" w:rsidP="0091134F">
      <w:pPr>
        <w:rPr>
          <w:rFonts w:ascii="Arial" w:hAnsi="Arial" w:cs="Arial"/>
          <w:sz w:val="20"/>
          <w:szCs w:val="20"/>
        </w:rPr>
      </w:pPr>
      <w:r w:rsidRPr="00385625">
        <w:rPr>
          <w:rFonts w:ascii="Arial" w:hAnsi="Arial" w:cs="Arial"/>
          <w:sz w:val="20"/>
          <w:szCs w:val="20"/>
        </w:rPr>
        <w:t>Oświadczam, że wszystkie informacje</w:t>
      </w:r>
      <w:r>
        <w:rPr>
          <w:rFonts w:ascii="Arial" w:hAnsi="Arial" w:cs="Arial"/>
          <w:sz w:val="20"/>
          <w:szCs w:val="20"/>
        </w:rPr>
        <w:t xml:space="preserve"> podane w powyższych oświadczeniach są aktualne i zgodne z prawdą oraz zostały przedstawione z pełną świadomością konsekwencji wprowadzania zamawiającego w błąd przy przedstawieniu informacji.</w:t>
      </w:r>
    </w:p>
    <w:p w:rsidR="0091134F" w:rsidRDefault="0091134F" w:rsidP="0091134F">
      <w:pPr>
        <w:rPr>
          <w:rFonts w:ascii="Arial" w:hAnsi="Arial" w:cs="Arial"/>
          <w:sz w:val="20"/>
          <w:szCs w:val="20"/>
        </w:rPr>
      </w:pPr>
    </w:p>
    <w:p w:rsidR="0091134F" w:rsidRDefault="0091134F" w:rsidP="0091134F">
      <w:pPr>
        <w:rPr>
          <w:rFonts w:ascii="Arial" w:hAnsi="Arial" w:cs="Arial"/>
          <w:sz w:val="20"/>
          <w:szCs w:val="20"/>
        </w:rPr>
      </w:pPr>
    </w:p>
    <w:p w:rsidR="0091134F" w:rsidRDefault="0091134F" w:rsidP="0091134F">
      <w:pPr>
        <w:rPr>
          <w:rFonts w:ascii="Arial" w:hAnsi="Arial" w:cs="Arial"/>
          <w:sz w:val="20"/>
          <w:szCs w:val="20"/>
        </w:rPr>
      </w:pPr>
    </w:p>
    <w:p w:rsidR="0091134F" w:rsidRPr="00666244" w:rsidRDefault="0091134F" w:rsidP="0091134F">
      <w:pPr>
        <w:jc w:val="right"/>
        <w:rPr>
          <w:rFonts w:ascii="Arial" w:eastAsia="SimSun" w:hAnsi="Arial" w:cs="Arial"/>
          <w:sz w:val="20"/>
          <w:szCs w:val="20"/>
        </w:rPr>
      </w:pPr>
      <w:r w:rsidRPr="00666244">
        <w:rPr>
          <w:rFonts w:ascii="Arial" w:eastAsia="SimSun" w:hAnsi="Arial" w:cs="Arial"/>
          <w:sz w:val="20"/>
          <w:szCs w:val="20"/>
        </w:rPr>
        <w:t>______________________________________</w:t>
      </w:r>
    </w:p>
    <w:p w:rsidR="0091134F" w:rsidRPr="00666244" w:rsidRDefault="0091134F" w:rsidP="0091134F">
      <w:pPr>
        <w:jc w:val="right"/>
        <w:rPr>
          <w:rFonts w:ascii="Arial" w:eastAsia="SimSun" w:hAnsi="Arial" w:cs="Arial"/>
          <w:sz w:val="20"/>
          <w:szCs w:val="20"/>
        </w:rPr>
      </w:pPr>
      <w:r w:rsidRPr="00666244">
        <w:rPr>
          <w:rFonts w:ascii="Arial" w:eastAsia="SimSun" w:hAnsi="Arial" w:cs="Arial"/>
          <w:sz w:val="20"/>
          <w:szCs w:val="20"/>
        </w:rPr>
        <w:t>(</w:t>
      </w:r>
      <w:r>
        <w:rPr>
          <w:rFonts w:ascii="Arial" w:eastAsia="SimSun" w:hAnsi="Arial" w:cs="Arial"/>
          <w:sz w:val="20"/>
          <w:szCs w:val="20"/>
        </w:rPr>
        <w:t xml:space="preserve">data, </w:t>
      </w:r>
      <w:r w:rsidRPr="00666244">
        <w:rPr>
          <w:rFonts w:ascii="Arial" w:eastAsia="SimSun" w:hAnsi="Arial" w:cs="Arial"/>
          <w:sz w:val="20"/>
          <w:szCs w:val="20"/>
        </w:rPr>
        <w:t xml:space="preserve">imię i nazwisko) </w:t>
      </w:r>
    </w:p>
    <w:p w:rsidR="0091134F" w:rsidRDefault="0091134F" w:rsidP="0091134F">
      <w:pPr>
        <w:jc w:val="right"/>
        <w:rPr>
          <w:rFonts w:ascii="Arial" w:eastAsia="SimSun" w:hAnsi="Arial" w:cs="Arial"/>
          <w:sz w:val="20"/>
          <w:szCs w:val="20"/>
        </w:rPr>
      </w:pPr>
      <w:r w:rsidRPr="00666244">
        <w:rPr>
          <w:rFonts w:ascii="Arial" w:eastAsia="SimSun" w:hAnsi="Arial" w:cs="Arial"/>
          <w:sz w:val="20"/>
          <w:szCs w:val="20"/>
        </w:rPr>
        <w:t xml:space="preserve">podpis uprawnionego przedstawiciela Wykonawcy </w:t>
      </w:r>
    </w:p>
    <w:p w:rsidR="0091134F" w:rsidRPr="0032066D" w:rsidRDefault="0091134F" w:rsidP="0091134F">
      <w:pPr>
        <w:rPr>
          <w:rFonts w:ascii="Arial" w:hAnsi="Arial" w:cs="Arial"/>
          <w:sz w:val="20"/>
          <w:szCs w:val="20"/>
        </w:rPr>
      </w:pPr>
    </w:p>
    <w:p w:rsidR="0091134F" w:rsidRDefault="0091134F" w:rsidP="0091134F"/>
    <w:p w:rsidR="0091134F" w:rsidRDefault="0091134F" w:rsidP="0091134F">
      <w:pPr>
        <w:autoSpaceDE w:val="0"/>
        <w:autoSpaceDN w:val="0"/>
        <w:adjustRightInd w:val="0"/>
      </w:pPr>
    </w:p>
    <w:p w:rsidR="0091134F" w:rsidRDefault="0091134F" w:rsidP="0091134F">
      <w:pPr>
        <w:autoSpaceDE w:val="0"/>
        <w:autoSpaceDN w:val="0"/>
        <w:adjustRightInd w:val="0"/>
      </w:pPr>
    </w:p>
    <w:p w:rsidR="0091134F" w:rsidRDefault="0091134F" w:rsidP="0091134F">
      <w:pPr>
        <w:autoSpaceDE w:val="0"/>
        <w:autoSpaceDN w:val="0"/>
        <w:adjustRightInd w:val="0"/>
        <w:rPr>
          <w:rFonts w:ascii="Arial" w:eastAsia="Calibri" w:hAnsi="Arial" w:cs="Arial"/>
          <w:b/>
          <w:bCs/>
          <w:sz w:val="21"/>
          <w:szCs w:val="21"/>
        </w:rPr>
      </w:pPr>
      <w:r>
        <w:rPr>
          <w:rFonts w:ascii="Arial" w:eastAsia="Calibri" w:hAnsi="Arial" w:cs="Arial"/>
          <w:b/>
          <w:bCs/>
          <w:sz w:val="21"/>
          <w:szCs w:val="21"/>
        </w:rPr>
        <w:t>Wykonawca:</w:t>
      </w:r>
    </w:p>
    <w:p w:rsidR="0091134F" w:rsidRDefault="0091134F" w:rsidP="0091134F">
      <w:pPr>
        <w:autoSpaceDE w:val="0"/>
        <w:autoSpaceDN w:val="0"/>
        <w:adjustRightInd w:val="0"/>
        <w:ind w:right="5954"/>
        <w:rPr>
          <w:rFonts w:ascii="Arial" w:eastAsia="Calibri" w:hAnsi="Arial" w:cs="Arial"/>
          <w:sz w:val="21"/>
          <w:szCs w:val="21"/>
        </w:rPr>
      </w:pPr>
      <w:r>
        <w:rPr>
          <w:rFonts w:ascii="Arial" w:eastAsia="Calibri" w:hAnsi="Arial" w:cs="Arial"/>
          <w:sz w:val="21"/>
          <w:szCs w:val="21"/>
        </w:rPr>
        <w:t>…………………………………………………………………………</w:t>
      </w:r>
    </w:p>
    <w:p w:rsidR="0091134F" w:rsidRDefault="0091134F" w:rsidP="0091134F">
      <w:pPr>
        <w:autoSpaceDE w:val="0"/>
        <w:autoSpaceDN w:val="0"/>
        <w:adjustRightInd w:val="0"/>
        <w:spacing w:after="160"/>
        <w:ind w:right="5953"/>
        <w:rPr>
          <w:rFonts w:ascii="Arial" w:eastAsia="Calibri" w:hAnsi="Arial" w:cs="Arial"/>
          <w:i/>
          <w:iCs/>
          <w:sz w:val="16"/>
          <w:szCs w:val="16"/>
        </w:rPr>
      </w:pPr>
      <w:r>
        <w:rPr>
          <w:rFonts w:ascii="Arial" w:eastAsia="Calibri" w:hAnsi="Arial" w:cs="Arial"/>
          <w:i/>
          <w:iCs/>
          <w:sz w:val="16"/>
          <w:szCs w:val="16"/>
        </w:rPr>
        <w:t>(pełna nazwa/firma, adres, w zależności od podmiotu: NIP/PESEL, KRS/</w:t>
      </w:r>
      <w:proofErr w:type="spellStart"/>
      <w:r>
        <w:rPr>
          <w:rFonts w:ascii="Arial" w:eastAsia="Calibri" w:hAnsi="Arial" w:cs="Arial"/>
          <w:i/>
          <w:iCs/>
          <w:sz w:val="16"/>
          <w:szCs w:val="16"/>
        </w:rPr>
        <w:t>CEiDG</w:t>
      </w:r>
      <w:proofErr w:type="spellEnd"/>
      <w:r>
        <w:rPr>
          <w:rFonts w:ascii="Arial" w:eastAsia="Calibri" w:hAnsi="Arial" w:cs="Arial"/>
          <w:i/>
          <w:iCs/>
          <w:sz w:val="16"/>
          <w:szCs w:val="16"/>
        </w:rPr>
        <w:t>)</w:t>
      </w:r>
    </w:p>
    <w:p w:rsidR="0091134F" w:rsidRDefault="0091134F" w:rsidP="0091134F">
      <w:pPr>
        <w:autoSpaceDE w:val="0"/>
        <w:autoSpaceDN w:val="0"/>
        <w:adjustRightInd w:val="0"/>
        <w:rPr>
          <w:rFonts w:ascii="Arial" w:eastAsia="Calibri" w:hAnsi="Arial" w:cs="Arial"/>
          <w:sz w:val="21"/>
          <w:szCs w:val="21"/>
          <w:u w:val="single"/>
        </w:rPr>
      </w:pPr>
      <w:r>
        <w:rPr>
          <w:rFonts w:ascii="Arial" w:eastAsia="Calibri" w:hAnsi="Arial" w:cs="Arial"/>
          <w:sz w:val="21"/>
          <w:szCs w:val="21"/>
          <w:u w:val="single"/>
        </w:rPr>
        <w:t>reprezentowany przez:</w:t>
      </w:r>
    </w:p>
    <w:p w:rsidR="0091134F" w:rsidRDefault="0091134F" w:rsidP="0091134F">
      <w:pPr>
        <w:autoSpaceDE w:val="0"/>
        <w:autoSpaceDN w:val="0"/>
        <w:adjustRightInd w:val="0"/>
        <w:ind w:right="5954"/>
        <w:rPr>
          <w:rFonts w:ascii="Arial" w:eastAsia="Calibri" w:hAnsi="Arial" w:cs="Arial"/>
          <w:sz w:val="21"/>
          <w:szCs w:val="21"/>
        </w:rPr>
      </w:pPr>
      <w:r>
        <w:rPr>
          <w:rFonts w:ascii="Arial" w:eastAsia="Calibri" w:hAnsi="Arial" w:cs="Arial"/>
          <w:sz w:val="21"/>
          <w:szCs w:val="21"/>
        </w:rPr>
        <w:t>…………………………………………………………………………</w:t>
      </w:r>
    </w:p>
    <w:p w:rsidR="0091134F" w:rsidRDefault="0091134F" w:rsidP="0091134F">
      <w:pPr>
        <w:autoSpaceDE w:val="0"/>
        <w:autoSpaceDN w:val="0"/>
        <w:adjustRightInd w:val="0"/>
        <w:ind w:right="5953"/>
        <w:rPr>
          <w:rFonts w:ascii="Arial" w:eastAsia="Calibri" w:hAnsi="Arial" w:cs="Arial"/>
          <w:sz w:val="21"/>
          <w:szCs w:val="21"/>
        </w:rPr>
      </w:pPr>
      <w:r>
        <w:rPr>
          <w:rFonts w:ascii="Arial" w:eastAsia="Calibri" w:hAnsi="Arial" w:cs="Arial"/>
          <w:i/>
          <w:iCs/>
          <w:sz w:val="16"/>
          <w:szCs w:val="16"/>
        </w:rPr>
        <w:t>(imię, nazwisko, stanowisko/podstawa do  reprezentacji)</w:t>
      </w:r>
    </w:p>
    <w:p w:rsidR="0091134F" w:rsidRDefault="0091134F" w:rsidP="0091134F">
      <w:pPr>
        <w:autoSpaceDE w:val="0"/>
        <w:autoSpaceDN w:val="0"/>
        <w:adjustRightInd w:val="0"/>
        <w:jc w:val="right"/>
        <w:rPr>
          <w:rFonts w:ascii="Arial" w:hAnsi="Arial" w:cs="Arial"/>
          <w:b/>
          <w:i/>
          <w:color w:val="000000"/>
          <w:sz w:val="20"/>
          <w:szCs w:val="20"/>
        </w:rPr>
      </w:pPr>
      <w:r>
        <w:rPr>
          <w:rFonts w:ascii="Arial" w:hAnsi="Arial" w:cs="Arial"/>
          <w:b/>
          <w:i/>
          <w:color w:val="000000"/>
          <w:sz w:val="20"/>
          <w:szCs w:val="20"/>
        </w:rPr>
        <w:t xml:space="preserve">Załącznik nr 3b </w:t>
      </w:r>
      <w:r w:rsidRPr="00666244">
        <w:rPr>
          <w:rFonts w:ascii="Arial" w:hAnsi="Arial" w:cs="Arial"/>
          <w:b/>
          <w:i/>
          <w:color w:val="000000"/>
          <w:sz w:val="20"/>
          <w:szCs w:val="20"/>
        </w:rPr>
        <w:t>do SIWZ</w:t>
      </w:r>
    </w:p>
    <w:p w:rsidR="0091134F" w:rsidRPr="00666244" w:rsidRDefault="0091134F" w:rsidP="0091134F">
      <w:pPr>
        <w:pStyle w:val="Nagwek3"/>
        <w:numPr>
          <w:ilvl w:val="2"/>
          <w:numId w:val="3"/>
        </w:numPr>
        <w:suppressAutoHyphens/>
      </w:pPr>
      <w:r>
        <w:t xml:space="preserve">                                                                                                                            ZP26/2017</w:t>
      </w:r>
      <w:r w:rsidR="00655916">
        <w:t>/II</w:t>
      </w:r>
      <w:r w:rsidR="009E22A3">
        <w:t>I</w:t>
      </w:r>
    </w:p>
    <w:p w:rsidR="0091134F" w:rsidRDefault="0091134F" w:rsidP="0091134F">
      <w:pPr>
        <w:rPr>
          <w:sz w:val="20"/>
          <w:szCs w:val="20"/>
        </w:rPr>
      </w:pPr>
    </w:p>
    <w:p w:rsidR="0091134F" w:rsidRDefault="0091134F" w:rsidP="0091134F">
      <w:pPr>
        <w:rPr>
          <w:sz w:val="20"/>
          <w:szCs w:val="20"/>
        </w:rPr>
      </w:pPr>
    </w:p>
    <w:p w:rsidR="0091134F" w:rsidRDefault="0091134F" w:rsidP="0091134F">
      <w:pPr>
        <w:rPr>
          <w:sz w:val="20"/>
          <w:szCs w:val="20"/>
        </w:rPr>
      </w:pPr>
    </w:p>
    <w:p w:rsidR="0091134F" w:rsidRDefault="0091134F" w:rsidP="0091134F">
      <w:pPr>
        <w:pStyle w:val="Nagwek1"/>
        <w:suppressAutoHyphens/>
        <w:autoSpaceDN/>
        <w:adjustRightInd/>
        <w:ind w:left="432"/>
        <w:jc w:val="center"/>
      </w:pPr>
      <w:r>
        <w:rPr>
          <w:sz w:val="24"/>
        </w:rPr>
        <w:t>Oświadczenie Wykonawcy</w:t>
      </w:r>
    </w:p>
    <w:p w:rsidR="0091134F" w:rsidRPr="00766476" w:rsidRDefault="0091134F" w:rsidP="0091134F">
      <w:pPr>
        <w:pStyle w:val="Nagwek3"/>
        <w:numPr>
          <w:ilvl w:val="2"/>
          <w:numId w:val="3"/>
        </w:numPr>
        <w:suppressAutoHyphens/>
        <w:rPr>
          <w:b w:val="0"/>
        </w:rPr>
      </w:pPr>
      <w:r w:rsidRPr="00766476">
        <w:rPr>
          <w:b w:val="0"/>
        </w:rPr>
        <w:t>Składane na podstawie art. 25a ust. 1 z dnia 29 stycznia 2004r.</w:t>
      </w:r>
    </w:p>
    <w:p w:rsidR="0091134F" w:rsidRPr="00766476" w:rsidRDefault="0091134F" w:rsidP="0091134F">
      <w:pPr>
        <w:pStyle w:val="Nagwek3"/>
        <w:numPr>
          <w:ilvl w:val="2"/>
          <w:numId w:val="3"/>
        </w:numPr>
        <w:suppressAutoHyphens/>
        <w:rPr>
          <w:b w:val="0"/>
        </w:rPr>
      </w:pPr>
      <w:r w:rsidRPr="00766476">
        <w:rPr>
          <w:b w:val="0"/>
        </w:rPr>
        <w:t xml:space="preserve">Prawo zamówień publicznych ( dalej jako ustawa </w:t>
      </w:r>
      <w:proofErr w:type="spellStart"/>
      <w:r w:rsidRPr="00766476">
        <w:rPr>
          <w:b w:val="0"/>
        </w:rPr>
        <w:t>Pzp</w:t>
      </w:r>
      <w:proofErr w:type="spellEnd"/>
      <w:r w:rsidRPr="00766476">
        <w:rPr>
          <w:b w:val="0"/>
        </w:rPr>
        <w:t>),</w:t>
      </w:r>
    </w:p>
    <w:p w:rsidR="0091134F" w:rsidRDefault="0091134F" w:rsidP="0091134F">
      <w:pPr>
        <w:jc w:val="center"/>
        <w:rPr>
          <w:rFonts w:ascii="Arial" w:hAnsi="Arial" w:cs="Arial"/>
          <w:b/>
          <w:sz w:val="20"/>
          <w:szCs w:val="20"/>
        </w:rPr>
      </w:pPr>
    </w:p>
    <w:p w:rsidR="0091134F" w:rsidRPr="000E4E9B" w:rsidRDefault="0091134F" w:rsidP="0091134F">
      <w:pPr>
        <w:jc w:val="center"/>
        <w:rPr>
          <w:rFonts w:ascii="Arial" w:hAnsi="Arial" w:cs="Arial"/>
          <w:b/>
          <w:sz w:val="20"/>
          <w:szCs w:val="20"/>
        </w:rPr>
      </w:pPr>
      <w:r w:rsidRPr="000E4E9B">
        <w:rPr>
          <w:rFonts w:ascii="Arial" w:hAnsi="Arial" w:cs="Arial"/>
          <w:b/>
          <w:sz w:val="20"/>
          <w:szCs w:val="20"/>
        </w:rPr>
        <w:t xml:space="preserve">DOTYCZĄCE </w:t>
      </w:r>
      <w:r>
        <w:rPr>
          <w:rFonts w:ascii="Arial" w:hAnsi="Arial" w:cs="Arial"/>
          <w:b/>
          <w:sz w:val="20"/>
          <w:szCs w:val="20"/>
        </w:rPr>
        <w:t>SPEŁNIENIA WARUNKÓW UDZIAŁU W POSTEPOWANIU</w:t>
      </w:r>
    </w:p>
    <w:p w:rsidR="0091134F" w:rsidRDefault="0091134F" w:rsidP="0091134F">
      <w:pPr>
        <w:pStyle w:val="Nagwek3"/>
        <w:numPr>
          <w:ilvl w:val="2"/>
          <w:numId w:val="3"/>
        </w:numPr>
        <w:suppressAutoHyphens/>
      </w:pPr>
    </w:p>
    <w:p w:rsidR="0091134F" w:rsidRPr="005E3F71" w:rsidRDefault="0091134F" w:rsidP="0091134F">
      <w:pPr>
        <w:rPr>
          <w:sz w:val="20"/>
          <w:szCs w:val="20"/>
        </w:rPr>
      </w:pPr>
    </w:p>
    <w:p w:rsidR="0091134F" w:rsidRPr="005E3F71" w:rsidRDefault="0091134F" w:rsidP="0091134F">
      <w:pPr>
        <w:pStyle w:val="Nagwek3"/>
        <w:numPr>
          <w:ilvl w:val="2"/>
          <w:numId w:val="3"/>
        </w:numPr>
        <w:suppressAutoHyphens/>
        <w:rPr>
          <w:b w:val="0"/>
          <w:szCs w:val="20"/>
        </w:rPr>
      </w:pPr>
      <w:r w:rsidRPr="00766476">
        <w:rPr>
          <w:b w:val="0"/>
          <w:szCs w:val="20"/>
        </w:rPr>
        <w:t xml:space="preserve">Na potrzeby postępowania o udzielenie zamówienia publicznego na </w:t>
      </w:r>
      <w:r w:rsidRPr="002E6B0D">
        <w:rPr>
          <w:szCs w:val="20"/>
        </w:rPr>
        <w:t xml:space="preserve">usługi  </w:t>
      </w:r>
      <w:r w:rsidRPr="005429EF">
        <w:rPr>
          <w:szCs w:val="20"/>
        </w:rPr>
        <w:t>serwisowe pojazdów Szpitala Powiatu Bytowskiego Sp. z o.o.</w:t>
      </w:r>
      <w:r w:rsidR="009E22A3">
        <w:rPr>
          <w:szCs w:val="20"/>
        </w:rPr>
        <w:t xml:space="preserve"> stacjonujących w Miastku</w:t>
      </w:r>
      <w:r>
        <w:rPr>
          <w:szCs w:val="20"/>
        </w:rPr>
        <w:t xml:space="preserve"> </w:t>
      </w:r>
      <w:r w:rsidRPr="00766476">
        <w:rPr>
          <w:b w:val="0"/>
          <w:szCs w:val="20"/>
        </w:rPr>
        <w:t>oświadczam, co następuje:</w:t>
      </w:r>
    </w:p>
    <w:p w:rsidR="0091134F" w:rsidRPr="000E4E9B" w:rsidRDefault="0091134F" w:rsidP="0091134F"/>
    <w:p w:rsidR="0091134F" w:rsidRPr="0032066D" w:rsidRDefault="0091134F" w:rsidP="0091134F">
      <w:pPr>
        <w:pStyle w:val="Nagwek3"/>
      </w:pPr>
      <w:r>
        <w:t>INFORMACJE</w:t>
      </w:r>
      <w:r w:rsidRPr="0032066D">
        <w:t xml:space="preserve"> DOTYCZACE WYKONAWCY:</w:t>
      </w:r>
    </w:p>
    <w:p w:rsidR="0091134F" w:rsidRPr="00766476" w:rsidRDefault="0091134F" w:rsidP="0091134F">
      <w:pPr>
        <w:pStyle w:val="Nagwek3"/>
        <w:rPr>
          <w:b w:val="0"/>
        </w:rPr>
      </w:pPr>
      <w:r w:rsidRPr="00766476">
        <w:rPr>
          <w:b w:val="0"/>
        </w:rPr>
        <w:t xml:space="preserve">Świadomy odpowiedzialności karnej oświadczam, że spełniam warunki udziału w postępowaniu określone przez zamawiającego w ……………………………………………………………………………………………………………………………………………………………………………………………………………………………………………… </w:t>
      </w:r>
      <w:r w:rsidRPr="00766476">
        <w:rPr>
          <w:b w:val="0"/>
          <w:sz w:val="18"/>
          <w:szCs w:val="18"/>
        </w:rPr>
        <w:t>(wskazać dokument i właściwą jednostkę redakcyjna dokumentu, w której określono warunki udziału w postępowaniu).</w:t>
      </w:r>
    </w:p>
    <w:p w:rsidR="0091134F" w:rsidRPr="00AD6F09" w:rsidRDefault="0091134F" w:rsidP="0091134F">
      <w:pPr>
        <w:pStyle w:val="Nagwek3"/>
      </w:pPr>
    </w:p>
    <w:p w:rsidR="0091134F" w:rsidRPr="00AD6F09" w:rsidRDefault="0091134F" w:rsidP="0091134F">
      <w:pPr>
        <w:pStyle w:val="Nagwek3"/>
      </w:pPr>
    </w:p>
    <w:p w:rsidR="0091134F" w:rsidRPr="00AD6F09" w:rsidRDefault="0091134F" w:rsidP="0091134F">
      <w:pPr>
        <w:pStyle w:val="Nagwek3"/>
      </w:pPr>
    </w:p>
    <w:p w:rsidR="0091134F" w:rsidRDefault="0091134F" w:rsidP="0091134F">
      <w:pPr>
        <w:rPr>
          <w:rFonts w:ascii="Arial" w:eastAsia="SimSun" w:hAnsi="Arial" w:cs="Arial"/>
          <w:sz w:val="20"/>
          <w:szCs w:val="20"/>
        </w:rPr>
      </w:pPr>
    </w:p>
    <w:p w:rsidR="0091134F" w:rsidRPr="00666244" w:rsidRDefault="0091134F" w:rsidP="0091134F">
      <w:pPr>
        <w:jc w:val="right"/>
        <w:rPr>
          <w:rFonts w:ascii="Arial" w:eastAsia="SimSun" w:hAnsi="Arial" w:cs="Arial"/>
          <w:sz w:val="20"/>
          <w:szCs w:val="20"/>
        </w:rPr>
      </w:pPr>
      <w:r w:rsidRPr="00666244">
        <w:rPr>
          <w:rFonts w:ascii="Arial" w:eastAsia="SimSun" w:hAnsi="Arial" w:cs="Arial"/>
          <w:sz w:val="20"/>
          <w:szCs w:val="20"/>
        </w:rPr>
        <w:t>______________________________________</w:t>
      </w:r>
    </w:p>
    <w:p w:rsidR="0091134F" w:rsidRPr="00666244" w:rsidRDefault="0091134F" w:rsidP="0091134F">
      <w:pPr>
        <w:jc w:val="right"/>
        <w:rPr>
          <w:rFonts w:ascii="Arial" w:eastAsia="SimSun" w:hAnsi="Arial" w:cs="Arial"/>
          <w:sz w:val="20"/>
          <w:szCs w:val="20"/>
        </w:rPr>
      </w:pPr>
      <w:r w:rsidRPr="00666244">
        <w:rPr>
          <w:rFonts w:ascii="Arial" w:eastAsia="SimSun" w:hAnsi="Arial" w:cs="Arial"/>
          <w:sz w:val="20"/>
          <w:szCs w:val="20"/>
        </w:rPr>
        <w:t>(</w:t>
      </w:r>
      <w:r>
        <w:rPr>
          <w:rFonts w:ascii="Arial" w:eastAsia="SimSun" w:hAnsi="Arial" w:cs="Arial"/>
          <w:sz w:val="20"/>
          <w:szCs w:val="20"/>
        </w:rPr>
        <w:t xml:space="preserve">data, </w:t>
      </w:r>
      <w:r w:rsidRPr="00666244">
        <w:rPr>
          <w:rFonts w:ascii="Arial" w:eastAsia="SimSun" w:hAnsi="Arial" w:cs="Arial"/>
          <w:sz w:val="20"/>
          <w:szCs w:val="20"/>
        </w:rPr>
        <w:t xml:space="preserve">imię i nazwisko) </w:t>
      </w:r>
    </w:p>
    <w:p w:rsidR="0091134F" w:rsidRDefault="0091134F" w:rsidP="0091134F">
      <w:pPr>
        <w:jc w:val="right"/>
        <w:rPr>
          <w:rFonts w:ascii="Arial" w:eastAsia="SimSun" w:hAnsi="Arial" w:cs="Arial"/>
          <w:sz w:val="20"/>
          <w:szCs w:val="20"/>
        </w:rPr>
      </w:pPr>
      <w:r w:rsidRPr="00666244">
        <w:rPr>
          <w:rFonts w:ascii="Arial" w:eastAsia="SimSun" w:hAnsi="Arial" w:cs="Arial"/>
          <w:sz w:val="20"/>
          <w:szCs w:val="20"/>
        </w:rPr>
        <w:t xml:space="preserve">podpis uprawnionego przedstawiciela Wykonawcy </w:t>
      </w:r>
    </w:p>
    <w:p w:rsidR="0091134F" w:rsidRPr="00B56421" w:rsidRDefault="0091134F" w:rsidP="0091134F">
      <w:pPr>
        <w:jc w:val="both"/>
        <w:rPr>
          <w:rFonts w:ascii="Arial" w:hAnsi="Arial" w:cs="Arial"/>
          <w:i/>
          <w:sz w:val="20"/>
          <w:szCs w:val="20"/>
        </w:rPr>
      </w:pPr>
    </w:p>
    <w:p w:rsidR="0091134F" w:rsidRDefault="0091134F" w:rsidP="0091134F">
      <w:pPr>
        <w:pStyle w:val="Nagwek3"/>
      </w:pPr>
    </w:p>
    <w:p w:rsidR="0091134F" w:rsidRDefault="0091134F" w:rsidP="0091134F"/>
    <w:p w:rsidR="0091134F" w:rsidRPr="009A31DC" w:rsidRDefault="0091134F" w:rsidP="0091134F">
      <w:pPr>
        <w:rPr>
          <w:rFonts w:ascii="Arial" w:hAnsi="Arial" w:cs="Arial"/>
          <w:sz w:val="20"/>
          <w:szCs w:val="20"/>
        </w:rPr>
      </w:pPr>
    </w:p>
    <w:p w:rsidR="0091134F" w:rsidRDefault="0091134F" w:rsidP="0091134F">
      <w:pPr>
        <w:rPr>
          <w:rFonts w:ascii="Arial" w:hAnsi="Arial" w:cs="Arial"/>
          <w:b/>
          <w:sz w:val="20"/>
          <w:szCs w:val="20"/>
        </w:rPr>
      </w:pPr>
      <w:r w:rsidRPr="009A31DC">
        <w:rPr>
          <w:rFonts w:ascii="Arial" w:hAnsi="Arial" w:cs="Arial"/>
          <w:b/>
          <w:sz w:val="20"/>
          <w:szCs w:val="20"/>
        </w:rPr>
        <w:t>OŚWIADCZENIE DOTYCZĄCE</w:t>
      </w:r>
      <w:r>
        <w:rPr>
          <w:rFonts w:ascii="Arial" w:hAnsi="Arial" w:cs="Arial"/>
          <w:b/>
          <w:sz w:val="20"/>
          <w:szCs w:val="20"/>
        </w:rPr>
        <w:t xml:space="preserve"> PODANYCH INFORMACJI:</w:t>
      </w:r>
    </w:p>
    <w:p w:rsidR="0091134F" w:rsidRPr="00385625" w:rsidRDefault="0091134F" w:rsidP="0091134F">
      <w:pPr>
        <w:rPr>
          <w:rFonts w:ascii="Arial" w:hAnsi="Arial" w:cs="Arial"/>
          <w:sz w:val="20"/>
          <w:szCs w:val="20"/>
        </w:rPr>
      </w:pPr>
      <w:r w:rsidRPr="00385625">
        <w:rPr>
          <w:rFonts w:ascii="Arial" w:hAnsi="Arial" w:cs="Arial"/>
          <w:sz w:val="20"/>
          <w:szCs w:val="20"/>
        </w:rPr>
        <w:t>Oświadczam, że wszystkie informacje</w:t>
      </w:r>
      <w:r>
        <w:rPr>
          <w:rFonts w:ascii="Arial" w:hAnsi="Arial" w:cs="Arial"/>
          <w:sz w:val="20"/>
          <w:szCs w:val="20"/>
        </w:rPr>
        <w:t xml:space="preserve"> podane w powyższych oświadczeniach są aktualne i zgodne z prawdą oraz zostały przedstawione z pełną świadomością konsekwencji wprowadzania zamawiającego w błąd przy przedstawieniu informacji.</w:t>
      </w:r>
    </w:p>
    <w:p w:rsidR="0091134F" w:rsidRDefault="0091134F" w:rsidP="0091134F">
      <w:pPr>
        <w:pStyle w:val="Nagwek3"/>
      </w:pPr>
    </w:p>
    <w:p w:rsidR="0091134F" w:rsidRDefault="0091134F" w:rsidP="0091134F"/>
    <w:p w:rsidR="0091134F" w:rsidRDefault="0091134F" w:rsidP="0091134F"/>
    <w:p w:rsidR="0091134F" w:rsidRDefault="0091134F" w:rsidP="0091134F">
      <w:pPr>
        <w:rPr>
          <w:rFonts w:ascii="Arial" w:hAnsi="Arial" w:cs="Arial"/>
          <w:sz w:val="20"/>
          <w:szCs w:val="20"/>
        </w:rPr>
      </w:pPr>
    </w:p>
    <w:p w:rsidR="0091134F" w:rsidRDefault="0091134F" w:rsidP="0091134F">
      <w:pPr>
        <w:rPr>
          <w:rFonts w:ascii="Arial" w:hAnsi="Arial" w:cs="Arial"/>
          <w:sz w:val="20"/>
          <w:szCs w:val="20"/>
        </w:rPr>
      </w:pPr>
    </w:p>
    <w:p w:rsidR="0091134F" w:rsidRPr="00666244" w:rsidRDefault="0091134F" w:rsidP="0091134F">
      <w:pPr>
        <w:jc w:val="right"/>
        <w:rPr>
          <w:rFonts w:ascii="Arial" w:eastAsia="SimSun" w:hAnsi="Arial" w:cs="Arial"/>
          <w:sz w:val="20"/>
          <w:szCs w:val="20"/>
        </w:rPr>
      </w:pPr>
      <w:r w:rsidRPr="00666244">
        <w:rPr>
          <w:rFonts w:ascii="Arial" w:eastAsia="SimSun" w:hAnsi="Arial" w:cs="Arial"/>
          <w:sz w:val="20"/>
          <w:szCs w:val="20"/>
        </w:rPr>
        <w:t>______________________________________</w:t>
      </w:r>
    </w:p>
    <w:p w:rsidR="0091134F" w:rsidRPr="00666244" w:rsidRDefault="0091134F" w:rsidP="0091134F">
      <w:pPr>
        <w:jc w:val="right"/>
        <w:rPr>
          <w:rFonts w:ascii="Arial" w:eastAsia="SimSun" w:hAnsi="Arial" w:cs="Arial"/>
          <w:sz w:val="20"/>
          <w:szCs w:val="20"/>
        </w:rPr>
      </w:pPr>
      <w:r w:rsidRPr="00666244">
        <w:rPr>
          <w:rFonts w:ascii="Arial" w:eastAsia="SimSun" w:hAnsi="Arial" w:cs="Arial"/>
          <w:sz w:val="20"/>
          <w:szCs w:val="20"/>
        </w:rPr>
        <w:t>(</w:t>
      </w:r>
      <w:r>
        <w:rPr>
          <w:rFonts w:ascii="Arial" w:eastAsia="SimSun" w:hAnsi="Arial" w:cs="Arial"/>
          <w:sz w:val="20"/>
          <w:szCs w:val="20"/>
        </w:rPr>
        <w:t xml:space="preserve">data, </w:t>
      </w:r>
      <w:r w:rsidRPr="00666244">
        <w:rPr>
          <w:rFonts w:ascii="Arial" w:eastAsia="SimSun" w:hAnsi="Arial" w:cs="Arial"/>
          <w:sz w:val="20"/>
          <w:szCs w:val="20"/>
        </w:rPr>
        <w:t xml:space="preserve">imię i nazwisko) </w:t>
      </w:r>
    </w:p>
    <w:p w:rsidR="0091134F" w:rsidRDefault="0091134F" w:rsidP="0091134F">
      <w:pPr>
        <w:jc w:val="right"/>
        <w:rPr>
          <w:rFonts w:ascii="Arial" w:eastAsia="SimSun" w:hAnsi="Arial" w:cs="Arial"/>
          <w:sz w:val="20"/>
          <w:szCs w:val="20"/>
        </w:rPr>
      </w:pPr>
      <w:r w:rsidRPr="00666244">
        <w:rPr>
          <w:rFonts w:ascii="Arial" w:eastAsia="SimSun" w:hAnsi="Arial" w:cs="Arial"/>
          <w:sz w:val="20"/>
          <w:szCs w:val="20"/>
        </w:rPr>
        <w:t xml:space="preserve">podpis uprawnionego przedstawiciela Wykonawcy </w:t>
      </w:r>
    </w:p>
    <w:p w:rsidR="0091134F" w:rsidRDefault="0091134F" w:rsidP="0091134F">
      <w:pPr>
        <w:rPr>
          <w:rFonts w:ascii="Arial" w:hAnsi="Arial" w:cs="Arial"/>
          <w:sz w:val="20"/>
          <w:szCs w:val="20"/>
        </w:rPr>
      </w:pPr>
    </w:p>
    <w:p w:rsidR="0091134F" w:rsidRPr="00456954" w:rsidRDefault="0091134F" w:rsidP="0091134F">
      <w:pPr>
        <w:rPr>
          <w:rFonts w:cs="Arial"/>
          <w:b/>
          <w:bCs/>
          <w:i/>
        </w:rPr>
      </w:pPr>
    </w:p>
    <w:p w:rsidR="0091134F" w:rsidRDefault="0091134F" w:rsidP="0091134F">
      <w:pPr>
        <w:pStyle w:val="Tytu"/>
        <w:jc w:val="left"/>
        <w:rPr>
          <w:rFonts w:cs="Arial"/>
          <w:i/>
        </w:rPr>
      </w:pPr>
    </w:p>
    <w:p w:rsidR="0091134F" w:rsidRPr="003529A7" w:rsidRDefault="0091134F" w:rsidP="0091134F">
      <w:pPr>
        <w:pStyle w:val="Tytu"/>
        <w:jc w:val="left"/>
        <w:rPr>
          <w:rFonts w:ascii="Arial" w:hAnsi="Arial" w:cs="Arial"/>
          <w:i/>
          <w:sz w:val="20"/>
          <w:szCs w:val="20"/>
        </w:rPr>
      </w:pPr>
      <w:r>
        <w:rPr>
          <w:rFonts w:ascii="Arial" w:hAnsi="Arial" w:cs="Arial"/>
          <w:i/>
          <w:sz w:val="20"/>
          <w:szCs w:val="20"/>
        </w:rPr>
        <w:t>Wzór umowy</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t>Załącznik nr 4</w:t>
      </w:r>
      <w:r w:rsidRPr="003529A7">
        <w:rPr>
          <w:rFonts w:ascii="Arial" w:hAnsi="Arial" w:cs="Arial"/>
          <w:i/>
          <w:sz w:val="20"/>
          <w:szCs w:val="20"/>
        </w:rPr>
        <w:t xml:space="preserve"> do SIWZ</w:t>
      </w:r>
    </w:p>
    <w:p w:rsidR="0091134F" w:rsidRDefault="0091134F" w:rsidP="0091134F">
      <w:pPr>
        <w:pStyle w:val="Tytu"/>
        <w:rPr>
          <w:rFonts w:ascii="Arial" w:hAnsi="Arial" w:cs="Arial"/>
          <w:sz w:val="20"/>
          <w:szCs w:val="20"/>
        </w:rPr>
      </w:pPr>
    </w:p>
    <w:p w:rsidR="0091134F" w:rsidRPr="003529A7" w:rsidRDefault="0091134F" w:rsidP="0091134F">
      <w:pPr>
        <w:pStyle w:val="Tytu"/>
        <w:rPr>
          <w:rFonts w:ascii="Arial" w:hAnsi="Arial" w:cs="Arial"/>
          <w:sz w:val="20"/>
          <w:szCs w:val="20"/>
        </w:rPr>
      </w:pPr>
      <w:r>
        <w:rPr>
          <w:rFonts w:ascii="Arial" w:hAnsi="Arial" w:cs="Arial"/>
          <w:sz w:val="20"/>
          <w:szCs w:val="20"/>
        </w:rPr>
        <w:t>UMOWA Nr .../U/2017</w:t>
      </w:r>
    </w:p>
    <w:p w:rsidR="0091134F" w:rsidRPr="003529A7" w:rsidRDefault="0091134F" w:rsidP="0091134F">
      <w:pPr>
        <w:pStyle w:val="Tytu"/>
        <w:rPr>
          <w:rFonts w:ascii="Arial" w:hAnsi="Arial" w:cs="Arial"/>
          <w:sz w:val="20"/>
          <w:szCs w:val="20"/>
        </w:rPr>
      </w:pPr>
      <w:r w:rsidRPr="003529A7">
        <w:rPr>
          <w:rFonts w:ascii="Arial" w:hAnsi="Arial" w:cs="Arial"/>
          <w:sz w:val="20"/>
          <w:szCs w:val="20"/>
        </w:rPr>
        <w:t>U</w:t>
      </w:r>
      <w:r>
        <w:rPr>
          <w:rFonts w:ascii="Arial" w:hAnsi="Arial" w:cs="Arial"/>
          <w:sz w:val="20"/>
          <w:szCs w:val="20"/>
        </w:rPr>
        <w:t xml:space="preserve">sługi </w:t>
      </w:r>
      <w:r w:rsidRPr="005429EF">
        <w:rPr>
          <w:rFonts w:ascii="Arial" w:hAnsi="Arial" w:cs="Arial"/>
          <w:sz w:val="20"/>
          <w:szCs w:val="20"/>
        </w:rPr>
        <w:t>serwisowe pojazdów Szpitala Powiatu Bytowskiego Sp. z o.o.</w:t>
      </w:r>
      <w:r w:rsidR="003778C9" w:rsidRPr="003778C9">
        <w:rPr>
          <w:rFonts w:ascii="Arial" w:hAnsi="Arial" w:cs="Arial"/>
          <w:b w:val="0"/>
          <w:sz w:val="20"/>
          <w:szCs w:val="20"/>
        </w:rPr>
        <w:t xml:space="preserve"> </w:t>
      </w:r>
      <w:r w:rsidR="003778C9" w:rsidRPr="003778C9">
        <w:rPr>
          <w:rFonts w:ascii="Arial" w:hAnsi="Arial" w:cs="Arial"/>
          <w:sz w:val="20"/>
          <w:szCs w:val="20"/>
        </w:rPr>
        <w:t>stacjonujących w Miastku</w:t>
      </w:r>
    </w:p>
    <w:p w:rsidR="0091134F" w:rsidRPr="003529A7" w:rsidRDefault="0091134F" w:rsidP="0091134F">
      <w:pPr>
        <w:pStyle w:val="Podtytu"/>
        <w:rPr>
          <w:rFonts w:cs="Arial"/>
          <w:sz w:val="20"/>
          <w:szCs w:val="20"/>
        </w:rPr>
      </w:pPr>
    </w:p>
    <w:p w:rsidR="0091134F" w:rsidRPr="003529A7" w:rsidRDefault="0091134F" w:rsidP="0091134F">
      <w:pPr>
        <w:jc w:val="both"/>
        <w:rPr>
          <w:rFonts w:ascii="Arial" w:hAnsi="Arial" w:cs="Arial"/>
          <w:sz w:val="20"/>
          <w:szCs w:val="20"/>
        </w:rPr>
      </w:pPr>
      <w:r w:rsidRPr="003529A7">
        <w:rPr>
          <w:rFonts w:ascii="Arial" w:hAnsi="Arial" w:cs="Arial"/>
          <w:sz w:val="20"/>
          <w:szCs w:val="20"/>
        </w:rPr>
        <w:t xml:space="preserve">zawarta w Bytowie, w dniu </w:t>
      </w:r>
      <w:r w:rsidRPr="003529A7">
        <w:rPr>
          <w:rFonts w:ascii="Arial" w:hAnsi="Arial" w:cs="Arial"/>
          <w:b/>
          <w:sz w:val="20"/>
          <w:szCs w:val="20"/>
        </w:rPr>
        <w:t>.............................</w:t>
      </w:r>
      <w:r w:rsidRPr="003529A7">
        <w:rPr>
          <w:rFonts w:ascii="Arial" w:hAnsi="Arial" w:cs="Arial"/>
          <w:sz w:val="20"/>
          <w:szCs w:val="20"/>
        </w:rPr>
        <w:t xml:space="preserve">., pomiędzy </w:t>
      </w:r>
    </w:p>
    <w:p w:rsidR="0091134F" w:rsidRPr="003529A7" w:rsidRDefault="0091134F" w:rsidP="0091134F">
      <w:pPr>
        <w:jc w:val="both"/>
        <w:rPr>
          <w:rFonts w:ascii="Arial" w:hAnsi="Arial" w:cs="Arial"/>
          <w:sz w:val="20"/>
          <w:szCs w:val="20"/>
        </w:rPr>
      </w:pPr>
      <w:r w:rsidRPr="003529A7">
        <w:rPr>
          <w:rFonts w:ascii="Arial" w:hAnsi="Arial" w:cs="Arial"/>
          <w:b/>
          <w:sz w:val="20"/>
          <w:szCs w:val="20"/>
        </w:rPr>
        <w:t>Szpitalem</w:t>
      </w:r>
      <w:r>
        <w:rPr>
          <w:rFonts w:ascii="Arial" w:hAnsi="Arial" w:cs="Arial"/>
          <w:b/>
          <w:sz w:val="20"/>
          <w:szCs w:val="20"/>
        </w:rPr>
        <w:t xml:space="preserve"> </w:t>
      </w:r>
      <w:r w:rsidRPr="003529A7">
        <w:rPr>
          <w:rFonts w:ascii="Arial" w:hAnsi="Arial" w:cs="Arial"/>
          <w:b/>
          <w:sz w:val="20"/>
          <w:szCs w:val="20"/>
        </w:rPr>
        <w:t>Powiatu Bytowskiego Spółką z ograniczoną odpowiedzialnością z siedzibą w Bytowie, ul. Lęborska 13</w:t>
      </w:r>
      <w:r w:rsidRPr="003529A7">
        <w:rPr>
          <w:rFonts w:ascii="Arial" w:hAnsi="Arial" w:cs="Arial"/>
          <w:sz w:val="20"/>
          <w:szCs w:val="20"/>
        </w:rPr>
        <w:t xml:space="preserve">, wpisaną do rejestru przedsiębiorców Krajowego Rejestru Sądowego prowadzonego przez Sąd Rejonowy Gdańsk – Północ w Gdańsku VIII Wydział Gospodarczy Krajowego Rejestru Sądowego pod numerem 0000330649, kapitał zakładowy 24 207 700,00 zł, NIP 8421733833, REGON: 220799636, reprezentowaną przez </w:t>
      </w:r>
    </w:p>
    <w:p w:rsidR="0091134F" w:rsidRPr="003529A7" w:rsidRDefault="0091134F" w:rsidP="0091134F">
      <w:pPr>
        <w:jc w:val="both"/>
        <w:rPr>
          <w:rFonts w:ascii="Arial" w:hAnsi="Arial" w:cs="Arial"/>
          <w:sz w:val="20"/>
          <w:szCs w:val="20"/>
        </w:rPr>
      </w:pPr>
      <w:r w:rsidRPr="003529A7">
        <w:rPr>
          <w:rFonts w:ascii="Arial" w:hAnsi="Arial" w:cs="Arial"/>
          <w:b/>
          <w:sz w:val="20"/>
          <w:szCs w:val="20"/>
        </w:rPr>
        <w:t>Prezesa Zarządu  ........................................</w:t>
      </w:r>
      <w:r w:rsidRPr="003529A7">
        <w:rPr>
          <w:rFonts w:ascii="Arial" w:hAnsi="Arial" w:cs="Arial"/>
          <w:sz w:val="20"/>
          <w:szCs w:val="20"/>
        </w:rPr>
        <w:t xml:space="preserve">, </w:t>
      </w:r>
    </w:p>
    <w:p w:rsidR="0091134F" w:rsidRPr="003529A7" w:rsidRDefault="0091134F" w:rsidP="0091134F">
      <w:pPr>
        <w:jc w:val="both"/>
        <w:rPr>
          <w:rFonts w:ascii="Arial" w:hAnsi="Arial" w:cs="Arial"/>
          <w:b/>
          <w:sz w:val="20"/>
          <w:szCs w:val="20"/>
        </w:rPr>
      </w:pPr>
      <w:r w:rsidRPr="003529A7">
        <w:rPr>
          <w:rFonts w:ascii="Arial" w:hAnsi="Arial" w:cs="Arial"/>
          <w:sz w:val="20"/>
          <w:szCs w:val="20"/>
        </w:rPr>
        <w:t xml:space="preserve">zwaną w dalszej części </w:t>
      </w:r>
      <w:r w:rsidRPr="003529A7">
        <w:rPr>
          <w:rFonts w:ascii="Arial" w:hAnsi="Arial" w:cs="Arial"/>
          <w:b/>
          <w:sz w:val="20"/>
          <w:szCs w:val="20"/>
        </w:rPr>
        <w:t xml:space="preserve">Zamawiającym </w:t>
      </w:r>
    </w:p>
    <w:p w:rsidR="0091134F" w:rsidRPr="003529A7" w:rsidRDefault="0091134F" w:rsidP="0091134F">
      <w:pPr>
        <w:jc w:val="both"/>
        <w:rPr>
          <w:rFonts w:ascii="Arial" w:hAnsi="Arial" w:cs="Arial"/>
          <w:sz w:val="20"/>
          <w:szCs w:val="20"/>
        </w:rPr>
      </w:pPr>
      <w:r w:rsidRPr="003529A7">
        <w:rPr>
          <w:rFonts w:ascii="Arial" w:hAnsi="Arial" w:cs="Arial"/>
          <w:sz w:val="20"/>
          <w:szCs w:val="20"/>
        </w:rPr>
        <w:t>a</w:t>
      </w:r>
    </w:p>
    <w:p w:rsidR="0091134F" w:rsidRPr="003529A7" w:rsidRDefault="0091134F" w:rsidP="0091134F">
      <w:pPr>
        <w:jc w:val="both"/>
        <w:rPr>
          <w:rFonts w:ascii="Arial" w:hAnsi="Arial" w:cs="Arial"/>
          <w:b/>
          <w:sz w:val="20"/>
          <w:szCs w:val="20"/>
        </w:rPr>
      </w:pPr>
      <w:r w:rsidRPr="003529A7">
        <w:rPr>
          <w:rFonts w:ascii="Arial" w:hAnsi="Arial" w:cs="Arial"/>
          <w:b/>
          <w:sz w:val="20"/>
          <w:szCs w:val="20"/>
        </w:rPr>
        <w:t>……………………………………………………………………………………………………………………….</w:t>
      </w:r>
    </w:p>
    <w:p w:rsidR="0091134F" w:rsidRPr="003529A7" w:rsidRDefault="0091134F" w:rsidP="0091134F">
      <w:pPr>
        <w:jc w:val="both"/>
        <w:rPr>
          <w:rFonts w:ascii="Arial" w:hAnsi="Arial" w:cs="Arial"/>
          <w:sz w:val="20"/>
          <w:szCs w:val="20"/>
        </w:rPr>
      </w:pPr>
      <w:r w:rsidRPr="003529A7">
        <w:rPr>
          <w:rFonts w:ascii="Arial" w:hAnsi="Arial" w:cs="Arial"/>
          <w:sz w:val="20"/>
          <w:szCs w:val="20"/>
        </w:rPr>
        <w:t>reprezentowaną przez:</w:t>
      </w:r>
    </w:p>
    <w:p w:rsidR="0091134F" w:rsidRPr="003529A7" w:rsidRDefault="0091134F" w:rsidP="0091134F">
      <w:pPr>
        <w:jc w:val="both"/>
        <w:rPr>
          <w:rFonts w:ascii="Arial" w:hAnsi="Arial" w:cs="Arial"/>
          <w:sz w:val="20"/>
          <w:szCs w:val="20"/>
        </w:rPr>
      </w:pPr>
      <w:r w:rsidRPr="003529A7">
        <w:rPr>
          <w:rFonts w:ascii="Arial" w:hAnsi="Arial" w:cs="Arial"/>
          <w:sz w:val="20"/>
          <w:szCs w:val="20"/>
        </w:rPr>
        <w:t>……………………………………………………………………………………………….</w:t>
      </w:r>
    </w:p>
    <w:p w:rsidR="0091134F" w:rsidRPr="003529A7" w:rsidRDefault="0091134F" w:rsidP="0091134F">
      <w:pPr>
        <w:jc w:val="both"/>
        <w:rPr>
          <w:rFonts w:ascii="Arial" w:hAnsi="Arial" w:cs="Arial"/>
          <w:b/>
          <w:sz w:val="20"/>
          <w:szCs w:val="20"/>
        </w:rPr>
      </w:pPr>
      <w:r w:rsidRPr="003529A7">
        <w:rPr>
          <w:rFonts w:ascii="Arial" w:hAnsi="Arial" w:cs="Arial"/>
          <w:sz w:val="20"/>
          <w:szCs w:val="20"/>
        </w:rPr>
        <w:t xml:space="preserve">zwaną dalej </w:t>
      </w:r>
      <w:r w:rsidRPr="003529A7">
        <w:rPr>
          <w:rFonts w:ascii="Arial" w:hAnsi="Arial" w:cs="Arial"/>
          <w:b/>
          <w:sz w:val="20"/>
          <w:szCs w:val="20"/>
        </w:rPr>
        <w:t>Wykonawcą</w:t>
      </w:r>
    </w:p>
    <w:p w:rsidR="0091134F" w:rsidRPr="003529A7" w:rsidRDefault="0091134F" w:rsidP="0091134F">
      <w:pPr>
        <w:jc w:val="both"/>
        <w:rPr>
          <w:rFonts w:ascii="Arial" w:hAnsi="Arial" w:cs="Arial"/>
          <w:sz w:val="20"/>
          <w:szCs w:val="20"/>
        </w:rPr>
      </w:pPr>
    </w:p>
    <w:p w:rsidR="0091134F" w:rsidRPr="006A126B" w:rsidRDefault="0091134F" w:rsidP="0091134F">
      <w:pPr>
        <w:jc w:val="both"/>
        <w:rPr>
          <w:rFonts w:ascii="Arial" w:hAnsi="Arial" w:cs="Arial"/>
          <w:sz w:val="20"/>
          <w:szCs w:val="20"/>
        </w:rPr>
      </w:pPr>
      <w:r w:rsidRPr="003529A7">
        <w:rPr>
          <w:rFonts w:ascii="Arial" w:hAnsi="Arial" w:cs="Arial"/>
          <w:color w:val="000000"/>
          <w:sz w:val="20"/>
          <w:szCs w:val="20"/>
        </w:rPr>
        <w:t xml:space="preserve">W wyniku przeprowadzonego postępowania o udzielenie zamówienia publicznego w trybie przetargu nieograniczonego </w:t>
      </w:r>
      <w:r w:rsidRPr="0091134F">
        <w:rPr>
          <w:rFonts w:ascii="Arial" w:hAnsi="Arial" w:cs="Arial"/>
          <w:b/>
          <w:color w:val="000000"/>
          <w:sz w:val="20"/>
          <w:szCs w:val="20"/>
        </w:rPr>
        <w:t>ZP26/2017</w:t>
      </w:r>
      <w:r w:rsidR="00655916">
        <w:rPr>
          <w:rFonts w:ascii="Arial" w:hAnsi="Arial" w:cs="Arial"/>
          <w:b/>
          <w:color w:val="000000"/>
          <w:sz w:val="20"/>
          <w:szCs w:val="20"/>
        </w:rPr>
        <w:t>/II</w:t>
      </w:r>
      <w:r>
        <w:rPr>
          <w:rFonts w:ascii="Arial" w:hAnsi="Arial" w:cs="Arial"/>
          <w:color w:val="000000"/>
          <w:sz w:val="20"/>
          <w:szCs w:val="20"/>
        </w:rPr>
        <w:t xml:space="preserve"> </w:t>
      </w:r>
      <w:r w:rsidRPr="003529A7">
        <w:rPr>
          <w:rFonts w:ascii="Arial" w:hAnsi="Arial" w:cs="Arial"/>
          <w:color w:val="000000"/>
          <w:sz w:val="20"/>
          <w:szCs w:val="20"/>
        </w:rPr>
        <w:t xml:space="preserve">poniżej </w:t>
      </w:r>
      <w:r w:rsidRPr="003529A7">
        <w:rPr>
          <w:rFonts w:ascii="Arial" w:hAnsi="Arial" w:cs="Arial"/>
          <w:sz w:val="20"/>
          <w:szCs w:val="20"/>
        </w:rPr>
        <w:t>progów określonych w przepisach wydanych na podstawie art. 11 ust. 8 ustawy z dnia 29 stycznia 2004 roku  Prawo zamówień publicznych</w:t>
      </w:r>
      <w:r w:rsidRPr="003529A7">
        <w:rPr>
          <w:rFonts w:ascii="Arial" w:hAnsi="Arial" w:cs="Arial"/>
          <w:color w:val="000000"/>
          <w:sz w:val="20"/>
          <w:szCs w:val="20"/>
        </w:rPr>
        <w:t xml:space="preserve"> z dnia ................../2017, strony postanowiły co następuje:</w:t>
      </w:r>
    </w:p>
    <w:p w:rsidR="0091134F" w:rsidRPr="005429EF" w:rsidRDefault="0091134F" w:rsidP="0091134F">
      <w:pPr>
        <w:autoSpaceDE w:val="0"/>
        <w:autoSpaceDN w:val="0"/>
        <w:adjustRightInd w:val="0"/>
        <w:jc w:val="center"/>
        <w:rPr>
          <w:rFonts w:ascii="Arial" w:hAnsi="Arial" w:cs="Arial"/>
          <w:sz w:val="20"/>
          <w:szCs w:val="20"/>
        </w:rPr>
      </w:pPr>
      <w:r w:rsidRPr="005429EF">
        <w:rPr>
          <w:rFonts w:ascii="Arial" w:hAnsi="Arial" w:cs="Arial"/>
          <w:sz w:val="20"/>
          <w:szCs w:val="20"/>
        </w:rPr>
        <w:t>§ 1</w:t>
      </w:r>
    </w:p>
    <w:p w:rsidR="0091134F" w:rsidRPr="005429EF" w:rsidRDefault="0091134F" w:rsidP="0091134F">
      <w:pPr>
        <w:autoSpaceDE w:val="0"/>
        <w:autoSpaceDN w:val="0"/>
        <w:adjustRightInd w:val="0"/>
        <w:spacing w:after="80"/>
        <w:jc w:val="center"/>
        <w:rPr>
          <w:rFonts w:ascii="Arial" w:hAnsi="Arial" w:cs="Arial"/>
          <w:b/>
          <w:i/>
          <w:sz w:val="20"/>
          <w:szCs w:val="20"/>
        </w:rPr>
      </w:pPr>
      <w:r w:rsidRPr="005429EF">
        <w:rPr>
          <w:rFonts w:ascii="Arial" w:hAnsi="Arial" w:cs="Arial"/>
          <w:b/>
          <w:i/>
          <w:sz w:val="20"/>
          <w:szCs w:val="20"/>
        </w:rPr>
        <w:t>[Przedmiot umowy]</w:t>
      </w:r>
    </w:p>
    <w:p w:rsidR="0091134F" w:rsidRPr="005429EF" w:rsidRDefault="0091134F" w:rsidP="0091134F">
      <w:pPr>
        <w:numPr>
          <w:ilvl w:val="0"/>
          <w:numId w:val="17"/>
        </w:numPr>
        <w:tabs>
          <w:tab w:val="clear" w:pos="720"/>
          <w:tab w:val="num" w:pos="480"/>
        </w:tabs>
        <w:suppressAutoHyphens/>
        <w:autoSpaceDE w:val="0"/>
        <w:autoSpaceDN w:val="0"/>
        <w:adjustRightInd w:val="0"/>
        <w:spacing w:before="120"/>
        <w:ind w:left="480" w:hanging="480"/>
        <w:jc w:val="both"/>
        <w:rPr>
          <w:rFonts w:ascii="Arial" w:hAnsi="Arial" w:cs="Arial"/>
          <w:bCs/>
          <w:sz w:val="20"/>
          <w:szCs w:val="20"/>
        </w:rPr>
      </w:pPr>
      <w:r w:rsidRPr="005429EF">
        <w:rPr>
          <w:rFonts w:ascii="Arial" w:hAnsi="Arial" w:cs="Arial"/>
          <w:bCs/>
          <w:sz w:val="20"/>
          <w:szCs w:val="20"/>
        </w:rPr>
        <w:t xml:space="preserve">Przedmiotem umowy jest świadczenie usług serwisowych pojazdów będących w użytkowaniu </w:t>
      </w:r>
      <w:r>
        <w:rPr>
          <w:rFonts w:ascii="Arial" w:hAnsi="Arial" w:cs="Arial"/>
          <w:bCs/>
          <w:sz w:val="20"/>
          <w:szCs w:val="20"/>
        </w:rPr>
        <w:t xml:space="preserve">Zamawiającego </w:t>
      </w:r>
      <w:r w:rsidR="005D1C62">
        <w:rPr>
          <w:rFonts w:ascii="Arial" w:hAnsi="Arial" w:cs="Arial"/>
          <w:bCs/>
          <w:sz w:val="20"/>
          <w:szCs w:val="20"/>
        </w:rPr>
        <w:t xml:space="preserve">stacjonujących w Miastku </w:t>
      </w:r>
      <w:r w:rsidRPr="005429EF">
        <w:rPr>
          <w:rFonts w:ascii="Arial" w:hAnsi="Arial" w:cs="Arial"/>
          <w:sz w:val="20"/>
          <w:szCs w:val="20"/>
        </w:rPr>
        <w:t>w zakresie:</w:t>
      </w:r>
    </w:p>
    <w:p w:rsidR="0091134F" w:rsidRPr="005429EF" w:rsidRDefault="0091134F" w:rsidP="0091134F">
      <w:pPr>
        <w:numPr>
          <w:ilvl w:val="0"/>
          <w:numId w:val="35"/>
        </w:numPr>
        <w:tabs>
          <w:tab w:val="clear" w:pos="720"/>
          <w:tab w:val="num" w:pos="1276"/>
        </w:tabs>
        <w:spacing w:line="276" w:lineRule="auto"/>
        <w:ind w:left="2127" w:hanging="1276"/>
        <w:jc w:val="both"/>
        <w:rPr>
          <w:rFonts w:ascii="Arial" w:hAnsi="Arial" w:cs="Arial"/>
          <w:sz w:val="20"/>
          <w:szCs w:val="20"/>
        </w:rPr>
      </w:pPr>
      <w:r w:rsidRPr="005429EF">
        <w:rPr>
          <w:rFonts w:ascii="Arial" w:hAnsi="Arial" w:cs="Arial"/>
          <w:sz w:val="20"/>
          <w:szCs w:val="20"/>
        </w:rPr>
        <w:t>Przeglądów przygotowujących pojazdy do badania technicznego,</w:t>
      </w:r>
    </w:p>
    <w:p w:rsidR="0091134F" w:rsidRPr="005429EF" w:rsidRDefault="0091134F" w:rsidP="0091134F">
      <w:pPr>
        <w:numPr>
          <w:ilvl w:val="0"/>
          <w:numId w:val="35"/>
        </w:numPr>
        <w:tabs>
          <w:tab w:val="clear" w:pos="720"/>
          <w:tab w:val="num" w:pos="1276"/>
        </w:tabs>
        <w:spacing w:line="276" w:lineRule="auto"/>
        <w:ind w:left="2127" w:hanging="1276"/>
        <w:jc w:val="both"/>
        <w:rPr>
          <w:rFonts w:ascii="Arial" w:hAnsi="Arial" w:cs="Arial"/>
          <w:sz w:val="20"/>
          <w:szCs w:val="20"/>
        </w:rPr>
      </w:pPr>
      <w:r w:rsidRPr="005429EF">
        <w:rPr>
          <w:rFonts w:ascii="Arial" w:hAnsi="Arial" w:cs="Arial"/>
          <w:sz w:val="20"/>
          <w:szCs w:val="20"/>
        </w:rPr>
        <w:t>Badań technicznych pojazdów,</w:t>
      </w:r>
    </w:p>
    <w:p w:rsidR="0091134F" w:rsidRPr="005429EF" w:rsidRDefault="0091134F" w:rsidP="0091134F">
      <w:pPr>
        <w:numPr>
          <w:ilvl w:val="0"/>
          <w:numId w:val="35"/>
        </w:numPr>
        <w:tabs>
          <w:tab w:val="clear" w:pos="720"/>
          <w:tab w:val="num" w:pos="1276"/>
        </w:tabs>
        <w:spacing w:line="276" w:lineRule="auto"/>
        <w:ind w:left="2127" w:hanging="1276"/>
        <w:jc w:val="both"/>
        <w:rPr>
          <w:rFonts w:ascii="Arial" w:hAnsi="Arial" w:cs="Arial"/>
          <w:sz w:val="20"/>
          <w:szCs w:val="20"/>
        </w:rPr>
      </w:pPr>
      <w:r w:rsidRPr="005429EF">
        <w:rPr>
          <w:rFonts w:ascii="Arial" w:hAnsi="Arial" w:cs="Arial"/>
          <w:sz w:val="20"/>
          <w:szCs w:val="20"/>
        </w:rPr>
        <w:t>Diagnostyki pojazdów,</w:t>
      </w:r>
    </w:p>
    <w:p w:rsidR="0091134F" w:rsidRPr="005429EF" w:rsidRDefault="0091134F" w:rsidP="0091134F">
      <w:pPr>
        <w:numPr>
          <w:ilvl w:val="0"/>
          <w:numId w:val="35"/>
        </w:numPr>
        <w:tabs>
          <w:tab w:val="clear" w:pos="720"/>
          <w:tab w:val="num" w:pos="1276"/>
        </w:tabs>
        <w:spacing w:line="276" w:lineRule="auto"/>
        <w:ind w:left="2127" w:hanging="1276"/>
        <w:jc w:val="both"/>
        <w:rPr>
          <w:rFonts w:ascii="Arial" w:hAnsi="Arial" w:cs="Arial"/>
          <w:sz w:val="20"/>
          <w:szCs w:val="20"/>
        </w:rPr>
      </w:pPr>
      <w:r w:rsidRPr="005429EF">
        <w:rPr>
          <w:rFonts w:ascii="Arial" w:hAnsi="Arial" w:cs="Arial"/>
          <w:sz w:val="20"/>
          <w:szCs w:val="20"/>
        </w:rPr>
        <w:t>Planowanych przeglądów pogwarancyjnych pojazdów,</w:t>
      </w:r>
    </w:p>
    <w:p w:rsidR="0091134F" w:rsidRPr="005429EF" w:rsidRDefault="0091134F" w:rsidP="0091134F">
      <w:pPr>
        <w:numPr>
          <w:ilvl w:val="0"/>
          <w:numId w:val="35"/>
        </w:numPr>
        <w:tabs>
          <w:tab w:val="clear" w:pos="720"/>
          <w:tab w:val="num" w:pos="1276"/>
        </w:tabs>
        <w:spacing w:line="276" w:lineRule="auto"/>
        <w:ind w:left="2127" w:hanging="1276"/>
        <w:jc w:val="both"/>
        <w:rPr>
          <w:rFonts w:ascii="Arial" w:hAnsi="Arial" w:cs="Arial"/>
          <w:sz w:val="20"/>
          <w:szCs w:val="20"/>
        </w:rPr>
      </w:pPr>
      <w:r w:rsidRPr="005429EF">
        <w:rPr>
          <w:rFonts w:ascii="Arial" w:hAnsi="Arial" w:cs="Arial"/>
          <w:sz w:val="20"/>
          <w:szCs w:val="20"/>
        </w:rPr>
        <w:t xml:space="preserve">Planowanych napraw bieżących pojazdów, </w:t>
      </w:r>
    </w:p>
    <w:p w:rsidR="0091134F" w:rsidRPr="005429EF" w:rsidRDefault="0091134F" w:rsidP="0091134F">
      <w:pPr>
        <w:numPr>
          <w:ilvl w:val="0"/>
          <w:numId w:val="35"/>
        </w:numPr>
        <w:tabs>
          <w:tab w:val="clear" w:pos="720"/>
          <w:tab w:val="num" w:pos="1276"/>
        </w:tabs>
        <w:spacing w:line="276" w:lineRule="auto"/>
        <w:ind w:left="2127" w:hanging="1276"/>
        <w:jc w:val="both"/>
        <w:rPr>
          <w:rFonts w:ascii="Arial" w:hAnsi="Arial" w:cs="Arial"/>
          <w:sz w:val="20"/>
          <w:szCs w:val="20"/>
        </w:rPr>
      </w:pPr>
      <w:r w:rsidRPr="005429EF">
        <w:rPr>
          <w:rFonts w:ascii="Arial" w:hAnsi="Arial" w:cs="Arial"/>
          <w:sz w:val="20"/>
          <w:szCs w:val="20"/>
        </w:rPr>
        <w:t xml:space="preserve">Napraw awaryjnych pojazdów, </w:t>
      </w:r>
    </w:p>
    <w:p w:rsidR="0091134F" w:rsidRPr="005429EF" w:rsidRDefault="0091134F" w:rsidP="0091134F">
      <w:pPr>
        <w:numPr>
          <w:ilvl w:val="0"/>
          <w:numId w:val="35"/>
        </w:numPr>
        <w:tabs>
          <w:tab w:val="clear" w:pos="720"/>
          <w:tab w:val="num" w:pos="1276"/>
        </w:tabs>
        <w:spacing w:line="276" w:lineRule="auto"/>
        <w:ind w:left="2127" w:hanging="1276"/>
        <w:jc w:val="both"/>
        <w:rPr>
          <w:rFonts w:ascii="Arial" w:hAnsi="Arial" w:cs="Arial"/>
          <w:sz w:val="20"/>
          <w:szCs w:val="20"/>
        </w:rPr>
      </w:pPr>
      <w:r w:rsidRPr="005429EF">
        <w:rPr>
          <w:rFonts w:ascii="Arial" w:hAnsi="Arial" w:cs="Arial"/>
          <w:sz w:val="20"/>
          <w:szCs w:val="20"/>
        </w:rPr>
        <w:t>Napraw i serwisu ogumienia, hotel opon</w:t>
      </w:r>
    </w:p>
    <w:p w:rsidR="0091134F" w:rsidRPr="005429EF" w:rsidRDefault="0091134F" w:rsidP="0091134F">
      <w:pPr>
        <w:numPr>
          <w:ilvl w:val="0"/>
          <w:numId w:val="35"/>
        </w:numPr>
        <w:tabs>
          <w:tab w:val="clear" w:pos="720"/>
          <w:tab w:val="num" w:pos="1276"/>
        </w:tabs>
        <w:spacing w:line="276" w:lineRule="auto"/>
        <w:ind w:left="2127" w:hanging="1276"/>
        <w:jc w:val="both"/>
        <w:rPr>
          <w:rFonts w:ascii="Arial" w:hAnsi="Arial" w:cs="Arial"/>
          <w:sz w:val="20"/>
          <w:szCs w:val="20"/>
        </w:rPr>
      </w:pPr>
      <w:r w:rsidRPr="005429EF">
        <w:rPr>
          <w:rFonts w:ascii="Arial" w:hAnsi="Arial" w:cs="Arial"/>
          <w:sz w:val="20"/>
          <w:szCs w:val="20"/>
        </w:rPr>
        <w:t>Mycia pojazdów,</w:t>
      </w:r>
    </w:p>
    <w:p w:rsidR="0091134F" w:rsidRPr="005429EF" w:rsidRDefault="0091134F" w:rsidP="0091134F">
      <w:pPr>
        <w:numPr>
          <w:ilvl w:val="0"/>
          <w:numId w:val="35"/>
        </w:numPr>
        <w:tabs>
          <w:tab w:val="clear" w:pos="720"/>
          <w:tab w:val="num" w:pos="1276"/>
        </w:tabs>
        <w:spacing w:line="276" w:lineRule="auto"/>
        <w:ind w:left="2127" w:hanging="1276"/>
        <w:jc w:val="both"/>
        <w:rPr>
          <w:rFonts w:ascii="Arial" w:hAnsi="Arial" w:cs="Arial"/>
          <w:sz w:val="20"/>
          <w:szCs w:val="20"/>
        </w:rPr>
      </w:pPr>
      <w:r w:rsidRPr="005429EF">
        <w:rPr>
          <w:rFonts w:ascii="Arial" w:hAnsi="Arial" w:cs="Arial"/>
          <w:sz w:val="20"/>
          <w:szCs w:val="20"/>
        </w:rPr>
        <w:t>Transportu i holowania pojazdów.</w:t>
      </w:r>
    </w:p>
    <w:p w:rsidR="0091134F" w:rsidRPr="005429EF" w:rsidRDefault="0091134F" w:rsidP="0091134F">
      <w:pPr>
        <w:numPr>
          <w:ilvl w:val="0"/>
          <w:numId w:val="17"/>
        </w:numPr>
        <w:tabs>
          <w:tab w:val="clear" w:pos="720"/>
          <w:tab w:val="num" w:pos="480"/>
        </w:tabs>
        <w:suppressAutoHyphens/>
        <w:autoSpaceDE w:val="0"/>
        <w:autoSpaceDN w:val="0"/>
        <w:adjustRightInd w:val="0"/>
        <w:spacing w:before="80"/>
        <w:ind w:left="482" w:hanging="482"/>
        <w:jc w:val="both"/>
        <w:rPr>
          <w:rFonts w:ascii="Arial" w:hAnsi="Arial" w:cs="Arial"/>
          <w:bCs/>
          <w:sz w:val="20"/>
          <w:szCs w:val="20"/>
        </w:rPr>
      </w:pPr>
      <w:r w:rsidRPr="005429EF">
        <w:rPr>
          <w:rFonts w:ascii="Arial" w:hAnsi="Arial" w:cs="Arial"/>
          <w:sz w:val="20"/>
          <w:szCs w:val="20"/>
        </w:rPr>
        <w:t>Przedmiot umowy obejmuje wszystkie zespoły, podzespoły, układy(w tym elektryczne, elektroniczne, hamulcowe, hydrauliczne, wspomagania, jezdne, zawieszenia, kierownicze, chłodzące, klimatyzacji, itd.),części oraz elementy wyposażenia pojazdów.</w:t>
      </w:r>
    </w:p>
    <w:p w:rsidR="0091134F" w:rsidRPr="005429EF" w:rsidRDefault="0091134F" w:rsidP="0091134F">
      <w:pPr>
        <w:numPr>
          <w:ilvl w:val="0"/>
          <w:numId w:val="17"/>
        </w:numPr>
        <w:tabs>
          <w:tab w:val="clear" w:pos="720"/>
          <w:tab w:val="num" w:pos="480"/>
        </w:tabs>
        <w:suppressAutoHyphens/>
        <w:autoSpaceDE w:val="0"/>
        <w:autoSpaceDN w:val="0"/>
        <w:adjustRightInd w:val="0"/>
        <w:spacing w:before="80"/>
        <w:ind w:left="482" w:hanging="482"/>
        <w:jc w:val="both"/>
        <w:rPr>
          <w:rFonts w:ascii="Arial" w:hAnsi="Arial" w:cs="Arial"/>
          <w:bCs/>
          <w:sz w:val="20"/>
          <w:szCs w:val="20"/>
        </w:rPr>
      </w:pPr>
      <w:r w:rsidRPr="005429EF">
        <w:rPr>
          <w:rFonts w:ascii="Arial" w:hAnsi="Arial" w:cs="Arial"/>
          <w:sz w:val="20"/>
          <w:szCs w:val="20"/>
        </w:rPr>
        <w:t>Wykonawca zobowiązuje się wykonywać przedmiot umowy z najwyższą starannością zgodnie ze złożoną ofertą, aktualnie obowiązującymi przepisami, warunkami technicznymi przewidzianymi przez producentów pojazdów i zasadami wiedzy technicznej.</w:t>
      </w:r>
    </w:p>
    <w:p w:rsidR="0091134F" w:rsidRPr="005429EF" w:rsidRDefault="0091134F" w:rsidP="0091134F">
      <w:pPr>
        <w:numPr>
          <w:ilvl w:val="0"/>
          <w:numId w:val="17"/>
        </w:numPr>
        <w:autoSpaceDE w:val="0"/>
        <w:autoSpaceDN w:val="0"/>
        <w:adjustRightInd w:val="0"/>
        <w:spacing w:before="120" w:after="120"/>
        <w:ind w:left="482" w:hanging="482"/>
        <w:jc w:val="both"/>
        <w:rPr>
          <w:rFonts w:ascii="Arial" w:hAnsi="Arial" w:cs="Arial"/>
          <w:sz w:val="20"/>
          <w:szCs w:val="20"/>
        </w:rPr>
      </w:pPr>
      <w:r w:rsidRPr="005429EF">
        <w:rPr>
          <w:rFonts w:ascii="Arial" w:hAnsi="Arial" w:cs="Arial"/>
          <w:sz w:val="20"/>
          <w:szCs w:val="20"/>
        </w:rPr>
        <w:t xml:space="preserve">Wykaz pojazdów będących w dyspozycji </w:t>
      </w:r>
      <w:r>
        <w:rPr>
          <w:rFonts w:ascii="Arial" w:hAnsi="Arial" w:cs="Arial"/>
          <w:sz w:val="20"/>
          <w:szCs w:val="20"/>
        </w:rPr>
        <w:t xml:space="preserve">Zamawiającego </w:t>
      </w:r>
      <w:r w:rsidRPr="005429EF">
        <w:rPr>
          <w:rFonts w:ascii="Arial" w:hAnsi="Arial" w:cs="Arial"/>
          <w:sz w:val="20"/>
          <w:szCs w:val="20"/>
        </w:rPr>
        <w:t>jest zawarty w załączniku A do umowy.</w:t>
      </w:r>
    </w:p>
    <w:p w:rsidR="0091134F" w:rsidRPr="005429EF" w:rsidRDefault="0091134F" w:rsidP="0091134F">
      <w:pPr>
        <w:autoSpaceDE w:val="0"/>
        <w:autoSpaceDN w:val="0"/>
        <w:adjustRightInd w:val="0"/>
        <w:jc w:val="center"/>
        <w:rPr>
          <w:rFonts w:ascii="Arial" w:hAnsi="Arial" w:cs="Arial"/>
          <w:sz w:val="20"/>
          <w:szCs w:val="20"/>
        </w:rPr>
      </w:pPr>
      <w:r w:rsidRPr="005429EF">
        <w:rPr>
          <w:rFonts w:ascii="Arial" w:hAnsi="Arial" w:cs="Arial"/>
          <w:sz w:val="20"/>
          <w:szCs w:val="20"/>
        </w:rPr>
        <w:t>§ 2</w:t>
      </w:r>
    </w:p>
    <w:p w:rsidR="0091134F" w:rsidRPr="005429EF" w:rsidRDefault="0091134F" w:rsidP="0091134F">
      <w:pPr>
        <w:autoSpaceDE w:val="0"/>
        <w:autoSpaceDN w:val="0"/>
        <w:adjustRightInd w:val="0"/>
        <w:spacing w:after="80"/>
        <w:jc w:val="center"/>
        <w:rPr>
          <w:rFonts w:ascii="Arial" w:hAnsi="Arial" w:cs="Arial"/>
          <w:b/>
          <w:i/>
          <w:sz w:val="20"/>
          <w:szCs w:val="20"/>
        </w:rPr>
      </w:pPr>
      <w:r w:rsidRPr="005429EF">
        <w:rPr>
          <w:rFonts w:ascii="Arial" w:hAnsi="Arial" w:cs="Arial"/>
          <w:b/>
          <w:i/>
          <w:sz w:val="20"/>
          <w:szCs w:val="20"/>
        </w:rPr>
        <w:t>[Realizacja przedmiotu umowy]</w:t>
      </w:r>
    </w:p>
    <w:p w:rsidR="0091134F" w:rsidRPr="005429EF" w:rsidRDefault="0091134F" w:rsidP="0091134F">
      <w:pPr>
        <w:numPr>
          <w:ilvl w:val="0"/>
          <w:numId w:val="28"/>
        </w:numPr>
        <w:tabs>
          <w:tab w:val="clear" w:pos="360"/>
          <w:tab w:val="num" w:pos="426"/>
        </w:tabs>
        <w:suppressAutoHyphens/>
        <w:autoSpaceDE w:val="0"/>
        <w:spacing w:after="80"/>
        <w:ind w:left="425" w:hanging="425"/>
        <w:jc w:val="both"/>
        <w:rPr>
          <w:rFonts w:ascii="Arial" w:hAnsi="Arial" w:cs="Arial"/>
          <w:sz w:val="20"/>
          <w:szCs w:val="20"/>
        </w:rPr>
      </w:pPr>
      <w:r w:rsidRPr="005429EF">
        <w:rPr>
          <w:rFonts w:ascii="Arial" w:hAnsi="Arial" w:cs="Arial"/>
          <w:sz w:val="20"/>
          <w:szCs w:val="20"/>
        </w:rPr>
        <w:t>Realizacja przedmiotu umowy w zakresie opisanym w § 1 ust. 1 pkt</w:t>
      </w:r>
      <w:r>
        <w:rPr>
          <w:rFonts w:ascii="Arial" w:hAnsi="Arial" w:cs="Arial"/>
          <w:sz w:val="20"/>
          <w:szCs w:val="20"/>
        </w:rPr>
        <w:t>.</w:t>
      </w:r>
      <w:r w:rsidRPr="005429EF">
        <w:rPr>
          <w:rFonts w:ascii="Arial" w:hAnsi="Arial" w:cs="Arial"/>
          <w:sz w:val="20"/>
          <w:szCs w:val="20"/>
        </w:rPr>
        <w:t xml:space="preserve"> od 1 do 8 umowy odbywać się będzie w zakładzie Wykonawcy zlokalizowanym w …………………………. przy ul. ………………………………………...</w:t>
      </w:r>
    </w:p>
    <w:p w:rsidR="0091134F" w:rsidRPr="005429EF" w:rsidRDefault="0091134F" w:rsidP="0091134F">
      <w:pPr>
        <w:numPr>
          <w:ilvl w:val="0"/>
          <w:numId w:val="28"/>
        </w:numPr>
        <w:tabs>
          <w:tab w:val="clear" w:pos="360"/>
          <w:tab w:val="num" w:pos="426"/>
        </w:tabs>
        <w:suppressAutoHyphens/>
        <w:autoSpaceDE w:val="0"/>
        <w:spacing w:after="80"/>
        <w:ind w:left="425" w:hanging="425"/>
        <w:jc w:val="both"/>
        <w:rPr>
          <w:rFonts w:ascii="Arial" w:hAnsi="Arial" w:cs="Arial"/>
          <w:sz w:val="20"/>
          <w:szCs w:val="20"/>
        </w:rPr>
      </w:pPr>
      <w:r w:rsidRPr="005429EF">
        <w:rPr>
          <w:rFonts w:ascii="Arial" w:hAnsi="Arial" w:cs="Arial"/>
          <w:sz w:val="20"/>
          <w:szCs w:val="20"/>
        </w:rPr>
        <w:t>Wszelkie zgłoszenia dotyczące realizacji przedmiotu umowy należy kierować na telefon Wykonawcy nr: ………………………………</w:t>
      </w:r>
    </w:p>
    <w:p w:rsidR="0091134F" w:rsidRPr="005429EF" w:rsidRDefault="0091134F" w:rsidP="0091134F">
      <w:pPr>
        <w:numPr>
          <w:ilvl w:val="0"/>
          <w:numId w:val="28"/>
        </w:numPr>
        <w:tabs>
          <w:tab w:val="clear" w:pos="360"/>
          <w:tab w:val="num" w:pos="426"/>
        </w:tabs>
        <w:suppressAutoHyphens/>
        <w:autoSpaceDE w:val="0"/>
        <w:spacing w:after="80"/>
        <w:ind w:left="425" w:hanging="425"/>
        <w:jc w:val="both"/>
        <w:rPr>
          <w:rFonts w:ascii="Arial" w:hAnsi="Arial" w:cs="Arial"/>
          <w:sz w:val="20"/>
          <w:szCs w:val="20"/>
        </w:rPr>
      </w:pPr>
      <w:r w:rsidRPr="005429EF">
        <w:rPr>
          <w:rFonts w:ascii="Arial" w:hAnsi="Arial" w:cs="Arial"/>
          <w:sz w:val="20"/>
          <w:szCs w:val="20"/>
        </w:rPr>
        <w:lastRenderedPageBreak/>
        <w:t xml:space="preserve">Realizacja przedmiotu umowy odbywać się będzie sukcesywnie na podstawie szczegółowych pisemnych zleceń wystawianych przez Szpital, określających zakres i przewidywany termin realizacji usługi serwisowej uzgodniony z Wykonawcą. </w:t>
      </w:r>
    </w:p>
    <w:p w:rsidR="0091134F" w:rsidRPr="005429EF" w:rsidRDefault="0091134F" w:rsidP="0091134F">
      <w:pPr>
        <w:numPr>
          <w:ilvl w:val="0"/>
          <w:numId w:val="28"/>
        </w:numPr>
        <w:tabs>
          <w:tab w:val="clear" w:pos="360"/>
          <w:tab w:val="num" w:pos="426"/>
        </w:tabs>
        <w:suppressAutoHyphens/>
        <w:autoSpaceDE w:val="0"/>
        <w:spacing w:after="80"/>
        <w:ind w:left="425" w:hanging="425"/>
        <w:jc w:val="both"/>
        <w:rPr>
          <w:rFonts w:ascii="Arial" w:hAnsi="Arial" w:cs="Arial"/>
          <w:sz w:val="20"/>
          <w:szCs w:val="20"/>
        </w:rPr>
      </w:pPr>
      <w:r w:rsidRPr="005429EF">
        <w:rPr>
          <w:rFonts w:ascii="Arial" w:hAnsi="Arial" w:cs="Arial"/>
          <w:sz w:val="20"/>
          <w:szCs w:val="20"/>
        </w:rPr>
        <w:t xml:space="preserve">Przed przystąpieniem do realizacji zlecenia Wykonawca zobowiązany jest sporządzić kosztorys określający ilość roboczogodzin (czasochłonność usługi) oraz koszt zespołów, podzespołów, części zamiennych i materiałów eksploatacyjnych niezbędnych na wykonanie usługi objętej zleceniem. Kosztorys podlega zatwierdzeniu przez upoważnionego przedstawiciela </w:t>
      </w:r>
      <w:r>
        <w:rPr>
          <w:rFonts w:ascii="Arial" w:hAnsi="Arial" w:cs="Arial"/>
          <w:sz w:val="20"/>
          <w:szCs w:val="20"/>
        </w:rPr>
        <w:t>Zamawiającego</w:t>
      </w:r>
      <w:r w:rsidRPr="005429EF">
        <w:rPr>
          <w:rFonts w:ascii="Arial" w:hAnsi="Arial" w:cs="Arial"/>
          <w:sz w:val="20"/>
          <w:szCs w:val="20"/>
        </w:rPr>
        <w:t>.</w:t>
      </w:r>
    </w:p>
    <w:p w:rsidR="0091134F" w:rsidRPr="005429EF" w:rsidRDefault="0091134F" w:rsidP="0091134F">
      <w:pPr>
        <w:numPr>
          <w:ilvl w:val="0"/>
          <w:numId w:val="28"/>
        </w:numPr>
        <w:tabs>
          <w:tab w:val="clear" w:pos="360"/>
          <w:tab w:val="num" w:pos="426"/>
        </w:tabs>
        <w:suppressAutoHyphens/>
        <w:autoSpaceDE w:val="0"/>
        <w:spacing w:after="80"/>
        <w:ind w:left="425" w:hanging="425"/>
        <w:jc w:val="both"/>
        <w:rPr>
          <w:rFonts w:ascii="Arial" w:hAnsi="Arial" w:cs="Arial"/>
          <w:sz w:val="20"/>
          <w:szCs w:val="20"/>
        </w:rPr>
      </w:pPr>
      <w:r w:rsidRPr="005429EF">
        <w:rPr>
          <w:rFonts w:ascii="Arial" w:hAnsi="Arial" w:cs="Arial"/>
          <w:sz w:val="20"/>
          <w:szCs w:val="20"/>
        </w:rPr>
        <w:t xml:space="preserve">Zmiana zatwierdzonego kosztorysu każdorazowo wymaga akceptacji przez upoważnionego przedstawiciela </w:t>
      </w:r>
      <w:r>
        <w:rPr>
          <w:rFonts w:ascii="Arial" w:hAnsi="Arial" w:cs="Arial"/>
          <w:sz w:val="20"/>
          <w:szCs w:val="20"/>
        </w:rPr>
        <w:t xml:space="preserve">Zamawiającego </w:t>
      </w:r>
      <w:r w:rsidRPr="005429EF">
        <w:rPr>
          <w:rFonts w:ascii="Arial" w:hAnsi="Arial" w:cs="Arial"/>
          <w:sz w:val="20"/>
          <w:szCs w:val="20"/>
        </w:rPr>
        <w:t>i może nastąpić jedynie w wypadku, gdy w trakcie realizacji zlecenia ujawnione zostaną dodatkowe wady lub usterki uniemożliwiające realizację zlecenia w sposób prawidłowy, zgodny z wymaganymi procedurami technologicznymi.</w:t>
      </w:r>
    </w:p>
    <w:p w:rsidR="0091134F" w:rsidRPr="005429EF" w:rsidRDefault="0091134F" w:rsidP="0091134F">
      <w:pPr>
        <w:numPr>
          <w:ilvl w:val="0"/>
          <w:numId w:val="28"/>
        </w:numPr>
        <w:tabs>
          <w:tab w:val="clear" w:pos="360"/>
          <w:tab w:val="num" w:pos="426"/>
        </w:tabs>
        <w:suppressAutoHyphens/>
        <w:autoSpaceDE w:val="0"/>
        <w:ind w:left="426" w:hanging="426"/>
        <w:jc w:val="both"/>
        <w:rPr>
          <w:rFonts w:ascii="Arial" w:hAnsi="Arial" w:cs="Arial"/>
          <w:sz w:val="20"/>
          <w:szCs w:val="20"/>
        </w:rPr>
      </w:pPr>
      <w:r w:rsidRPr="005429EF">
        <w:rPr>
          <w:rFonts w:ascii="Arial" w:hAnsi="Arial" w:cs="Arial"/>
          <w:sz w:val="20"/>
          <w:szCs w:val="20"/>
        </w:rPr>
        <w:t>Zmiana terminu realizacji zlecenia jest możliwa, gdy:</w:t>
      </w:r>
    </w:p>
    <w:p w:rsidR="0091134F" w:rsidRPr="005429EF" w:rsidRDefault="0091134F" w:rsidP="0091134F">
      <w:pPr>
        <w:numPr>
          <w:ilvl w:val="0"/>
          <w:numId w:val="29"/>
        </w:numPr>
        <w:tabs>
          <w:tab w:val="clear" w:pos="1470"/>
          <w:tab w:val="num" w:pos="1418"/>
        </w:tabs>
        <w:suppressAutoHyphens/>
        <w:autoSpaceDE w:val="0"/>
        <w:ind w:left="1418" w:hanging="425"/>
        <w:jc w:val="both"/>
        <w:rPr>
          <w:rFonts w:ascii="Arial" w:hAnsi="Arial" w:cs="Arial"/>
          <w:sz w:val="20"/>
          <w:szCs w:val="20"/>
        </w:rPr>
      </w:pPr>
      <w:r w:rsidRPr="005429EF">
        <w:rPr>
          <w:rFonts w:ascii="Arial" w:hAnsi="Arial" w:cs="Arial"/>
          <w:sz w:val="20"/>
          <w:szCs w:val="20"/>
        </w:rPr>
        <w:t>z przyczyn niezależnych od Wykonawcy opóźni się dostawa niezbędnych do realizacji zlecenia części zamiennych,</w:t>
      </w:r>
    </w:p>
    <w:p w:rsidR="0091134F" w:rsidRPr="005429EF" w:rsidRDefault="0091134F" w:rsidP="0091134F">
      <w:pPr>
        <w:numPr>
          <w:ilvl w:val="0"/>
          <w:numId w:val="29"/>
        </w:numPr>
        <w:tabs>
          <w:tab w:val="clear" w:pos="1470"/>
          <w:tab w:val="num" w:pos="1418"/>
        </w:tabs>
        <w:suppressAutoHyphens/>
        <w:autoSpaceDE w:val="0"/>
        <w:ind w:left="1418" w:hanging="425"/>
        <w:jc w:val="both"/>
        <w:rPr>
          <w:rFonts w:ascii="Arial" w:hAnsi="Arial" w:cs="Arial"/>
          <w:sz w:val="20"/>
          <w:szCs w:val="20"/>
        </w:rPr>
      </w:pPr>
      <w:r w:rsidRPr="005429EF">
        <w:rPr>
          <w:rFonts w:ascii="Arial" w:hAnsi="Arial" w:cs="Arial"/>
          <w:sz w:val="20"/>
          <w:szCs w:val="20"/>
        </w:rPr>
        <w:t>w trakcie realizacji zlecenia ujawnione zostaną dodatkowe wady lub usterki uniemożliwiające realizację zgodnie z wymaganymi procedurami technologicznymi.</w:t>
      </w:r>
    </w:p>
    <w:p w:rsidR="0091134F" w:rsidRPr="005429EF" w:rsidRDefault="0091134F" w:rsidP="0091134F">
      <w:pPr>
        <w:numPr>
          <w:ilvl w:val="0"/>
          <w:numId w:val="28"/>
        </w:numPr>
        <w:tabs>
          <w:tab w:val="clear" w:pos="360"/>
          <w:tab w:val="num" w:pos="426"/>
        </w:tabs>
        <w:suppressAutoHyphens/>
        <w:autoSpaceDE w:val="0"/>
        <w:spacing w:after="80"/>
        <w:ind w:left="425" w:hanging="425"/>
        <w:jc w:val="both"/>
        <w:rPr>
          <w:rFonts w:ascii="Arial" w:hAnsi="Arial" w:cs="Arial"/>
          <w:sz w:val="20"/>
          <w:szCs w:val="20"/>
        </w:rPr>
      </w:pPr>
      <w:r w:rsidRPr="005429EF">
        <w:rPr>
          <w:rFonts w:ascii="Arial" w:hAnsi="Arial" w:cs="Arial"/>
          <w:sz w:val="20"/>
          <w:szCs w:val="20"/>
        </w:rPr>
        <w:t>W przypadku wystąpienia przyczyn, o których mowa w ust. 6 powyżej, Strony uzgodnią nowy terminy realizacji zlecenia.</w:t>
      </w:r>
    </w:p>
    <w:p w:rsidR="0091134F" w:rsidRPr="0091134F" w:rsidRDefault="0091134F" w:rsidP="0091134F">
      <w:pPr>
        <w:numPr>
          <w:ilvl w:val="0"/>
          <w:numId w:val="28"/>
        </w:numPr>
        <w:tabs>
          <w:tab w:val="clear" w:pos="360"/>
          <w:tab w:val="num" w:pos="426"/>
        </w:tabs>
        <w:suppressAutoHyphens/>
        <w:autoSpaceDE w:val="0"/>
        <w:spacing w:after="80"/>
        <w:ind w:left="425" w:hanging="425"/>
        <w:jc w:val="both"/>
        <w:rPr>
          <w:rFonts w:ascii="Arial" w:hAnsi="Arial" w:cs="Arial"/>
          <w:sz w:val="20"/>
          <w:szCs w:val="20"/>
        </w:rPr>
      </w:pPr>
      <w:r w:rsidRPr="005429EF">
        <w:rPr>
          <w:rFonts w:ascii="Arial" w:hAnsi="Arial" w:cs="Arial"/>
          <w:sz w:val="20"/>
          <w:szCs w:val="20"/>
        </w:rPr>
        <w:t>Terminem zako</w:t>
      </w:r>
      <w:r w:rsidRPr="005429EF">
        <w:rPr>
          <w:rFonts w:ascii="Arial" w:eastAsia="TimesNewRoman" w:hAnsi="Arial" w:cs="Arial"/>
          <w:sz w:val="20"/>
          <w:szCs w:val="20"/>
        </w:rPr>
        <w:t>ń</w:t>
      </w:r>
      <w:r w:rsidRPr="005429EF">
        <w:rPr>
          <w:rFonts w:ascii="Arial" w:hAnsi="Arial" w:cs="Arial"/>
          <w:sz w:val="20"/>
          <w:szCs w:val="20"/>
        </w:rPr>
        <w:t xml:space="preserve">czenia realizacji zlecenia jest data zgłoszenia przez Wykonawcę </w:t>
      </w:r>
      <w:r>
        <w:rPr>
          <w:rFonts w:ascii="Arial" w:hAnsi="Arial" w:cs="Arial"/>
          <w:sz w:val="20"/>
          <w:szCs w:val="20"/>
        </w:rPr>
        <w:t xml:space="preserve">Zamawiającemu </w:t>
      </w:r>
      <w:r w:rsidRPr="005429EF">
        <w:rPr>
          <w:rFonts w:ascii="Arial" w:hAnsi="Arial" w:cs="Arial"/>
          <w:sz w:val="20"/>
          <w:szCs w:val="20"/>
        </w:rPr>
        <w:t xml:space="preserve">gotowości do odbioru pojazdu pod warunkiem, że </w:t>
      </w:r>
      <w:r>
        <w:rPr>
          <w:rFonts w:ascii="Arial" w:hAnsi="Arial" w:cs="Arial"/>
          <w:sz w:val="20"/>
          <w:szCs w:val="20"/>
        </w:rPr>
        <w:t>Zamawiający</w:t>
      </w:r>
      <w:r w:rsidRPr="005429EF">
        <w:rPr>
          <w:rFonts w:ascii="Arial" w:hAnsi="Arial" w:cs="Arial"/>
          <w:sz w:val="20"/>
          <w:szCs w:val="20"/>
        </w:rPr>
        <w:t xml:space="preserve"> dokona protokolarnego odbioru bez uwag.</w:t>
      </w:r>
    </w:p>
    <w:p w:rsidR="0091134F" w:rsidRPr="005429EF" w:rsidRDefault="0091134F" w:rsidP="0091134F">
      <w:pPr>
        <w:autoSpaceDE w:val="0"/>
        <w:jc w:val="center"/>
        <w:rPr>
          <w:rFonts w:ascii="Arial" w:hAnsi="Arial" w:cs="Arial"/>
          <w:sz w:val="20"/>
          <w:szCs w:val="20"/>
        </w:rPr>
      </w:pPr>
      <w:r w:rsidRPr="005429EF">
        <w:rPr>
          <w:rFonts w:ascii="Arial" w:hAnsi="Arial" w:cs="Arial"/>
          <w:sz w:val="20"/>
          <w:szCs w:val="20"/>
        </w:rPr>
        <w:t>§ 3</w:t>
      </w:r>
    </w:p>
    <w:p w:rsidR="0091134F" w:rsidRPr="005429EF" w:rsidRDefault="0091134F" w:rsidP="0091134F">
      <w:pPr>
        <w:autoSpaceDE w:val="0"/>
        <w:spacing w:after="60"/>
        <w:jc w:val="center"/>
        <w:rPr>
          <w:rFonts w:ascii="Arial" w:hAnsi="Arial" w:cs="Arial"/>
          <w:b/>
          <w:i/>
          <w:sz w:val="20"/>
          <w:szCs w:val="20"/>
        </w:rPr>
      </w:pPr>
      <w:r w:rsidRPr="005429EF">
        <w:rPr>
          <w:rFonts w:ascii="Arial" w:hAnsi="Arial" w:cs="Arial"/>
          <w:b/>
          <w:i/>
          <w:sz w:val="20"/>
          <w:szCs w:val="20"/>
        </w:rPr>
        <w:t>[Wykonywanie przedmiotu umowy przez Podwykonawców]</w:t>
      </w:r>
    </w:p>
    <w:p w:rsidR="0091134F" w:rsidRPr="005429EF" w:rsidRDefault="0091134F" w:rsidP="0091134F">
      <w:pPr>
        <w:suppressAutoHyphens/>
        <w:autoSpaceDE w:val="0"/>
        <w:spacing w:after="80"/>
        <w:jc w:val="both"/>
        <w:rPr>
          <w:rFonts w:ascii="Arial" w:hAnsi="Arial" w:cs="Arial"/>
          <w:sz w:val="20"/>
          <w:szCs w:val="20"/>
        </w:rPr>
      </w:pPr>
      <w:r w:rsidRPr="005429EF">
        <w:rPr>
          <w:rFonts w:ascii="Arial" w:hAnsi="Arial" w:cs="Arial"/>
          <w:sz w:val="20"/>
          <w:szCs w:val="20"/>
        </w:rPr>
        <w:t>Ka</w:t>
      </w:r>
      <w:r w:rsidRPr="005429EF">
        <w:rPr>
          <w:rFonts w:ascii="Arial" w:eastAsia="TimesNewRoman" w:hAnsi="Arial" w:cs="Arial"/>
          <w:sz w:val="20"/>
          <w:szCs w:val="20"/>
        </w:rPr>
        <w:t>ż</w:t>
      </w:r>
      <w:r w:rsidRPr="005429EF">
        <w:rPr>
          <w:rFonts w:ascii="Arial" w:hAnsi="Arial" w:cs="Arial"/>
          <w:sz w:val="20"/>
          <w:szCs w:val="20"/>
        </w:rPr>
        <w:t>dorazowe zlecenie wykonania usługi obj</w:t>
      </w:r>
      <w:r w:rsidRPr="005429EF">
        <w:rPr>
          <w:rFonts w:ascii="Arial" w:eastAsia="TimesNewRoman" w:hAnsi="Arial" w:cs="Arial"/>
          <w:sz w:val="20"/>
          <w:szCs w:val="20"/>
        </w:rPr>
        <w:t>ę</w:t>
      </w:r>
      <w:r w:rsidRPr="005429EF">
        <w:rPr>
          <w:rFonts w:ascii="Arial" w:hAnsi="Arial" w:cs="Arial"/>
          <w:sz w:val="20"/>
          <w:szCs w:val="20"/>
        </w:rPr>
        <w:t>tej niniejsz</w:t>
      </w:r>
      <w:r w:rsidRPr="005429EF">
        <w:rPr>
          <w:rFonts w:ascii="Arial" w:eastAsia="TimesNewRoman" w:hAnsi="Arial" w:cs="Arial"/>
          <w:sz w:val="20"/>
          <w:szCs w:val="20"/>
        </w:rPr>
        <w:t xml:space="preserve">ą </w:t>
      </w:r>
      <w:r w:rsidRPr="005429EF">
        <w:rPr>
          <w:rFonts w:ascii="Arial" w:hAnsi="Arial" w:cs="Arial"/>
          <w:sz w:val="20"/>
          <w:szCs w:val="20"/>
        </w:rPr>
        <w:t>umow</w:t>
      </w:r>
      <w:r w:rsidRPr="005429EF">
        <w:rPr>
          <w:rFonts w:ascii="Arial" w:eastAsia="TimesNewRoman" w:hAnsi="Arial" w:cs="Arial"/>
          <w:sz w:val="20"/>
          <w:szCs w:val="20"/>
        </w:rPr>
        <w:t xml:space="preserve">ą </w:t>
      </w:r>
      <w:r w:rsidRPr="005429EF">
        <w:rPr>
          <w:rFonts w:ascii="Arial" w:hAnsi="Arial" w:cs="Arial"/>
          <w:sz w:val="20"/>
          <w:szCs w:val="20"/>
        </w:rPr>
        <w:t>Podwykonawcy uzale</w:t>
      </w:r>
      <w:r w:rsidRPr="005429EF">
        <w:rPr>
          <w:rFonts w:ascii="Arial" w:eastAsia="TimesNewRoman" w:hAnsi="Arial" w:cs="Arial"/>
          <w:sz w:val="20"/>
          <w:szCs w:val="20"/>
        </w:rPr>
        <w:t>ż</w:t>
      </w:r>
      <w:r w:rsidRPr="005429EF">
        <w:rPr>
          <w:rFonts w:ascii="Arial" w:hAnsi="Arial" w:cs="Arial"/>
          <w:sz w:val="20"/>
          <w:szCs w:val="20"/>
        </w:rPr>
        <w:t xml:space="preserve">nione jest od uprzedniej </w:t>
      </w:r>
      <w:bookmarkStart w:id="10" w:name="_GoBack"/>
      <w:bookmarkEnd w:id="10"/>
      <w:r>
        <w:rPr>
          <w:rFonts w:ascii="Arial" w:hAnsi="Arial" w:cs="Arial"/>
          <w:sz w:val="20"/>
          <w:szCs w:val="20"/>
        </w:rPr>
        <w:t xml:space="preserve">pisemnej </w:t>
      </w:r>
      <w:r w:rsidRPr="005429EF">
        <w:rPr>
          <w:rFonts w:ascii="Arial" w:hAnsi="Arial" w:cs="Arial"/>
          <w:sz w:val="20"/>
          <w:szCs w:val="20"/>
        </w:rPr>
        <w:t xml:space="preserve">zgody </w:t>
      </w:r>
      <w:r>
        <w:rPr>
          <w:rFonts w:ascii="Arial" w:hAnsi="Arial" w:cs="Arial"/>
          <w:sz w:val="20"/>
          <w:szCs w:val="20"/>
        </w:rPr>
        <w:t>Zamawiającego</w:t>
      </w:r>
      <w:r w:rsidRPr="005429EF">
        <w:rPr>
          <w:rFonts w:ascii="Arial" w:hAnsi="Arial" w:cs="Arial"/>
          <w:sz w:val="20"/>
          <w:szCs w:val="20"/>
        </w:rPr>
        <w:t>.</w:t>
      </w:r>
    </w:p>
    <w:p w:rsidR="0091134F" w:rsidRPr="005429EF" w:rsidRDefault="0091134F" w:rsidP="0091134F">
      <w:pPr>
        <w:autoSpaceDE w:val="0"/>
        <w:autoSpaceDN w:val="0"/>
        <w:adjustRightInd w:val="0"/>
        <w:jc w:val="center"/>
        <w:rPr>
          <w:rFonts w:ascii="Arial" w:hAnsi="Arial" w:cs="Arial"/>
          <w:sz w:val="20"/>
          <w:szCs w:val="20"/>
        </w:rPr>
      </w:pPr>
      <w:r w:rsidRPr="005429EF">
        <w:rPr>
          <w:rFonts w:ascii="Arial" w:hAnsi="Arial" w:cs="Arial"/>
          <w:sz w:val="20"/>
          <w:szCs w:val="20"/>
        </w:rPr>
        <w:t>§ 4</w:t>
      </w:r>
    </w:p>
    <w:p w:rsidR="0091134F" w:rsidRPr="005429EF" w:rsidRDefault="0091134F" w:rsidP="0091134F">
      <w:pPr>
        <w:autoSpaceDE w:val="0"/>
        <w:autoSpaceDN w:val="0"/>
        <w:adjustRightInd w:val="0"/>
        <w:spacing w:after="80"/>
        <w:jc w:val="center"/>
        <w:rPr>
          <w:rFonts w:ascii="Arial" w:hAnsi="Arial" w:cs="Arial"/>
          <w:b/>
          <w:i/>
          <w:sz w:val="20"/>
          <w:szCs w:val="20"/>
        </w:rPr>
      </w:pPr>
      <w:r w:rsidRPr="005429EF">
        <w:rPr>
          <w:rFonts w:ascii="Arial" w:hAnsi="Arial" w:cs="Arial"/>
          <w:b/>
          <w:i/>
          <w:sz w:val="20"/>
          <w:szCs w:val="20"/>
        </w:rPr>
        <w:t>[Terminy realizacji przedmiotu umowy]</w:t>
      </w:r>
    </w:p>
    <w:p w:rsidR="0091134F" w:rsidRPr="005429EF" w:rsidRDefault="0091134F" w:rsidP="0091134F">
      <w:pPr>
        <w:autoSpaceDE w:val="0"/>
        <w:autoSpaceDN w:val="0"/>
        <w:adjustRightInd w:val="0"/>
        <w:jc w:val="both"/>
        <w:rPr>
          <w:rFonts w:ascii="Arial" w:hAnsi="Arial" w:cs="Arial"/>
          <w:sz w:val="20"/>
          <w:szCs w:val="20"/>
        </w:rPr>
      </w:pPr>
      <w:r w:rsidRPr="005429EF">
        <w:rPr>
          <w:rFonts w:ascii="Arial" w:hAnsi="Arial" w:cs="Arial"/>
          <w:sz w:val="20"/>
          <w:szCs w:val="20"/>
        </w:rPr>
        <w:t>Wykonawca zobowi</w:t>
      </w:r>
      <w:r w:rsidRPr="005429EF">
        <w:rPr>
          <w:rFonts w:ascii="Arial" w:eastAsia="TimesNewRoman" w:hAnsi="Arial" w:cs="Arial"/>
          <w:sz w:val="20"/>
          <w:szCs w:val="20"/>
        </w:rPr>
        <w:t>ą</w:t>
      </w:r>
      <w:r w:rsidRPr="005429EF">
        <w:rPr>
          <w:rFonts w:ascii="Arial" w:hAnsi="Arial" w:cs="Arial"/>
          <w:sz w:val="20"/>
          <w:szCs w:val="20"/>
        </w:rPr>
        <w:t>zany jest realizowa</w:t>
      </w:r>
      <w:r w:rsidRPr="005429EF">
        <w:rPr>
          <w:rFonts w:ascii="Arial" w:eastAsia="TimesNewRoman" w:hAnsi="Arial" w:cs="Arial"/>
          <w:sz w:val="20"/>
          <w:szCs w:val="20"/>
        </w:rPr>
        <w:t xml:space="preserve">ć </w:t>
      </w:r>
      <w:r w:rsidRPr="005429EF">
        <w:rPr>
          <w:rFonts w:ascii="Arial" w:hAnsi="Arial" w:cs="Arial"/>
          <w:sz w:val="20"/>
          <w:szCs w:val="20"/>
        </w:rPr>
        <w:t xml:space="preserve">przedmiot umowy od dnia </w:t>
      </w:r>
      <w:r>
        <w:rPr>
          <w:rFonts w:ascii="Arial" w:hAnsi="Arial" w:cs="Arial"/>
          <w:sz w:val="20"/>
          <w:szCs w:val="20"/>
        </w:rPr>
        <w:t xml:space="preserve">zawarcia </w:t>
      </w:r>
      <w:r w:rsidRPr="005429EF">
        <w:rPr>
          <w:rFonts w:ascii="Arial" w:hAnsi="Arial" w:cs="Arial"/>
          <w:sz w:val="20"/>
          <w:szCs w:val="20"/>
        </w:rPr>
        <w:t xml:space="preserve">niniejszej umowy przez okres 24 miesięcy, </w:t>
      </w:r>
      <w:r>
        <w:rPr>
          <w:rFonts w:ascii="Arial" w:hAnsi="Arial" w:cs="Arial"/>
          <w:sz w:val="20"/>
          <w:szCs w:val="20"/>
        </w:rPr>
        <w:t>tj. od .................. do .......................</w:t>
      </w:r>
    </w:p>
    <w:p w:rsidR="0091134F" w:rsidRPr="005429EF" w:rsidRDefault="0091134F" w:rsidP="0091134F">
      <w:pPr>
        <w:autoSpaceDE w:val="0"/>
        <w:autoSpaceDN w:val="0"/>
        <w:adjustRightInd w:val="0"/>
        <w:jc w:val="center"/>
        <w:rPr>
          <w:rFonts w:ascii="Arial" w:hAnsi="Arial" w:cs="Arial"/>
          <w:sz w:val="20"/>
          <w:szCs w:val="20"/>
        </w:rPr>
      </w:pPr>
    </w:p>
    <w:p w:rsidR="0091134F" w:rsidRPr="005429EF" w:rsidRDefault="0091134F" w:rsidP="0091134F">
      <w:pPr>
        <w:autoSpaceDE w:val="0"/>
        <w:autoSpaceDN w:val="0"/>
        <w:adjustRightInd w:val="0"/>
        <w:jc w:val="center"/>
        <w:rPr>
          <w:rFonts w:ascii="Arial" w:hAnsi="Arial" w:cs="Arial"/>
          <w:sz w:val="20"/>
          <w:szCs w:val="20"/>
        </w:rPr>
      </w:pPr>
      <w:r w:rsidRPr="005429EF">
        <w:rPr>
          <w:rFonts w:ascii="Arial" w:hAnsi="Arial" w:cs="Arial"/>
          <w:sz w:val="20"/>
          <w:szCs w:val="20"/>
        </w:rPr>
        <w:t>§ 5</w:t>
      </w:r>
    </w:p>
    <w:p w:rsidR="0091134F" w:rsidRPr="005429EF" w:rsidRDefault="0091134F" w:rsidP="0091134F">
      <w:pPr>
        <w:autoSpaceDE w:val="0"/>
        <w:autoSpaceDN w:val="0"/>
        <w:adjustRightInd w:val="0"/>
        <w:spacing w:after="60"/>
        <w:jc w:val="center"/>
        <w:rPr>
          <w:rFonts w:ascii="Arial" w:hAnsi="Arial" w:cs="Arial"/>
          <w:b/>
          <w:i/>
          <w:sz w:val="20"/>
          <w:szCs w:val="20"/>
        </w:rPr>
      </w:pPr>
      <w:r w:rsidRPr="005429EF">
        <w:rPr>
          <w:rFonts w:ascii="Arial" w:hAnsi="Arial" w:cs="Arial"/>
          <w:b/>
          <w:i/>
          <w:sz w:val="20"/>
          <w:szCs w:val="20"/>
        </w:rPr>
        <w:t>[Obowi</w:t>
      </w:r>
      <w:r w:rsidRPr="005429EF">
        <w:rPr>
          <w:rFonts w:ascii="Arial" w:eastAsia="TimesNewRoman,Bold" w:hAnsi="Arial" w:cs="Arial"/>
          <w:b/>
          <w:i/>
          <w:sz w:val="20"/>
          <w:szCs w:val="20"/>
        </w:rPr>
        <w:t>ą</w:t>
      </w:r>
      <w:r w:rsidRPr="005429EF">
        <w:rPr>
          <w:rFonts w:ascii="Arial" w:hAnsi="Arial" w:cs="Arial"/>
          <w:b/>
          <w:i/>
          <w:sz w:val="20"/>
          <w:szCs w:val="20"/>
        </w:rPr>
        <w:t>zki i Oświadczenia Stron umowy]</w:t>
      </w:r>
    </w:p>
    <w:p w:rsidR="0091134F" w:rsidRPr="005429EF" w:rsidRDefault="0091134F" w:rsidP="0091134F">
      <w:pPr>
        <w:numPr>
          <w:ilvl w:val="0"/>
          <w:numId w:val="18"/>
        </w:numPr>
        <w:tabs>
          <w:tab w:val="clear" w:pos="720"/>
          <w:tab w:val="num" w:pos="480"/>
          <w:tab w:val="left" w:pos="540"/>
        </w:tabs>
        <w:autoSpaceDE w:val="0"/>
        <w:autoSpaceDN w:val="0"/>
        <w:adjustRightInd w:val="0"/>
        <w:ind w:left="480" w:hanging="480"/>
        <w:jc w:val="both"/>
        <w:rPr>
          <w:rFonts w:ascii="Arial" w:hAnsi="Arial" w:cs="Arial"/>
          <w:sz w:val="20"/>
          <w:szCs w:val="20"/>
        </w:rPr>
      </w:pPr>
      <w:r w:rsidRPr="005429EF">
        <w:rPr>
          <w:rFonts w:ascii="Arial" w:hAnsi="Arial" w:cs="Arial"/>
          <w:sz w:val="20"/>
          <w:szCs w:val="20"/>
        </w:rPr>
        <w:t>Do obowi</w:t>
      </w:r>
      <w:r w:rsidRPr="005429EF">
        <w:rPr>
          <w:rFonts w:ascii="Arial" w:eastAsia="TimesNewRoman" w:hAnsi="Arial" w:cs="Arial"/>
          <w:sz w:val="20"/>
          <w:szCs w:val="20"/>
        </w:rPr>
        <w:t>ą</w:t>
      </w:r>
      <w:r w:rsidRPr="005429EF">
        <w:rPr>
          <w:rFonts w:ascii="Arial" w:hAnsi="Arial" w:cs="Arial"/>
          <w:sz w:val="20"/>
          <w:szCs w:val="20"/>
        </w:rPr>
        <w:t xml:space="preserve">zków </w:t>
      </w:r>
      <w:r>
        <w:rPr>
          <w:rFonts w:ascii="Arial" w:hAnsi="Arial" w:cs="Arial"/>
          <w:sz w:val="20"/>
          <w:szCs w:val="20"/>
        </w:rPr>
        <w:t>Zamawiającego</w:t>
      </w:r>
      <w:r w:rsidRPr="005429EF">
        <w:rPr>
          <w:rFonts w:ascii="Arial" w:hAnsi="Arial" w:cs="Arial"/>
          <w:sz w:val="20"/>
          <w:szCs w:val="20"/>
        </w:rPr>
        <w:t xml:space="preserve"> nale</w:t>
      </w:r>
      <w:r w:rsidRPr="005429EF">
        <w:rPr>
          <w:rFonts w:ascii="Arial" w:eastAsia="TimesNewRoman" w:hAnsi="Arial" w:cs="Arial"/>
          <w:sz w:val="20"/>
          <w:szCs w:val="20"/>
        </w:rPr>
        <w:t>ż</w:t>
      </w:r>
      <w:r w:rsidRPr="005429EF">
        <w:rPr>
          <w:rFonts w:ascii="Arial" w:hAnsi="Arial" w:cs="Arial"/>
          <w:sz w:val="20"/>
          <w:szCs w:val="20"/>
        </w:rPr>
        <w:t>y:</w:t>
      </w:r>
    </w:p>
    <w:p w:rsidR="0091134F" w:rsidRPr="005429EF" w:rsidRDefault="0091134F" w:rsidP="0091134F">
      <w:pPr>
        <w:pStyle w:val="Akapitzlist"/>
        <w:numPr>
          <w:ilvl w:val="0"/>
          <w:numId w:val="26"/>
        </w:numPr>
        <w:tabs>
          <w:tab w:val="left" w:pos="1418"/>
        </w:tabs>
        <w:autoSpaceDE w:val="0"/>
        <w:autoSpaceDN w:val="0"/>
        <w:adjustRightInd w:val="0"/>
        <w:ind w:left="1418" w:hanging="425"/>
        <w:jc w:val="both"/>
        <w:rPr>
          <w:rFonts w:ascii="Arial" w:hAnsi="Arial" w:cs="Arial"/>
          <w:sz w:val="20"/>
          <w:szCs w:val="20"/>
        </w:rPr>
      </w:pPr>
      <w:r w:rsidRPr="005429EF">
        <w:rPr>
          <w:rFonts w:ascii="Arial" w:hAnsi="Arial" w:cs="Arial"/>
          <w:sz w:val="20"/>
          <w:szCs w:val="20"/>
        </w:rPr>
        <w:t>koordynacja i kontrola realizacji przedmiotu umowy</w:t>
      </w:r>
      <w:r w:rsidRPr="005429EF">
        <w:rPr>
          <w:rFonts w:ascii="Arial" w:eastAsia="TimesNewRoman" w:hAnsi="Arial" w:cs="Arial"/>
          <w:sz w:val="20"/>
          <w:szCs w:val="20"/>
        </w:rPr>
        <w:t>,</w:t>
      </w:r>
    </w:p>
    <w:p w:rsidR="0091134F" w:rsidRPr="005429EF" w:rsidRDefault="0091134F" w:rsidP="0091134F">
      <w:pPr>
        <w:pStyle w:val="Akapitzlist"/>
        <w:numPr>
          <w:ilvl w:val="0"/>
          <w:numId w:val="26"/>
        </w:numPr>
        <w:tabs>
          <w:tab w:val="left" w:pos="1418"/>
        </w:tabs>
        <w:autoSpaceDE w:val="0"/>
        <w:autoSpaceDN w:val="0"/>
        <w:adjustRightInd w:val="0"/>
        <w:ind w:left="1418" w:hanging="425"/>
        <w:jc w:val="both"/>
        <w:rPr>
          <w:rFonts w:ascii="Arial" w:hAnsi="Arial" w:cs="Arial"/>
          <w:sz w:val="20"/>
          <w:szCs w:val="20"/>
        </w:rPr>
      </w:pPr>
      <w:r w:rsidRPr="005429EF">
        <w:rPr>
          <w:rFonts w:ascii="Arial" w:eastAsia="TimesNewRoman" w:hAnsi="Arial" w:cs="Arial"/>
          <w:sz w:val="20"/>
          <w:szCs w:val="20"/>
        </w:rPr>
        <w:t>protokolarny odbiór pojazdu po wykonaniu usługi serwisowej.</w:t>
      </w:r>
    </w:p>
    <w:p w:rsidR="0091134F" w:rsidRPr="005429EF" w:rsidRDefault="0091134F" w:rsidP="0091134F">
      <w:pPr>
        <w:pStyle w:val="Akapitzlist"/>
        <w:tabs>
          <w:tab w:val="left" w:pos="1418"/>
        </w:tabs>
        <w:autoSpaceDE w:val="0"/>
        <w:autoSpaceDN w:val="0"/>
        <w:adjustRightInd w:val="0"/>
        <w:spacing w:after="80"/>
        <w:ind w:left="1417"/>
        <w:jc w:val="both"/>
        <w:rPr>
          <w:rFonts w:ascii="Arial" w:hAnsi="Arial" w:cs="Arial"/>
          <w:sz w:val="20"/>
          <w:szCs w:val="20"/>
        </w:rPr>
      </w:pPr>
    </w:p>
    <w:p w:rsidR="0091134F" w:rsidRPr="005429EF" w:rsidRDefault="0091134F" w:rsidP="0091134F">
      <w:pPr>
        <w:pStyle w:val="Akapitzlist"/>
        <w:numPr>
          <w:ilvl w:val="0"/>
          <w:numId w:val="18"/>
        </w:numPr>
        <w:tabs>
          <w:tab w:val="clear" w:pos="720"/>
          <w:tab w:val="num" w:pos="426"/>
        </w:tabs>
        <w:suppressAutoHyphens/>
        <w:autoSpaceDE w:val="0"/>
        <w:autoSpaceDN w:val="0"/>
        <w:adjustRightInd w:val="0"/>
        <w:spacing w:before="80"/>
        <w:ind w:left="426" w:hanging="426"/>
        <w:jc w:val="both"/>
        <w:rPr>
          <w:rFonts w:ascii="Arial" w:hAnsi="Arial" w:cs="Arial"/>
          <w:bCs/>
          <w:sz w:val="20"/>
          <w:szCs w:val="20"/>
        </w:rPr>
      </w:pPr>
      <w:r>
        <w:rPr>
          <w:rFonts w:ascii="Arial" w:hAnsi="Arial" w:cs="Arial"/>
          <w:sz w:val="20"/>
          <w:szCs w:val="20"/>
        </w:rPr>
        <w:t xml:space="preserve">Zamawiający </w:t>
      </w:r>
      <w:r w:rsidRPr="005429EF">
        <w:rPr>
          <w:rFonts w:ascii="Arial" w:hAnsi="Arial" w:cs="Arial"/>
          <w:sz w:val="20"/>
          <w:szCs w:val="20"/>
        </w:rPr>
        <w:t>zobowiązuje się do telefonicznego poinformowania Wykonawcy z wyprzedzeniem minimum dwóch dni roboczych o zamiarze wykonywania usługi serwisowej w zakresie:</w:t>
      </w:r>
    </w:p>
    <w:p w:rsidR="0091134F" w:rsidRPr="005429EF" w:rsidRDefault="0091134F" w:rsidP="0091134F">
      <w:pPr>
        <w:pStyle w:val="Akapitzlist"/>
        <w:numPr>
          <w:ilvl w:val="0"/>
          <w:numId w:val="34"/>
        </w:numPr>
        <w:suppressAutoHyphens/>
        <w:autoSpaceDE w:val="0"/>
        <w:autoSpaceDN w:val="0"/>
        <w:adjustRightInd w:val="0"/>
        <w:spacing w:after="120"/>
        <w:ind w:left="1418" w:hanging="425"/>
        <w:jc w:val="both"/>
        <w:rPr>
          <w:rFonts w:ascii="Arial" w:hAnsi="Arial" w:cs="Arial"/>
          <w:bCs/>
          <w:sz w:val="20"/>
          <w:szCs w:val="20"/>
        </w:rPr>
      </w:pPr>
      <w:r w:rsidRPr="005429EF">
        <w:rPr>
          <w:rFonts w:ascii="Arial" w:hAnsi="Arial" w:cs="Arial"/>
          <w:bCs/>
          <w:sz w:val="20"/>
          <w:szCs w:val="20"/>
        </w:rPr>
        <w:t>przeglądów przygotowujących pojazdy do badania technicznego,</w:t>
      </w:r>
    </w:p>
    <w:p w:rsidR="0091134F" w:rsidRPr="005429EF" w:rsidRDefault="0091134F" w:rsidP="0091134F">
      <w:pPr>
        <w:pStyle w:val="Akapitzlist"/>
        <w:numPr>
          <w:ilvl w:val="0"/>
          <w:numId w:val="34"/>
        </w:numPr>
        <w:suppressAutoHyphens/>
        <w:autoSpaceDE w:val="0"/>
        <w:autoSpaceDN w:val="0"/>
        <w:adjustRightInd w:val="0"/>
        <w:spacing w:after="120"/>
        <w:ind w:left="1418" w:hanging="425"/>
        <w:jc w:val="both"/>
        <w:rPr>
          <w:rFonts w:ascii="Arial" w:hAnsi="Arial" w:cs="Arial"/>
          <w:bCs/>
          <w:sz w:val="20"/>
          <w:szCs w:val="20"/>
        </w:rPr>
      </w:pPr>
      <w:r w:rsidRPr="005429EF">
        <w:rPr>
          <w:rFonts w:ascii="Arial" w:hAnsi="Arial" w:cs="Arial"/>
          <w:bCs/>
          <w:sz w:val="20"/>
          <w:szCs w:val="20"/>
        </w:rPr>
        <w:t>badań technicznych pojazdów,</w:t>
      </w:r>
    </w:p>
    <w:p w:rsidR="0091134F" w:rsidRPr="005429EF" w:rsidRDefault="0091134F" w:rsidP="0091134F">
      <w:pPr>
        <w:pStyle w:val="Akapitzlist"/>
        <w:numPr>
          <w:ilvl w:val="0"/>
          <w:numId w:val="34"/>
        </w:numPr>
        <w:suppressAutoHyphens/>
        <w:autoSpaceDE w:val="0"/>
        <w:autoSpaceDN w:val="0"/>
        <w:adjustRightInd w:val="0"/>
        <w:spacing w:before="120" w:after="120"/>
        <w:ind w:left="1418" w:hanging="425"/>
        <w:jc w:val="both"/>
        <w:rPr>
          <w:rFonts w:ascii="Arial" w:hAnsi="Arial" w:cs="Arial"/>
          <w:bCs/>
          <w:sz w:val="20"/>
          <w:szCs w:val="20"/>
        </w:rPr>
      </w:pPr>
      <w:r w:rsidRPr="005429EF">
        <w:rPr>
          <w:rFonts w:ascii="Arial" w:hAnsi="Arial" w:cs="Arial"/>
          <w:sz w:val="20"/>
          <w:szCs w:val="20"/>
        </w:rPr>
        <w:t>planowanych przeglądów pogwarancyjnych pojazdów</w:t>
      </w:r>
      <w:r w:rsidRPr="005429EF">
        <w:rPr>
          <w:rFonts w:ascii="Arial" w:hAnsi="Arial" w:cs="Arial"/>
          <w:bCs/>
          <w:sz w:val="20"/>
          <w:szCs w:val="20"/>
        </w:rPr>
        <w:t>,</w:t>
      </w:r>
    </w:p>
    <w:p w:rsidR="0091134F" w:rsidRPr="005429EF" w:rsidRDefault="0091134F" w:rsidP="0091134F">
      <w:pPr>
        <w:pStyle w:val="Akapitzlist"/>
        <w:numPr>
          <w:ilvl w:val="0"/>
          <w:numId w:val="34"/>
        </w:numPr>
        <w:suppressAutoHyphens/>
        <w:autoSpaceDE w:val="0"/>
        <w:autoSpaceDN w:val="0"/>
        <w:adjustRightInd w:val="0"/>
        <w:spacing w:before="120" w:after="120"/>
        <w:ind w:left="1418" w:hanging="425"/>
        <w:jc w:val="both"/>
        <w:rPr>
          <w:rFonts w:ascii="Arial" w:hAnsi="Arial" w:cs="Arial"/>
          <w:bCs/>
          <w:sz w:val="20"/>
          <w:szCs w:val="20"/>
        </w:rPr>
      </w:pPr>
      <w:r w:rsidRPr="005429EF">
        <w:rPr>
          <w:rFonts w:ascii="Arial" w:hAnsi="Arial" w:cs="Arial"/>
          <w:bCs/>
          <w:sz w:val="20"/>
          <w:szCs w:val="20"/>
        </w:rPr>
        <w:t>planowanych napraw bieżących pojazdów.</w:t>
      </w:r>
    </w:p>
    <w:p w:rsidR="0091134F" w:rsidRPr="005429EF" w:rsidRDefault="0091134F" w:rsidP="0091134F">
      <w:pPr>
        <w:numPr>
          <w:ilvl w:val="0"/>
          <w:numId w:val="18"/>
        </w:numPr>
        <w:tabs>
          <w:tab w:val="clear" w:pos="720"/>
          <w:tab w:val="num" w:pos="480"/>
        </w:tabs>
        <w:autoSpaceDE w:val="0"/>
        <w:autoSpaceDN w:val="0"/>
        <w:adjustRightInd w:val="0"/>
        <w:ind w:left="482" w:hanging="482"/>
        <w:jc w:val="both"/>
        <w:rPr>
          <w:rFonts w:ascii="Arial" w:hAnsi="Arial" w:cs="Arial"/>
          <w:sz w:val="20"/>
          <w:szCs w:val="20"/>
        </w:rPr>
      </w:pPr>
      <w:r w:rsidRPr="005429EF">
        <w:rPr>
          <w:rFonts w:ascii="Arial" w:hAnsi="Arial" w:cs="Arial"/>
          <w:sz w:val="20"/>
          <w:szCs w:val="20"/>
        </w:rPr>
        <w:t>Do obowi</w:t>
      </w:r>
      <w:r w:rsidRPr="005429EF">
        <w:rPr>
          <w:rFonts w:ascii="Arial" w:eastAsia="TimesNewRoman" w:hAnsi="Arial" w:cs="Arial"/>
          <w:sz w:val="20"/>
          <w:szCs w:val="20"/>
        </w:rPr>
        <w:t>ą</w:t>
      </w:r>
      <w:r w:rsidRPr="005429EF">
        <w:rPr>
          <w:rFonts w:ascii="Arial" w:hAnsi="Arial" w:cs="Arial"/>
          <w:sz w:val="20"/>
          <w:szCs w:val="20"/>
        </w:rPr>
        <w:t>zków Wykonawcy nale</w:t>
      </w:r>
      <w:r w:rsidRPr="005429EF">
        <w:rPr>
          <w:rFonts w:ascii="Arial" w:eastAsia="TimesNewRoman" w:hAnsi="Arial" w:cs="Arial"/>
          <w:sz w:val="20"/>
          <w:szCs w:val="20"/>
        </w:rPr>
        <w:t>ż</w:t>
      </w:r>
      <w:r w:rsidRPr="005429EF">
        <w:rPr>
          <w:rFonts w:ascii="Arial" w:hAnsi="Arial" w:cs="Arial"/>
          <w:sz w:val="20"/>
          <w:szCs w:val="20"/>
        </w:rPr>
        <w:t>y w szczególno</w:t>
      </w:r>
      <w:r w:rsidRPr="005429EF">
        <w:rPr>
          <w:rFonts w:ascii="Arial" w:eastAsia="TimesNewRoman" w:hAnsi="Arial" w:cs="Arial"/>
          <w:sz w:val="20"/>
          <w:szCs w:val="20"/>
        </w:rPr>
        <w:t>ś</w:t>
      </w:r>
      <w:r w:rsidRPr="005429EF">
        <w:rPr>
          <w:rFonts w:ascii="Arial" w:hAnsi="Arial" w:cs="Arial"/>
          <w:sz w:val="20"/>
          <w:szCs w:val="20"/>
        </w:rPr>
        <w:t>ci:</w:t>
      </w:r>
    </w:p>
    <w:p w:rsidR="0091134F" w:rsidRPr="005429EF" w:rsidRDefault="0091134F" w:rsidP="0091134F">
      <w:pPr>
        <w:numPr>
          <w:ilvl w:val="0"/>
          <w:numId w:val="19"/>
        </w:numPr>
        <w:tabs>
          <w:tab w:val="clear" w:pos="1800"/>
          <w:tab w:val="num" w:pos="1418"/>
        </w:tabs>
        <w:suppressAutoHyphens/>
        <w:autoSpaceDE w:val="0"/>
        <w:ind w:left="1418" w:hanging="425"/>
        <w:jc w:val="both"/>
        <w:rPr>
          <w:rFonts w:ascii="Arial" w:eastAsia="EUAlbertina" w:hAnsi="Arial" w:cs="Arial"/>
          <w:sz w:val="20"/>
          <w:szCs w:val="20"/>
        </w:rPr>
      </w:pPr>
      <w:r w:rsidRPr="005429EF">
        <w:rPr>
          <w:rFonts w:ascii="Arial" w:eastAsia="EUAlbertina" w:hAnsi="Arial" w:cs="Arial"/>
          <w:sz w:val="20"/>
          <w:szCs w:val="20"/>
        </w:rPr>
        <w:t xml:space="preserve">należyte zabezpieczenie oraz dbałość o pojazdy przekazane przez </w:t>
      </w:r>
      <w:r>
        <w:rPr>
          <w:rFonts w:ascii="Arial" w:hAnsi="Arial" w:cs="Arial"/>
          <w:sz w:val="20"/>
          <w:szCs w:val="20"/>
        </w:rPr>
        <w:t>Zamawiającego</w:t>
      </w:r>
      <w:r w:rsidRPr="005429EF">
        <w:rPr>
          <w:rFonts w:ascii="Arial" w:eastAsia="EUAlbertina" w:hAnsi="Arial" w:cs="Arial"/>
          <w:sz w:val="20"/>
          <w:szCs w:val="20"/>
        </w:rPr>
        <w:t>,</w:t>
      </w:r>
    </w:p>
    <w:p w:rsidR="0091134F" w:rsidRPr="005429EF" w:rsidRDefault="0091134F" w:rsidP="0091134F">
      <w:pPr>
        <w:numPr>
          <w:ilvl w:val="0"/>
          <w:numId w:val="19"/>
        </w:numPr>
        <w:tabs>
          <w:tab w:val="clear" w:pos="1800"/>
          <w:tab w:val="num" w:pos="1418"/>
        </w:tabs>
        <w:suppressAutoHyphens/>
        <w:autoSpaceDE w:val="0"/>
        <w:ind w:left="1418" w:hanging="425"/>
        <w:jc w:val="both"/>
        <w:rPr>
          <w:rFonts w:ascii="Arial" w:eastAsia="EUAlbertina" w:hAnsi="Arial" w:cs="Arial"/>
          <w:sz w:val="20"/>
          <w:szCs w:val="20"/>
        </w:rPr>
      </w:pPr>
      <w:r w:rsidRPr="005429EF">
        <w:rPr>
          <w:rFonts w:ascii="Arial" w:hAnsi="Arial" w:cs="Arial"/>
          <w:sz w:val="20"/>
          <w:szCs w:val="20"/>
        </w:rPr>
        <w:t>wykonywanie usługi serwisowej z zastosowaniem zespołów, podzespołów, części, elementów wyposażenia oraz materiałów eksploatacyjnych własnych, posiadaj</w:t>
      </w:r>
      <w:r w:rsidRPr="005429EF">
        <w:rPr>
          <w:rFonts w:ascii="Arial" w:eastAsia="TimesNewRoman" w:hAnsi="Arial" w:cs="Arial"/>
          <w:sz w:val="20"/>
          <w:szCs w:val="20"/>
        </w:rPr>
        <w:t>ą</w:t>
      </w:r>
      <w:r w:rsidRPr="005429EF">
        <w:rPr>
          <w:rFonts w:ascii="Arial" w:hAnsi="Arial" w:cs="Arial"/>
          <w:sz w:val="20"/>
          <w:szCs w:val="20"/>
        </w:rPr>
        <w:t>cych stosowne aprobaty, atesty lub deklaracje zgodno</w:t>
      </w:r>
      <w:r w:rsidRPr="005429EF">
        <w:rPr>
          <w:rFonts w:ascii="Arial" w:eastAsia="TimesNewRoman" w:hAnsi="Arial" w:cs="Arial"/>
          <w:sz w:val="20"/>
          <w:szCs w:val="20"/>
        </w:rPr>
        <w:t>ś</w:t>
      </w:r>
      <w:r w:rsidRPr="005429EF">
        <w:rPr>
          <w:rFonts w:ascii="Arial" w:hAnsi="Arial" w:cs="Arial"/>
          <w:sz w:val="20"/>
          <w:szCs w:val="20"/>
        </w:rPr>
        <w:t>ci producenta pojazdu</w:t>
      </w:r>
      <w:r w:rsidRPr="005429EF">
        <w:rPr>
          <w:rFonts w:ascii="Arial" w:eastAsia="EUAlbertina" w:hAnsi="Arial" w:cs="Arial"/>
          <w:sz w:val="20"/>
          <w:szCs w:val="20"/>
        </w:rPr>
        <w:t xml:space="preserve">. Za zgodą </w:t>
      </w:r>
      <w:r>
        <w:rPr>
          <w:rFonts w:ascii="Arial" w:hAnsi="Arial" w:cs="Arial"/>
          <w:sz w:val="20"/>
          <w:szCs w:val="20"/>
        </w:rPr>
        <w:t xml:space="preserve">Zamawiającego </w:t>
      </w:r>
      <w:r w:rsidRPr="005429EF">
        <w:rPr>
          <w:rFonts w:ascii="Arial" w:eastAsia="EUAlbertina" w:hAnsi="Arial" w:cs="Arial"/>
          <w:sz w:val="20"/>
          <w:szCs w:val="20"/>
        </w:rPr>
        <w:t>wyrażoną na piśmie dopuszcza się użycie tzw. zamienników pod warunkiem, że będą one spełniały parametry elementów oryginalnych,</w:t>
      </w:r>
    </w:p>
    <w:p w:rsidR="0091134F" w:rsidRPr="005429EF" w:rsidRDefault="0091134F" w:rsidP="0091134F">
      <w:pPr>
        <w:numPr>
          <w:ilvl w:val="0"/>
          <w:numId w:val="19"/>
        </w:numPr>
        <w:tabs>
          <w:tab w:val="clear" w:pos="1800"/>
          <w:tab w:val="num" w:pos="1418"/>
        </w:tabs>
        <w:suppressAutoHyphens/>
        <w:autoSpaceDE w:val="0"/>
        <w:ind w:left="1418" w:hanging="425"/>
        <w:jc w:val="both"/>
        <w:rPr>
          <w:rFonts w:ascii="Arial" w:eastAsia="EUAlbertina" w:hAnsi="Arial" w:cs="Arial"/>
          <w:sz w:val="20"/>
          <w:szCs w:val="20"/>
        </w:rPr>
      </w:pPr>
      <w:r w:rsidRPr="005429EF">
        <w:rPr>
          <w:rFonts w:ascii="Arial" w:hAnsi="Arial" w:cs="Arial"/>
          <w:sz w:val="20"/>
          <w:szCs w:val="20"/>
        </w:rPr>
        <w:t>wykonywanie przedmiotu umowy z wykorzystaniem potencjału jakim dysponuje (praca ludzi i sprz</w:t>
      </w:r>
      <w:r w:rsidRPr="005429EF">
        <w:rPr>
          <w:rFonts w:ascii="Arial" w:eastAsia="TimesNewRoman" w:hAnsi="Arial" w:cs="Arial"/>
          <w:sz w:val="20"/>
          <w:szCs w:val="20"/>
        </w:rPr>
        <w:t>ę</w:t>
      </w:r>
      <w:r w:rsidRPr="005429EF">
        <w:rPr>
          <w:rFonts w:ascii="Arial" w:hAnsi="Arial" w:cs="Arial"/>
          <w:sz w:val="20"/>
          <w:szCs w:val="20"/>
        </w:rPr>
        <w:t>tu) oraz elementów w sposób rzetelny, kieruj</w:t>
      </w:r>
      <w:r w:rsidRPr="005429EF">
        <w:rPr>
          <w:rFonts w:ascii="Arial" w:eastAsia="TimesNewRoman" w:hAnsi="Arial" w:cs="Arial"/>
          <w:sz w:val="20"/>
          <w:szCs w:val="20"/>
        </w:rPr>
        <w:t>ą</w:t>
      </w:r>
      <w:r w:rsidRPr="005429EF">
        <w:rPr>
          <w:rFonts w:ascii="Arial" w:hAnsi="Arial" w:cs="Arial"/>
          <w:sz w:val="20"/>
          <w:szCs w:val="20"/>
        </w:rPr>
        <w:t>c si</w:t>
      </w:r>
      <w:r w:rsidRPr="005429EF">
        <w:rPr>
          <w:rFonts w:ascii="Arial" w:eastAsia="TimesNewRoman" w:hAnsi="Arial" w:cs="Arial"/>
          <w:sz w:val="20"/>
          <w:szCs w:val="20"/>
        </w:rPr>
        <w:t xml:space="preserve">ę </w:t>
      </w:r>
      <w:r w:rsidRPr="005429EF">
        <w:rPr>
          <w:rFonts w:ascii="Arial" w:hAnsi="Arial" w:cs="Arial"/>
          <w:sz w:val="20"/>
          <w:szCs w:val="20"/>
        </w:rPr>
        <w:t>zasadami racjonalno</w:t>
      </w:r>
      <w:r w:rsidRPr="005429EF">
        <w:rPr>
          <w:rFonts w:ascii="Arial" w:eastAsia="TimesNewRoman" w:hAnsi="Arial" w:cs="Arial"/>
          <w:sz w:val="20"/>
          <w:szCs w:val="20"/>
        </w:rPr>
        <w:t>ś</w:t>
      </w:r>
      <w:r w:rsidRPr="005429EF">
        <w:rPr>
          <w:rFonts w:ascii="Arial" w:hAnsi="Arial" w:cs="Arial"/>
          <w:sz w:val="20"/>
          <w:szCs w:val="20"/>
        </w:rPr>
        <w:t xml:space="preserve">ci i ekonomii wykorzystania </w:t>
      </w:r>
      <w:r w:rsidRPr="005429EF">
        <w:rPr>
          <w:rFonts w:ascii="Arial" w:eastAsia="TimesNewRoman" w:hAnsi="Arial" w:cs="Arial"/>
          <w:sz w:val="20"/>
          <w:szCs w:val="20"/>
        </w:rPr>
        <w:t>ś</w:t>
      </w:r>
      <w:r w:rsidRPr="005429EF">
        <w:rPr>
          <w:rFonts w:ascii="Arial" w:hAnsi="Arial" w:cs="Arial"/>
          <w:sz w:val="20"/>
          <w:szCs w:val="20"/>
        </w:rPr>
        <w:t>rodków oraz w sposób zapewniaj</w:t>
      </w:r>
      <w:r w:rsidRPr="005429EF">
        <w:rPr>
          <w:rFonts w:ascii="Arial" w:eastAsia="TimesNewRoman" w:hAnsi="Arial" w:cs="Arial"/>
          <w:sz w:val="20"/>
          <w:szCs w:val="20"/>
        </w:rPr>
        <w:t>ą</w:t>
      </w:r>
      <w:r w:rsidRPr="005429EF">
        <w:rPr>
          <w:rFonts w:ascii="Arial" w:hAnsi="Arial" w:cs="Arial"/>
          <w:sz w:val="20"/>
          <w:szCs w:val="20"/>
        </w:rPr>
        <w:t>cy przestrzegania przepisów prawa oraz zasad bezpiecze</w:t>
      </w:r>
      <w:r w:rsidRPr="005429EF">
        <w:rPr>
          <w:rFonts w:ascii="Arial" w:eastAsia="TimesNewRoman" w:hAnsi="Arial" w:cs="Arial"/>
          <w:sz w:val="20"/>
          <w:szCs w:val="20"/>
        </w:rPr>
        <w:t>ń</w:t>
      </w:r>
      <w:r w:rsidRPr="005429EF">
        <w:rPr>
          <w:rFonts w:ascii="Arial" w:hAnsi="Arial" w:cs="Arial"/>
          <w:sz w:val="20"/>
          <w:szCs w:val="20"/>
        </w:rPr>
        <w:t>stwa</w:t>
      </w:r>
      <w:r w:rsidRPr="005429EF">
        <w:rPr>
          <w:rFonts w:ascii="Arial" w:eastAsia="EUAlbertina" w:hAnsi="Arial" w:cs="Arial"/>
          <w:sz w:val="20"/>
          <w:szCs w:val="20"/>
        </w:rPr>
        <w:t>,</w:t>
      </w:r>
    </w:p>
    <w:p w:rsidR="0091134F" w:rsidRPr="005429EF" w:rsidRDefault="0091134F" w:rsidP="0091134F">
      <w:pPr>
        <w:numPr>
          <w:ilvl w:val="0"/>
          <w:numId w:val="19"/>
        </w:numPr>
        <w:tabs>
          <w:tab w:val="clear" w:pos="1800"/>
          <w:tab w:val="num" w:pos="1418"/>
        </w:tabs>
        <w:suppressAutoHyphens/>
        <w:autoSpaceDE w:val="0"/>
        <w:ind w:left="1418" w:hanging="425"/>
        <w:jc w:val="both"/>
        <w:rPr>
          <w:rFonts w:ascii="Arial" w:eastAsia="EUAlbertina" w:hAnsi="Arial" w:cs="Arial"/>
          <w:sz w:val="20"/>
          <w:szCs w:val="20"/>
        </w:rPr>
      </w:pPr>
      <w:r w:rsidRPr="005429EF">
        <w:rPr>
          <w:rFonts w:ascii="Arial" w:hAnsi="Arial" w:cs="Arial"/>
          <w:sz w:val="20"/>
          <w:szCs w:val="20"/>
        </w:rPr>
        <w:t xml:space="preserve">posiadanie przez cały okres trwania umowy ważnej polisy od odpowiedzialności cywilnej </w:t>
      </w:r>
      <w:r w:rsidRPr="005429EF">
        <w:rPr>
          <w:rFonts w:ascii="Arial" w:hAnsi="Arial" w:cs="Arial"/>
          <w:sz w:val="20"/>
          <w:szCs w:val="20"/>
        </w:rPr>
        <w:br/>
        <w:t xml:space="preserve">w zakresie prowadzonej działalności stanowiącej przedmiot niniejszej umowy na sumę gwarancyjną nie </w:t>
      </w:r>
      <w:r>
        <w:rPr>
          <w:rFonts w:ascii="Arial" w:hAnsi="Arial" w:cs="Arial"/>
          <w:sz w:val="20"/>
          <w:szCs w:val="20"/>
        </w:rPr>
        <w:t xml:space="preserve">mniejszą </w:t>
      </w:r>
      <w:r w:rsidRPr="005429EF">
        <w:rPr>
          <w:rFonts w:ascii="Arial" w:hAnsi="Arial" w:cs="Arial"/>
          <w:sz w:val="20"/>
          <w:szCs w:val="20"/>
        </w:rPr>
        <w:t xml:space="preserve">niż </w:t>
      </w:r>
      <w:r>
        <w:rPr>
          <w:rFonts w:ascii="Arial" w:hAnsi="Arial" w:cs="Arial"/>
          <w:sz w:val="20"/>
          <w:szCs w:val="20"/>
        </w:rPr>
        <w:t>1</w:t>
      </w:r>
      <w:r w:rsidRPr="005429EF">
        <w:rPr>
          <w:rFonts w:ascii="Arial" w:hAnsi="Arial" w:cs="Arial"/>
          <w:sz w:val="20"/>
          <w:szCs w:val="20"/>
        </w:rPr>
        <w:t>00.000,00 zł,</w:t>
      </w:r>
    </w:p>
    <w:p w:rsidR="0091134F" w:rsidRPr="006A126B" w:rsidRDefault="0091134F" w:rsidP="0091134F">
      <w:pPr>
        <w:numPr>
          <w:ilvl w:val="0"/>
          <w:numId w:val="19"/>
        </w:numPr>
        <w:tabs>
          <w:tab w:val="clear" w:pos="1800"/>
          <w:tab w:val="num" w:pos="1418"/>
        </w:tabs>
        <w:suppressAutoHyphens/>
        <w:autoSpaceDE w:val="0"/>
        <w:ind w:left="1418" w:hanging="425"/>
        <w:jc w:val="both"/>
        <w:rPr>
          <w:rFonts w:ascii="Arial" w:eastAsia="EUAlbertina" w:hAnsi="Arial" w:cs="Arial"/>
          <w:sz w:val="20"/>
          <w:szCs w:val="20"/>
        </w:rPr>
      </w:pPr>
      <w:r w:rsidRPr="005429EF">
        <w:rPr>
          <w:rFonts w:ascii="Arial" w:hAnsi="Arial" w:cs="Arial"/>
          <w:sz w:val="20"/>
          <w:szCs w:val="20"/>
        </w:rPr>
        <w:lastRenderedPageBreak/>
        <w:t>ponoszenie pełnej odpowiedzialno</w:t>
      </w:r>
      <w:r w:rsidRPr="005429EF">
        <w:rPr>
          <w:rFonts w:ascii="Arial" w:eastAsia="TimesNewRoman" w:hAnsi="Arial" w:cs="Arial"/>
          <w:sz w:val="20"/>
          <w:szCs w:val="20"/>
        </w:rPr>
        <w:t>ś</w:t>
      </w:r>
      <w:r w:rsidRPr="005429EF">
        <w:rPr>
          <w:rFonts w:ascii="Arial" w:hAnsi="Arial" w:cs="Arial"/>
          <w:sz w:val="20"/>
          <w:szCs w:val="20"/>
        </w:rPr>
        <w:t xml:space="preserve">ci cywilno-prawnej za ewentualne szkody, które </w:t>
      </w:r>
      <w:r>
        <w:rPr>
          <w:rFonts w:ascii="Arial" w:hAnsi="Arial" w:cs="Arial"/>
          <w:sz w:val="20"/>
          <w:szCs w:val="20"/>
        </w:rPr>
        <w:t xml:space="preserve">wyrządził Zamawiającemu </w:t>
      </w:r>
      <w:r w:rsidRPr="005429EF">
        <w:rPr>
          <w:rFonts w:ascii="Arial" w:hAnsi="Arial" w:cs="Arial"/>
          <w:sz w:val="20"/>
          <w:szCs w:val="20"/>
        </w:rPr>
        <w:t>lub osobom trzecim w zwi</w:t>
      </w:r>
      <w:r w:rsidRPr="005429EF">
        <w:rPr>
          <w:rFonts w:ascii="Arial" w:eastAsia="TimesNewRoman" w:hAnsi="Arial" w:cs="Arial"/>
          <w:sz w:val="20"/>
          <w:szCs w:val="20"/>
        </w:rPr>
        <w:t>ą</w:t>
      </w:r>
      <w:r w:rsidRPr="005429EF">
        <w:rPr>
          <w:rFonts w:ascii="Arial" w:hAnsi="Arial" w:cs="Arial"/>
          <w:sz w:val="20"/>
          <w:szCs w:val="20"/>
        </w:rPr>
        <w:t>zku z wykonywaniem przedmiotu umowy lub zaniechaniem wykonania czynno</w:t>
      </w:r>
      <w:r w:rsidRPr="005429EF">
        <w:rPr>
          <w:rFonts w:ascii="Arial" w:eastAsia="TimesNewRoman" w:hAnsi="Arial" w:cs="Arial"/>
          <w:sz w:val="20"/>
          <w:szCs w:val="20"/>
        </w:rPr>
        <w:t>ś</w:t>
      </w:r>
      <w:r w:rsidRPr="005429EF">
        <w:rPr>
          <w:rFonts w:ascii="Arial" w:hAnsi="Arial" w:cs="Arial"/>
          <w:sz w:val="20"/>
          <w:szCs w:val="20"/>
        </w:rPr>
        <w:t>ci, do których był zobowi</w:t>
      </w:r>
      <w:r w:rsidRPr="005429EF">
        <w:rPr>
          <w:rFonts w:ascii="Arial" w:eastAsia="TimesNewRoman" w:hAnsi="Arial" w:cs="Arial"/>
          <w:sz w:val="20"/>
          <w:szCs w:val="20"/>
        </w:rPr>
        <w:t>ą</w:t>
      </w:r>
      <w:r w:rsidRPr="005429EF">
        <w:rPr>
          <w:rFonts w:ascii="Arial" w:hAnsi="Arial" w:cs="Arial"/>
          <w:sz w:val="20"/>
          <w:szCs w:val="20"/>
        </w:rPr>
        <w:t>zany w ramach niniejszej umowy.</w:t>
      </w:r>
    </w:p>
    <w:p w:rsidR="0091134F" w:rsidRPr="005429EF" w:rsidRDefault="0091134F" w:rsidP="0091134F">
      <w:pPr>
        <w:numPr>
          <w:ilvl w:val="0"/>
          <w:numId w:val="18"/>
        </w:numPr>
        <w:tabs>
          <w:tab w:val="clear" w:pos="720"/>
          <w:tab w:val="num" w:pos="480"/>
        </w:tabs>
        <w:suppressAutoHyphens/>
        <w:autoSpaceDE w:val="0"/>
        <w:spacing w:before="60"/>
        <w:ind w:left="482" w:hanging="482"/>
        <w:jc w:val="both"/>
        <w:rPr>
          <w:rFonts w:ascii="Arial" w:hAnsi="Arial" w:cs="Arial"/>
          <w:sz w:val="20"/>
          <w:szCs w:val="20"/>
        </w:rPr>
      </w:pPr>
      <w:r w:rsidRPr="005429EF">
        <w:rPr>
          <w:rFonts w:ascii="Arial" w:hAnsi="Arial" w:cs="Arial"/>
          <w:sz w:val="20"/>
          <w:szCs w:val="20"/>
        </w:rPr>
        <w:t>Wykonawca gwarantuje:</w:t>
      </w:r>
    </w:p>
    <w:p w:rsidR="0091134F" w:rsidRPr="005429EF" w:rsidRDefault="0091134F" w:rsidP="0091134F">
      <w:pPr>
        <w:pStyle w:val="Akapitzlist"/>
        <w:numPr>
          <w:ilvl w:val="0"/>
          <w:numId w:val="36"/>
        </w:numPr>
        <w:suppressAutoHyphens/>
        <w:autoSpaceDE w:val="0"/>
        <w:spacing w:before="60"/>
        <w:ind w:left="1418" w:hanging="425"/>
        <w:jc w:val="both"/>
        <w:rPr>
          <w:rFonts w:ascii="Arial" w:hAnsi="Arial" w:cs="Arial"/>
          <w:sz w:val="20"/>
          <w:szCs w:val="20"/>
        </w:rPr>
      </w:pPr>
      <w:r w:rsidRPr="005429EF">
        <w:rPr>
          <w:rFonts w:ascii="Arial" w:hAnsi="Arial" w:cs="Arial"/>
          <w:sz w:val="20"/>
          <w:szCs w:val="20"/>
        </w:rPr>
        <w:t>całodobową łączność telefoniczną,</w:t>
      </w:r>
    </w:p>
    <w:p w:rsidR="0091134F" w:rsidRPr="005429EF" w:rsidRDefault="0091134F" w:rsidP="0091134F">
      <w:pPr>
        <w:pStyle w:val="Akapitzlist"/>
        <w:numPr>
          <w:ilvl w:val="0"/>
          <w:numId w:val="36"/>
        </w:numPr>
        <w:suppressAutoHyphens/>
        <w:autoSpaceDE w:val="0"/>
        <w:spacing w:before="60"/>
        <w:ind w:left="1418" w:hanging="425"/>
        <w:jc w:val="both"/>
        <w:rPr>
          <w:rFonts w:ascii="Arial" w:hAnsi="Arial" w:cs="Arial"/>
          <w:sz w:val="20"/>
          <w:szCs w:val="20"/>
        </w:rPr>
      </w:pPr>
      <w:r w:rsidRPr="005429EF">
        <w:rPr>
          <w:rFonts w:ascii="Arial" w:hAnsi="Arial" w:cs="Arial"/>
          <w:sz w:val="20"/>
          <w:szCs w:val="20"/>
        </w:rPr>
        <w:t>stałą dostępność do usług serwisowych w dni robocze w godz. 8</w:t>
      </w:r>
      <w:r w:rsidRPr="005429EF">
        <w:rPr>
          <w:rFonts w:ascii="Arial" w:hAnsi="Arial" w:cs="Arial"/>
          <w:sz w:val="20"/>
          <w:szCs w:val="20"/>
          <w:u w:val="single"/>
          <w:vertAlign w:val="superscript"/>
        </w:rPr>
        <w:t>00</w:t>
      </w:r>
      <w:r w:rsidRPr="005429EF">
        <w:rPr>
          <w:rFonts w:ascii="Arial" w:hAnsi="Arial" w:cs="Arial"/>
          <w:sz w:val="20"/>
          <w:szCs w:val="20"/>
        </w:rPr>
        <w:t xml:space="preserve"> – 16</w:t>
      </w:r>
      <w:r w:rsidRPr="005429EF">
        <w:rPr>
          <w:rFonts w:ascii="Arial" w:hAnsi="Arial" w:cs="Arial"/>
          <w:sz w:val="20"/>
          <w:szCs w:val="20"/>
          <w:u w:val="single"/>
          <w:vertAlign w:val="superscript"/>
        </w:rPr>
        <w:t>00</w:t>
      </w:r>
      <w:r w:rsidRPr="005429EF">
        <w:rPr>
          <w:rFonts w:ascii="Arial" w:hAnsi="Arial" w:cs="Arial"/>
          <w:sz w:val="20"/>
          <w:szCs w:val="20"/>
        </w:rPr>
        <w:t xml:space="preserve">, </w:t>
      </w:r>
      <w:r w:rsidRPr="005429EF">
        <w:rPr>
          <w:rFonts w:ascii="Arial" w:hAnsi="Arial" w:cs="Arial"/>
          <w:sz w:val="20"/>
          <w:szCs w:val="20"/>
        </w:rPr>
        <w:br/>
        <w:t>a w sytuacjach awaryjnych również po godz. 16</w:t>
      </w:r>
      <w:r w:rsidRPr="005429EF">
        <w:rPr>
          <w:rFonts w:ascii="Arial" w:hAnsi="Arial" w:cs="Arial"/>
          <w:sz w:val="20"/>
          <w:szCs w:val="20"/>
          <w:u w:val="single"/>
          <w:vertAlign w:val="superscript"/>
        </w:rPr>
        <w:t>00</w:t>
      </w:r>
      <w:r w:rsidRPr="005429EF">
        <w:rPr>
          <w:rFonts w:ascii="Arial" w:hAnsi="Arial" w:cs="Arial"/>
          <w:sz w:val="20"/>
          <w:szCs w:val="20"/>
        </w:rPr>
        <w:t xml:space="preserve"> oraz w dni wolne od pracy oraz dni świąteczne,</w:t>
      </w:r>
    </w:p>
    <w:p w:rsidR="0091134F" w:rsidRPr="005429EF" w:rsidRDefault="0091134F" w:rsidP="0091134F">
      <w:pPr>
        <w:pStyle w:val="Akapitzlist"/>
        <w:numPr>
          <w:ilvl w:val="0"/>
          <w:numId w:val="36"/>
        </w:numPr>
        <w:suppressAutoHyphens/>
        <w:autoSpaceDE w:val="0"/>
        <w:spacing w:before="60"/>
        <w:ind w:left="1418" w:hanging="425"/>
        <w:jc w:val="both"/>
        <w:rPr>
          <w:rFonts w:ascii="Arial" w:hAnsi="Arial" w:cs="Arial"/>
          <w:sz w:val="20"/>
          <w:szCs w:val="20"/>
        </w:rPr>
      </w:pPr>
      <w:r w:rsidRPr="005429EF">
        <w:rPr>
          <w:rFonts w:ascii="Arial" w:hAnsi="Arial" w:cs="Arial"/>
          <w:sz w:val="20"/>
          <w:szCs w:val="20"/>
        </w:rPr>
        <w:t>że wszystkie wskazane w § 1 ust. 1 pkt</w:t>
      </w:r>
      <w:r>
        <w:rPr>
          <w:rFonts w:ascii="Arial" w:hAnsi="Arial" w:cs="Arial"/>
          <w:sz w:val="20"/>
          <w:szCs w:val="20"/>
        </w:rPr>
        <w:t>.</w:t>
      </w:r>
      <w:r w:rsidRPr="005429EF">
        <w:rPr>
          <w:rFonts w:ascii="Arial" w:hAnsi="Arial" w:cs="Arial"/>
          <w:sz w:val="20"/>
          <w:szCs w:val="20"/>
        </w:rPr>
        <w:t xml:space="preserve"> od 1 do 8 usługi serwisowe będą wykonywane w warsztacie, którego lokalizacja wskazana została w § 2 ust. 1 umowy,</w:t>
      </w:r>
    </w:p>
    <w:p w:rsidR="0091134F" w:rsidRPr="005429EF" w:rsidRDefault="0091134F" w:rsidP="0091134F">
      <w:pPr>
        <w:pStyle w:val="Akapitzlist"/>
        <w:numPr>
          <w:ilvl w:val="0"/>
          <w:numId w:val="36"/>
        </w:numPr>
        <w:suppressAutoHyphens/>
        <w:autoSpaceDE w:val="0"/>
        <w:spacing w:before="60"/>
        <w:ind w:left="1418" w:hanging="425"/>
        <w:jc w:val="both"/>
        <w:rPr>
          <w:rFonts w:ascii="Arial" w:hAnsi="Arial" w:cs="Arial"/>
          <w:sz w:val="20"/>
          <w:szCs w:val="20"/>
        </w:rPr>
      </w:pPr>
      <w:r w:rsidRPr="005429EF">
        <w:rPr>
          <w:rFonts w:ascii="Arial" w:hAnsi="Arial" w:cs="Arial"/>
          <w:sz w:val="20"/>
          <w:szCs w:val="20"/>
        </w:rPr>
        <w:t>że przez cały okres obowiązywania umowy będzie dysponował personelem posiadającym kwalifikacje do wykonywania przedmiotu umowy.</w:t>
      </w:r>
    </w:p>
    <w:p w:rsidR="0091134F" w:rsidRPr="005429EF" w:rsidRDefault="0091134F" w:rsidP="0091134F">
      <w:pPr>
        <w:numPr>
          <w:ilvl w:val="0"/>
          <w:numId w:val="18"/>
        </w:numPr>
        <w:tabs>
          <w:tab w:val="clear" w:pos="720"/>
          <w:tab w:val="num" w:pos="480"/>
        </w:tabs>
        <w:suppressAutoHyphens/>
        <w:autoSpaceDE w:val="0"/>
        <w:spacing w:before="60"/>
        <w:ind w:left="482" w:hanging="482"/>
        <w:jc w:val="both"/>
        <w:rPr>
          <w:rFonts w:ascii="Arial" w:hAnsi="Arial" w:cs="Arial"/>
          <w:sz w:val="20"/>
          <w:szCs w:val="20"/>
        </w:rPr>
      </w:pPr>
      <w:r w:rsidRPr="005429EF">
        <w:rPr>
          <w:rFonts w:ascii="Arial" w:hAnsi="Arial" w:cs="Arial"/>
          <w:sz w:val="20"/>
          <w:szCs w:val="20"/>
        </w:rPr>
        <w:t>Wykonawca oświadcza, że wszystkie użyte do realizacji przedmiotu umowy zespoły, podzespoły i części zamienne będą fabrycznie nowe oraz oryginalne, tzn. zalecane przez producentów poszczególnych pojazdów</w:t>
      </w:r>
      <w:r>
        <w:rPr>
          <w:rFonts w:ascii="Arial" w:hAnsi="Arial" w:cs="Arial"/>
          <w:bCs/>
          <w:sz w:val="20"/>
          <w:szCs w:val="20"/>
        </w:rPr>
        <w:t xml:space="preserve">. Zamawiający </w:t>
      </w:r>
      <w:r w:rsidRPr="005429EF">
        <w:rPr>
          <w:rFonts w:ascii="Arial" w:hAnsi="Arial" w:cs="Arial"/>
          <w:bCs/>
          <w:sz w:val="20"/>
          <w:szCs w:val="20"/>
        </w:rPr>
        <w:t>dopuszcza użycie części regenerowanych, używanych lub tzw. zamienników jedynie za pisemną zgodą.</w:t>
      </w:r>
    </w:p>
    <w:p w:rsidR="0091134F" w:rsidRDefault="0091134F" w:rsidP="0091134F">
      <w:pPr>
        <w:numPr>
          <w:ilvl w:val="0"/>
          <w:numId w:val="18"/>
        </w:numPr>
        <w:tabs>
          <w:tab w:val="clear" w:pos="720"/>
          <w:tab w:val="num" w:pos="480"/>
        </w:tabs>
        <w:suppressAutoHyphens/>
        <w:autoSpaceDE w:val="0"/>
        <w:spacing w:before="60"/>
        <w:ind w:left="482" w:hanging="482"/>
        <w:jc w:val="both"/>
        <w:rPr>
          <w:rFonts w:ascii="Arial" w:hAnsi="Arial" w:cs="Arial"/>
          <w:sz w:val="20"/>
          <w:szCs w:val="20"/>
        </w:rPr>
      </w:pPr>
      <w:r w:rsidRPr="005429EF">
        <w:rPr>
          <w:rFonts w:ascii="Arial" w:hAnsi="Arial" w:cs="Arial"/>
          <w:sz w:val="20"/>
          <w:szCs w:val="20"/>
        </w:rPr>
        <w:t xml:space="preserve">Wykonawca oświadcza, że prowadzona przez niego działalność jest w pełni zgodna </w:t>
      </w:r>
      <w:r w:rsidRPr="005429EF">
        <w:rPr>
          <w:rFonts w:ascii="Arial" w:hAnsi="Arial" w:cs="Arial"/>
          <w:sz w:val="20"/>
          <w:szCs w:val="20"/>
        </w:rPr>
        <w:br/>
        <w:t>z obowiązującymi przepisami prawa i posiada wszelkie odrębne koncesje lub zezwolenia jeżeli takowe są wymagane.</w:t>
      </w:r>
    </w:p>
    <w:p w:rsidR="0091134F" w:rsidRDefault="0091134F" w:rsidP="0091134F">
      <w:pPr>
        <w:numPr>
          <w:ilvl w:val="0"/>
          <w:numId w:val="18"/>
        </w:numPr>
        <w:tabs>
          <w:tab w:val="clear" w:pos="720"/>
          <w:tab w:val="num" w:pos="480"/>
        </w:tabs>
        <w:suppressAutoHyphens/>
        <w:autoSpaceDE w:val="0"/>
        <w:spacing w:before="60"/>
        <w:ind w:left="482" w:hanging="482"/>
        <w:jc w:val="both"/>
        <w:rPr>
          <w:rFonts w:ascii="Arial" w:hAnsi="Arial" w:cs="Arial"/>
          <w:sz w:val="20"/>
          <w:szCs w:val="20"/>
        </w:rPr>
      </w:pPr>
      <w:r w:rsidRPr="006A126B">
        <w:rPr>
          <w:rFonts w:ascii="Arial" w:hAnsi="Arial" w:cs="Arial"/>
          <w:sz w:val="20"/>
          <w:szCs w:val="20"/>
        </w:rPr>
        <w:t>Wykonawca oświadcza, iż zapoznał się i przyjmuje do stosowania "Zasady środowiskowe dla firm zewnętrznych" obowiązujące na terenie Zamawiającego, stanowiące załącznik nr 2 do niniejszej umowy.</w:t>
      </w:r>
    </w:p>
    <w:p w:rsidR="0091134F" w:rsidRPr="006A126B" w:rsidRDefault="0091134F" w:rsidP="0091134F">
      <w:pPr>
        <w:numPr>
          <w:ilvl w:val="0"/>
          <w:numId w:val="18"/>
        </w:numPr>
        <w:tabs>
          <w:tab w:val="clear" w:pos="720"/>
          <w:tab w:val="num" w:pos="480"/>
        </w:tabs>
        <w:suppressAutoHyphens/>
        <w:autoSpaceDE w:val="0"/>
        <w:spacing w:before="60"/>
        <w:ind w:left="482" w:hanging="482"/>
        <w:jc w:val="both"/>
        <w:rPr>
          <w:rFonts w:ascii="Arial" w:hAnsi="Arial" w:cs="Arial"/>
          <w:sz w:val="20"/>
          <w:szCs w:val="20"/>
        </w:rPr>
      </w:pPr>
      <w:r w:rsidRPr="006A126B">
        <w:rPr>
          <w:rFonts w:ascii="Arial" w:hAnsi="Arial" w:cs="Arial"/>
          <w:sz w:val="20"/>
          <w:szCs w:val="20"/>
        </w:rPr>
        <w:t>Wykonawca zobowiązuje się do wykonania następujących czynności przez osoby zatrudnione przez Wykonawcę lub podwykonawców na podstawie umowy o pracę:</w:t>
      </w:r>
    </w:p>
    <w:p w:rsidR="0091134F" w:rsidRDefault="0091134F" w:rsidP="0091134F">
      <w:pPr>
        <w:ind w:left="567"/>
        <w:jc w:val="both"/>
        <w:rPr>
          <w:rFonts w:ascii="Arial" w:hAnsi="Arial" w:cs="Arial"/>
          <w:bCs/>
          <w:sz w:val="20"/>
          <w:szCs w:val="20"/>
        </w:rPr>
      </w:pPr>
      <w:r w:rsidRPr="004567FE">
        <w:rPr>
          <w:rFonts w:ascii="Arial" w:eastAsia="Calibri" w:hAnsi="Arial" w:cs="Arial"/>
          <w:bCs/>
          <w:color w:val="000000"/>
          <w:sz w:val="20"/>
          <w:szCs w:val="20"/>
          <w:lang w:eastAsia="en-US"/>
        </w:rPr>
        <w:t xml:space="preserve">- </w:t>
      </w:r>
      <w:r w:rsidRPr="004567FE">
        <w:rPr>
          <w:rFonts w:ascii="Arial" w:hAnsi="Arial" w:cs="Arial"/>
          <w:bCs/>
          <w:sz w:val="20"/>
          <w:szCs w:val="20"/>
        </w:rPr>
        <w:t xml:space="preserve">pracowników, którzy realizują fizycznie usługę i wykonują takie czynności jak: przyjęcie </w:t>
      </w:r>
      <w:r w:rsidRPr="004567FE">
        <w:rPr>
          <w:rFonts w:ascii="Arial" w:hAnsi="Arial" w:cs="Arial"/>
          <w:sz w:val="20"/>
          <w:szCs w:val="20"/>
        </w:rPr>
        <w:t>narzędzi, sprzętu medycznego i bielizny szpitalnej</w:t>
      </w:r>
      <w:r w:rsidRPr="004567FE">
        <w:rPr>
          <w:rFonts w:ascii="Arial" w:hAnsi="Arial" w:cs="Arial"/>
          <w:bCs/>
          <w:sz w:val="20"/>
          <w:szCs w:val="20"/>
        </w:rPr>
        <w:t xml:space="preserve">, </w:t>
      </w:r>
      <w:r w:rsidRPr="004567FE">
        <w:rPr>
          <w:rFonts w:ascii="Arial" w:hAnsi="Arial" w:cs="Arial"/>
          <w:sz w:val="20"/>
          <w:szCs w:val="20"/>
        </w:rPr>
        <w:t>usługa dezynfekcji, mycia, przeglądu, konserwacji, pakowania i sterylizacji</w:t>
      </w:r>
      <w:r w:rsidRPr="004567FE">
        <w:rPr>
          <w:rFonts w:ascii="Arial" w:hAnsi="Arial" w:cs="Arial"/>
          <w:bCs/>
          <w:sz w:val="20"/>
          <w:szCs w:val="20"/>
        </w:rPr>
        <w:t xml:space="preserve"> oraz przygotowanie do wysyłki</w:t>
      </w:r>
      <w:r>
        <w:rPr>
          <w:rFonts w:ascii="Arial" w:hAnsi="Arial" w:cs="Arial"/>
          <w:bCs/>
          <w:sz w:val="20"/>
          <w:szCs w:val="20"/>
        </w:rPr>
        <w:t>.</w:t>
      </w:r>
    </w:p>
    <w:p w:rsidR="0091134F" w:rsidRPr="006A126B" w:rsidRDefault="0091134F" w:rsidP="0091134F">
      <w:pPr>
        <w:pStyle w:val="Akapitzlist"/>
        <w:numPr>
          <w:ilvl w:val="0"/>
          <w:numId w:val="18"/>
        </w:numPr>
        <w:tabs>
          <w:tab w:val="clear" w:pos="720"/>
          <w:tab w:val="num" w:pos="426"/>
        </w:tabs>
        <w:ind w:left="426" w:hanging="426"/>
        <w:jc w:val="both"/>
        <w:rPr>
          <w:rFonts w:ascii="Arial" w:hAnsi="Arial" w:cs="Arial"/>
          <w:bCs/>
          <w:sz w:val="20"/>
          <w:szCs w:val="20"/>
        </w:rPr>
      </w:pPr>
      <w:r w:rsidRPr="003529A7">
        <w:rPr>
          <w:rFonts w:ascii="Arial" w:hAnsi="Arial" w:cs="Arial"/>
          <w:color w:val="000000"/>
          <w:sz w:val="20"/>
          <w:szCs w:val="20"/>
        </w:rPr>
        <w:t xml:space="preserve">W celu wykonania umowy </w:t>
      </w:r>
      <w:r w:rsidRPr="003529A7">
        <w:rPr>
          <w:rFonts w:ascii="Arial" w:hAnsi="Arial" w:cs="Arial"/>
          <w:sz w:val="20"/>
          <w:szCs w:val="20"/>
        </w:rPr>
        <w:t xml:space="preserve">Zamawiający lub upoważniona przez niego osoba trzecia uprawniony jest do wykonywania czynności kontrolnych </w:t>
      </w:r>
      <w:r w:rsidRPr="003529A7">
        <w:rPr>
          <w:rFonts w:ascii="Arial" w:hAnsi="Arial" w:cs="Arial"/>
          <w:color w:val="000000"/>
          <w:sz w:val="20"/>
          <w:szCs w:val="20"/>
        </w:rPr>
        <w:t>wobec wykonawcy odnośnie</w:t>
      </w:r>
      <w:r w:rsidRPr="003529A7">
        <w:rPr>
          <w:rFonts w:ascii="Arial" w:hAnsi="Arial" w:cs="Arial"/>
          <w:sz w:val="20"/>
          <w:szCs w:val="20"/>
        </w:rPr>
        <w:t xml:space="preserve"> spełniania przez wykonawcę lub podwykonawcę wymogu zatrudnienia na podstawie umowy o pracę osó</w:t>
      </w:r>
      <w:r>
        <w:rPr>
          <w:rFonts w:ascii="Arial" w:hAnsi="Arial" w:cs="Arial"/>
          <w:sz w:val="20"/>
          <w:szCs w:val="20"/>
        </w:rPr>
        <w:t xml:space="preserve">b wykonujących wskazane w ust. </w:t>
      </w:r>
      <w:r w:rsidRPr="003529A7">
        <w:rPr>
          <w:rFonts w:ascii="Arial" w:hAnsi="Arial" w:cs="Arial"/>
          <w:sz w:val="20"/>
          <w:szCs w:val="20"/>
        </w:rPr>
        <w:t xml:space="preserve">8 czynności. Zamawiający uprawniony jest w szczególności do: </w:t>
      </w:r>
    </w:p>
    <w:p w:rsidR="0091134F" w:rsidRPr="003529A7" w:rsidRDefault="0091134F" w:rsidP="0091134F">
      <w:pPr>
        <w:numPr>
          <w:ilvl w:val="0"/>
          <w:numId w:val="1"/>
        </w:numPr>
        <w:suppressAutoHyphens/>
        <w:jc w:val="both"/>
        <w:rPr>
          <w:rFonts w:ascii="Arial" w:hAnsi="Arial" w:cs="Arial"/>
          <w:sz w:val="20"/>
          <w:szCs w:val="20"/>
        </w:rPr>
      </w:pPr>
      <w:r w:rsidRPr="003529A7">
        <w:rPr>
          <w:rFonts w:ascii="Arial" w:hAnsi="Arial" w:cs="Arial"/>
          <w:sz w:val="20"/>
          <w:szCs w:val="20"/>
        </w:rPr>
        <w:t>żądania oświadczeń i dokumentów w zakresie potwierdzenia spełniania ww. wymogów i dokonywania ich oceny,</w:t>
      </w:r>
    </w:p>
    <w:p w:rsidR="0091134F" w:rsidRPr="003529A7" w:rsidRDefault="0091134F" w:rsidP="0091134F">
      <w:pPr>
        <w:numPr>
          <w:ilvl w:val="0"/>
          <w:numId w:val="1"/>
        </w:numPr>
        <w:suppressAutoHyphens/>
        <w:jc w:val="both"/>
        <w:rPr>
          <w:rFonts w:ascii="Arial" w:hAnsi="Arial" w:cs="Arial"/>
          <w:sz w:val="20"/>
          <w:szCs w:val="20"/>
        </w:rPr>
      </w:pPr>
      <w:r w:rsidRPr="003529A7">
        <w:rPr>
          <w:rFonts w:ascii="Arial" w:hAnsi="Arial" w:cs="Arial"/>
          <w:sz w:val="20"/>
          <w:szCs w:val="20"/>
        </w:rPr>
        <w:t>żądania wyjaśnień w przypadku wątpliwości w zakresie potwierdzenia spełniania ww. wymogów,</w:t>
      </w:r>
    </w:p>
    <w:p w:rsidR="0091134F" w:rsidRPr="003529A7" w:rsidRDefault="0091134F" w:rsidP="0091134F">
      <w:pPr>
        <w:numPr>
          <w:ilvl w:val="0"/>
          <w:numId w:val="1"/>
        </w:numPr>
        <w:suppressAutoHyphens/>
        <w:jc w:val="both"/>
        <w:rPr>
          <w:rFonts w:ascii="Arial" w:hAnsi="Arial" w:cs="Arial"/>
          <w:sz w:val="20"/>
          <w:szCs w:val="20"/>
        </w:rPr>
      </w:pPr>
      <w:r w:rsidRPr="003529A7">
        <w:rPr>
          <w:rFonts w:ascii="Arial" w:hAnsi="Arial" w:cs="Arial"/>
          <w:sz w:val="20"/>
          <w:szCs w:val="20"/>
        </w:rPr>
        <w:t>przeprowadzania kontroli na miejscu wykonywania świadczenia.</w:t>
      </w:r>
    </w:p>
    <w:p w:rsidR="0091134F" w:rsidRPr="003529A7" w:rsidRDefault="0091134F" w:rsidP="0091134F">
      <w:pPr>
        <w:pStyle w:val="Akapitzlist"/>
        <w:numPr>
          <w:ilvl w:val="0"/>
          <w:numId w:val="18"/>
        </w:numPr>
        <w:suppressAutoHyphens/>
        <w:ind w:left="426" w:hanging="426"/>
        <w:jc w:val="both"/>
        <w:rPr>
          <w:rFonts w:ascii="Arial" w:hAnsi="Arial" w:cs="Arial"/>
          <w:sz w:val="20"/>
          <w:szCs w:val="20"/>
        </w:rPr>
      </w:pPr>
      <w:r w:rsidRPr="003529A7">
        <w:rPr>
          <w:rFonts w:ascii="Arial" w:hAnsi="Arial" w:cs="Arial"/>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w:t>
      </w:r>
      <w:r>
        <w:rPr>
          <w:rFonts w:ascii="Arial" w:hAnsi="Arial" w:cs="Arial"/>
          <w:sz w:val="20"/>
          <w:szCs w:val="20"/>
        </w:rPr>
        <w:t xml:space="preserve">b wykonujących wskazane w ust. </w:t>
      </w:r>
      <w:r w:rsidRPr="003529A7">
        <w:rPr>
          <w:rFonts w:ascii="Arial" w:hAnsi="Arial" w:cs="Arial"/>
          <w:sz w:val="20"/>
          <w:szCs w:val="20"/>
        </w:rPr>
        <w:t>8 czynności w trakcie realizacji zamówienia:</w:t>
      </w:r>
    </w:p>
    <w:p w:rsidR="0091134F" w:rsidRPr="006A126B" w:rsidRDefault="0091134F" w:rsidP="0091134F">
      <w:pPr>
        <w:numPr>
          <w:ilvl w:val="0"/>
          <w:numId w:val="2"/>
        </w:numPr>
        <w:suppressAutoHyphens/>
        <w:jc w:val="both"/>
        <w:rPr>
          <w:rFonts w:ascii="Arial" w:hAnsi="Arial" w:cs="Arial"/>
          <w:i/>
          <w:sz w:val="20"/>
          <w:szCs w:val="20"/>
        </w:rPr>
      </w:pPr>
      <w:r w:rsidRPr="003529A7">
        <w:rPr>
          <w:rFonts w:ascii="Arial" w:hAnsi="Arial" w:cs="Arial"/>
          <w:b/>
          <w:sz w:val="20"/>
          <w:szCs w:val="20"/>
        </w:rPr>
        <w:t xml:space="preserve">oświadczenie wykonawcy lub podwykonawcy </w:t>
      </w:r>
      <w:r w:rsidRPr="003529A7">
        <w:rPr>
          <w:rFonts w:ascii="Arial" w:hAnsi="Arial" w:cs="Arial"/>
          <w:sz w:val="20"/>
          <w:szCs w:val="20"/>
        </w:rPr>
        <w:t>o zatrudnieniu na podstawie umowy o pracę osób wykonujących czynności, których dotyczy wezwanie zamawiającego.</w:t>
      </w:r>
      <w:r>
        <w:rPr>
          <w:rFonts w:ascii="Arial" w:hAnsi="Arial" w:cs="Arial"/>
          <w:sz w:val="20"/>
          <w:szCs w:val="20"/>
        </w:rPr>
        <w:t xml:space="preserve"> </w:t>
      </w:r>
      <w:r w:rsidRPr="003529A7">
        <w:rPr>
          <w:rFonts w:ascii="Arial" w:hAnsi="Arial" w:cs="Arial"/>
          <w:sz w:val="20"/>
          <w:szCs w:val="20"/>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w:t>
      </w:r>
      <w:r>
        <w:rPr>
          <w:rFonts w:ascii="Arial" w:hAnsi="Arial" w:cs="Arial"/>
          <w:sz w:val="20"/>
          <w:szCs w:val="20"/>
        </w:rPr>
        <w:t xml:space="preserve">osób, imion i nazwisk tych osób, rodzaju umowy o pracę i wymiaru etatu </w:t>
      </w:r>
      <w:r w:rsidRPr="003529A7">
        <w:rPr>
          <w:rFonts w:ascii="Arial" w:hAnsi="Arial" w:cs="Arial"/>
          <w:sz w:val="20"/>
          <w:szCs w:val="20"/>
        </w:rPr>
        <w:t>oraz podpis osoby uprawnionej do złożenia oświadczenia w imieniu wykonawcy lub podwykonawcy.</w:t>
      </w:r>
    </w:p>
    <w:p w:rsidR="0091134F" w:rsidRDefault="0091134F" w:rsidP="0091134F">
      <w:pPr>
        <w:pStyle w:val="Akapitzlist"/>
        <w:numPr>
          <w:ilvl w:val="0"/>
          <w:numId w:val="18"/>
        </w:numPr>
        <w:tabs>
          <w:tab w:val="clear" w:pos="720"/>
          <w:tab w:val="num" w:pos="426"/>
        </w:tabs>
        <w:suppressAutoHyphens/>
        <w:ind w:left="426" w:hanging="426"/>
        <w:jc w:val="both"/>
        <w:rPr>
          <w:rFonts w:ascii="Arial" w:hAnsi="Arial" w:cs="Arial"/>
          <w:sz w:val="20"/>
          <w:szCs w:val="20"/>
        </w:rPr>
      </w:pPr>
      <w:r w:rsidRPr="003529A7">
        <w:rPr>
          <w:rFonts w:ascii="Arial" w:hAnsi="Arial" w:cs="Arial"/>
          <w:sz w:val="20"/>
          <w:szCs w:val="20"/>
        </w:rPr>
        <w:t>Za naruszeni</w:t>
      </w:r>
      <w:r>
        <w:rPr>
          <w:rFonts w:ascii="Arial" w:hAnsi="Arial" w:cs="Arial"/>
          <w:sz w:val="20"/>
          <w:szCs w:val="20"/>
        </w:rPr>
        <w:t>e obowiązku określonego w ust. 1</w:t>
      </w:r>
      <w:r w:rsidRPr="003529A7">
        <w:rPr>
          <w:rFonts w:ascii="Arial" w:hAnsi="Arial" w:cs="Arial"/>
          <w:sz w:val="20"/>
          <w:szCs w:val="20"/>
        </w:rPr>
        <w:t>0 Zamawiający uprawniony jest do naliczenia kary umownej w wysokości 2 000,00 złotych.</w:t>
      </w:r>
    </w:p>
    <w:p w:rsidR="0091134F" w:rsidRDefault="0091134F" w:rsidP="0091134F">
      <w:pPr>
        <w:pStyle w:val="Akapitzlist"/>
        <w:numPr>
          <w:ilvl w:val="0"/>
          <w:numId w:val="18"/>
        </w:numPr>
        <w:tabs>
          <w:tab w:val="clear" w:pos="720"/>
          <w:tab w:val="num" w:pos="426"/>
        </w:tabs>
        <w:suppressAutoHyphens/>
        <w:ind w:left="426" w:hanging="426"/>
        <w:jc w:val="both"/>
        <w:rPr>
          <w:rFonts w:ascii="Arial" w:hAnsi="Arial" w:cs="Arial"/>
          <w:sz w:val="20"/>
          <w:szCs w:val="20"/>
        </w:rPr>
      </w:pPr>
      <w:r w:rsidRPr="006A126B">
        <w:rPr>
          <w:rFonts w:ascii="Arial" w:hAnsi="Arial" w:cs="Arial"/>
          <w:sz w:val="20"/>
          <w:szCs w:val="20"/>
        </w:rPr>
        <w:t xml:space="preserve">Za działania lub zaniechania podwykonawcy </w:t>
      </w:r>
      <w:r>
        <w:rPr>
          <w:rFonts w:ascii="Arial" w:hAnsi="Arial" w:cs="Arial"/>
          <w:sz w:val="20"/>
          <w:szCs w:val="20"/>
        </w:rPr>
        <w:t xml:space="preserve">w przedmiocie wskazanym w ust. </w:t>
      </w:r>
      <w:r w:rsidRPr="006A126B">
        <w:rPr>
          <w:rFonts w:ascii="Arial" w:hAnsi="Arial" w:cs="Arial"/>
          <w:sz w:val="20"/>
          <w:szCs w:val="20"/>
        </w:rPr>
        <w:t>8 odpowiada Wykonawca, względem którego Zamawiający może wystąpić z żądaniem zapłaty kary umownej w wysokości 2 000,00 złotych.</w:t>
      </w:r>
    </w:p>
    <w:p w:rsidR="0091134F" w:rsidRPr="00DA40A2" w:rsidRDefault="0091134F" w:rsidP="00DA40A2">
      <w:pPr>
        <w:pStyle w:val="Akapitzlist"/>
        <w:numPr>
          <w:ilvl w:val="0"/>
          <w:numId w:val="18"/>
        </w:numPr>
        <w:tabs>
          <w:tab w:val="clear" w:pos="720"/>
          <w:tab w:val="num" w:pos="426"/>
        </w:tabs>
        <w:suppressAutoHyphens/>
        <w:ind w:left="426" w:hanging="426"/>
        <w:jc w:val="both"/>
        <w:rPr>
          <w:rFonts w:ascii="Arial" w:hAnsi="Arial" w:cs="Arial"/>
          <w:sz w:val="20"/>
          <w:szCs w:val="20"/>
        </w:rPr>
      </w:pPr>
      <w:r w:rsidRPr="00DA40A2">
        <w:rPr>
          <w:rFonts w:ascii="Arial" w:hAnsi="Arial" w:cs="Arial"/>
          <w:sz w:val="20"/>
          <w:szCs w:val="20"/>
        </w:rPr>
        <w:t>W przypadku powtarzających się naruszeń w przedmiocie wskazanym w ust. 8, Zamawiający uprawniony jest do wypowiedzenia umowy, ze skutkiem natychmiastowym, z przyczyn leżących po stronie Wykonawcy,§ 11 umowy stosuje się odpowiednio.</w:t>
      </w:r>
    </w:p>
    <w:p w:rsidR="0091134F" w:rsidRDefault="0091134F" w:rsidP="0091134F">
      <w:pPr>
        <w:autoSpaceDE w:val="0"/>
        <w:autoSpaceDN w:val="0"/>
        <w:adjustRightInd w:val="0"/>
        <w:spacing w:before="80"/>
        <w:jc w:val="center"/>
        <w:rPr>
          <w:rFonts w:ascii="Arial" w:hAnsi="Arial" w:cs="Arial"/>
          <w:sz w:val="20"/>
          <w:szCs w:val="20"/>
        </w:rPr>
      </w:pPr>
    </w:p>
    <w:p w:rsidR="0091134F" w:rsidRDefault="0091134F" w:rsidP="0091134F">
      <w:pPr>
        <w:autoSpaceDE w:val="0"/>
        <w:autoSpaceDN w:val="0"/>
        <w:adjustRightInd w:val="0"/>
        <w:spacing w:before="80"/>
        <w:jc w:val="center"/>
        <w:rPr>
          <w:rFonts w:ascii="Arial" w:hAnsi="Arial" w:cs="Arial"/>
          <w:sz w:val="20"/>
          <w:szCs w:val="20"/>
        </w:rPr>
      </w:pPr>
    </w:p>
    <w:p w:rsidR="0091134F" w:rsidRDefault="0091134F" w:rsidP="0091134F">
      <w:pPr>
        <w:autoSpaceDE w:val="0"/>
        <w:autoSpaceDN w:val="0"/>
        <w:adjustRightInd w:val="0"/>
        <w:spacing w:before="80"/>
        <w:jc w:val="center"/>
        <w:rPr>
          <w:rFonts w:ascii="Arial" w:hAnsi="Arial" w:cs="Arial"/>
          <w:sz w:val="20"/>
          <w:szCs w:val="20"/>
        </w:rPr>
      </w:pPr>
    </w:p>
    <w:p w:rsidR="004B0982" w:rsidRDefault="004B0982" w:rsidP="0091134F">
      <w:pPr>
        <w:autoSpaceDE w:val="0"/>
        <w:autoSpaceDN w:val="0"/>
        <w:adjustRightInd w:val="0"/>
        <w:spacing w:before="80"/>
        <w:jc w:val="center"/>
        <w:rPr>
          <w:rFonts w:ascii="Arial" w:hAnsi="Arial" w:cs="Arial"/>
          <w:sz w:val="20"/>
          <w:szCs w:val="20"/>
        </w:rPr>
      </w:pPr>
    </w:p>
    <w:p w:rsidR="004B0982" w:rsidRDefault="004B0982" w:rsidP="0091134F">
      <w:pPr>
        <w:autoSpaceDE w:val="0"/>
        <w:autoSpaceDN w:val="0"/>
        <w:adjustRightInd w:val="0"/>
        <w:spacing w:before="80"/>
        <w:jc w:val="center"/>
        <w:rPr>
          <w:rFonts w:ascii="Arial" w:hAnsi="Arial" w:cs="Arial"/>
          <w:sz w:val="20"/>
          <w:szCs w:val="20"/>
        </w:rPr>
      </w:pPr>
    </w:p>
    <w:p w:rsidR="0091134F" w:rsidRPr="005429EF" w:rsidRDefault="0091134F" w:rsidP="0091134F">
      <w:pPr>
        <w:autoSpaceDE w:val="0"/>
        <w:autoSpaceDN w:val="0"/>
        <w:adjustRightInd w:val="0"/>
        <w:spacing w:before="80"/>
        <w:jc w:val="center"/>
        <w:rPr>
          <w:rFonts w:ascii="Arial" w:hAnsi="Arial" w:cs="Arial"/>
          <w:sz w:val="20"/>
          <w:szCs w:val="20"/>
        </w:rPr>
      </w:pPr>
      <w:r w:rsidRPr="005429EF">
        <w:rPr>
          <w:rFonts w:ascii="Arial" w:hAnsi="Arial" w:cs="Arial"/>
          <w:sz w:val="20"/>
          <w:szCs w:val="20"/>
        </w:rPr>
        <w:t>§ 6</w:t>
      </w:r>
    </w:p>
    <w:p w:rsidR="0091134F" w:rsidRPr="005429EF" w:rsidRDefault="0091134F" w:rsidP="0091134F">
      <w:pPr>
        <w:autoSpaceDE w:val="0"/>
        <w:autoSpaceDN w:val="0"/>
        <w:adjustRightInd w:val="0"/>
        <w:spacing w:after="60"/>
        <w:jc w:val="center"/>
        <w:rPr>
          <w:rFonts w:ascii="Arial" w:hAnsi="Arial" w:cs="Arial"/>
          <w:b/>
          <w:i/>
          <w:color w:val="000000" w:themeColor="text1"/>
          <w:sz w:val="20"/>
          <w:szCs w:val="20"/>
        </w:rPr>
      </w:pPr>
      <w:r w:rsidRPr="005429EF">
        <w:rPr>
          <w:rFonts w:ascii="Arial" w:hAnsi="Arial" w:cs="Arial"/>
          <w:b/>
          <w:i/>
          <w:color w:val="000000" w:themeColor="text1"/>
          <w:sz w:val="20"/>
          <w:szCs w:val="20"/>
        </w:rPr>
        <w:t>[Osoby upowa</w:t>
      </w:r>
      <w:r w:rsidRPr="005429EF">
        <w:rPr>
          <w:rFonts w:ascii="Arial" w:eastAsia="TimesNewRoman,Bold" w:hAnsi="Arial" w:cs="Arial"/>
          <w:b/>
          <w:i/>
          <w:color w:val="000000" w:themeColor="text1"/>
          <w:sz w:val="20"/>
          <w:szCs w:val="20"/>
        </w:rPr>
        <w:t>ż</w:t>
      </w:r>
      <w:r w:rsidRPr="005429EF">
        <w:rPr>
          <w:rFonts w:ascii="Arial" w:hAnsi="Arial" w:cs="Arial"/>
          <w:b/>
          <w:i/>
          <w:color w:val="000000" w:themeColor="text1"/>
          <w:sz w:val="20"/>
          <w:szCs w:val="20"/>
        </w:rPr>
        <w:t>nione do wykonywania postanowie</w:t>
      </w:r>
      <w:r w:rsidRPr="005429EF">
        <w:rPr>
          <w:rFonts w:ascii="Arial" w:eastAsia="TimesNewRoman,Bold" w:hAnsi="Arial" w:cs="Arial"/>
          <w:b/>
          <w:i/>
          <w:color w:val="000000" w:themeColor="text1"/>
          <w:sz w:val="20"/>
          <w:szCs w:val="20"/>
        </w:rPr>
        <w:t xml:space="preserve">ń </w:t>
      </w:r>
      <w:r w:rsidRPr="005429EF">
        <w:rPr>
          <w:rFonts w:ascii="Arial" w:hAnsi="Arial" w:cs="Arial"/>
          <w:b/>
          <w:i/>
          <w:color w:val="000000" w:themeColor="text1"/>
          <w:sz w:val="20"/>
          <w:szCs w:val="20"/>
        </w:rPr>
        <w:t>umowy]</w:t>
      </w:r>
    </w:p>
    <w:p w:rsidR="0091134F" w:rsidRPr="005429EF" w:rsidRDefault="0091134F" w:rsidP="0091134F">
      <w:pPr>
        <w:numPr>
          <w:ilvl w:val="0"/>
          <w:numId w:val="13"/>
        </w:numPr>
        <w:tabs>
          <w:tab w:val="clear" w:pos="720"/>
          <w:tab w:val="num" w:pos="540"/>
        </w:tabs>
        <w:autoSpaceDE w:val="0"/>
        <w:autoSpaceDN w:val="0"/>
        <w:adjustRightInd w:val="0"/>
        <w:spacing w:after="60"/>
        <w:ind w:left="539" w:hanging="539"/>
        <w:jc w:val="both"/>
        <w:rPr>
          <w:rFonts w:ascii="Arial" w:hAnsi="Arial" w:cs="Arial"/>
          <w:sz w:val="20"/>
          <w:szCs w:val="20"/>
        </w:rPr>
      </w:pPr>
      <w:r w:rsidRPr="005429EF">
        <w:rPr>
          <w:rFonts w:ascii="Arial" w:hAnsi="Arial" w:cs="Arial"/>
          <w:sz w:val="20"/>
          <w:szCs w:val="20"/>
        </w:rPr>
        <w:t>Koordynacj</w:t>
      </w:r>
      <w:r w:rsidRPr="005429EF">
        <w:rPr>
          <w:rFonts w:ascii="Arial" w:eastAsia="TimesNewRoman" w:hAnsi="Arial" w:cs="Arial"/>
          <w:sz w:val="20"/>
          <w:szCs w:val="20"/>
        </w:rPr>
        <w:t xml:space="preserve">ę </w:t>
      </w:r>
      <w:r w:rsidRPr="005429EF">
        <w:rPr>
          <w:rFonts w:ascii="Arial" w:hAnsi="Arial" w:cs="Arial"/>
          <w:sz w:val="20"/>
          <w:szCs w:val="20"/>
        </w:rPr>
        <w:t>bie</w:t>
      </w:r>
      <w:r w:rsidRPr="005429EF">
        <w:rPr>
          <w:rFonts w:ascii="Arial" w:eastAsia="TimesNewRoman" w:hAnsi="Arial" w:cs="Arial"/>
          <w:sz w:val="20"/>
          <w:szCs w:val="20"/>
        </w:rPr>
        <w:t>żą</w:t>
      </w:r>
      <w:r w:rsidRPr="005429EF">
        <w:rPr>
          <w:rFonts w:ascii="Arial" w:hAnsi="Arial" w:cs="Arial"/>
          <w:sz w:val="20"/>
          <w:szCs w:val="20"/>
        </w:rPr>
        <w:t>cych uzgodnie</w:t>
      </w:r>
      <w:r w:rsidRPr="005429EF">
        <w:rPr>
          <w:rFonts w:ascii="Arial" w:eastAsia="TimesNewRoman" w:hAnsi="Arial" w:cs="Arial"/>
          <w:sz w:val="20"/>
          <w:szCs w:val="20"/>
        </w:rPr>
        <w:t xml:space="preserve">ń </w:t>
      </w:r>
      <w:r w:rsidRPr="005429EF">
        <w:rPr>
          <w:rFonts w:ascii="Arial" w:hAnsi="Arial" w:cs="Arial"/>
          <w:sz w:val="20"/>
          <w:szCs w:val="20"/>
        </w:rPr>
        <w:t xml:space="preserve">w zakresie realizacji przedmiotu umowy ze strony </w:t>
      </w:r>
      <w:r>
        <w:rPr>
          <w:rFonts w:ascii="Arial" w:hAnsi="Arial" w:cs="Arial"/>
          <w:sz w:val="20"/>
          <w:szCs w:val="20"/>
        </w:rPr>
        <w:t xml:space="preserve">Zamawiającego </w:t>
      </w:r>
      <w:r w:rsidRPr="005429EF">
        <w:rPr>
          <w:rFonts w:ascii="Arial" w:hAnsi="Arial" w:cs="Arial"/>
          <w:sz w:val="20"/>
          <w:szCs w:val="20"/>
        </w:rPr>
        <w:t>prowadzi –……………………………………………………………. lub zast</w:t>
      </w:r>
      <w:r w:rsidRPr="005429EF">
        <w:rPr>
          <w:rFonts w:ascii="Arial" w:eastAsia="TimesNewRoman" w:hAnsi="Arial" w:cs="Arial"/>
          <w:sz w:val="20"/>
          <w:szCs w:val="20"/>
        </w:rPr>
        <w:t>ę</w:t>
      </w:r>
      <w:r w:rsidRPr="005429EF">
        <w:rPr>
          <w:rFonts w:ascii="Arial" w:hAnsi="Arial" w:cs="Arial"/>
          <w:sz w:val="20"/>
          <w:szCs w:val="20"/>
        </w:rPr>
        <w:t>puj</w:t>
      </w:r>
      <w:r w:rsidRPr="005429EF">
        <w:rPr>
          <w:rFonts w:ascii="Arial" w:eastAsia="TimesNewRoman" w:hAnsi="Arial" w:cs="Arial"/>
          <w:sz w:val="20"/>
          <w:szCs w:val="20"/>
        </w:rPr>
        <w:t>ą</w:t>
      </w:r>
      <w:r w:rsidRPr="005429EF">
        <w:rPr>
          <w:rFonts w:ascii="Arial" w:hAnsi="Arial" w:cs="Arial"/>
          <w:sz w:val="20"/>
          <w:szCs w:val="20"/>
        </w:rPr>
        <w:t>ca go osoba.</w:t>
      </w:r>
    </w:p>
    <w:p w:rsidR="0091134F" w:rsidRPr="005429EF" w:rsidRDefault="0091134F" w:rsidP="0091134F">
      <w:pPr>
        <w:numPr>
          <w:ilvl w:val="0"/>
          <w:numId w:val="13"/>
        </w:numPr>
        <w:tabs>
          <w:tab w:val="clear" w:pos="720"/>
          <w:tab w:val="num" w:pos="540"/>
        </w:tabs>
        <w:autoSpaceDE w:val="0"/>
        <w:autoSpaceDN w:val="0"/>
        <w:adjustRightInd w:val="0"/>
        <w:spacing w:after="80"/>
        <w:ind w:left="539" w:hanging="539"/>
        <w:jc w:val="both"/>
        <w:rPr>
          <w:rFonts w:ascii="Arial" w:hAnsi="Arial" w:cs="Arial"/>
          <w:sz w:val="20"/>
          <w:szCs w:val="20"/>
        </w:rPr>
      </w:pPr>
      <w:r w:rsidRPr="005429EF">
        <w:rPr>
          <w:rFonts w:ascii="Arial" w:hAnsi="Arial" w:cs="Arial"/>
          <w:sz w:val="20"/>
          <w:szCs w:val="20"/>
        </w:rPr>
        <w:t>Przedstawicielem Wykonawcy, działaj</w:t>
      </w:r>
      <w:r w:rsidRPr="005429EF">
        <w:rPr>
          <w:rFonts w:ascii="Arial" w:eastAsia="TimesNewRoman" w:hAnsi="Arial" w:cs="Arial"/>
          <w:sz w:val="20"/>
          <w:szCs w:val="20"/>
        </w:rPr>
        <w:t>ą</w:t>
      </w:r>
      <w:r w:rsidRPr="005429EF">
        <w:rPr>
          <w:rFonts w:ascii="Arial" w:hAnsi="Arial" w:cs="Arial"/>
          <w:sz w:val="20"/>
          <w:szCs w:val="20"/>
        </w:rPr>
        <w:t>cym w jego imieniu i na jego rzecz, koordynuj</w:t>
      </w:r>
      <w:r w:rsidRPr="005429EF">
        <w:rPr>
          <w:rFonts w:ascii="Arial" w:eastAsia="TimesNewRoman" w:hAnsi="Arial" w:cs="Arial"/>
          <w:sz w:val="20"/>
          <w:szCs w:val="20"/>
        </w:rPr>
        <w:t>ą</w:t>
      </w:r>
      <w:r w:rsidRPr="005429EF">
        <w:rPr>
          <w:rFonts w:ascii="Arial" w:hAnsi="Arial" w:cs="Arial"/>
          <w:sz w:val="20"/>
          <w:szCs w:val="20"/>
        </w:rPr>
        <w:t>cym wykonywanie przedmiotu umowy jest…………………………………………………… lub zast</w:t>
      </w:r>
      <w:r w:rsidRPr="005429EF">
        <w:rPr>
          <w:rFonts w:ascii="Arial" w:eastAsia="TimesNewRoman" w:hAnsi="Arial" w:cs="Arial"/>
          <w:sz w:val="20"/>
          <w:szCs w:val="20"/>
        </w:rPr>
        <w:t>ę</w:t>
      </w:r>
      <w:r w:rsidRPr="005429EF">
        <w:rPr>
          <w:rFonts w:ascii="Arial" w:hAnsi="Arial" w:cs="Arial"/>
          <w:sz w:val="20"/>
          <w:szCs w:val="20"/>
        </w:rPr>
        <w:t>puj</w:t>
      </w:r>
      <w:r w:rsidRPr="005429EF">
        <w:rPr>
          <w:rFonts w:ascii="Arial" w:eastAsia="TimesNewRoman" w:hAnsi="Arial" w:cs="Arial"/>
          <w:sz w:val="20"/>
          <w:szCs w:val="20"/>
        </w:rPr>
        <w:t>ą</w:t>
      </w:r>
      <w:r w:rsidRPr="005429EF">
        <w:rPr>
          <w:rFonts w:ascii="Arial" w:hAnsi="Arial" w:cs="Arial"/>
          <w:sz w:val="20"/>
          <w:szCs w:val="20"/>
        </w:rPr>
        <w:t>ca go osoba.</w:t>
      </w:r>
    </w:p>
    <w:p w:rsidR="0091134F" w:rsidRPr="005429EF" w:rsidRDefault="0091134F" w:rsidP="0091134F">
      <w:pPr>
        <w:autoSpaceDE w:val="0"/>
        <w:autoSpaceDN w:val="0"/>
        <w:adjustRightInd w:val="0"/>
        <w:jc w:val="center"/>
        <w:rPr>
          <w:rFonts w:ascii="Arial" w:hAnsi="Arial" w:cs="Arial"/>
          <w:sz w:val="20"/>
          <w:szCs w:val="20"/>
        </w:rPr>
      </w:pPr>
    </w:p>
    <w:p w:rsidR="0091134F" w:rsidRPr="005429EF" w:rsidRDefault="0091134F" w:rsidP="0091134F">
      <w:pPr>
        <w:autoSpaceDE w:val="0"/>
        <w:autoSpaceDN w:val="0"/>
        <w:adjustRightInd w:val="0"/>
        <w:jc w:val="center"/>
        <w:rPr>
          <w:rFonts w:ascii="Arial" w:hAnsi="Arial" w:cs="Arial"/>
          <w:sz w:val="20"/>
          <w:szCs w:val="20"/>
        </w:rPr>
      </w:pPr>
      <w:r w:rsidRPr="005429EF">
        <w:rPr>
          <w:rFonts w:ascii="Arial" w:hAnsi="Arial" w:cs="Arial"/>
          <w:sz w:val="20"/>
          <w:szCs w:val="20"/>
        </w:rPr>
        <w:t>§ 7</w:t>
      </w:r>
    </w:p>
    <w:p w:rsidR="0091134F" w:rsidRPr="005429EF" w:rsidRDefault="0091134F" w:rsidP="0091134F">
      <w:pPr>
        <w:autoSpaceDE w:val="0"/>
        <w:autoSpaceDN w:val="0"/>
        <w:adjustRightInd w:val="0"/>
        <w:spacing w:after="60"/>
        <w:jc w:val="center"/>
        <w:rPr>
          <w:rFonts w:ascii="Arial" w:hAnsi="Arial" w:cs="Arial"/>
          <w:b/>
          <w:i/>
          <w:sz w:val="20"/>
          <w:szCs w:val="20"/>
        </w:rPr>
      </w:pPr>
      <w:r w:rsidRPr="005429EF">
        <w:rPr>
          <w:rFonts w:ascii="Arial" w:hAnsi="Arial" w:cs="Arial"/>
          <w:b/>
          <w:i/>
          <w:sz w:val="20"/>
          <w:szCs w:val="20"/>
        </w:rPr>
        <w:t>[Wynagrodzenie]</w:t>
      </w:r>
    </w:p>
    <w:p w:rsidR="0091134F" w:rsidRPr="005429EF" w:rsidRDefault="0091134F" w:rsidP="0091134F">
      <w:pPr>
        <w:pStyle w:val="Akapitzlist"/>
        <w:autoSpaceDE w:val="0"/>
        <w:spacing w:after="80"/>
        <w:ind w:left="425"/>
        <w:jc w:val="both"/>
        <w:rPr>
          <w:rFonts w:ascii="Arial" w:hAnsi="Arial" w:cs="Arial"/>
          <w:sz w:val="20"/>
          <w:szCs w:val="20"/>
        </w:rPr>
      </w:pPr>
    </w:p>
    <w:p w:rsidR="0091134F" w:rsidRPr="005429EF" w:rsidRDefault="0091134F" w:rsidP="0091134F">
      <w:pPr>
        <w:pStyle w:val="Akapitzlist"/>
        <w:numPr>
          <w:ilvl w:val="0"/>
          <w:numId w:val="30"/>
        </w:numPr>
        <w:suppressAutoHyphens/>
        <w:spacing w:after="80"/>
        <w:ind w:left="425" w:hanging="425"/>
        <w:jc w:val="both"/>
        <w:rPr>
          <w:rFonts w:ascii="Arial" w:eastAsia="ArialMT" w:hAnsi="Arial" w:cs="Arial"/>
          <w:bCs/>
          <w:sz w:val="20"/>
          <w:szCs w:val="20"/>
        </w:rPr>
      </w:pPr>
      <w:r w:rsidRPr="005429EF">
        <w:rPr>
          <w:rFonts w:ascii="Arial" w:eastAsia="ArialMT" w:hAnsi="Arial" w:cs="Arial"/>
          <w:bCs/>
          <w:sz w:val="20"/>
          <w:szCs w:val="20"/>
        </w:rPr>
        <w:t xml:space="preserve">Maksymalne wynagrodzenie </w:t>
      </w:r>
      <w:r w:rsidRPr="005429EF">
        <w:rPr>
          <w:rFonts w:ascii="Arial" w:hAnsi="Arial" w:cs="Arial"/>
          <w:sz w:val="20"/>
          <w:szCs w:val="20"/>
        </w:rPr>
        <w:t>Wykonawcy za wykonanie przedmiotu umowy wynosi ł</w:t>
      </w:r>
      <w:r w:rsidRPr="005429EF">
        <w:rPr>
          <w:rFonts w:ascii="Arial" w:eastAsia="TimesNewRoman" w:hAnsi="Arial" w:cs="Arial"/>
          <w:sz w:val="20"/>
          <w:szCs w:val="20"/>
        </w:rPr>
        <w:t>ą</w:t>
      </w:r>
      <w:r w:rsidRPr="005429EF">
        <w:rPr>
          <w:rFonts w:ascii="Arial" w:hAnsi="Arial" w:cs="Arial"/>
          <w:sz w:val="20"/>
          <w:szCs w:val="20"/>
        </w:rPr>
        <w:t xml:space="preserve">cznie </w:t>
      </w:r>
      <w:r w:rsidRPr="005429EF">
        <w:rPr>
          <w:rFonts w:ascii="Arial" w:hAnsi="Arial" w:cs="Arial"/>
          <w:sz w:val="20"/>
          <w:szCs w:val="20"/>
        </w:rPr>
        <w:br/>
        <w:t>z podatkiem VAT: …………………………………… zł (słownie: ………………………………………………………. zł).</w:t>
      </w:r>
    </w:p>
    <w:p w:rsidR="0091134F" w:rsidRPr="005429EF" w:rsidRDefault="0091134F" w:rsidP="0091134F">
      <w:pPr>
        <w:pStyle w:val="Akapitzlist"/>
        <w:spacing w:before="80" w:after="80"/>
        <w:ind w:left="425"/>
        <w:jc w:val="both"/>
        <w:rPr>
          <w:rFonts w:ascii="Arial" w:eastAsia="ArialMT" w:hAnsi="Arial" w:cs="Arial"/>
          <w:bCs/>
          <w:sz w:val="20"/>
          <w:szCs w:val="20"/>
        </w:rPr>
      </w:pPr>
      <w:r w:rsidRPr="005429EF">
        <w:rPr>
          <w:rFonts w:ascii="Arial" w:hAnsi="Arial" w:cs="Arial"/>
          <w:sz w:val="20"/>
          <w:szCs w:val="20"/>
        </w:rPr>
        <w:t>Wynagrodzenie uwzgl</w:t>
      </w:r>
      <w:r w:rsidRPr="005429EF">
        <w:rPr>
          <w:rFonts w:ascii="Arial" w:eastAsia="TimesNewRoman" w:hAnsi="Arial" w:cs="Arial"/>
          <w:sz w:val="20"/>
          <w:szCs w:val="20"/>
        </w:rPr>
        <w:t>ę</w:t>
      </w:r>
      <w:r w:rsidRPr="005429EF">
        <w:rPr>
          <w:rFonts w:ascii="Arial" w:hAnsi="Arial" w:cs="Arial"/>
          <w:sz w:val="20"/>
          <w:szCs w:val="20"/>
        </w:rPr>
        <w:t>dnia podatek VAT wg stawki: …………..%</w:t>
      </w:r>
      <w:r w:rsidRPr="005429EF">
        <w:rPr>
          <w:rFonts w:ascii="Arial" w:eastAsia="ArialMT" w:hAnsi="Arial" w:cs="Arial"/>
          <w:bCs/>
          <w:sz w:val="20"/>
          <w:szCs w:val="20"/>
        </w:rPr>
        <w:t>.</w:t>
      </w:r>
    </w:p>
    <w:p w:rsidR="0091134F" w:rsidRPr="005429EF" w:rsidRDefault="0091134F" w:rsidP="0091134F">
      <w:pPr>
        <w:pStyle w:val="Akapitzlist"/>
        <w:spacing w:before="80" w:after="80"/>
        <w:ind w:left="425"/>
        <w:jc w:val="both"/>
        <w:rPr>
          <w:rFonts w:ascii="Arial" w:eastAsia="ArialMT" w:hAnsi="Arial" w:cs="Arial"/>
          <w:bCs/>
          <w:sz w:val="20"/>
          <w:szCs w:val="20"/>
        </w:rPr>
      </w:pPr>
    </w:p>
    <w:p w:rsidR="0091134F" w:rsidRPr="005429EF" w:rsidRDefault="0091134F" w:rsidP="0091134F">
      <w:pPr>
        <w:pStyle w:val="Akapitzlist"/>
        <w:numPr>
          <w:ilvl w:val="0"/>
          <w:numId w:val="30"/>
        </w:numPr>
        <w:suppressAutoHyphens/>
        <w:autoSpaceDE w:val="0"/>
        <w:ind w:left="425" w:hanging="425"/>
        <w:jc w:val="both"/>
        <w:rPr>
          <w:rFonts w:ascii="Arial" w:hAnsi="Arial" w:cs="Arial"/>
          <w:sz w:val="20"/>
          <w:szCs w:val="20"/>
        </w:rPr>
      </w:pPr>
      <w:r w:rsidRPr="005429EF">
        <w:rPr>
          <w:rFonts w:ascii="Arial" w:hAnsi="Arial" w:cs="Arial"/>
          <w:bCs/>
          <w:sz w:val="20"/>
          <w:szCs w:val="20"/>
        </w:rPr>
        <w:t xml:space="preserve">Wynagrodzenie </w:t>
      </w:r>
      <w:r w:rsidR="00392914">
        <w:rPr>
          <w:rFonts w:ascii="Arial" w:hAnsi="Arial" w:cs="Arial"/>
          <w:sz w:val="20"/>
          <w:szCs w:val="20"/>
        </w:rPr>
        <w:t>określone w ust. 1</w:t>
      </w:r>
      <w:r w:rsidRPr="005429EF">
        <w:rPr>
          <w:rFonts w:ascii="Arial" w:hAnsi="Arial" w:cs="Arial"/>
          <w:sz w:val="20"/>
          <w:szCs w:val="20"/>
        </w:rPr>
        <w:t xml:space="preserve"> zostanie rozliczone na podstawie faktur V</w:t>
      </w:r>
      <w:r>
        <w:rPr>
          <w:rFonts w:ascii="Arial" w:hAnsi="Arial" w:cs="Arial"/>
          <w:sz w:val="20"/>
          <w:szCs w:val="20"/>
        </w:rPr>
        <w:t xml:space="preserve">AT wystawianych przez Wykonawcę po zrealizowaniu </w:t>
      </w:r>
      <w:r w:rsidRPr="005429EF">
        <w:rPr>
          <w:rFonts w:ascii="Arial" w:hAnsi="Arial" w:cs="Arial"/>
          <w:sz w:val="20"/>
          <w:szCs w:val="20"/>
        </w:rPr>
        <w:t xml:space="preserve">każdego zlecenia </w:t>
      </w:r>
      <w:r>
        <w:rPr>
          <w:rFonts w:ascii="Arial" w:hAnsi="Arial" w:cs="Arial"/>
          <w:sz w:val="20"/>
          <w:szCs w:val="20"/>
        </w:rPr>
        <w:t>Zamawiającego</w:t>
      </w:r>
      <w:r w:rsidRPr="005429EF">
        <w:rPr>
          <w:rFonts w:ascii="Arial" w:hAnsi="Arial" w:cs="Arial"/>
          <w:sz w:val="20"/>
          <w:szCs w:val="20"/>
        </w:rPr>
        <w:t xml:space="preserve">. Do faktury za usługę serwisową Wykonawca zobowiązany jest dołączyć kopie dokumentów zakupu wszystkich zespołów, podzespołów, części zamiennych, elementów wyposażenia i materiałów eksploatacyjnych oraz robocizny (faktura, paragon lub rachunek), wykorzystanych przy realizacji usługi. Ceny zakupu zespołów, podzespołów, części zamiennych, elementów wyposażenia i materiałów eksploatacyjnych wykorzystywanych przy realizacji usługi będą powiększone o </w:t>
      </w:r>
      <w:r w:rsidRPr="005429EF">
        <w:rPr>
          <w:rFonts w:ascii="Arial" w:hAnsi="Arial" w:cs="Arial"/>
          <w:bCs/>
          <w:sz w:val="20"/>
          <w:szCs w:val="20"/>
        </w:rPr>
        <w:t xml:space="preserve">marżę w wysokości ............. % wartości </w:t>
      </w:r>
      <w:r w:rsidRPr="005429EF">
        <w:rPr>
          <w:rFonts w:ascii="Arial" w:hAnsi="Arial" w:cs="Arial"/>
          <w:sz w:val="20"/>
          <w:szCs w:val="20"/>
        </w:rPr>
        <w:t>netto ich ceny zakupu.</w:t>
      </w:r>
    </w:p>
    <w:p w:rsidR="0091134F" w:rsidRPr="005429EF" w:rsidRDefault="0091134F" w:rsidP="0091134F">
      <w:pPr>
        <w:pStyle w:val="Akapitzlist"/>
        <w:autoSpaceDE w:val="0"/>
        <w:autoSpaceDN w:val="0"/>
        <w:adjustRightInd w:val="0"/>
        <w:spacing w:after="80"/>
        <w:ind w:left="425"/>
        <w:jc w:val="both"/>
        <w:rPr>
          <w:rFonts w:ascii="Arial" w:hAnsi="Arial" w:cs="Arial"/>
          <w:sz w:val="20"/>
          <w:szCs w:val="20"/>
        </w:rPr>
      </w:pPr>
    </w:p>
    <w:p w:rsidR="0091134F" w:rsidRPr="005429EF" w:rsidRDefault="0091134F" w:rsidP="0091134F">
      <w:pPr>
        <w:pStyle w:val="Akapitzlist"/>
        <w:numPr>
          <w:ilvl w:val="0"/>
          <w:numId w:val="30"/>
        </w:numPr>
        <w:autoSpaceDE w:val="0"/>
        <w:autoSpaceDN w:val="0"/>
        <w:adjustRightInd w:val="0"/>
        <w:ind w:left="425" w:hanging="425"/>
        <w:jc w:val="both"/>
        <w:rPr>
          <w:rFonts w:ascii="Arial" w:hAnsi="Arial" w:cs="Arial"/>
          <w:sz w:val="20"/>
          <w:szCs w:val="20"/>
        </w:rPr>
      </w:pPr>
      <w:r w:rsidRPr="005429EF">
        <w:rPr>
          <w:rFonts w:ascii="Arial" w:hAnsi="Arial" w:cs="Arial"/>
          <w:sz w:val="20"/>
          <w:szCs w:val="20"/>
        </w:rPr>
        <w:t>Faktura VAT obejmuje koszt usługi wyliczonej na podstawie:</w:t>
      </w:r>
    </w:p>
    <w:p w:rsidR="0091134F" w:rsidRPr="005429EF" w:rsidRDefault="0091134F" w:rsidP="0091134F">
      <w:pPr>
        <w:numPr>
          <w:ilvl w:val="0"/>
          <w:numId w:val="37"/>
        </w:numPr>
        <w:spacing w:line="276" w:lineRule="auto"/>
        <w:ind w:left="1418" w:hanging="425"/>
        <w:jc w:val="both"/>
        <w:rPr>
          <w:rFonts w:ascii="Arial" w:hAnsi="Arial" w:cs="Arial"/>
          <w:sz w:val="20"/>
          <w:szCs w:val="20"/>
        </w:rPr>
      </w:pPr>
      <w:r w:rsidRPr="005429EF">
        <w:rPr>
          <w:rFonts w:ascii="Arial" w:hAnsi="Arial" w:cs="Arial"/>
          <w:sz w:val="20"/>
          <w:szCs w:val="20"/>
        </w:rPr>
        <w:t>Badania technicznego pojazdu – opłata ryczałtowa w wysokości …………………….. zł netto,</w:t>
      </w:r>
    </w:p>
    <w:p w:rsidR="0091134F" w:rsidRPr="005429EF" w:rsidRDefault="0091134F" w:rsidP="0091134F">
      <w:pPr>
        <w:numPr>
          <w:ilvl w:val="0"/>
          <w:numId w:val="37"/>
        </w:numPr>
        <w:spacing w:line="276" w:lineRule="auto"/>
        <w:ind w:left="1418" w:hanging="425"/>
        <w:jc w:val="both"/>
        <w:rPr>
          <w:rFonts w:ascii="Arial" w:hAnsi="Arial" w:cs="Arial"/>
          <w:sz w:val="20"/>
          <w:szCs w:val="20"/>
        </w:rPr>
      </w:pPr>
      <w:r w:rsidRPr="005429EF">
        <w:rPr>
          <w:rFonts w:ascii="Arial" w:hAnsi="Arial" w:cs="Arial"/>
          <w:sz w:val="20"/>
          <w:szCs w:val="20"/>
        </w:rPr>
        <w:t xml:space="preserve">Przeglądy przygotowujące pojazdy do badania technicznego oraz diagnostyka pojazdów - </w:t>
      </w:r>
      <w:r w:rsidRPr="005429EF">
        <w:rPr>
          <w:rFonts w:ascii="Arial" w:hAnsi="Arial" w:cs="Arial"/>
          <w:bCs/>
          <w:sz w:val="20"/>
          <w:szCs w:val="20"/>
        </w:rPr>
        <w:t>iloczyn faktycznej ilości roboczogodzin przeznaczonych na realizację usługi (czasochłonność usługi) i ryczałtowej ceny jednostkowej w wysokości ………….. zł netto,</w:t>
      </w:r>
    </w:p>
    <w:p w:rsidR="0091134F" w:rsidRPr="005429EF" w:rsidRDefault="0091134F" w:rsidP="0091134F">
      <w:pPr>
        <w:numPr>
          <w:ilvl w:val="0"/>
          <w:numId w:val="37"/>
        </w:numPr>
        <w:spacing w:line="276" w:lineRule="auto"/>
        <w:ind w:left="1418" w:hanging="425"/>
        <w:jc w:val="both"/>
        <w:rPr>
          <w:rFonts w:ascii="Arial" w:hAnsi="Arial" w:cs="Arial"/>
          <w:sz w:val="20"/>
          <w:szCs w:val="20"/>
        </w:rPr>
      </w:pPr>
      <w:r w:rsidRPr="005429EF">
        <w:rPr>
          <w:rFonts w:ascii="Arial" w:hAnsi="Arial" w:cs="Arial"/>
          <w:sz w:val="20"/>
          <w:szCs w:val="20"/>
        </w:rPr>
        <w:t>Planowane przeglądy pogwarancyjne, planowane naprawy bieżące, naprawy awaryjne –</w:t>
      </w:r>
      <w:r w:rsidRPr="005429EF">
        <w:rPr>
          <w:rFonts w:ascii="Arial" w:hAnsi="Arial" w:cs="Arial"/>
          <w:bCs/>
          <w:sz w:val="20"/>
          <w:szCs w:val="20"/>
        </w:rPr>
        <w:t xml:space="preserve">suma iloczynu faktycznej ilości roboczogodzin przeznaczonych na realizację usługi (czasochłonność usługi) i ryczałtowej ceny jednostkowej w wysokości ……………… zł netto oraz kosztu </w:t>
      </w:r>
      <w:r w:rsidRPr="005429EF">
        <w:rPr>
          <w:rFonts w:ascii="Arial" w:hAnsi="Arial" w:cs="Arial"/>
          <w:sz w:val="20"/>
          <w:szCs w:val="20"/>
        </w:rPr>
        <w:t>zespołów, podzespołów, części zamiennych, elementy wyposażenia i materiałów eksploatacyjnych wykorzystanych przy realizacji usługi,</w:t>
      </w:r>
    </w:p>
    <w:p w:rsidR="0091134F" w:rsidRPr="005429EF" w:rsidRDefault="0091134F" w:rsidP="0091134F">
      <w:pPr>
        <w:numPr>
          <w:ilvl w:val="0"/>
          <w:numId w:val="37"/>
        </w:numPr>
        <w:spacing w:line="276" w:lineRule="auto"/>
        <w:ind w:left="1418" w:hanging="425"/>
        <w:jc w:val="both"/>
        <w:rPr>
          <w:rFonts w:ascii="Arial" w:hAnsi="Arial" w:cs="Arial"/>
          <w:sz w:val="20"/>
          <w:szCs w:val="20"/>
        </w:rPr>
      </w:pPr>
      <w:r w:rsidRPr="005429EF">
        <w:rPr>
          <w:rFonts w:ascii="Arial" w:hAnsi="Arial" w:cs="Arial"/>
          <w:sz w:val="20"/>
          <w:szCs w:val="20"/>
        </w:rPr>
        <w:t xml:space="preserve">Napraw i serwisu ogumienia - </w:t>
      </w:r>
      <w:r w:rsidRPr="005429EF">
        <w:rPr>
          <w:rFonts w:ascii="Arial" w:hAnsi="Arial" w:cs="Arial"/>
          <w:bCs/>
          <w:sz w:val="20"/>
          <w:szCs w:val="20"/>
        </w:rPr>
        <w:t>iloczyn faktycznej ilości roboczogodzin przeznaczonych na realizację usługi (czasochłonność usługi) i ryczałtowej ceny jednostkowej w wysokości …………. zł netto,</w:t>
      </w:r>
    </w:p>
    <w:p w:rsidR="0091134F" w:rsidRPr="005429EF" w:rsidRDefault="0091134F" w:rsidP="0091134F">
      <w:pPr>
        <w:numPr>
          <w:ilvl w:val="0"/>
          <w:numId w:val="37"/>
        </w:numPr>
        <w:spacing w:line="276" w:lineRule="auto"/>
        <w:ind w:left="1418" w:hanging="425"/>
        <w:jc w:val="both"/>
        <w:rPr>
          <w:rFonts w:ascii="Arial" w:hAnsi="Arial" w:cs="Arial"/>
          <w:sz w:val="20"/>
          <w:szCs w:val="20"/>
        </w:rPr>
      </w:pPr>
      <w:r w:rsidRPr="005429EF">
        <w:rPr>
          <w:rFonts w:ascii="Arial" w:hAnsi="Arial" w:cs="Arial"/>
          <w:sz w:val="20"/>
          <w:szCs w:val="20"/>
        </w:rPr>
        <w:t xml:space="preserve">Mycia pojazdów - </w:t>
      </w:r>
      <w:r w:rsidRPr="005429EF">
        <w:rPr>
          <w:rFonts w:ascii="Arial" w:hAnsi="Arial" w:cs="Arial"/>
          <w:bCs/>
          <w:sz w:val="20"/>
          <w:szCs w:val="20"/>
        </w:rPr>
        <w:t>iloczyn faktycznej ilości roboczogodzin przeznaczonych na realizację usługi (czasochłonność usługi) i ryczałtowej ceny jednostkowej w wysokości ………………… zł netto,</w:t>
      </w:r>
    </w:p>
    <w:p w:rsidR="0091134F" w:rsidRPr="005429EF" w:rsidRDefault="0091134F" w:rsidP="0091134F">
      <w:pPr>
        <w:pStyle w:val="Akapitzlist"/>
        <w:numPr>
          <w:ilvl w:val="0"/>
          <w:numId w:val="37"/>
        </w:numPr>
        <w:suppressAutoHyphens/>
        <w:ind w:left="1418" w:hanging="425"/>
        <w:jc w:val="both"/>
        <w:rPr>
          <w:rFonts w:ascii="Arial" w:hAnsi="Arial" w:cs="Arial"/>
          <w:sz w:val="20"/>
          <w:szCs w:val="20"/>
        </w:rPr>
      </w:pPr>
      <w:r w:rsidRPr="005429EF">
        <w:rPr>
          <w:rFonts w:ascii="Arial" w:hAnsi="Arial" w:cs="Arial"/>
          <w:sz w:val="20"/>
          <w:szCs w:val="20"/>
        </w:rPr>
        <w:t xml:space="preserve">Transportu i holowania pojazdów - </w:t>
      </w:r>
      <w:r w:rsidRPr="005429EF">
        <w:rPr>
          <w:rFonts w:ascii="Arial" w:hAnsi="Arial" w:cs="Arial"/>
          <w:bCs/>
          <w:sz w:val="20"/>
          <w:szCs w:val="20"/>
        </w:rPr>
        <w:t xml:space="preserve">iloczyn faktycznej ilości wykonanych kilometrów </w:t>
      </w:r>
      <w:r w:rsidRPr="005429EF">
        <w:rPr>
          <w:rFonts w:ascii="Arial" w:hAnsi="Arial" w:cs="Arial"/>
          <w:bCs/>
          <w:sz w:val="20"/>
          <w:szCs w:val="20"/>
        </w:rPr>
        <w:br/>
        <w:t>i ryczałtowej ceny jednostkowej w wysokości …………….. zł netto za 1 km dojazdu i transportu lub holowania pojazdu.</w:t>
      </w:r>
    </w:p>
    <w:p w:rsidR="0091134F" w:rsidRPr="005429EF" w:rsidRDefault="0091134F" w:rsidP="0091134F">
      <w:pPr>
        <w:pStyle w:val="Akapitzlist"/>
        <w:autoSpaceDE w:val="0"/>
        <w:autoSpaceDN w:val="0"/>
        <w:adjustRightInd w:val="0"/>
        <w:spacing w:after="80"/>
        <w:ind w:left="425"/>
        <w:jc w:val="both"/>
        <w:rPr>
          <w:rFonts w:ascii="Arial" w:hAnsi="Arial" w:cs="Arial"/>
          <w:sz w:val="20"/>
          <w:szCs w:val="20"/>
        </w:rPr>
      </w:pPr>
    </w:p>
    <w:p w:rsidR="0091134F" w:rsidRPr="005429EF" w:rsidRDefault="0091134F" w:rsidP="0091134F">
      <w:pPr>
        <w:pStyle w:val="Akapitzlist"/>
        <w:numPr>
          <w:ilvl w:val="0"/>
          <w:numId w:val="30"/>
        </w:numPr>
        <w:suppressAutoHyphens/>
        <w:autoSpaceDE w:val="0"/>
        <w:ind w:left="425" w:hanging="425"/>
        <w:jc w:val="both"/>
        <w:rPr>
          <w:rFonts w:ascii="Arial" w:hAnsi="Arial" w:cs="Arial"/>
          <w:sz w:val="20"/>
          <w:szCs w:val="20"/>
        </w:rPr>
      </w:pPr>
      <w:r w:rsidRPr="005429EF">
        <w:rPr>
          <w:rFonts w:ascii="Arial" w:hAnsi="Arial" w:cs="Arial"/>
          <w:sz w:val="20"/>
          <w:szCs w:val="20"/>
        </w:rPr>
        <w:t>Ryczałtowe ceny jednostkowe okre</w:t>
      </w:r>
      <w:r w:rsidRPr="005429EF">
        <w:rPr>
          <w:rFonts w:ascii="Arial" w:eastAsia="TimesNewRoman" w:hAnsi="Arial" w:cs="Arial"/>
          <w:sz w:val="20"/>
          <w:szCs w:val="20"/>
        </w:rPr>
        <w:t>ś</w:t>
      </w:r>
      <w:r w:rsidRPr="005429EF">
        <w:rPr>
          <w:rFonts w:ascii="Arial" w:hAnsi="Arial" w:cs="Arial"/>
          <w:sz w:val="20"/>
          <w:szCs w:val="20"/>
        </w:rPr>
        <w:t xml:space="preserve">lone w ust. </w:t>
      </w:r>
      <w:r>
        <w:rPr>
          <w:rFonts w:ascii="Arial" w:hAnsi="Arial" w:cs="Arial"/>
          <w:sz w:val="20"/>
          <w:szCs w:val="20"/>
        </w:rPr>
        <w:t xml:space="preserve">3 </w:t>
      </w:r>
      <w:r w:rsidRPr="005429EF">
        <w:rPr>
          <w:rFonts w:ascii="Arial" w:hAnsi="Arial" w:cs="Arial"/>
          <w:sz w:val="20"/>
          <w:szCs w:val="20"/>
        </w:rPr>
        <w:t>zawierają wszystkie niezb</w:t>
      </w:r>
      <w:r w:rsidRPr="005429EF">
        <w:rPr>
          <w:rFonts w:ascii="Arial" w:eastAsia="TimesNewRoman" w:hAnsi="Arial" w:cs="Arial"/>
          <w:sz w:val="20"/>
          <w:szCs w:val="20"/>
        </w:rPr>
        <w:t>ę</w:t>
      </w:r>
      <w:r w:rsidRPr="005429EF">
        <w:rPr>
          <w:rFonts w:ascii="Arial" w:hAnsi="Arial" w:cs="Arial"/>
          <w:sz w:val="20"/>
          <w:szCs w:val="20"/>
        </w:rPr>
        <w:t>dnie koszty zwi</w:t>
      </w:r>
      <w:r w:rsidRPr="005429EF">
        <w:rPr>
          <w:rFonts w:ascii="Arial" w:eastAsia="TimesNewRoman" w:hAnsi="Arial" w:cs="Arial"/>
          <w:sz w:val="20"/>
          <w:szCs w:val="20"/>
        </w:rPr>
        <w:t>ą</w:t>
      </w:r>
      <w:r w:rsidRPr="005429EF">
        <w:rPr>
          <w:rFonts w:ascii="Arial" w:hAnsi="Arial" w:cs="Arial"/>
          <w:sz w:val="20"/>
          <w:szCs w:val="20"/>
        </w:rPr>
        <w:t>zane z realizacj</w:t>
      </w:r>
      <w:r w:rsidRPr="005429EF">
        <w:rPr>
          <w:rFonts w:ascii="Arial" w:eastAsia="TimesNewRoman" w:hAnsi="Arial" w:cs="Arial"/>
          <w:sz w:val="20"/>
          <w:szCs w:val="20"/>
        </w:rPr>
        <w:t xml:space="preserve">ą </w:t>
      </w:r>
      <w:r w:rsidRPr="005429EF">
        <w:rPr>
          <w:rFonts w:ascii="Arial" w:hAnsi="Arial" w:cs="Arial"/>
          <w:sz w:val="20"/>
          <w:szCs w:val="20"/>
        </w:rPr>
        <w:t>przedmiotu umowy wprost lub po</w:t>
      </w:r>
      <w:r w:rsidRPr="005429EF">
        <w:rPr>
          <w:rFonts w:ascii="Arial" w:eastAsia="TimesNewRoman" w:hAnsi="Arial" w:cs="Arial"/>
          <w:sz w:val="20"/>
          <w:szCs w:val="20"/>
        </w:rPr>
        <w:t>ś</w:t>
      </w:r>
      <w:r w:rsidRPr="005429EF">
        <w:rPr>
          <w:rFonts w:ascii="Arial" w:hAnsi="Arial" w:cs="Arial"/>
          <w:sz w:val="20"/>
          <w:szCs w:val="20"/>
        </w:rPr>
        <w:t>rednio okre</w:t>
      </w:r>
      <w:r w:rsidRPr="005429EF">
        <w:rPr>
          <w:rFonts w:ascii="Arial" w:eastAsia="TimesNewRoman" w:hAnsi="Arial" w:cs="Arial"/>
          <w:sz w:val="20"/>
          <w:szCs w:val="20"/>
        </w:rPr>
        <w:t>ś</w:t>
      </w:r>
      <w:r w:rsidRPr="005429EF">
        <w:rPr>
          <w:rFonts w:ascii="Arial" w:hAnsi="Arial" w:cs="Arial"/>
          <w:sz w:val="20"/>
          <w:szCs w:val="20"/>
        </w:rPr>
        <w:t>lone niniejsz</w:t>
      </w:r>
      <w:r w:rsidRPr="005429EF">
        <w:rPr>
          <w:rFonts w:ascii="Arial" w:eastAsia="TimesNewRoman" w:hAnsi="Arial" w:cs="Arial"/>
          <w:sz w:val="20"/>
          <w:szCs w:val="20"/>
        </w:rPr>
        <w:t xml:space="preserve">ą </w:t>
      </w:r>
      <w:r w:rsidRPr="005429EF">
        <w:rPr>
          <w:rFonts w:ascii="Arial" w:hAnsi="Arial" w:cs="Arial"/>
          <w:sz w:val="20"/>
          <w:szCs w:val="20"/>
        </w:rPr>
        <w:t>umow</w:t>
      </w:r>
      <w:r w:rsidRPr="005429EF">
        <w:rPr>
          <w:rFonts w:ascii="Arial" w:eastAsia="TimesNewRoman" w:hAnsi="Arial" w:cs="Arial"/>
          <w:sz w:val="20"/>
          <w:szCs w:val="20"/>
        </w:rPr>
        <w:t>ą</w:t>
      </w:r>
      <w:r w:rsidRPr="005429EF">
        <w:rPr>
          <w:rFonts w:ascii="Arial" w:hAnsi="Arial" w:cs="Arial"/>
          <w:sz w:val="20"/>
          <w:szCs w:val="20"/>
        </w:rPr>
        <w:t>.</w:t>
      </w:r>
    </w:p>
    <w:p w:rsidR="0091134F" w:rsidRPr="003529A7" w:rsidRDefault="0091134F" w:rsidP="0091134F">
      <w:pPr>
        <w:numPr>
          <w:ilvl w:val="0"/>
          <w:numId w:val="30"/>
        </w:numPr>
        <w:suppressAutoHyphens/>
        <w:ind w:left="426" w:hanging="426"/>
        <w:jc w:val="both"/>
        <w:rPr>
          <w:rFonts w:ascii="Arial" w:hAnsi="Arial" w:cs="Arial"/>
          <w:sz w:val="20"/>
          <w:szCs w:val="20"/>
        </w:rPr>
      </w:pPr>
      <w:r w:rsidRPr="003529A7">
        <w:rPr>
          <w:rFonts w:ascii="Arial" w:hAnsi="Arial" w:cs="Arial"/>
          <w:sz w:val="20"/>
          <w:szCs w:val="20"/>
        </w:rPr>
        <w:t>Strony przewidują możliwość zmiany w</w:t>
      </w:r>
      <w:r w:rsidR="00392914">
        <w:rPr>
          <w:rFonts w:ascii="Arial" w:hAnsi="Arial" w:cs="Arial"/>
          <w:sz w:val="20"/>
          <w:szCs w:val="20"/>
        </w:rPr>
        <w:t>ynagrodzenia wskazanego w ust. 1</w:t>
      </w:r>
      <w:r w:rsidRPr="003529A7">
        <w:rPr>
          <w:rFonts w:ascii="Arial" w:hAnsi="Arial" w:cs="Arial"/>
          <w:sz w:val="20"/>
          <w:szCs w:val="20"/>
        </w:rPr>
        <w:t xml:space="preserve"> w następujących okolicznościach:</w:t>
      </w:r>
    </w:p>
    <w:p w:rsidR="0091134F" w:rsidRPr="003529A7" w:rsidRDefault="0091134F" w:rsidP="0091134F">
      <w:pPr>
        <w:ind w:left="426"/>
        <w:jc w:val="both"/>
        <w:rPr>
          <w:rFonts w:ascii="Arial" w:hAnsi="Arial" w:cs="Arial"/>
          <w:sz w:val="20"/>
          <w:szCs w:val="20"/>
        </w:rPr>
      </w:pPr>
      <w:r w:rsidRPr="003529A7">
        <w:rPr>
          <w:rFonts w:ascii="Arial" w:hAnsi="Arial" w:cs="Arial"/>
          <w:sz w:val="20"/>
          <w:szCs w:val="20"/>
        </w:rPr>
        <w:lastRenderedPageBreak/>
        <w:t>a. w przypadku zmiany stawki podatku od towarów i usług cena brutto wskazana w ust. 1 ulega odpowiedniej zmianie z dniem wejścia w życie aktu prawnego zmieniającego stawkę podatku od towarów i usług; cena netto pozostanie bez zmian;</w:t>
      </w:r>
    </w:p>
    <w:p w:rsidR="0091134F" w:rsidRPr="003529A7" w:rsidRDefault="0091134F" w:rsidP="0091134F">
      <w:pPr>
        <w:ind w:left="426"/>
        <w:jc w:val="both"/>
        <w:rPr>
          <w:rFonts w:ascii="Arial" w:hAnsi="Arial" w:cs="Arial"/>
          <w:sz w:val="20"/>
          <w:szCs w:val="20"/>
        </w:rPr>
      </w:pPr>
      <w:r w:rsidRPr="003529A7">
        <w:rPr>
          <w:rFonts w:ascii="Arial" w:hAnsi="Arial" w:cs="Arial"/>
          <w:sz w:val="20"/>
          <w:szCs w:val="20"/>
        </w:rPr>
        <w:t>b. w przypadku zmiany wysokości minimalnego wynagrodzenia za pracę albo minimalnej stawki godzinowej, ustalonych na podstawie przepisów ustawy z dnia 10 października 2002r. o minimalnym wynagrodzeniu za pracę,</w:t>
      </w:r>
    </w:p>
    <w:p w:rsidR="0091134F" w:rsidRPr="003529A7" w:rsidRDefault="0091134F" w:rsidP="0091134F">
      <w:pPr>
        <w:ind w:left="426"/>
        <w:jc w:val="both"/>
        <w:rPr>
          <w:rFonts w:ascii="Arial" w:hAnsi="Arial" w:cs="Arial"/>
          <w:sz w:val="20"/>
          <w:szCs w:val="20"/>
        </w:rPr>
      </w:pPr>
      <w:r w:rsidRPr="003529A7">
        <w:rPr>
          <w:rFonts w:ascii="Arial" w:hAnsi="Arial" w:cs="Arial"/>
          <w:sz w:val="20"/>
          <w:szCs w:val="20"/>
        </w:rPr>
        <w:t xml:space="preserve">c. w przypadku zmiany zasad podlegania ubezpieczeniom społecznym lub ubezpieczeniu zdrowotnemu lub wysokości stawki składki na ubezpieczenia społeczne lub zdrowotne, </w:t>
      </w:r>
    </w:p>
    <w:p w:rsidR="0091134F" w:rsidRPr="005429EF" w:rsidRDefault="0091134F" w:rsidP="0091134F">
      <w:pPr>
        <w:tabs>
          <w:tab w:val="left" w:pos="360"/>
        </w:tabs>
        <w:ind w:left="360"/>
        <w:jc w:val="both"/>
        <w:rPr>
          <w:rFonts w:ascii="Arial" w:hAnsi="Arial" w:cs="Arial"/>
          <w:sz w:val="20"/>
          <w:szCs w:val="20"/>
        </w:rPr>
      </w:pPr>
      <w:r>
        <w:rPr>
          <w:rFonts w:ascii="Arial" w:hAnsi="Arial" w:cs="Arial"/>
          <w:sz w:val="20"/>
          <w:szCs w:val="20"/>
        </w:rPr>
        <w:t xml:space="preserve"> </w:t>
      </w:r>
      <w:r w:rsidRPr="003529A7">
        <w:rPr>
          <w:rFonts w:ascii="Arial" w:hAnsi="Arial" w:cs="Arial"/>
          <w:sz w:val="20"/>
          <w:szCs w:val="20"/>
        </w:rPr>
        <w:t xml:space="preserve">o ile zmiany te będą miały wpływ na koszty wykonania zamówienia przez Wykonawcę oraz o ile </w:t>
      </w:r>
      <w:r>
        <w:rPr>
          <w:rFonts w:ascii="Arial" w:hAnsi="Arial" w:cs="Arial"/>
          <w:sz w:val="20"/>
          <w:szCs w:val="20"/>
        </w:rPr>
        <w:t xml:space="preserve">  </w:t>
      </w:r>
      <w:r w:rsidRPr="003529A7">
        <w:rPr>
          <w:rFonts w:ascii="Arial" w:hAnsi="Arial" w:cs="Arial"/>
          <w:sz w:val="20"/>
          <w:szCs w:val="20"/>
        </w:rPr>
        <w:t>koszty wykonania zamówienia przez Wykonawcę wzrosną o więcej niż 50% w stosunku do kosztów sprzed ww. zmian, co Wykonawca jest zobowiązany wykazać, Zamawiający dopuszcza wówczas możliwość podwyższenia wynagrodzenia Wykonawcy, nie więcej jednak niż o 30% kosztów wykonania zamówienia przez Wykonawcę, jakie powstały bezpośrednio na skutek zmian w ww. zakresie.</w:t>
      </w:r>
    </w:p>
    <w:p w:rsidR="0091134F" w:rsidRPr="005429EF" w:rsidRDefault="0091134F" w:rsidP="0091134F">
      <w:pPr>
        <w:tabs>
          <w:tab w:val="left" w:pos="360"/>
        </w:tabs>
        <w:ind w:left="360"/>
        <w:jc w:val="both"/>
        <w:rPr>
          <w:rFonts w:ascii="Arial" w:hAnsi="Arial" w:cs="Arial"/>
          <w:sz w:val="20"/>
          <w:szCs w:val="20"/>
        </w:rPr>
      </w:pPr>
    </w:p>
    <w:p w:rsidR="0091134F" w:rsidRPr="005429EF" w:rsidRDefault="0091134F" w:rsidP="0091134F">
      <w:pPr>
        <w:autoSpaceDE w:val="0"/>
        <w:autoSpaceDN w:val="0"/>
        <w:adjustRightInd w:val="0"/>
        <w:jc w:val="center"/>
        <w:rPr>
          <w:rFonts w:ascii="Arial" w:hAnsi="Arial" w:cs="Arial"/>
          <w:sz w:val="20"/>
          <w:szCs w:val="20"/>
        </w:rPr>
      </w:pPr>
      <w:r w:rsidRPr="005429EF">
        <w:rPr>
          <w:rFonts w:ascii="Arial" w:hAnsi="Arial" w:cs="Arial"/>
          <w:sz w:val="20"/>
          <w:szCs w:val="20"/>
        </w:rPr>
        <w:t>§ 8</w:t>
      </w:r>
    </w:p>
    <w:p w:rsidR="0091134F" w:rsidRPr="005429EF" w:rsidRDefault="0091134F" w:rsidP="0091134F">
      <w:pPr>
        <w:autoSpaceDE w:val="0"/>
        <w:spacing w:after="60"/>
        <w:jc w:val="center"/>
        <w:rPr>
          <w:rFonts w:ascii="Arial" w:hAnsi="Arial" w:cs="Arial"/>
          <w:b/>
          <w:i/>
          <w:sz w:val="20"/>
          <w:szCs w:val="20"/>
        </w:rPr>
      </w:pPr>
      <w:r w:rsidRPr="005429EF">
        <w:rPr>
          <w:rFonts w:ascii="Arial" w:hAnsi="Arial" w:cs="Arial"/>
          <w:b/>
          <w:i/>
          <w:sz w:val="20"/>
          <w:szCs w:val="20"/>
        </w:rPr>
        <w:t>[Odbiór przedmiotu umowy]</w:t>
      </w:r>
    </w:p>
    <w:p w:rsidR="0091134F" w:rsidRPr="005429EF" w:rsidRDefault="0091134F" w:rsidP="0091134F">
      <w:pPr>
        <w:autoSpaceDE w:val="0"/>
        <w:jc w:val="both"/>
        <w:rPr>
          <w:rFonts w:ascii="Arial" w:hAnsi="Arial" w:cs="Arial"/>
          <w:sz w:val="20"/>
          <w:szCs w:val="20"/>
        </w:rPr>
      </w:pPr>
      <w:r w:rsidRPr="005429EF">
        <w:rPr>
          <w:rFonts w:ascii="Arial" w:hAnsi="Arial" w:cs="Arial"/>
          <w:sz w:val="20"/>
          <w:szCs w:val="20"/>
        </w:rPr>
        <w:t>W przypadku odbioru pojazdu po wykonaniu usługi objętej zleceniem Strony umowy zobowi</w:t>
      </w:r>
      <w:r w:rsidRPr="005429EF">
        <w:rPr>
          <w:rFonts w:ascii="Arial" w:eastAsia="TimesNewRoman" w:hAnsi="Arial" w:cs="Arial"/>
          <w:sz w:val="20"/>
          <w:szCs w:val="20"/>
        </w:rPr>
        <w:t>ą</w:t>
      </w:r>
      <w:r w:rsidRPr="005429EF">
        <w:rPr>
          <w:rFonts w:ascii="Arial" w:hAnsi="Arial" w:cs="Arial"/>
          <w:sz w:val="20"/>
          <w:szCs w:val="20"/>
        </w:rPr>
        <w:t>zane s</w:t>
      </w:r>
      <w:r w:rsidRPr="005429EF">
        <w:rPr>
          <w:rFonts w:ascii="Arial" w:eastAsia="TimesNewRoman" w:hAnsi="Arial" w:cs="Arial"/>
          <w:sz w:val="20"/>
          <w:szCs w:val="20"/>
        </w:rPr>
        <w:t xml:space="preserve">ą </w:t>
      </w:r>
      <w:r w:rsidRPr="005429EF">
        <w:rPr>
          <w:rFonts w:ascii="Arial" w:hAnsi="Arial" w:cs="Arial"/>
          <w:sz w:val="20"/>
          <w:szCs w:val="20"/>
        </w:rPr>
        <w:t>do podjęcia następujących czynności:</w:t>
      </w:r>
    </w:p>
    <w:p w:rsidR="0091134F" w:rsidRPr="005429EF" w:rsidRDefault="0091134F" w:rsidP="0091134F">
      <w:pPr>
        <w:numPr>
          <w:ilvl w:val="0"/>
          <w:numId w:val="21"/>
        </w:numPr>
        <w:tabs>
          <w:tab w:val="clear" w:pos="1470"/>
          <w:tab w:val="num" w:pos="1418"/>
        </w:tabs>
        <w:autoSpaceDE w:val="0"/>
        <w:autoSpaceDN w:val="0"/>
        <w:adjustRightInd w:val="0"/>
        <w:ind w:left="1418" w:hanging="425"/>
        <w:jc w:val="both"/>
        <w:rPr>
          <w:rFonts w:ascii="Arial" w:hAnsi="Arial" w:cs="Arial"/>
          <w:color w:val="000000"/>
          <w:sz w:val="20"/>
          <w:szCs w:val="20"/>
        </w:rPr>
      </w:pPr>
      <w:r w:rsidRPr="005429EF">
        <w:rPr>
          <w:rFonts w:ascii="Arial" w:hAnsi="Arial" w:cs="Arial"/>
          <w:sz w:val="20"/>
          <w:szCs w:val="20"/>
        </w:rPr>
        <w:t xml:space="preserve">Wykonawca zgłasza </w:t>
      </w:r>
      <w:r>
        <w:rPr>
          <w:rFonts w:ascii="Arial" w:hAnsi="Arial" w:cs="Arial"/>
          <w:sz w:val="20"/>
          <w:szCs w:val="20"/>
        </w:rPr>
        <w:t xml:space="preserve">Zamawiającemu </w:t>
      </w:r>
      <w:r w:rsidRPr="005429EF">
        <w:rPr>
          <w:rFonts w:ascii="Arial" w:hAnsi="Arial" w:cs="Arial"/>
          <w:sz w:val="20"/>
          <w:szCs w:val="20"/>
        </w:rPr>
        <w:t>gotowo</w:t>
      </w:r>
      <w:r w:rsidRPr="005429EF">
        <w:rPr>
          <w:rFonts w:ascii="Arial" w:eastAsia="TimesNewRoman" w:hAnsi="Arial" w:cs="Arial"/>
          <w:sz w:val="20"/>
          <w:szCs w:val="20"/>
        </w:rPr>
        <w:t xml:space="preserve">ść </w:t>
      </w:r>
      <w:r w:rsidRPr="005429EF">
        <w:rPr>
          <w:rFonts w:ascii="Arial" w:hAnsi="Arial" w:cs="Arial"/>
          <w:sz w:val="20"/>
          <w:szCs w:val="20"/>
        </w:rPr>
        <w:t xml:space="preserve">do odbioru telefonicznie na nr </w:t>
      </w:r>
      <w:r>
        <w:rPr>
          <w:rFonts w:ascii="Arial" w:hAnsi="Arial" w:cs="Arial"/>
          <w:sz w:val="20"/>
          <w:szCs w:val="20"/>
        </w:rPr>
        <w:t>59 822 85 33</w:t>
      </w:r>
      <w:r w:rsidRPr="005429EF">
        <w:rPr>
          <w:rFonts w:ascii="Arial" w:hAnsi="Arial" w:cs="Arial"/>
          <w:sz w:val="20"/>
          <w:szCs w:val="20"/>
        </w:rPr>
        <w:t>,</w:t>
      </w:r>
    </w:p>
    <w:p w:rsidR="0091134F" w:rsidRPr="005429EF" w:rsidRDefault="0091134F" w:rsidP="0091134F">
      <w:pPr>
        <w:numPr>
          <w:ilvl w:val="0"/>
          <w:numId w:val="20"/>
        </w:numPr>
        <w:tabs>
          <w:tab w:val="clear" w:pos="1110"/>
          <w:tab w:val="num" w:pos="1418"/>
        </w:tabs>
        <w:suppressAutoHyphens/>
        <w:autoSpaceDE w:val="0"/>
        <w:ind w:left="1418" w:hanging="425"/>
        <w:jc w:val="both"/>
        <w:rPr>
          <w:rFonts w:ascii="Arial" w:hAnsi="Arial" w:cs="Arial"/>
          <w:sz w:val="20"/>
          <w:szCs w:val="20"/>
        </w:rPr>
      </w:pPr>
      <w:r>
        <w:rPr>
          <w:rFonts w:ascii="Arial" w:hAnsi="Arial" w:cs="Arial"/>
          <w:sz w:val="20"/>
          <w:szCs w:val="20"/>
        </w:rPr>
        <w:t xml:space="preserve">Zamawiający </w:t>
      </w:r>
      <w:r w:rsidRPr="005429EF">
        <w:rPr>
          <w:rFonts w:ascii="Arial" w:hAnsi="Arial" w:cs="Arial"/>
          <w:sz w:val="20"/>
          <w:szCs w:val="20"/>
        </w:rPr>
        <w:t>niezwłocznie, wyznacza osobę/osoby upoważnione do odbioru, zawiadamia o tym fakcie Wykonawcę oraz przystępuje do odbioru,</w:t>
      </w:r>
    </w:p>
    <w:p w:rsidR="0091134F" w:rsidRPr="005429EF" w:rsidRDefault="0091134F" w:rsidP="0091134F">
      <w:pPr>
        <w:numPr>
          <w:ilvl w:val="0"/>
          <w:numId w:val="20"/>
        </w:numPr>
        <w:tabs>
          <w:tab w:val="clear" w:pos="1110"/>
          <w:tab w:val="num" w:pos="1418"/>
        </w:tabs>
        <w:suppressAutoHyphens/>
        <w:autoSpaceDE w:val="0"/>
        <w:ind w:left="1418" w:hanging="425"/>
        <w:jc w:val="both"/>
        <w:rPr>
          <w:rFonts w:ascii="Arial" w:hAnsi="Arial" w:cs="Arial"/>
          <w:sz w:val="20"/>
          <w:szCs w:val="20"/>
        </w:rPr>
      </w:pPr>
      <w:r w:rsidRPr="005429EF">
        <w:rPr>
          <w:rFonts w:ascii="Arial" w:hAnsi="Arial" w:cs="Arial"/>
          <w:sz w:val="20"/>
          <w:szCs w:val="20"/>
        </w:rPr>
        <w:t xml:space="preserve">W przypadku stwierdzenia podczas odbioru, że przedmiot zamówienia nie został wykonany w całości, </w:t>
      </w:r>
      <w:r>
        <w:rPr>
          <w:rFonts w:ascii="Arial" w:hAnsi="Arial" w:cs="Arial"/>
          <w:sz w:val="20"/>
          <w:szCs w:val="20"/>
        </w:rPr>
        <w:t xml:space="preserve">Zamawiający </w:t>
      </w:r>
      <w:r w:rsidRPr="005429EF">
        <w:rPr>
          <w:rFonts w:ascii="Arial" w:hAnsi="Arial" w:cs="Arial"/>
          <w:sz w:val="20"/>
          <w:szCs w:val="20"/>
        </w:rPr>
        <w:t>uzna zgłoszenie za nieskuteczne,</w:t>
      </w:r>
    </w:p>
    <w:p w:rsidR="0091134F" w:rsidRPr="005429EF" w:rsidRDefault="0091134F" w:rsidP="0091134F">
      <w:pPr>
        <w:numPr>
          <w:ilvl w:val="0"/>
          <w:numId w:val="20"/>
        </w:numPr>
        <w:tabs>
          <w:tab w:val="clear" w:pos="1110"/>
          <w:tab w:val="num" w:pos="1418"/>
        </w:tabs>
        <w:suppressAutoHyphens/>
        <w:autoSpaceDE w:val="0"/>
        <w:ind w:left="1418" w:hanging="425"/>
        <w:jc w:val="both"/>
        <w:rPr>
          <w:rFonts w:ascii="Arial" w:hAnsi="Arial" w:cs="Arial"/>
          <w:sz w:val="20"/>
          <w:szCs w:val="20"/>
        </w:rPr>
      </w:pPr>
      <w:r w:rsidRPr="005429EF">
        <w:rPr>
          <w:rFonts w:ascii="Arial" w:hAnsi="Arial" w:cs="Arial"/>
          <w:sz w:val="20"/>
          <w:szCs w:val="20"/>
        </w:rPr>
        <w:t>W przypadku stwierdzenia podczas odbioru usterek, osoba/osoby upoważnione do odbioru sporządzą protokół z przeprowadzonych czynności, w którym wskażą Wykonawcy usterki do usunięcia oraz wyznaczą technicznie uzasadniony termin na ich usunięcie,</w:t>
      </w:r>
    </w:p>
    <w:p w:rsidR="0091134F" w:rsidRPr="005429EF" w:rsidRDefault="0091134F" w:rsidP="0091134F">
      <w:pPr>
        <w:numPr>
          <w:ilvl w:val="0"/>
          <w:numId w:val="20"/>
        </w:numPr>
        <w:tabs>
          <w:tab w:val="clear" w:pos="1110"/>
          <w:tab w:val="num" w:pos="1418"/>
        </w:tabs>
        <w:suppressAutoHyphens/>
        <w:autoSpaceDE w:val="0"/>
        <w:ind w:left="1418" w:hanging="425"/>
        <w:jc w:val="both"/>
        <w:rPr>
          <w:rFonts w:ascii="Arial" w:hAnsi="Arial" w:cs="Arial"/>
          <w:sz w:val="20"/>
          <w:szCs w:val="20"/>
        </w:rPr>
      </w:pPr>
      <w:r w:rsidRPr="005429EF">
        <w:rPr>
          <w:rFonts w:ascii="Arial" w:hAnsi="Arial" w:cs="Arial"/>
          <w:sz w:val="20"/>
          <w:szCs w:val="20"/>
        </w:rPr>
        <w:t xml:space="preserve">Po upływie terminu na usunięcie usterek, </w:t>
      </w:r>
      <w:r>
        <w:rPr>
          <w:rFonts w:ascii="Arial" w:hAnsi="Arial" w:cs="Arial"/>
          <w:sz w:val="20"/>
          <w:szCs w:val="20"/>
        </w:rPr>
        <w:t xml:space="preserve">Zamawiający </w:t>
      </w:r>
      <w:r w:rsidRPr="005429EF">
        <w:rPr>
          <w:rFonts w:ascii="Arial" w:hAnsi="Arial" w:cs="Arial"/>
          <w:sz w:val="20"/>
          <w:szCs w:val="20"/>
        </w:rPr>
        <w:t>dokona odbioru z uwzględnieniem usuniętych usterek. Jeżeli wystąpi opó</w:t>
      </w:r>
      <w:r w:rsidRPr="005429EF">
        <w:rPr>
          <w:rFonts w:ascii="Arial" w:eastAsia="TimesNewRoman" w:hAnsi="Arial" w:cs="Arial"/>
          <w:sz w:val="20"/>
          <w:szCs w:val="20"/>
        </w:rPr>
        <w:t>ź</w:t>
      </w:r>
      <w:r w:rsidRPr="005429EF">
        <w:rPr>
          <w:rFonts w:ascii="Arial" w:hAnsi="Arial" w:cs="Arial"/>
          <w:sz w:val="20"/>
          <w:szCs w:val="20"/>
        </w:rPr>
        <w:t>nienie w terminie usuni</w:t>
      </w:r>
      <w:r w:rsidRPr="005429EF">
        <w:rPr>
          <w:rFonts w:ascii="Arial" w:eastAsia="TimesNewRoman" w:hAnsi="Arial" w:cs="Arial"/>
          <w:sz w:val="20"/>
          <w:szCs w:val="20"/>
        </w:rPr>
        <w:t>ę</w:t>
      </w:r>
      <w:r w:rsidRPr="005429EF">
        <w:rPr>
          <w:rFonts w:ascii="Arial" w:hAnsi="Arial" w:cs="Arial"/>
          <w:sz w:val="20"/>
          <w:szCs w:val="20"/>
        </w:rPr>
        <w:t xml:space="preserve">cia usterek w stosunku do wyznaczonego terminu, </w:t>
      </w:r>
      <w:r>
        <w:rPr>
          <w:rFonts w:ascii="Arial" w:hAnsi="Arial" w:cs="Arial"/>
          <w:sz w:val="20"/>
          <w:szCs w:val="20"/>
        </w:rPr>
        <w:t xml:space="preserve">Zamawiający </w:t>
      </w:r>
      <w:r w:rsidRPr="005429EF">
        <w:rPr>
          <w:rFonts w:ascii="Arial" w:hAnsi="Arial" w:cs="Arial"/>
          <w:sz w:val="20"/>
          <w:szCs w:val="20"/>
        </w:rPr>
        <w:t>mo</w:t>
      </w:r>
      <w:r w:rsidRPr="005429EF">
        <w:rPr>
          <w:rFonts w:ascii="Arial" w:eastAsia="TimesNewRoman" w:hAnsi="Arial" w:cs="Arial"/>
          <w:sz w:val="20"/>
          <w:szCs w:val="20"/>
        </w:rPr>
        <w:t>ż</w:t>
      </w:r>
      <w:r w:rsidRPr="005429EF">
        <w:rPr>
          <w:rFonts w:ascii="Arial" w:hAnsi="Arial" w:cs="Arial"/>
          <w:sz w:val="20"/>
          <w:szCs w:val="20"/>
        </w:rPr>
        <w:t xml:space="preserve">e </w:t>
      </w:r>
      <w:r w:rsidRPr="005429EF">
        <w:rPr>
          <w:rFonts w:ascii="Arial" w:eastAsia="TimesNewRoman" w:hAnsi="Arial" w:cs="Arial"/>
          <w:sz w:val="20"/>
          <w:szCs w:val="20"/>
        </w:rPr>
        <w:t>żą</w:t>
      </w:r>
      <w:r w:rsidRPr="005429EF">
        <w:rPr>
          <w:rFonts w:ascii="Arial" w:hAnsi="Arial" w:cs="Arial"/>
          <w:sz w:val="20"/>
          <w:szCs w:val="20"/>
        </w:rPr>
        <w:t>da</w:t>
      </w:r>
      <w:r w:rsidRPr="005429EF">
        <w:rPr>
          <w:rFonts w:ascii="Arial" w:eastAsia="TimesNewRoman" w:hAnsi="Arial" w:cs="Arial"/>
          <w:sz w:val="20"/>
          <w:szCs w:val="20"/>
        </w:rPr>
        <w:t xml:space="preserve">ć </w:t>
      </w:r>
      <w:r w:rsidRPr="005429EF">
        <w:rPr>
          <w:rFonts w:ascii="Arial" w:hAnsi="Arial" w:cs="Arial"/>
          <w:sz w:val="20"/>
          <w:szCs w:val="20"/>
        </w:rPr>
        <w:t>kar umownych na zasadach okre</w:t>
      </w:r>
      <w:r w:rsidRPr="005429EF">
        <w:rPr>
          <w:rFonts w:ascii="Arial" w:eastAsia="TimesNewRoman" w:hAnsi="Arial" w:cs="Arial"/>
          <w:sz w:val="20"/>
          <w:szCs w:val="20"/>
        </w:rPr>
        <w:t>ś</w:t>
      </w:r>
      <w:r w:rsidRPr="005429EF">
        <w:rPr>
          <w:rFonts w:ascii="Arial" w:hAnsi="Arial" w:cs="Arial"/>
          <w:sz w:val="20"/>
          <w:szCs w:val="20"/>
        </w:rPr>
        <w:t xml:space="preserve">lonych w § 11 ust. 1 </w:t>
      </w:r>
      <w:proofErr w:type="spellStart"/>
      <w:r w:rsidRPr="005429EF">
        <w:rPr>
          <w:rFonts w:ascii="Arial" w:hAnsi="Arial" w:cs="Arial"/>
          <w:sz w:val="20"/>
          <w:szCs w:val="20"/>
        </w:rPr>
        <w:t>pkt</w:t>
      </w:r>
      <w:proofErr w:type="spellEnd"/>
      <w:r w:rsidRPr="005429EF">
        <w:rPr>
          <w:rFonts w:ascii="Arial" w:hAnsi="Arial" w:cs="Arial"/>
          <w:sz w:val="20"/>
          <w:szCs w:val="20"/>
        </w:rPr>
        <w:t xml:space="preserve"> 2.</w:t>
      </w:r>
    </w:p>
    <w:p w:rsidR="0091134F" w:rsidRPr="005429EF" w:rsidRDefault="0091134F" w:rsidP="0091134F">
      <w:pPr>
        <w:numPr>
          <w:ilvl w:val="0"/>
          <w:numId w:val="20"/>
        </w:numPr>
        <w:tabs>
          <w:tab w:val="clear" w:pos="1110"/>
          <w:tab w:val="num" w:pos="1418"/>
        </w:tabs>
        <w:suppressAutoHyphens/>
        <w:autoSpaceDE w:val="0"/>
        <w:spacing w:after="80"/>
        <w:ind w:left="1417" w:hanging="425"/>
        <w:jc w:val="both"/>
        <w:rPr>
          <w:rFonts w:ascii="Arial" w:hAnsi="Arial" w:cs="Arial"/>
          <w:sz w:val="20"/>
          <w:szCs w:val="20"/>
        </w:rPr>
      </w:pPr>
      <w:r w:rsidRPr="005429EF">
        <w:rPr>
          <w:rFonts w:ascii="Arial" w:hAnsi="Arial" w:cs="Arial"/>
          <w:sz w:val="20"/>
          <w:szCs w:val="20"/>
        </w:rPr>
        <w:t>Z czynno</w:t>
      </w:r>
      <w:r w:rsidRPr="005429EF">
        <w:rPr>
          <w:rFonts w:ascii="Arial" w:eastAsia="TimesNewRoman" w:hAnsi="Arial" w:cs="Arial"/>
          <w:sz w:val="20"/>
          <w:szCs w:val="20"/>
        </w:rPr>
        <w:t>ś</w:t>
      </w:r>
      <w:r w:rsidRPr="005429EF">
        <w:rPr>
          <w:rFonts w:ascii="Arial" w:hAnsi="Arial" w:cs="Arial"/>
          <w:sz w:val="20"/>
          <w:szCs w:val="20"/>
        </w:rPr>
        <w:t>ci odbioru Strony spisują protokół odbioru zawieraj</w:t>
      </w:r>
      <w:r w:rsidRPr="005429EF">
        <w:rPr>
          <w:rFonts w:ascii="Arial" w:eastAsia="TimesNewRoman" w:hAnsi="Arial" w:cs="Arial"/>
          <w:sz w:val="20"/>
          <w:szCs w:val="20"/>
        </w:rPr>
        <w:t>ą</w:t>
      </w:r>
      <w:r w:rsidRPr="005429EF">
        <w:rPr>
          <w:rFonts w:ascii="Arial" w:hAnsi="Arial" w:cs="Arial"/>
          <w:sz w:val="20"/>
          <w:szCs w:val="20"/>
        </w:rPr>
        <w:t>cy wszelkie ewentualne ustalenia. Protokół sporządza się w dwóch jednobrzmiących egzemplarzach po jednym dla każdej ze stron.</w:t>
      </w:r>
    </w:p>
    <w:p w:rsidR="0091134F" w:rsidRPr="005429EF" w:rsidRDefault="0091134F" w:rsidP="0091134F">
      <w:pPr>
        <w:autoSpaceDE w:val="0"/>
        <w:autoSpaceDN w:val="0"/>
        <w:adjustRightInd w:val="0"/>
        <w:jc w:val="center"/>
        <w:rPr>
          <w:rFonts w:ascii="Arial" w:hAnsi="Arial" w:cs="Arial"/>
          <w:sz w:val="20"/>
          <w:szCs w:val="20"/>
        </w:rPr>
      </w:pPr>
    </w:p>
    <w:p w:rsidR="0091134F" w:rsidRPr="005429EF" w:rsidRDefault="0091134F" w:rsidP="0091134F">
      <w:pPr>
        <w:autoSpaceDE w:val="0"/>
        <w:autoSpaceDN w:val="0"/>
        <w:adjustRightInd w:val="0"/>
        <w:jc w:val="center"/>
        <w:rPr>
          <w:rFonts w:ascii="Arial" w:hAnsi="Arial" w:cs="Arial"/>
          <w:sz w:val="20"/>
          <w:szCs w:val="20"/>
        </w:rPr>
      </w:pPr>
      <w:r w:rsidRPr="005429EF">
        <w:rPr>
          <w:rFonts w:ascii="Arial" w:hAnsi="Arial" w:cs="Arial"/>
          <w:sz w:val="20"/>
          <w:szCs w:val="20"/>
        </w:rPr>
        <w:t>§ 9</w:t>
      </w:r>
    </w:p>
    <w:p w:rsidR="0091134F" w:rsidRPr="005429EF" w:rsidRDefault="0091134F" w:rsidP="0091134F">
      <w:pPr>
        <w:autoSpaceDE w:val="0"/>
        <w:autoSpaceDN w:val="0"/>
        <w:adjustRightInd w:val="0"/>
        <w:spacing w:after="60"/>
        <w:jc w:val="center"/>
        <w:rPr>
          <w:rFonts w:ascii="Arial" w:hAnsi="Arial" w:cs="Arial"/>
          <w:b/>
          <w:i/>
          <w:sz w:val="20"/>
          <w:szCs w:val="20"/>
        </w:rPr>
      </w:pPr>
      <w:r w:rsidRPr="005429EF">
        <w:rPr>
          <w:rFonts w:ascii="Arial" w:hAnsi="Arial" w:cs="Arial"/>
          <w:b/>
          <w:i/>
          <w:sz w:val="20"/>
          <w:szCs w:val="20"/>
        </w:rPr>
        <w:t>[Zasady rozlicze</w:t>
      </w:r>
      <w:r w:rsidRPr="005429EF">
        <w:rPr>
          <w:rFonts w:ascii="Arial" w:eastAsia="TimesNewRoman,Bold" w:hAnsi="Arial" w:cs="Arial"/>
          <w:b/>
          <w:i/>
          <w:sz w:val="20"/>
          <w:szCs w:val="20"/>
        </w:rPr>
        <w:t xml:space="preserve">ń </w:t>
      </w:r>
      <w:r w:rsidRPr="005429EF">
        <w:rPr>
          <w:rFonts w:ascii="Arial" w:hAnsi="Arial" w:cs="Arial"/>
          <w:b/>
          <w:i/>
          <w:sz w:val="20"/>
          <w:szCs w:val="20"/>
        </w:rPr>
        <w:t>i płatno</w:t>
      </w:r>
      <w:r w:rsidRPr="005429EF">
        <w:rPr>
          <w:rFonts w:ascii="Arial" w:eastAsia="TimesNewRoman,Bold" w:hAnsi="Arial" w:cs="Arial"/>
          <w:b/>
          <w:i/>
          <w:sz w:val="20"/>
          <w:szCs w:val="20"/>
        </w:rPr>
        <w:t>ś</w:t>
      </w:r>
      <w:r w:rsidRPr="005429EF">
        <w:rPr>
          <w:rFonts w:ascii="Arial" w:hAnsi="Arial" w:cs="Arial"/>
          <w:b/>
          <w:i/>
          <w:sz w:val="20"/>
          <w:szCs w:val="20"/>
        </w:rPr>
        <w:t>ci]</w:t>
      </w:r>
    </w:p>
    <w:p w:rsidR="0091134F" w:rsidRPr="005429EF" w:rsidRDefault="0091134F" w:rsidP="0091134F">
      <w:pPr>
        <w:numPr>
          <w:ilvl w:val="0"/>
          <w:numId w:val="22"/>
        </w:numPr>
        <w:tabs>
          <w:tab w:val="clear" w:pos="102"/>
        </w:tabs>
        <w:suppressAutoHyphens/>
        <w:autoSpaceDE w:val="0"/>
        <w:spacing w:after="80"/>
        <w:ind w:left="426" w:hanging="426"/>
        <w:jc w:val="both"/>
        <w:rPr>
          <w:rFonts w:ascii="Arial" w:hAnsi="Arial" w:cs="Arial"/>
          <w:sz w:val="20"/>
          <w:szCs w:val="20"/>
        </w:rPr>
      </w:pPr>
      <w:r w:rsidRPr="005429EF">
        <w:rPr>
          <w:rFonts w:ascii="Arial" w:hAnsi="Arial" w:cs="Arial"/>
          <w:sz w:val="20"/>
          <w:szCs w:val="20"/>
        </w:rPr>
        <w:t>Rozliczenie finansowe przeprowadza si</w:t>
      </w:r>
      <w:r w:rsidRPr="005429EF">
        <w:rPr>
          <w:rFonts w:ascii="Arial" w:eastAsia="TimesNewRoman" w:hAnsi="Arial" w:cs="Arial"/>
          <w:sz w:val="20"/>
          <w:szCs w:val="20"/>
        </w:rPr>
        <w:t xml:space="preserve">ę </w:t>
      </w:r>
      <w:r w:rsidRPr="005429EF">
        <w:rPr>
          <w:rFonts w:ascii="Arial" w:hAnsi="Arial" w:cs="Arial"/>
          <w:sz w:val="20"/>
          <w:szCs w:val="20"/>
        </w:rPr>
        <w:t>na podstawie faktur VAT.</w:t>
      </w:r>
    </w:p>
    <w:p w:rsidR="0091134F" w:rsidRPr="005429EF" w:rsidRDefault="0091134F" w:rsidP="0091134F">
      <w:pPr>
        <w:numPr>
          <w:ilvl w:val="0"/>
          <w:numId w:val="22"/>
        </w:numPr>
        <w:tabs>
          <w:tab w:val="clear" w:pos="102"/>
        </w:tabs>
        <w:suppressAutoHyphens/>
        <w:autoSpaceDE w:val="0"/>
        <w:spacing w:after="80"/>
        <w:ind w:left="426" w:hanging="426"/>
        <w:jc w:val="both"/>
        <w:rPr>
          <w:rFonts w:ascii="Arial" w:hAnsi="Arial" w:cs="Arial"/>
          <w:sz w:val="20"/>
          <w:szCs w:val="20"/>
        </w:rPr>
      </w:pPr>
      <w:r w:rsidRPr="005429EF">
        <w:rPr>
          <w:rFonts w:ascii="Arial" w:hAnsi="Arial" w:cs="Arial"/>
          <w:sz w:val="20"/>
          <w:szCs w:val="20"/>
        </w:rPr>
        <w:t>Wykonawca składa faktury VAT do każdego zlecenia wystawionego prz</w:t>
      </w:r>
      <w:r>
        <w:rPr>
          <w:rFonts w:ascii="Arial" w:hAnsi="Arial" w:cs="Arial"/>
          <w:sz w:val="20"/>
          <w:szCs w:val="20"/>
        </w:rPr>
        <w:t xml:space="preserve">ez Zamawiającego, o którym jest mowa </w:t>
      </w:r>
      <w:r w:rsidRPr="005429EF">
        <w:rPr>
          <w:rFonts w:ascii="Arial" w:hAnsi="Arial" w:cs="Arial"/>
          <w:sz w:val="20"/>
          <w:szCs w:val="20"/>
        </w:rPr>
        <w:t>w § 2 ust. 3 niniejszej umowy.</w:t>
      </w:r>
    </w:p>
    <w:p w:rsidR="0091134F" w:rsidRPr="005429EF" w:rsidRDefault="0091134F" w:rsidP="0091134F">
      <w:pPr>
        <w:numPr>
          <w:ilvl w:val="0"/>
          <w:numId w:val="22"/>
        </w:numPr>
        <w:tabs>
          <w:tab w:val="clear" w:pos="102"/>
        </w:tabs>
        <w:suppressAutoHyphens/>
        <w:autoSpaceDE w:val="0"/>
        <w:ind w:left="425" w:hanging="425"/>
        <w:jc w:val="both"/>
        <w:rPr>
          <w:rFonts w:ascii="Arial" w:hAnsi="Arial" w:cs="Arial"/>
          <w:sz w:val="20"/>
          <w:szCs w:val="20"/>
        </w:rPr>
      </w:pPr>
      <w:r w:rsidRPr="005429EF">
        <w:rPr>
          <w:rFonts w:ascii="Arial" w:hAnsi="Arial" w:cs="Arial"/>
          <w:sz w:val="20"/>
          <w:szCs w:val="20"/>
        </w:rPr>
        <w:t>Wykonawca do faktur VAT doł</w:t>
      </w:r>
      <w:r w:rsidRPr="005429EF">
        <w:rPr>
          <w:rFonts w:ascii="Arial" w:eastAsia="TimesNewRoman" w:hAnsi="Arial" w:cs="Arial"/>
          <w:sz w:val="20"/>
          <w:szCs w:val="20"/>
        </w:rPr>
        <w:t>ą</w:t>
      </w:r>
      <w:r w:rsidRPr="005429EF">
        <w:rPr>
          <w:rFonts w:ascii="Arial" w:hAnsi="Arial" w:cs="Arial"/>
          <w:sz w:val="20"/>
          <w:szCs w:val="20"/>
        </w:rPr>
        <w:t>cza, pod rygorem wstrzymania płatno</w:t>
      </w:r>
      <w:r w:rsidRPr="005429EF">
        <w:rPr>
          <w:rFonts w:ascii="Arial" w:eastAsia="TimesNewRoman" w:hAnsi="Arial" w:cs="Arial"/>
          <w:sz w:val="20"/>
          <w:szCs w:val="20"/>
        </w:rPr>
        <w:t>ś</w:t>
      </w:r>
      <w:r w:rsidRPr="005429EF">
        <w:rPr>
          <w:rFonts w:ascii="Arial" w:hAnsi="Arial" w:cs="Arial"/>
          <w:sz w:val="20"/>
          <w:szCs w:val="20"/>
        </w:rPr>
        <w:t>ci:</w:t>
      </w:r>
    </w:p>
    <w:p w:rsidR="0091134F" w:rsidRPr="005429EF" w:rsidRDefault="0091134F" w:rsidP="0091134F">
      <w:pPr>
        <w:pStyle w:val="Akapitzlist"/>
        <w:numPr>
          <w:ilvl w:val="0"/>
          <w:numId w:val="31"/>
        </w:numPr>
        <w:suppressAutoHyphens/>
        <w:autoSpaceDE w:val="0"/>
        <w:spacing w:after="80"/>
        <w:ind w:left="1418" w:hanging="425"/>
        <w:jc w:val="both"/>
        <w:rPr>
          <w:rFonts w:ascii="Arial" w:hAnsi="Arial" w:cs="Arial"/>
          <w:sz w:val="20"/>
          <w:szCs w:val="20"/>
        </w:rPr>
      </w:pPr>
      <w:r w:rsidRPr="005429EF">
        <w:rPr>
          <w:rFonts w:ascii="Arial" w:hAnsi="Arial" w:cs="Arial"/>
          <w:sz w:val="20"/>
          <w:szCs w:val="20"/>
        </w:rPr>
        <w:t>kserokopię protokołu odbioru, o którym jest mowa w § 8 pkt. 6 niniejszej umowy, podpisany przez Strony bez uwag,</w:t>
      </w:r>
    </w:p>
    <w:p w:rsidR="0091134F" w:rsidRPr="005429EF" w:rsidRDefault="0091134F" w:rsidP="0091134F">
      <w:pPr>
        <w:pStyle w:val="Akapitzlist"/>
        <w:numPr>
          <w:ilvl w:val="0"/>
          <w:numId w:val="31"/>
        </w:numPr>
        <w:suppressAutoHyphens/>
        <w:autoSpaceDE w:val="0"/>
        <w:spacing w:after="80"/>
        <w:ind w:left="1418" w:hanging="425"/>
        <w:jc w:val="both"/>
        <w:rPr>
          <w:rFonts w:ascii="Arial" w:hAnsi="Arial" w:cs="Arial"/>
          <w:sz w:val="20"/>
          <w:szCs w:val="20"/>
        </w:rPr>
      </w:pPr>
      <w:r w:rsidRPr="005429EF">
        <w:rPr>
          <w:rFonts w:ascii="Arial" w:hAnsi="Arial" w:cs="Arial"/>
          <w:sz w:val="20"/>
          <w:szCs w:val="20"/>
        </w:rPr>
        <w:t>kserokopie dokumentów zakupu zespołów, podzespołów, części zamiennych, elementów wyposażenia lub materiałów eksploatacyjnych, które zostały użyte przy realizacji usługi serwisowej.</w:t>
      </w:r>
    </w:p>
    <w:p w:rsidR="0091134F" w:rsidRPr="005429EF" w:rsidRDefault="0091134F" w:rsidP="0091134F">
      <w:pPr>
        <w:numPr>
          <w:ilvl w:val="0"/>
          <w:numId w:val="22"/>
        </w:numPr>
        <w:tabs>
          <w:tab w:val="clear" w:pos="102"/>
        </w:tabs>
        <w:suppressAutoHyphens/>
        <w:autoSpaceDE w:val="0"/>
        <w:spacing w:after="80"/>
        <w:ind w:left="426" w:hanging="426"/>
        <w:jc w:val="both"/>
        <w:rPr>
          <w:rFonts w:ascii="Arial" w:hAnsi="Arial" w:cs="Arial"/>
          <w:sz w:val="20"/>
          <w:szCs w:val="20"/>
        </w:rPr>
      </w:pPr>
      <w:r w:rsidRPr="005429EF">
        <w:rPr>
          <w:rFonts w:ascii="Arial" w:hAnsi="Arial" w:cs="Arial"/>
          <w:sz w:val="20"/>
          <w:szCs w:val="20"/>
        </w:rPr>
        <w:t>Wykonawca zobowiązany jest do złożenia faktur, pod rygorem uznania za niedostarczone w Sekretariacie Szpitala Powiatu Bytowskiego Sp. z o. o.</w:t>
      </w:r>
    </w:p>
    <w:p w:rsidR="0091134F" w:rsidRPr="005F701B" w:rsidRDefault="0091134F" w:rsidP="0091134F">
      <w:pPr>
        <w:numPr>
          <w:ilvl w:val="0"/>
          <w:numId w:val="22"/>
        </w:numPr>
        <w:tabs>
          <w:tab w:val="clear" w:pos="102"/>
        </w:tabs>
        <w:suppressAutoHyphens/>
        <w:autoSpaceDE w:val="0"/>
        <w:spacing w:after="80"/>
        <w:ind w:left="426" w:hanging="426"/>
        <w:jc w:val="both"/>
        <w:rPr>
          <w:rFonts w:ascii="Arial" w:hAnsi="Arial" w:cs="Arial"/>
          <w:sz w:val="20"/>
          <w:szCs w:val="20"/>
        </w:rPr>
      </w:pPr>
      <w:r>
        <w:rPr>
          <w:rFonts w:ascii="Arial" w:hAnsi="Arial" w:cs="Arial"/>
          <w:sz w:val="20"/>
          <w:szCs w:val="20"/>
        </w:rPr>
        <w:t xml:space="preserve">Zamawiający </w:t>
      </w:r>
      <w:r w:rsidRPr="005F701B">
        <w:rPr>
          <w:rFonts w:ascii="Arial" w:hAnsi="Arial" w:cs="Arial"/>
          <w:sz w:val="20"/>
          <w:szCs w:val="20"/>
        </w:rPr>
        <w:t>dokona płatno</w:t>
      </w:r>
      <w:r w:rsidRPr="005F701B">
        <w:rPr>
          <w:rFonts w:ascii="Arial" w:eastAsia="TimesNewRoman" w:hAnsi="Arial" w:cs="Arial"/>
          <w:sz w:val="20"/>
          <w:szCs w:val="20"/>
        </w:rPr>
        <w:t>ś</w:t>
      </w:r>
      <w:r w:rsidRPr="005F701B">
        <w:rPr>
          <w:rFonts w:ascii="Arial" w:hAnsi="Arial" w:cs="Arial"/>
          <w:sz w:val="20"/>
          <w:szCs w:val="20"/>
        </w:rPr>
        <w:t>ci przelewem na rachunek Wykonawcy w terminie do 30 dni od daty otrzymania prawidłowej faktury VAT wraz wymaganymi dokumentami.</w:t>
      </w:r>
    </w:p>
    <w:p w:rsidR="0091134F" w:rsidRPr="005F701B" w:rsidRDefault="0091134F" w:rsidP="0091134F">
      <w:pPr>
        <w:numPr>
          <w:ilvl w:val="0"/>
          <w:numId w:val="22"/>
        </w:numPr>
        <w:tabs>
          <w:tab w:val="clear" w:pos="102"/>
        </w:tabs>
        <w:suppressAutoHyphens/>
        <w:autoSpaceDE w:val="0"/>
        <w:spacing w:after="80"/>
        <w:ind w:left="426" w:hanging="426"/>
        <w:jc w:val="both"/>
        <w:rPr>
          <w:rFonts w:ascii="Arial" w:hAnsi="Arial" w:cs="Arial"/>
          <w:sz w:val="20"/>
          <w:szCs w:val="20"/>
        </w:rPr>
      </w:pPr>
      <w:r w:rsidRPr="005F701B">
        <w:rPr>
          <w:rFonts w:ascii="Arial" w:hAnsi="Arial" w:cs="Arial"/>
          <w:sz w:val="20"/>
          <w:szCs w:val="20"/>
        </w:rPr>
        <w:t xml:space="preserve">Termin zapłaty uważa się za dotrzymany, gdy rachunek bankowy Zamawiającego zostanie obciążony. </w:t>
      </w:r>
    </w:p>
    <w:p w:rsidR="0091134F" w:rsidRPr="005F701B" w:rsidRDefault="0091134F" w:rsidP="0091134F">
      <w:pPr>
        <w:numPr>
          <w:ilvl w:val="0"/>
          <w:numId w:val="22"/>
        </w:numPr>
        <w:tabs>
          <w:tab w:val="clear" w:pos="102"/>
        </w:tabs>
        <w:suppressAutoHyphens/>
        <w:autoSpaceDE w:val="0"/>
        <w:spacing w:after="80"/>
        <w:ind w:left="426" w:hanging="426"/>
        <w:jc w:val="both"/>
        <w:rPr>
          <w:rFonts w:ascii="Arial" w:hAnsi="Arial" w:cs="Arial"/>
          <w:sz w:val="20"/>
          <w:szCs w:val="20"/>
        </w:rPr>
      </w:pPr>
      <w:r w:rsidRPr="005F701B">
        <w:rPr>
          <w:rFonts w:ascii="Arial" w:hAnsi="Arial" w:cs="Arial"/>
          <w:sz w:val="20"/>
          <w:szCs w:val="20"/>
        </w:rPr>
        <w:t>W przypadku zwłoki w płatno</w:t>
      </w:r>
      <w:r w:rsidRPr="005F701B">
        <w:rPr>
          <w:rFonts w:ascii="Arial" w:eastAsia="TimesNewRoman" w:hAnsi="Arial" w:cs="Arial"/>
          <w:sz w:val="20"/>
          <w:szCs w:val="20"/>
        </w:rPr>
        <w:t>ś</w:t>
      </w:r>
      <w:r w:rsidRPr="005F701B">
        <w:rPr>
          <w:rFonts w:ascii="Arial" w:hAnsi="Arial" w:cs="Arial"/>
          <w:sz w:val="20"/>
          <w:szCs w:val="20"/>
        </w:rPr>
        <w:t>ciach Wykonawca mo</w:t>
      </w:r>
      <w:r w:rsidRPr="005F701B">
        <w:rPr>
          <w:rFonts w:ascii="Arial" w:eastAsia="TimesNewRoman" w:hAnsi="Arial" w:cs="Arial"/>
          <w:sz w:val="20"/>
          <w:szCs w:val="20"/>
        </w:rPr>
        <w:t>ż</w:t>
      </w:r>
      <w:r w:rsidRPr="005F701B">
        <w:rPr>
          <w:rFonts w:ascii="Arial" w:hAnsi="Arial" w:cs="Arial"/>
          <w:sz w:val="20"/>
          <w:szCs w:val="20"/>
        </w:rPr>
        <w:t xml:space="preserve">e </w:t>
      </w:r>
      <w:r w:rsidRPr="005F701B">
        <w:rPr>
          <w:rFonts w:ascii="Arial" w:eastAsia="TimesNewRoman" w:hAnsi="Arial" w:cs="Arial"/>
          <w:sz w:val="20"/>
          <w:szCs w:val="20"/>
        </w:rPr>
        <w:t>żą</w:t>
      </w:r>
      <w:r w:rsidRPr="005F701B">
        <w:rPr>
          <w:rFonts w:ascii="Arial" w:hAnsi="Arial" w:cs="Arial"/>
          <w:sz w:val="20"/>
          <w:szCs w:val="20"/>
        </w:rPr>
        <w:t>da</w:t>
      </w:r>
      <w:r w:rsidRPr="005F701B">
        <w:rPr>
          <w:rFonts w:ascii="Arial" w:eastAsia="TimesNewRoman" w:hAnsi="Arial" w:cs="Arial"/>
          <w:sz w:val="20"/>
          <w:szCs w:val="20"/>
        </w:rPr>
        <w:t xml:space="preserve">ć </w:t>
      </w:r>
      <w:r w:rsidRPr="005F701B">
        <w:rPr>
          <w:rFonts w:ascii="Arial" w:hAnsi="Arial" w:cs="Arial"/>
          <w:sz w:val="20"/>
          <w:szCs w:val="20"/>
        </w:rPr>
        <w:t>zapłaty odsetek ustawowych za ka</w:t>
      </w:r>
      <w:r w:rsidRPr="005F701B">
        <w:rPr>
          <w:rFonts w:ascii="Arial" w:eastAsia="TimesNewRoman" w:hAnsi="Arial" w:cs="Arial"/>
          <w:sz w:val="20"/>
          <w:szCs w:val="20"/>
        </w:rPr>
        <w:t>ż</w:t>
      </w:r>
      <w:r w:rsidRPr="005F701B">
        <w:rPr>
          <w:rFonts w:ascii="Arial" w:hAnsi="Arial" w:cs="Arial"/>
          <w:sz w:val="20"/>
          <w:szCs w:val="20"/>
        </w:rPr>
        <w:t>dy dzie</w:t>
      </w:r>
      <w:r w:rsidRPr="005F701B">
        <w:rPr>
          <w:rFonts w:ascii="Arial" w:eastAsia="TimesNewRoman" w:hAnsi="Arial" w:cs="Arial"/>
          <w:sz w:val="20"/>
          <w:szCs w:val="20"/>
        </w:rPr>
        <w:t xml:space="preserve">ń </w:t>
      </w:r>
      <w:r w:rsidRPr="005F701B">
        <w:rPr>
          <w:rFonts w:ascii="Arial" w:hAnsi="Arial" w:cs="Arial"/>
          <w:sz w:val="20"/>
          <w:szCs w:val="20"/>
        </w:rPr>
        <w:t>zwłoki.</w:t>
      </w:r>
    </w:p>
    <w:p w:rsidR="0091134F" w:rsidRPr="0091134F" w:rsidRDefault="0091134F" w:rsidP="0091134F">
      <w:pPr>
        <w:numPr>
          <w:ilvl w:val="0"/>
          <w:numId w:val="22"/>
        </w:numPr>
        <w:tabs>
          <w:tab w:val="clear" w:pos="102"/>
          <w:tab w:val="num" w:pos="360"/>
        </w:tabs>
        <w:suppressAutoHyphens/>
        <w:autoSpaceDE w:val="0"/>
        <w:autoSpaceDN w:val="0"/>
        <w:adjustRightInd w:val="0"/>
        <w:spacing w:after="80"/>
        <w:ind w:left="425" w:hanging="425"/>
        <w:jc w:val="both"/>
        <w:rPr>
          <w:rFonts w:ascii="Arial" w:hAnsi="Arial" w:cs="Arial"/>
          <w:sz w:val="20"/>
          <w:szCs w:val="20"/>
        </w:rPr>
      </w:pPr>
      <w:r>
        <w:rPr>
          <w:rFonts w:ascii="Arial" w:hAnsi="Arial" w:cs="Arial"/>
          <w:sz w:val="20"/>
          <w:szCs w:val="20"/>
        </w:rPr>
        <w:lastRenderedPageBreak/>
        <w:t xml:space="preserve">Zamawiający </w:t>
      </w:r>
      <w:r w:rsidRPr="005F701B">
        <w:rPr>
          <w:rFonts w:ascii="Arial" w:hAnsi="Arial" w:cs="Arial"/>
          <w:sz w:val="20"/>
          <w:szCs w:val="20"/>
        </w:rPr>
        <w:t>zastrzega sobie prawo do potr</w:t>
      </w:r>
      <w:r w:rsidRPr="005F701B">
        <w:rPr>
          <w:rFonts w:ascii="Arial" w:eastAsia="TimesNewRoman" w:hAnsi="Arial" w:cs="Arial"/>
          <w:sz w:val="20"/>
          <w:szCs w:val="20"/>
        </w:rPr>
        <w:t>ą</w:t>
      </w:r>
      <w:r w:rsidRPr="005F701B">
        <w:rPr>
          <w:rFonts w:ascii="Arial" w:hAnsi="Arial" w:cs="Arial"/>
          <w:sz w:val="20"/>
          <w:szCs w:val="20"/>
        </w:rPr>
        <w:t>cania z wynagrodzenia nale</w:t>
      </w:r>
      <w:r w:rsidRPr="005F701B">
        <w:rPr>
          <w:rFonts w:ascii="Arial" w:eastAsia="TimesNewRoman" w:hAnsi="Arial" w:cs="Arial"/>
          <w:sz w:val="20"/>
          <w:szCs w:val="20"/>
        </w:rPr>
        <w:t>ż</w:t>
      </w:r>
      <w:r w:rsidRPr="005F701B">
        <w:rPr>
          <w:rFonts w:ascii="Arial" w:hAnsi="Arial" w:cs="Arial"/>
          <w:sz w:val="20"/>
          <w:szCs w:val="20"/>
        </w:rPr>
        <w:t xml:space="preserve">nego Wykonawcy </w:t>
      </w:r>
      <w:r w:rsidRPr="005F701B">
        <w:rPr>
          <w:rFonts w:ascii="Arial" w:hAnsi="Arial" w:cs="Arial"/>
          <w:sz w:val="20"/>
          <w:szCs w:val="20"/>
        </w:rPr>
        <w:br/>
        <w:t>z tytułu realizacji niniejszej umowy ewentualnych roszcze</w:t>
      </w:r>
      <w:r w:rsidRPr="005F701B">
        <w:rPr>
          <w:rFonts w:ascii="Arial" w:eastAsia="TimesNewRoman" w:hAnsi="Arial" w:cs="Arial"/>
          <w:sz w:val="20"/>
          <w:szCs w:val="20"/>
        </w:rPr>
        <w:t xml:space="preserve">ń </w:t>
      </w:r>
      <w:r w:rsidRPr="005F701B">
        <w:rPr>
          <w:rFonts w:ascii="Arial" w:hAnsi="Arial" w:cs="Arial"/>
          <w:sz w:val="20"/>
          <w:szCs w:val="20"/>
        </w:rPr>
        <w:t>z tytułu szkód i kar umownych.</w:t>
      </w:r>
    </w:p>
    <w:p w:rsidR="0091134F" w:rsidRPr="005429EF" w:rsidRDefault="0091134F" w:rsidP="0091134F">
      <w:pPr>
        <w:autoSpaceDE w:val="0"/>
        <w:autoSpaceDN w:val="0"/>
        <w:adjustRightInd w:val="0"/>
        <w:spacing w:after="80"/>
        <w:ind w:left="425"/>
        <w:jc w:val="center"/>
        <w:rPr>
          <w:rFonts w:ascii="Arial" w:hAnsi="Arial" w:cs="Arial"/>
          <w:sz w:val="20"/>
          <w:szCs w:val="20"/>
        </w:rPr>
      </w:pPr>
      <w:r w:rsidRPr="005429EF">
        <w:rPr>
          <w:rFonts w:ascii="Arial" w:hAnsi="Arial" w:cs="Arial"/>
          <w:sz w:val="20"/>
          <w:szCs w:val="20"/>
        </w:rPr>
        <w:t>§ 10</w:t>
      </w:r>
    </w:p>
    <w:p w:rsidR="0091134F" w:rsidRPr="005429EF" w:rsidRDefault="0091134F" w:rsidP="0091134F">
      <w:pPr>
        <w:autoSpaceDE w:val="0"/>
        <w:autoSpaceDN w:val="0"/>
        <w:adjustRightInd w:val="0"/>
        <w:spacing w:after="60"/>
        <w:jc w:val="center"/>
        <w:rPr>
          <w:rFonts w:ascii="Arial" w:hAnsi="Arial" w:cs="Arial"/>
          <w:b/>
          <w:i/>
          <w:sz w:val="20"/>
          <w:szCs w:val="20"/>
        </w:rPr>
      </w:pPr>
      <w:r w:rsidRPr="005429EF">
        <w:rPr>
          <w:rFonts w:ascii="Arial" w:hAnsi="Arial" w:cs="Arial"/>
          <w:b/>
          <w:i/>
          <w:sz w:val="20"/>
          <w:szCs w:val="20"/>
        </w:rPr>
        <w:t>[Gwarancja na przedmiot umowy]</w:t>
      </w:r>
    </w:p>
    <w:p w:rsidR="0091134F" w:rsidRPr="005429EF" w:rsidRDefault="0091134F" w:rsidP="0091134F">
      <w:pPr>
        <w:pStyle w:val="Akapitzlist"/>
        <w:numPr>
          <w:ilvl w:val="0"/>
          <w:numId w:val="33"/>
        </w:numPr>
        <w:suppressAutoHyphens/>
        <w:autoSpaceDE w:val="0"/>
        <w:autoSpaceDN w:val="0"/>
        <w:adjustRightInd w:val="0"/>
        <w:spacing w:after="80"/>
        <w:ind w:left="425" w:hanging="425"/>
        <w:jc w:val="both"/>
        <w:rPr>
          <w:rFonts w:ascii="Arial" w:hAnsi="Arial" w:cs="Arial"/>
          <w:sz w:val="20"/>
          <w:szCs w:val="20"/>
        </w:rPr>
      </w:pPr>
      <w:r w:rsidRPr="005429EF">
        <w:rPr>
          <w:rFonts w:ascii="Arial" w:hAnsi="Arial" w:cs="Arial"/>
          <w:sz w:val="20"/>
          <w:szCs w:val="20"/>
        </w:rPr>
        <w:t xml:space="preserve">Na mocy niniejszej umowy bez konieczności dostarczania odrębnego dokumentu gwarancji, Wykonawca udziela </w:t>
      </w:r>
      <w:r>
        <w:rPr>
          <w:rFonts w:ascii="Arial" w:hAnsi="Arial" w:cs="Arial"/>
          <w:sz w:val="20"/>
          <w:szCs w:val="20"/>
        </w:rPr>
        <w:t xml:space="preserve">Zamawiającemu </w:t>
      </w:r>
      <w:r w:rsidRPr="005429EF">
        <w:rPr>
          <w:rFonts w:ascii="Arial" w:hAnsi="Arial" w:cs="Arial"/>
          <w:sz w:val="20"/>
          <w:szCs w:val="20"/>
        </w:rPr>
        <w:t>12 miesięcznej gwarancji</w:t>
      </w:r>
      <w:r>
        <w:rPr>
          <w:rFonts w:ascii="Arial" w:hAnsi="Arial" w:cs="Arial"/>
          <w:sz w:val="20"/>
          <w:szCs w:val="20"/>
        </w:rPr>
        <w:t xml:space="preserve"> jakości</w:t>
      </w:r>
      <w:r w:rsidRPr="005429EF">
        <w:rPr>
          <w:rFonts w:ascii="Arial" w:hAnsi="Arial" w:cs="Arial"/>
          <w:sz w:val="20"/>
          <w:szCs w:val="20"/>
        </w:rPr>
        <w:t xml:space="preserve"> na wykonane usługi serwisowe, natomiast na zamontowane zespoły, podzespoły, części zamienne i elementy wyposażenia czas trwania gwarancji odpowiada okresowi gwarancji określonemu przez ich producenta lub dystrybutora.</w:t>
      </w:r>
    </w:p>
    <w:p w:rsidR="0091134F" w:rsidRPr="005429EF" w:rsidRDefault="0091134F" w:rsidP="0091134F">
      <w:pPr>
        <w:numPr>
          <w:ilvl w:val="0"/>
          <w:numId w:val="33"/>
        </w:numPr>
        <w:suppressAutoHyphens/>
        <w:autoSpaceDE w:val="0"/>
        <w:spacing w:after="80"/>
        <w:ind w:left="425" w:hanging="425"/>
        <w:jc w:val="both"/>
        <w:rPr>
          <w:rFonts w:ascii="Arial" w:hAnsi="Arial" w:cs="Arial"/>
          <w:sz w:val="20"/>
          <w:szCs w:val="20"/>
        </w:rPr>
      </w:pPr>
      <w:r w:rsidRPr="005429EF">
        <w:rPr>
          <w:rFonts w:ascii="Arial" w:hAnsi="Arial" w:cs="Arial"/>
          <w:sz w:val="20"/>
          <w:szCs w:val="20"/>
        </w:rPr>
        <w:t>Bieg okresu gwarancyjnego rozpoczyna się z dniem podpisania protokołu odbioru o którym jest mowa w § 8 pkt</w:t>
      </w:r>
      <w:r>
        <w:rPr>
          <w:rFonts w:ascii="Arial" w:hAnsi="Arial" w:cs="Arial"/>
          <w:sz w:val="20"/>
          <w:szCs w:val="20"/>
        </w:rPr>
        <w:t>.</w:t>
      </w:r>
      <w:r w:rsidRPr="005429EF">
        <w:rPr>
          <w:rFonts w:ascii="Arial" w:hAnsi="Arial" w:cs="Arial"/>
          <w:sz w:val="20"/>
          <w:szCs w:val="20"/>
        </w:rPr>
        <w:t xml:space="preserve"> 6 niniejszej umowy.</w:t>
      </w:r>
    </w:p>
    <w:p w:rsidR="0091134F" w:rsidRPr="005429EF" w:rsidRDefault="0091134F" w:rsidP="0091134F">
      <w:pPr>
        <w:pStyle w:val="Akapitzlist"/>
        <w:numPr>
          <w:ilvl w:val="0"/>
          <w:numId w:val="33"/>
        </w:numPr>
        <w:suppressAutoHyphens/>
        <w:autoSpaceDE w:val="0"/>
        <w:autoSpaceDN w:val="0"/>
        <w:adjustRightInd w:val="0"/>
        <w:spacing w:after="60"/>
        <w:ind w:left="425" w:hanging="425"/>
        <w:jc w:val="both"/>
        <w:rPr>
          <w:rFonts w:ascii="Arial" w:hAnsi="Arial" w:cs="Arial"/>
          <w:sz w:val="20"/>
          <w:szCs w:val="20"/>
        </w:rPr>
      </w:pPr>
      <w:r w:rsidRPr="005429EF">
        <w:rPr>
          <w:rFonts w:ascii="Arial" w:hAnsi="Arial" w:cs="Arial"/>
          <w:sz w:val="20"/>
          <w:szCs w:val="20"/>
        </w:rPr>
        <w:t xml:space="preserve">Gwarancja jakości obejmuje zarówno wady nie wykryte w momencie odbioru pojazdu przez </w:t>
      </w:r>
      <w:r>
        <w:rPr>
          <w:rFonts w:ascii="Arial" w:hAnsi="Arial" w:cs="Arial"/>
          <w:sz w:val="20"/>
          <w:szCs w:val="20"/>
        </w:rPr>
        <w:t>Zamawiającego</w:t>
      </w:r>
      <w:r w:rsidRPr="005429EF">
        <w:rPr>
          <w:rFonts w:ascii="Arial" w:hAnsi="Arial" w:cs="Arial"/>
          <w:sz w:val="20"/>
          <w:szCs w:val="20"/>
        </w:rPr>
        <w:t>, jak i wszelkie inne wady fizyczne, za które odpowiada Wykonawca.</w:t>
      </w:r>
    </w:p>
    <w:p w:rsidR="0091134F" w:rsidRPr="00476903" w:rsidRDefault="0091134F" w:rsidP="0091134F">
      <w:pPr>
        <w:numPr>
          <w:ilvl w:val="0"/>
          <w:numId w:val="33"/>
        </w:numPr>
        <w:suppressAutoHyphens/>
        <w:autoSpaceDE w:val="0"/>
        <w:spacing w:after="80"/>
        <w:ind w:left="425" w:hanging="425"/>
        <w:jc w:val="both"/>
        <w:rPr>
          <w:rFonts w:ascii="Arial" w:hAnsi="Arial" w:cs="Arial"/>
          <w:sz w:val="20"/>
          <w:szCs w:val="20"/>
        </w:rPr>
      </w:pPr>
      <w:r w:rsidRPr="005429EF">
        <w:rPr>
          <w:rFonts w:ascii="Arial" w:hAnsi="Arial" w:cs="Arial"/>
          <w:sz w:val="20"/>
          <w:szCs w:val="20"/>
        </w:rPr>
        <w:t>W przypadku wyst</w:t>
      </w:r>
      <w:r w:rsidRPr="005429EF">
        <w:rPr>
          <w:rFonts w:ascii="Arial" w:eastAsia="TimesNewRoman" w:hAnsi="Arial" w:cs="Arial"/>
          <w:sz w:val="20"/>
          <w:szCs w:val="20"/>
        </w:rPr>
        <w:t>ą</w:t>
      </w:r>
      <w:r w:rsidRPr="005429EF">
        <w:rPr>
          <w:rFonts w:ascii="Arial" w:hAnsi="Arial" w:cs="Arial"/>
          <w:sz w:val="20"/>
          <w:szCs w:val="20"/>
        </w:rPr>
        <w:t>pienia wad Wykonawca zobowi</w:t>
      </w:r>
      <w:r w:rsidRPr="005429EF">
        <w:rPr>
          <w:rFonts w:ascii="Arial" w:eastAsia="TimesNewRoman" w:hAnsi="Arial" w:cs="Arial"/>
          <w:sz w:val="20"/>
          <w:szCs w:val="20"/>
        </w:rPr>
        <w:t>ą</w:t>
      </w:r>
      <w:r w:rsidRPr="005429EF">
        <w:rPr>
          <w:rFonts w:ascii="Arial" w:hAnsi="Arial" w:cs="Arial"/>
          <w:sz w:val="20"/>
          <w:szCs w:val="20"/>
        </w:rPr>
        <w:t>zany jest niezwłocznie przyst</w:t>
      </w:r>
      <w:r w:rsidRPr="005429EF">
        <w:rPr>
          <w:rFonts w:ascii="Arial" w:eastAsia="TimesNewRoman" w:hAnsi="Arial" w:cs="Arial"/>
          <w:sz w:val="20"/>
          <w:szCs w:val="20"/>
        </w:rPr>
        <w:t>ą</w:t>
      </w:r>
      <w:r w:rsidRPr="005429EF">
        <w:rPr>
          <w:rFonts w:ascii="Arial" w:hAnsi="Arial" w:cs="Arial"/>
          <w:sz w:val="20"/>
          <w:szCs w:val="20"/>
        </w:rPr>
        <w:t>pi</w:t>
      </w:r>
      <w:r w:rsidRPr="005429EF">
        <w:rPr>
          <w:rFonts w:ascii="Arial" w:eastAsia="TimesNewRoman" w:hAnsi="Arial" w:cs="Arial"/>
          <w:sz w:val="20"/>
          <w:szCs w:val="20"/>
        </w:rPr>
        <w:t xml:space="preserve">ć </w:t>
      </w:r>
      <w:r w:rsidRPr="005429EF">
        <w:rPr>
          <w:rFonts w:ascii="Arial" w:hAnsi="Arial" w:cs="Arial"/>
          <w:sz w:val="20"/>
          <w:szCs w:val="20"/>
        </w:rPr>
        <w:t>do ich usuni</w:t>
      </w:r>
      <w:r w:rsidRPr="005429EF">
        <w:rPr>
          <w:rFonts w:ascii="Arial" w:eastAsia="TimesNewRoman" w:hAnsi="Arial" w:cs="Arial"/>
          <w:sz w:val="20"/>
          <w:szCs w:val="20"/>
        </w:rPr>
        <w:t>ę</w:t>
      </w:r>
      <w:r w:rsidRPr="005429EF">
        <w:rPr>
          <w:rFonts w:ascii="Arial" w:hAnsi="Arial" w:cs="Arial"/>
          <w:sz w:val="20"/>
          <w:szCs w:val="20"/>
        </w:rPr>
        <w:t xml:space="preserve">cia. </w:t>
      </w:r>
      <w:r>
        <w:rPr>
          <w:rFonts w:ascii="Arial" w:hAnsi="Arial" w:cs="Arial"/>
          <w:sz w:val="20"/>
          <w:szCs w:val="20"/>
        </w:rPr>
        <w:t xml:space="preserve">Zamawiający </w:t>
      </w:r>
      <w:r w:rsidRPr="005429EF">
        <w:rPr>
          <w:rFonts w:ascii="Arial" w:hAnsi="Arial" w:cs="Arial"/>
          <w:sz w:val="20"/>
          <w:szCs w:val="20"/>
        </w:rPr>
        <w:t>wyznaczy technicznie uzasadniony termin usuni</w:t>
      </w:r>
      <w:r w:rsidRPr="005429EF">
        <w:rPr>
          <w:rFonts w:ascii="Arial" w:eastAsia="TimesNewRoman" w:hAnsi="Arial" w:cs="Arial"/>
          <w:sz w:val="20"/>
          <w:szCs w:val="20"/>
        </w:rPr>
        <w:t>ę</w:t>
      </w:r>
      <w:r w:rsidRPr="005429EF">
        <w:rPr>
          <w:rFonts w:ascii="Arial" w:hAnsi="Arial" w:cs="Arial"/>
          <w:sz w:val="20"/>
          <w:szCs w:val="20"/>
        </w:rPr>
        <w:t>cia wad w porozumieniu z Wykonawc</w:t>
      </w:r>
      <w:r w:rsidRPr="005429EF">
        <w:rPr>
          <w:rFonts w:ascii="Arial" w:eastAsia="TimesNewRoman" w:hAnsi="Arial" w:cs="Arial"/>
          <w:sz w:val="20"/>
          <w:szCs w:val="20"/>
        </w:rPr>
        <w:t>ą</w:t>
      </w:r>
      <w:r w:rsidRPr="005429EF">
        <w:rPr>
          <w:rFonts w:ascii="Arial" w:hAnsi="Arial" w:cs="Arial"/>
          <w:sz w:val="20"/>
          <w:szCs w:val="20"/>
        </w:rPr>
        <w:t xml:space="preserve">. </w:t>
      </w:r>
      <w:r w:rsidRPr="005429EF">
        <w:rPr>
          <w:rFonts w:ascii="Arial" w:hAnsi="Arial" w:cs="Arial"/>
          <w:sz w:val="20"/>
          <w:szCs w:val="20"/>
        </w:rPr>
        <w:br/>
        <w:t>W przypadku opó</w:t>
      </w:r>
      <w:r w:rsidRPr="005429EF">
        <w:rPr>
          <w:rFonts w:ascii="Arial" w:eastAsia="TimesNewRoman" w:hAnsi="Arial" w:cs="Arial"/>
          <w:sz w:val="20"/>
          <w:szCs w:val="20"/>
        </w:rPr>
        <w:t>ź</w:t>
      </w:r>
      <w:r w:rsidRPr="005429EF">
        <w:rPr>
          <w:rFonts w:ascii="Arial" w:hAnsi="Arial" w:cs="Arial"/>
          <w:sz w:val="20"/>
          <w:szCs w:val="20"/>
        </w:rPr>
        <w:t>nienia w usuni</w:t>
      </w:r>
      <w:r w:rsidRPr="005429EF">
        <w:rPr>
          <w:rFonts w:ascii="Arial" w:eastAsia="TimesNewRoman" w:hAnsi="Arial" w:cs="Arial"/>
          <w:sz w:val="20"/>
          <w:szCs w:val="20"/>
        </w:rPr>
        <w:t>ę</w:t>
      </w:r>
      <w:r w:rsidRPr="005429EF">
        <w:rPr>
          <w:rFonts w:ascii="Arial" w:hAnsi="Arial" w:cs="Arial"/>
          <w:sz w:val="20"/>
          <w:szCs w:val="20"/>
        </w:rPr>
        <w:t>ciu wad dłu</w:t>
      </w:r>
      <w:r w:rsidRPr="005429EF">
        <w:rPr>
          <w:rFonts w:ascii="Arial" w:eastAsia="TimesNewRoman" w:hAnsi="Arial" w:cs="Arial"/>
          <w:sz w:val="20"/>
          <w:szCs w:val="20"/>
        </w:rPr>
        <w:t>ż</w:t>
      </w:r>
      <w:r w:rsidRPr="005429EF">
        <w:rPr>
          <w:rFonts w:ascii="Arial" w:hAnsi="Arial" w:cs="Arial"/>
          <w:sz w:val="20"/>
          <w:szCs w:val="20"/>
        </w:rPr>
        <w:t>szego ni</w:t>
      </w:r>
      <w:r w:rsidRPr="005429EF">
        <w:rPr>
          <w:rFonts w:ascii="Arial" w:eastAsia="TimesNewRoman" w:hAnsi="Arial" w:cs="Arial"/>
          <w:sz w:val="20"/>
          <w:szCs w:val="20"/>
        </w:rPr>
        <w:t xml:space="preserve">ż </w:t>
      </w:r>
      <w:r w:rsidRPr="005429EF">
        <w:rPr>
          <w:rFonts w:ascii="Arial" w:hAnsi="Arial" w:cs="Arial"/>
          <w:sz w:val="20"/>
          <w:szCs w:val="20"/>
        </w:rPr>
        <w:t xml:space="preserve">5 dni roboczych, </w:t>
      </w:r>
      <w:r>
        <w:rPr>
          <w:rFonts w:ascii="Arial" w:hAnsi="Arial" w:cs="Arial"/>
          <w:sz w:val="20"/>
          <w:szCs w:val="20"/>
        </w:rPr>
        <w:t xml:space="preserve">Zamawiający </w:t>
      </w:r>
      <w:r w:rsidRPr="005429EF">
        <w:rPr>
          <w:rFonts w:ascii="Arial" w:hAnsi="Arial" w:cs="Arial"/>
          <w:sz w:val="20"/>
          <w:szCs w:val="20"/>
        </w:rPr>
        <w:t>ma prawo zleci</w:t>
      </w:r>
      <w:r w:rsidRPr="005429EF">
        <w:rPr>
          <w:rFonts w:ascii="Arial" w:eastAsia="TimesNewRoman" w:hAnsi="Arial" w:cs="Arial"/>
          <w:sz w:val="20"/>
          <w:szCs w:val="20"/>
        </w:rPr>
        <w:t xml:space="preserve">ć </w:t>
      </w:r>
      <w:r w:rsidRPr="005429EF">
        <w:rPr>
          <w:rFonts w:ascii="Arial" w:hAnsi="Arial" w:cs="Arial"/>
          <w:sz w:val="20"/>
          <w:szCs w:val="20"/>
        </w:rPr>
        <w:t>ich usuni</w:t>
      </w:r>
      <w:r w:rsidRPr="005429EF">
        <w:rPr>
          <w:rFonts w:ascii="Arial" w:eastAsia="TimesNewRoman" w:hAnsi="Arial" w:cs="Arial"/>
          <w:sz w:val="20"/>
          <w:szCs w:val="20"/>
        </w:rPr>
        <w:t>ę</w:t>
      </w:r>
      <w:r w:rsidRPr="005429EF">
        <w:rPr>
          <w:rFonts w:ascii="Arial" w:hAnsi="Arial" w:cs="Arial"/>
          <w:sz w:val="20"/>
          <w:szCs w:val="20"/>
        </w:rPr>
        <w:t>cie innemu podmiotowi na koszt Wykonawcy i dodatkowo obci</w:t>
      </w:r>
      <w:r w:rsidRPr="005429EF">
        <w:rPr>
          <w:rFonts w:ascii="Arial" w:eastAsia="TimesNewRoman" w:hAnsi="Arial" w:cs="Arial"/>
          <w:sz w:val="20"/>
          <w:szCs w:val="20"/>
        </w:rPr>
        <w:t>ąż</w:t>
      </w:r>
      <w:r w:rsidRPr="005429EF">
        <w:rPr>
          <w:rFonts w:ascii="Arial" w:hAnsi="Arial" w:cs="Arial"/>
          <w:sz w:val="20"/>
          <w:szCs w:val="20"/>
        </w:rPr>
        <w:t>y</w:t>
      </w:r>
      <w:r w:rsidRPr="005429EF">
        <w:rPr>
          <w:rFonts w:ascii="Arial" w:eastAsia="TimesNewRoman" w:hAnsi="Arial" w:cs="Arial"/>
          <w:sz w:val="20"/>
          <w:szCs w:val="20"/>
        </w:rPr>
        <w:t>ć</w:t>
      </w:r>
      <w:r w:rsidRPr="005429EF">
        <w:rPr>
          <w:rFonts w:ascii="Arial" w:hAnsi="Arial" w:cs="Arial"/>
          <w:sz w:val="20"/>
          <w:szCs w:val="20"/>
        </w:rPr>
        <w:t xml:space="preserve"> Wykonawc</w:t>
      </w:r>
      <w:r w:rsidRPr="005429EF">
        <w:rPr>
          <w:rFonts w:ascii="Arial" w:eastAsia="TimesNewRoman" w:hAnsi="Arial" w:cs="Arial"/>
          <w:sz w:val="20"/>
          <w:szCs w:val="20"/>
        </w:rPr>
        <w:t xml:space="preserve">ę </w:t>
      </w:r>
      <w:r w:rsidRPr="005429EF">
        <w:rPr>
          <w:rFonts w:ascii="Arial" w:hAnsi="Arial" w:cs="Arial"/>
          <w:sz w:val="20"/>
          <w:szCs w:val="20"/>
        </w:rPr>
        <w:t>kar</w:t>
      </w:r>
      <w:r w:rsidRPr="005429EF">
        <w:rPr>
          <w:rFonts w:ascii="Arial" w:eastAsia="TimesNewRoman" w:hAnsi="Arial" w:cs="Arial"/>
          <w:sz w:val="20"/>
          <w:szCs w:val="20"/>
        </w:rPr>
        <w:t xml:space="preserve">ą </w:t>
      </w:r>
      <w:r w:rsidRPr="005429EF">
        <w:rPr>
          <w:rFonts w:ascii="Arial" w:hAnsi="Arial" w:cs="Arial"/>
          <w:sz w:val="20"/>
          <w:szCs w:val="20"/>
        </w:rPr>
        <w:t>umown</w:t>
      </w:r>
      <w:r w:rsidRPr="005429EF">
        <w:rPr>
          <w:rFonts w:ascii="Arial" w:eastAsia="TimesNewRoman" w:hAnsi="Arial" w:cs="Arial"/>
          <w:sz w:val="20"/>
          <w:szCs w:val="20"/>
        </w:rPr>
        <w:t xml:space="preserve">ą </w:t>
      </w:r>
      <w:r w:rsidRPr="00476903">
        <w:rPr>
          <w:rFonts w:ascii="Arial" w:hAnsi="Arial" w:cs="Arial"/>
          <w:sz w:val="20"/>
          <w:szCs w:val="20"/>
        </w:rPr>
        <w:t>zgodnie z § 11 ust. 1 pkt.2.</w:t>
      </w:r>
    </w:p>
    <w:p w:rsidR="0091134F" w:rsidRPr="00476903" w:rsidRDefault="0091134F" w:rsidP="0091134F">
      <w:pPr>
        <w:numPr>
          <w:ilvl w:val="0"/>
          <w:numId w:val="33"/>
        </w:numPr>
        <w:suppressAutoHyphens/>
        <w:autoSpaceDE w:val="0"/>
        <w:spacing w:after="80"/>
        <w:ind w:left="425" w:hanging="425"/>
        <w:jc w:val="both"/>
        <w:rPr>
          <w:rFonts w:ascii="Arial" w:hAnsi="Arial" w:cs="Arial"/>
          <w:sz w:val="20"/>
          <w:szCs w:val="20"/>
        </w:rPr>
      </w:pPr>
      <w:r w:rsidRPr="00476903">
        <w:rPr>
          <w:rFonts w:ascii="Arial" w:hAnsi="Arial" w:cs="Arial"/>
          <w:sz w:val="20"/>
          <w:szCs w:val="20"/>
        </w:rPr>
        <w:t>Wszelkie koszty zwi</w:t>
      </w:r>
      <w:r w:rsidRPr="00476903">
        <w:rPr>
          <w:rFonts w:ascii="Arial" w:eastAsia="TimesNewRoman" w:hAnsi="Arial" w:cs="Arial"/>
          <w:sz w:val="20"/>
          <w:szCs w:val="20"/>
        </w:rPr>
        <w:t>ą</w:t>
      </w:r>
      <w:r w:rsidRPr="00476903">
        <w:rPr>
          <w:rFonts w:ascii="Arial" w:hAnsi="Arial" w:cs="Arial"/>
          <w:sz w:val="20"/>
          <w:szCs w:val="20"/>
        </w:rPr>
        <w:t>zane z usuwaniem wad w okresie udzielonej gwarancji ponosi Wykonawca.</w:t>
      </w:r>
    </w:p>
    <w:p w:rsidR="0091134F" w:rsidRDefault="0091134F" w:rsidP="0091134F">
      <w:pPr>
        <w:pStyle w:val="Akapitzlist"/>
        <w:numPr>
          <w:ilvl w:val="0"/>
          <w:numId w:val="33"/>
        </w:numPr>
        <w:suppressAutoHyphens/>
        <w:autoSpaceDE w:val="0"/>
        <w:autoSpaceDN w:val="0"/>
        <w:adjustRightInd w:val="0"/>
        <w:spacing w:after="120"/>
        <w:ind w:left="425" w:hanging="425"/>
        <w:jc w:val="both"/>
        <w:rPr>
          <w:rFonts w:ascii="Arial" w:hAnsi="Arial" w:cs="Arial"/>
          <w:sz w:val="20"/>
          <w:szCs w:val="20"/>
        </w:rPr>
      </w:pPr>
      <w:r w:rsidRPr="00476903">
        <w:rPr>
          <w:rFonts w:ascii="Arial" w:hAnsi="Arial" w:cs="Arial"/>
          <w:sz w:val="20"/>
          <w:szCs w:val="20"/>
        </w:rPr>
        <w:t>W przypadku usuni</w:t>
      </w:r>
      <w:r w:rsidRPr="00476903">
        <w:rPr>
          <w:rFonts w:ascii="Arial" w:eastAsia="TimesNewRoman" w:hAnsi="Arial" w:cs="Arial"/>
          <w:sz w:val="20"/>
          <w:szCs w:val="20"/>
        </w:rPr>
        <w:t>ę</w:t>
      </w:r>
      <w:r w:rsidRPr="00476903">
        <w:rPr>
          <w:rFonts w:ascii="Arial" w:hAnsi="Arial" w:cs="Arial"/>
          <w:sz w:val="20"/>
          <w:szCs w:val="20"/>
        </w:rPr>
        <w:t>cia wad okres gwarancji w zakresie dokonanej naprawy biegnie na nowo.</w:t>
      </w:r>
    </w:p>
    <w:p w:rsidR="0091134F" w:rsidRPr="0091134F" w:rsidRDefault="0091134F" w:rsidP="0091134F">
      <w:pPr>
        <w:pStyle w:val="Akapitzlist"/>
        <w:numPr>
          <w:ilvl w:val="0"/>
          <w:numId w:val="33"/>
        </w:numPr>
        <w:suppressAutoHyphens/>
        <w:autoSpaceDE w:val="0"/>
        <w:autoSpaceDN w:val="0"/>
        <w:adjustRightInd w:val="0"/>
        <w:spacing w:after="120"/>
        <w:ind w:left="425" w:hanging="425"/>
        <w:jc w:val="both"/>
        <w:rPr>
          <w:rFonts w:ascii="Arial" w:hAnsi="Arial" w:cs="Arial"/>
          <w:sz w:val="20"/>
          <w:szCs w:val="20"/>
        </w:rPr>
      </w:pPr>
      <w:r>
        <w:rPr>
          <w:rFonts w:ascii="Arial" w:hAnsi="Arial" w:cs="Arial"/>
          <w:sz w:val="20"/>
          <w:szCs w:val="20"/>
        </w:rPr>
        <w:t>Niezależnie od gwarancji Wykonawca ponosi odpowiedzialność z tytułu rękojmi za wady na zasadach ogólnych.</w:t>
      </w:r>
    </w:p>
    <w:p w:rsidR="0091134F" w:rsidRPr="005429EF" w:rsidRDefault="0091134F" w:rsidP="0091134F">
      <w:pPr>
        <w:autoSpaceDE w:val="0"/>
        <w:autoSpaceDN w:val="0"/>
        <w:adjustRightInd w:val="0"/>
        <w:jc w:val="center"/>
        <w:rPr>
          <w:rFonts w:ascii="Arial" w:hAnsi="Arial" w:cs="Arial"/>
          <w:sz w:val="20"/>
          <w:szCs w:val="20"/>
        </w:rPr>
      </w:pPr>
      <w:r w:rsidRPr="005429EF">
        <w:rPr>
          <w:rFonts w:ascii="Arial" w:hAnsi="Arial" w:cs="Arial"/>
          <w:sz w:val="20"/>
          <w:szCs w:val="20"/>
        </w:rPr>
        <w:t>§ 11</w:t>
      </w:r>
    </w:p>
    <w:p w:rsidR="0091134F" w:rsidRPr="005429EF" w:rsidRDefault="0091134F" w:rsidP="0091134F">
      <w:pPr>
        <w:autoSpaceDE w:val="0"/>
        <w:autoSpaceDN w:val="0"/>
        <w:adjustRightInd w:val="0"/>
        <w:spacing w:after="60"/>
        <w:jc w:val="center"/>
        <w:rPr>
          <w:rFonts w:ascii="Arial" w:hAnsi="Arial" w:cs="Arial"/>
          <w:b/>
          <w:i/>
          <w:sz w:val="20"/>
          <w:szCs w:val="20"/>
        </w:rPr>
      </w:pPr>
      <w:r w:rsidRPr="005429EF">
        <w:rPr>
          <w:rFonts w:ascii="Arial" w:hAnsi="Arial" w:cs="Arial"/>
          <w:b/>
          <w:i/>
          <w:sz w:val="20"/>
          <w:szCs w:val="20"/>
        </w:rPr>
        <w:t>[Kary umowne]</w:t>
      </w:r>
    </w:p>
    <w:p w:rsidR="0091134F" w:rsidRPr="00AC2744" w:rsidRDefault="0091134F" w:rsidP="0091134F">
      <w:pPr>
        <w:numPr>
          <w:ilvl w:val="0"/>
          <w:numId w:val="23"/>
        </w:numPr>
        <w:tabs>
          <w:tab w:val="clear" w:pos="1440"/>
          <w:tab w:val="num" w:pos="426"/>
        </w:tabs>
        <w:suppressAutoHyphens/>
        <w:autoSpaceDE w:val="0"/>
        <w:ind w:left="425" w:hanging="425"/>
        <w:jc w:val="both"/>
        <w:rPr>
          <w:rFonts w:ascii="Arial" w:hAnsi="Arial" w:cs="Arial"/>
          <w:sz w:val="20"/>
          <w:szCs w:val="20"/>
        </w:rPr>
      </w:pPr>
      <w:r w:rsidRPr="00AC2744">
        <w:rPr>
          <w:rFonts w:ascii="Arial" w:hAnsi="Arial" w:cs="Arial"/>
          <w:sz w:val="20"/>
          <w:szCs w:val="20"/>
        </w:rPr>
        <w:t>Wykonawca zapłaci Szpitalowi kary umowne w nast</w:t>
      </w:r>
      <w:r w:rsidRPr="00AC2744">
        <w:rPr>
          <w:rFonts w:ascii="Arial" w:eastAsia="TimesNewRoman" w:hAnsi="Arial" w:cs="Arial"/>
          <w:sz w:val="20"/>
          <w:szCs w:val="20"/>
        </w:rPr>
        <w:t>ę</w:t>
      </w:r>
      <w:r w:rsidRPr="00AC2744">
        <w:rPr>
          <w:rFonts w:ascii="Arial" w:hAnsi="Arial" w:cs="Arial"/>
          <w:sz w:val="20"/>
          <w:szCs w:val="20"/>
        </w:rPr>
        <w:t>puj</w:t>
      </w:r>
      <w:r w:rsidRPr="00AC2744">
        <w:rPr>
          <w:rFonts w:ascii="Arial" w:eastAsia="TimesNewRoman" w:hAnsi="Arial" w:cs="Arial"/>
          <w:sz w:val="20"/>
          <w:szCs w:val="20"/>
        </w:rPr>
        <w:t>ą</w:t>
      </w:r>
      <w:r w:rsidRPr="00AC2744">
        <w:rPr>
          <w:rFonts w:ascii="Arial" w:hAnsi="Arial" w:cs="Arial"/>
          <w:sz w:val="20"/>
          <w:szCs w:val="20"/>
        </w:rPr>
        <w:t>cych przypadkach:</w:t>
      </w:r>
    </w:p>
    <w:p w:rsidR="0091134F" w:rsidRPr="00AC2744" w:rsidRDefault="0091134F" w:rsidP="0091134F">
      <w:pPr>
        <w:numPr>
          <w:ilvl w:val="0"/>
          <w:numId w:val="24"/>
        </w:numPr>
        <w:suppressAutoHyphens/>
        <w:autoSpaceDE w:val="0"/>
        <w:ind w:left="1134" w:hanging="338"/>
        <w:jc w:val="both"/>
        <w:rPr>
          <w:rFonts w:ascii="Arial" w:hAnsi="Arial" w:cs="Arial"/>
          <w:sz w:val="20"/>
          <w:szCs w:val="20"/>
        </w:rPr>
      </w:pPr>
      <w:r w:rsidRPr="00AC2744">
        <w:rPr>
          <w:rFonts w:ascii="Arial" w:hAnsi="Arial" w:cs="Arial"/>
          <w:sz w:val="20"/>
          <w:szCs w:val="20"/>
        </w:rPr>
        <w:t>za nieterminow</w:t>
      </w:r>
      <w:r w:rsidRPr="00AC2744">
        <w:rPr>
          <w:rFonts w:ascii="Arial" w:eastAsia="TimesNewRoman" w:hAnsi="Arial" w:cs="Arial"/>
          <w:sz w:val="20"/>
          <w:szCs w:val="20"/>
        </w:rPr>
        <w:t xml:space="preserve">ą </w:t>
      </w:r>
      <w:r w:rsidRPr="00AC2744">
        <w:rPr>
          <w:rFonts w:ascii="Arial" w:hAnsi="Arial" w:cs="Arial"/>
          <w:sz w:val="20"/>
          <w:szCs w:val="20"/>
        </w:rPr>
        <w:t>realizację zlecenia</w:t>
      </w:r>
      <w:r>
        <w:rPr>
          <w:rFonts w:ascii="Arial" w:hAnsi="Arial" w:cs="Arial"/>
          <w:sz w:val="20"/>
          <w:szCs w:val="20"/>
        </w:rPr>
        <w:t>, o którym mowa w § 2 ust.3 umowy</w:t>
      </w:r>
      <w:r w:rsidRPr="00AC2744">
        <w:rPr>
          <w:rFonts w:ascii="Arial" w:hAnsi="Arial" w:cs="Arial"/>
          <w:sz w:val="20"/>
          <w:szCs w:val="20"/>
        </w:rPr>
        <w:t>, w wysoko</w:t>
      </w:r>
      <w:r w:rsidRPr="00AC2744">
        <w:rPr>
          <w:rFonts w:ascii="Arial" w:eastAsia="TimesNewRoman" w:hAnsi="Arial" w:cs="Arial"/>
          <w:sz w:val="20"/>
          <w:szCs w:val="20"/>
        </w:rPr>
        <w:t>ś</w:t>
      </w:r>
      <w:r w:rsidRPr="00AC2744">
        <w:rPr>
          <w:rFonts w:ascii="Arial" w:hAnsi="Arial" w:cs="Arial"/>
          <w:sz w:val="20"/>
          <w:szCs w:val="20"/>
        </w:rPr>
        <w:t>ci 300 zł brutto za ka</w:t>
      </w:r>
      <w:r w:rsidRPr="00AC2744">
        <w:rPr>
          <w:rFonts w:ascii="Arial" w:eastAsia="TimesNewRoman" w:hAnsi="Arial" w:cs="Arial"/>
          <w:sz w:val="20"/>
          <w:szCs w:val="20"/>
        </w:rPr>
        <w:t>ż</w:t>
      </w:r>
      <w:r w:rsidRPr="00AC2744">
        <w:rPr>
          <w:rFonts w:ascii="Arial" w:hAnsi="Arial" w:cs="Arial"/>
          <w:sz w:val="20"/>
          <w:szCs w:val="20"/>
        </w:rPr>
        <w:t>dy rozpocz</w:t>
      </w:r>
      <w:r w:rsidRPr="00AC2744">
        <w:rPr>
          <w:rFonts w:ascii="Arial" w:eastAsia="TimesNewRoman" w:hAnsi="Arial" w:cs="Arial"/>
          <w:sz w:val="20"/>
          <w:szCs w:val="20"/>
        </w:rPr>
        <w:t>ę</w:t>
      </w:r>
      <w:r w:rsidRPr="00AC2744">
        <w:rPr>
          <w:rFonts w:ascii="Arial" w:hAnsi="Arial" w:cs="Arial"/>
          <w:sz w:val="20"/>
          <w:szCs w:val="20"/>
        </w:rPr>
        <w:t>ty dzie</w:t>
      </w:r>
      <w:r w:rsidRPr="00AC2744">
        <w:rPr>
          <w:rFonts w:ascii="Arial" w:eastAsia="TimesNewRoman" w:hAnsi="Arial" w:cs="Arial"/>
          <w:sz w:val="20"/>
          <w:szCs w:val="20"/>
        </w:rPr>
        <w:t xml:space="preserve">ń </w:t>
      </w:r>
      <w:r w:rsidRPr="00AC2744">
        <w:rPr>
          <w:rFonts w:ascii="Arial" w:hAnsi="Arial" w:cs="Arial"/>
          <w:sz w:val="20"/>
          <w:szCs w:val="20"/>
        </w:rPr>
        <w:t>zwłoki w stosunku do terminu określonego w zleceniu;</w:t>
      </w:r>
    </w:p>
    <w:p w:rsidR="0091134F" w:rsidRPr="00AC2744" w:rsidRDefault="0091134F" w:rsidP="0091134F">
      <w:pPr>
        <w:numPr>
          <w:ilvl w:val="0"/>
          <w:numId w:val="24"/>
        </w:numPr>
        <w:suppressAutoHyphens/>
        <w:autoSpaceDE w:val="0"/>
        <w:ind w:left="1134" w:hanging="338"/>
        <w:jc w:val="both"/>
        <w:rPr>
          <w:rFonts w:ascii="Arial" w:hAnsi="Arial" w:cs="Arial"/>
          <w:sz w:val="20"/>
          <w:szCs w:val="20"/>
        </w:rPr>
      </w:pPr>
      <w:r w:rsidRPr="00AC2744">
        <w:rPr>
          <w:rFonts w:ascii="Arial" w:hAnsi="Arial" w:cs="Arial"/>
          <w:sz w:val="20"/>
          <w:szCs w:val="20"/>
        </w:rPr>
        <w:t>za nieterminowe usuni</w:t>
      </w:r>
      <w:r w:rsidRPr="00AC2744">
        <w:rPr>
          <w:rFonts w:ascii="Arial" w:eastAsia="TimesNewRoman" w:hAnsi="Arial" w:cs="Arial"/>
          <w:sz w:val="20"/>
          <w:szCs w:val="20"/>
        </w:rPr>
        <w:t>ę</w:t>
      </w:r>
      <w:r w:rsidRPr="00AC2744">
        <w:rPr>
          <w:rFonts w:ascii="Arial" w:hAnsi="Arial" w:cs="Arial"/>
          <w:sz w:val="20"/>
          <w:szCs w:val="20"/>
        </w:rPr>
        <w:t>cie usterek</w:t>
      </w:r>
      <w:r>
        <w:rPr>
          <w:rFonts w:ascii="Arial" w:hAnsi="Arial" w:cs="Arial"/>
          <w:sz w:val="20"/>
          <w:szCs w:val="20"/>
        </w:rPr>
        <w:t>,</w:t>
      </w:r>
      <w:r w:rsidRPr="00AC2744">
        <w:rPr>
          <w:rFonts w:ascii="Arial" w:hAnsi="Arial" w:cs="Arial"/>
          <w:sz w:val="20"/>
          <w:szCs w:val="20"/>
        </w:rPr>
        <w:t xml:space="preserve"> o których mowa § 8 pkt. oraz § 10 ust. 4w wysoko</w:t>
      </w:r>
      <w:r w:rsidRPr="00AC2744">
        <w:rPr>
          <w:rFonts w:ascii="Arial" w:eastAsia="TimesNewRoman" w:hAnsi="Arial" w:cs="Arial"/>
          <w:sz w:val="20"/>
          <w:szCs w:val="20"/>
        </w:rPr>
        <w:t>ś</w:t>
      </w:r>
      <w:r w:rsidRPr="00AC2744">
        <w:rPr>
          <w:rFonts w:ascii="Arial" w:hAnsi="Arial" w:cs="Arial"/>
          <w:sz w:val="20"/>
          <w:szCs w:val="20"/>
        </w:rPr>
        <w:t>ci 300 zł brutto, za ka</w:t>
      </w:r>
      <w:r w:rsidRPr="00AC2744">
        <w:rPr>
          <w:rFonts w:ascii="Arial" w:eastAsia="TimesNewRoman" w:hAnsi="Arial" w:cs="Arial"/>
          <w:sz w:val="20"/>
          <w:szCs w:val="20"/>
        </w:rPr>
        <w:t>ż</w:t>
      </w:r>
      <w:r w:rsidRPr="00AC2744">
        <w:rPr>
          <w:rFonts w:ascii="Arial" w:hAnsi="Arial" w:cs="Arial"/>
          <w:sz w:val="20"/>
          <w:szCs w:val="20"/>
        </w:rPr>
        <w:t>dy rozpocz</w:t>
      </w:r>
      <w:r w:rsidRPr="00AC2744">
        <w:rPr>
          <w:rFonts w:ascii="Arial" w:eastAsia="TimesNewRoman" w:hAnsi="Arial" w:cs="Arial"/>
          <w:sz w:val="20"/>
          <w:szCs w:val="20"/>
        </w:rPr>
        <w:t>ę</w:t>
      </w:r>
      <w:r w:rsidRPr="00AC2744">
        <w:rPr>
          <w:rFonts w:ascii="Arial" w:hAnsi="Arial" w:cs="Arial"/>
          <w:sz w:val="20"/>
          <w:szCs w:val="20"/>
        </w:rPr>
        <w:t>ty dzie</w:t>
      </w:r>
      <w:r w:rsidRPr="00AC2744">
        <w:rPr>
          <w:rFonts w:ascii="Arial" w:eastAsia="TimesNewRoman" w:hAnsi="Arial" w:cs="Arial"/>
          <w:sz w:val="20"/>
          <w:szCs w:val="20"/>
        </w:rPr>
        <w:t xml:space="preserve">ń </w:t>
      </w:r>
      <w:r w:rsidRPr="00AC2744">
        <w:rPr>
          <w:rFonts w:ascii="Arial" w:hAnsi="Arial" w:cs="Arial"/>
          <w:sz w:val="20"/>
          <w:szCs w:val="20"/>
        </w:rPr>
        <w:t>zwłoki;</w:t>
      </w:r>
    </w:p>
    <w:p w:rsidR="0091134F" w:rsidRPr="00476903" w:rsidRDefault="0091134F" w:rsidP="0091134F">
      <w:pPr>
        <w:numPr>
          <w:ilvl w:val="0"/>
          <w:numId w:val="24"/>
        </w:numPr>
        <w:suppressAutoHyphens/>
        <w:autoSpaceDE w:val="0"/>
        <w:spacing w:after="60"/>
        <w:ind w:left="1134" w:hanging="340"/>
        <w:jc w:val="both"/>
        <w:rPr>
          <w:rFonts w:ascii="Arial" w:hAnsi="Arial" w:cs="Arial"/>
          <w:sz w:val="20"/>
          <w:szCs w:val="20"/>
        </w:rPr>
      </w:pPr>
      <w:r w:rsidRPr="00AC2744">
        <w:rPr>
          <w:rFonts w:ascii="Arial" w:eastAsia="ArialMT" w:hAnsi="Arial" w:cs="Arial"/>
          <w:sz w:val="20"/>
          <w:szCs w:val="20"/>
        </w:rPr>
        <w:t xml:space="preserve">za odstąpienie od umowy </w:t>
      </w:r>
      <w:r>
        <w:rPr>
          <w:rFonts w:ascii="Arial" w:eastAsia="ArialMT" w:hAnsi="Arial" w:cs="Arial"/>
          <w:sz w:val="20"/>
          <w:szCs w:val="20"/>
        </w:rPr>
        <w:t xml:space="preserve">przez Zamawiającego </w:t>
      </w:r>
      <w:r w:rsidRPr="00AC2744">
        <w:rPr>
          <w:rFonts w:ascii="Arial" w:eastAsia="ArialMT" w:hAnsi="Arial" w:cs="Arial"/>
          <w:sz w:val="20"/>
          <w:szCs w:val="20"/>
        </w:rPr>
        <w:t xml:space="preserve">z przyczyn zależnych od Wykonawcy w </w:t>
      </w:r>
      <w:r w:rsidRPr="00476903">
        <w:rPr>
          <w:rFonts w:ascii="Arial" w:eastAsia="ArialMT" w:hAnsi="Arial" w:cs="Arial"/>
          <w:sz w:val="20"/>
          <w:szCs w:val="20"/>
        </w:rPr>
        <w:t>wysokości 20.000 zł brutto.</w:t>
      </w:r>
    </w:p>
    <w:p w:rsidR="0091134F" w:rsidRPr="00476903" w:rsidRDefault="0091134F" w:rsidP="0091134F">
      <w:pPr>
        <w:numPr>
          <w:ilvl w:val="0"/>
          <w:numId w:val="25"/>
        </w:numPr>
        <w:tabs>
          <w:tab w:val="clear" w:pos="1440"/>
          <w:tab w:val="left" w:pos="426"/>
          <w:tab w:val="left" w:pos="1065"/>
        </w:tabs>
        <w:suppressAutoHyphens/>
        <w:autoSpaceDE w:val="0"/>
        <w:spacing w:after="60"/>
        <w:ind w:left="425" w:hanging="425"/>
        <w:jc w:val="both"/>
        <w:rPr>
          <w:rFonts w:ascii="Arial" w:hAnsi="Arial" w:cs="Arial"/>
          <w:sz w:val="20"/>
          <w:szCs w:val="20"/>
        </w:rPr>
      </w:pPr>
      <w:r w:rsidRPr="00476903">
        <w:rPr>
          <w:rFonts w:ascii="Arial" w:eastAsia="ArialMT" w:hAnsi="Arial" w:cs="Arial"/>
          <w:sz w:val="20"/>
          <w:szCs w:val="20"/>
        </w:rPr>
        <w:t>Strony zastrzegają sobie prawo do dochodzenia odszkodowania uzupełniającego, przewyższającego wysokość kar umownych, do wysokości poniesionej szkody na zasadach ogólnych.</w:t>
      </w:r>
    </w:p>
    <w:p w:rsidR="0091134F" w:rsidRPr="005429EF" w:rsidRDefault="0091134F" w:rsidP="0091134F">
      <w:pPr>
        <w:tabs>
          <w:tab w:val="left" w:pos="426"/>
          <w:tab w:val="left" w:pos="1065"/>
        </w:tabs>
        <w:autoSpaceDE w:val="0"/>
        <w:jc w:val="center"/>
        <w:rPr>
          <w:rFonts w:ascii="Arial" w:hAnsi="Arial" w:cs="Arial"/>
          <w:sz w:val="20"/>
          <w:szCs w:val="20"/>
        </w:rPr>
      </w:pPr>
    </w:p>
    <w:p w:rsidR="0091134F" w:rsidRPr="005429EF" w:rsidRDefault="0091134F" w:rsidP="0091134F">
      <w:pPr>
        <w:tabs>
          <w:tab w:val="left" w:pos="426"/>
          <w:tab w:val="left" w:pos="1065"/>
        </w:tabs>
        <w:autoSpaceDE w:val="0"/>
        <w:jc w:val="center"/>
        <w:rPr>
          <w:rFonts w:ascii="Arial" w:hAnsi="Arial" w:cs="Arial"/>
          <w:sz w:val="20"/>
          <w:szCs w:val="20"/>
        </w:rPr>
      </w:pPr>
      <w:r w:rsidRPr="005429EF">
        <w:rPr>
          <w:rFonts w:ascii="Arial" w:hAnsi="Arial" w:cs="Arial"/>
          <w:sz w:val="20"/>
          <w:szCs w:val="20"/>
        </w:rPr>
        <w:t>§ 12</w:t>
      </w:r>
    </w:p>
    <w:p w:rsidR="0091134F" w:rsidRPr="005429EF" w:rsidRDefault="0091134F" w:rsidP="0091134F">
      <w:pPr>
        <w:autoSpaceDE w:val="0"/>
        <w:autoSpaceDN w:val="0"/>
        <w:adjustRightInd w:val="0"/>
        <w:spacing w:after="60"/>
        <w:jc w:val="center"/>
        <w:rPr>
          <w:rFonts w:ascii="Arial" w:hAnsi="Arial" w:cs="Arial"/>
          <w:b/>
          <w:i/>
          <w:sz w:val="20"/>
          <w:szCs w:val="20"/>
        </w:rPr>
      </w:pPr>
      <w:r w:rsidRPr="005429EF">
        <w:rPr>
          <w:rFonts w:ascii="Arial" w:hAnsi="Arial" w:cs="Arial"/>
          <w:b/>
          <w:i/>
          <w:sz w:val="20"/>
          <w:szCs w:val="20"/>
        </w:rPr>
        <w:t>[Odst</w:t>
      </w:r>
      <w:r w:rsidRPr="005429EF">
        <w:rPr>
          <w:rFonts w:ascii="Arial" w:eastAsia="TimesNewRoman,Bold" w:hAnsi="Arial" w:cs="Arial"/>
          <w:b/>
          <w:i/>
          <w:sz w:val="20"/>
          <w:szCs w:val="20"/>
        </w:rPr>
        <w:t>ą</w:t>
      </w:r>
      <w:r w:rsidRPr="005429EF">
        <w:rPr>
          <w:rFonts w:ascii="Arial" w:hAnsi="Arial" w:cs="Arial"/>
          <w:b/>
          <w:i/>
          <w:sz w:val="20"/>
          <w:szCs w:val="20"/>
        </w:rPr>
        <w:t>pienie od umowy]</w:t>
      </w:r>
    </w:p>
    <w:p w:rsidR="0091134F" w:rsidRPr="005429EF" w:rsidRDefault="0091134F" w:rsidP="0091134F">
      <w:pPr>
        <w:pStyle w:val="Akapitzlist"/>
        <w:tabs>
          <w:tab w:val="left" w:pos="0"/>
        </w:tabs>
        <w:suppressAutoHyphens/>
        <w:ind w:left="0"/>
        <w:jc w:val="both"/>
        <w:rPr>
          <w:rFonts w:ascii="Arial" w:hAnsi="Arial" w:cs="Arial"/>
          <w:sz w:val="20"/>
          <w:szCs w:val="20"/>
        </w:rPr>
      </w:pPr>
      <w:r>
        <w:rPr>
          <w:rFonts w:ascii="Arial" w:hAnsi="Arial" w:cs="Arial"/>
          <w:sz w:val="20"/>
          <w:szCs w:val="20"/>
        </w:rPr>
        <w:t xml:space="preserve">Zamawiającemu </w:t>
      </w:r>
      <w:r w:rsidRPr="005429EF">
        <w:rPr>
          <w:rFonts w:ascii="Arial" w:hAnsi="Arial" w:cs="Arial"/>
          <w:sz w:val="20"/>
          <w:szCs w:val="20"/>
        </w:rPr>
        <w:t>przysługuje prawo do odstąpienia od niniejszej umowy</w:t>
      </w:r>
      <w:r>
        <w:rPr>
          <w:rFonts w:ascii="Arial" w:hAnsi="Arial" w:cs="Arial"/>
          <w:sz w:val="20"/>
          <w:szCs w:val="20"/>
        </w:rPr>
        <w:t xml:space="preserve"> lub jej części</w:t>
      </w:r>
      <w:r w:rsidRPr="005429EF">
        <w:rPr>
          <w:rFonts w:ascii="Arial" w:hAnsi="Arial" w:cs="Arial"/>
          <w:sz w:val="20"/>
          <w:szCs w:val="20"/>
        </w:rPr>
        <w:t xml:space="preserve"> w terminie 30 dni od powzięcia wiadomości o wystąpieniu jednej z następujących okoliczności:</w:t>
      </w:r>
    </w:p>
    <w:p w:rsidR="0091134F" w:rsidRPr="005429EF" w:rsidRDefault="0091134F" w:rsidP="0091134F">
      <w:pPr>
        <w:pStyle w:val="Akapitzlist"/>
        <w:numPr>
          <w:ilvl w:val="0"/>
          <w:numId w:val="27"/>
        </w:numPr>
        <w:tabs>
          <w:tab w:val="left" w:pos="1134"/>
        </w:tabs>
        <w:suppressAutoHyphens/>
        <w:jc w:val="both"/>
        <w:rPr>
          <w:rFonts w:ascii="Arial" w:hAnsi="Arial" w:cs="Arial"/>
          <w:sz w:val="20"/>
          <w:szCs w:val="20"/>
        </w:rPr>
      </w:pPr>
      <w:r w:rsidRPr="005429EF">
        <w:rPr>
          <w:rFonts w:ascii="Arial" w:hAnsi="Arial" w:cs="Arial"/>
          <w:sz w:val="20"/>
          <w:szCs w:val="20"/>
        </w:rPr>
        <w:t>w razie wystąpienia istotnej zmiany okoliczności powodującej, że wykonanie umowy nie leży w interesie publicznym, czego nie można było przewidzieć w chwili zawarcia niniejszej umowy</w:t>
      </w:r>
      <w:r>
        <w:rPr>
          <w:rFonts w:ascii="Arial" w:hAnsi="Arial" w:cs="Arial"/>
          <w:sz w:val="20"/>
          <w:szCs w:val="20"/>
        </w:rPr>
        <w:t xml:space="preserve"> lub dalsze wykonanie umowy może zagrozić istotnemu interesowi bezpieczeństwa państwa lub bezpieczeństwu publicznemu</w:t>
      </w:r>
      <w:r w:rsidRPr="005429EF">
        <w:rPr>
          <w:rFonts w:ascii="Arial" w:hAnsi="Arial" w:cs="Arial"/>
          <w:sz w:val="20"/>
          <w:szCs w:val="20"/>
        </w:rPr>
        <w:t>. W takim przypadku Wykonawca może żądać jedynie wynagrodzenia należnego mu z tytułu faktycznego wykonania części umowy,</w:t>
      </w:r>
    </w:p>
    <w:p w:rsidR="0091134F" w:rsidRPr="005429EF" w:rsidRDefault="0091134F" w:rsidP="0091134F">
      <w:pPr>
        <w:pStyle w:val="Akapitzlist"/>
        <w:numPr>
          <w:ilvl w:val="0"/>
          <w:numId w:val="27"/>
        </w:numPr>
        <w:tabs>
          <w:tab w:val="left" w:pos="1134"/>
        </w:tabs>
        <w:suppressAutoHyphens/>
        <w:jc w:val="both"/>
        <w:rPr>
          <w:rFonts w:ascii="Arial" w:hAnsi="Arial" w:cs="Arial"/>
          <w:sz w:val="20"/>
          <w:szCs w:val="20"/>
        </w:rPr>
      </w:pPr>
      <w:r w:rsidRPr="005429EF">
        <w:rPr>
          <w:rFonts w:ascii="Arial" w:hAnsi="Arial" w:cs="Arial"/>
          <w:sz w:val="20"/>
          <w:szCs w:val="20"/>
        </w:rPr>
        <w:t>z przyczyn leżących po stronie Wykonawcy, w szczególności gdy Wykonawca w sposób uporczywy bądź rażący nie wywiązuje się z obowiązków określonych w § 5.</w:t>
      </w:r>
    </w:p>
    <w:p w:rsidR="0091134F" w:rsidRPr="005429EF" w:rsidRDefault="0091134F" w:rsidP="0091134F">
      <w:pPr>
        <w:autoSpaceDE w:val="0"/>
        <w:autoSpaceDN w:val="0"/>
        <w:adjustRightInd w:val="0"/>
        <w:jc w:val="center"/>
        <w:rPr>
          <w:rFonts w:ascii="Arial" w:hAnsi="Arial" w:cs="Arial"/>
          <w:sz w:val="20"/>
          <w:szCs w:val="20"/>
        </w:rPr>
      </w:pPr>
    </w:p>
    <w:p w:rsidR="0091134F" w:rsidRPr="005429EF" w:rsidRDefault="0091134F" w:rsidP="0091134F">
      <w:pPr>
        <w:autoSpaceDE w:val="0"/>
        <w:autoSpaceDN w:val="0"/>
        <w:adjustRightInd w:val="0"/>
        <w:jc w:val="center"/>
        <w:rPr>
          <w:rFonts w:ascii="Arial" w:hAnsi="Arial" w:cs="Arial"/>
          <w:sz w:val="20"/>
          <w:szCs w:val="20"/>
        </w:rPr>
      </w:pPr>
      <w:r w:rsidRPr="005429EF">
        <w:rPr>
          <w:rFonts w:ascii="Arial" w:hAnsi="Arial" w:cs="Arial"/>
          <w:sz w:val="20"/>
          <w:szCs w:val="20"/>
        </w:rPr>
        <w:t>§ 13</w:t>
      </w:r>
    </w:p>
    <w:p w:rsidR="0091134F" w:rsidRPr="005429EF" w:rsidRDefault="0091134F" w:rsidP="0091134F">
      <w:pPr>
        <w:autoSpaceDE w:val="0"/>
        <w:autoSpaceDN w:val="0"/>
        <w:adjustRightInd w:val="0"/>
        <w:spacing w:after="60"/>
        <w:jc w:val="center"/>
        <w:rPr>
          <w:rFonts w:ascii="Arial" w:hAnsi="Arial" w:cs="Arial"/>
          <w:b/>
          <w:i/>
          <w:sz w:val="20"/>
          <w:szCs w:val="20"/>
        </w:rPr>
      </w:pPr>
      <w:r w:rsidRPr="005429EF">
        <w:rPr>
          <w:rFonts w:ascii="Arial" w:hAnsi="Arial" w:cs="Arial"/>
          <w:b/>
          <w:i/>
          <w:sz w:val="20"/>
          <w:szCs w:val="20"/>
        </w:rPr>
        <w:t>[Forma zmian i uzupełnie</w:t>
      </w:r>
      <w:r w:rsidRPr="005429EF">
        <w:rPr>
          <w:rFonts w:ascii="Arial" w:eastAsia="TimesNewRoman,Bold" w:hAnsi="Arial" w:cs="Arial"/>
          <w:b/>
          <w:i/>
          <w:sz w:val="20"/>
          <w:szCs w:val="20"/>
        </w:rPr>
        <w:t xml:space="preserve">ń </w:t>
      </w:r>
      <w:r w:rsidRPr="005429EF">
        <w:rPr>
          <w:rFonts w:ascii="Arial" w:hAnsi="Arial" w:cs="Arial"/>
          <w:b/>
          <w:i/>
          <w:sz w:val="20"/>
          <w:szCs w:val="20"/>
        </w:rPr>
        <w:t>umowy]</w:t>
      </w:r>
    </w:p>
    <w:p w:rsidR="0091134F" w:rsidRPr="005429EF" w:rsidRDefault="0091134F" w:rsidP="0091134F">
      <w:pPr>
        <w:autoSpaceDE w:val="0"/>
        <w:autoSpaceDN w:val="0"/>
        <w:adjustRightInd w:val="0"/>
        <w:spacing w:after="120"/>
        <w:jc w:val="both"/>
        <w:rPr>
          <w:rFonts w:ascii="Arial" w:hAnsi="Arial" w:cs="Arial"/>
          <w:sz w:val="20"/>
          <w:szCs w:val="20"/>
        </w:rPr>
      </w:pPr>
      <w:r w:rsidRPr="005429EF">
        <w:rPr>
          <w:rFonts w:ascii="Arial" w:hAnsi="Arial" w:cs="Arial"/>
          <w:sz w:val="20"/>
          <w:szCs w:val="20"/>
        </w:rPr>
        <w:t>Wszelkie zmiany i uzupełnienia niniejszej umowy wymagaj</w:t>
      </w:r>
      <w:r w:rsidRPr="005429EF">
        <w:rPr>
          <w:rFonts w:ascii="Arial" w:eastAsia="TimesNewRoman" w:hAnsi="Arial" w:cs="Arial"/>
          <w:sz w:val="20"/>
          <w:szCs w:val="20"/>
        </w:rPr>
        <w:t xml:space="preserve">ą </w:t>
      </w:r>
      <w:r w:rsidRPr="005429EF">
        <w:rPr>
          <w:rFonts w:ascii="Arial" w:hAnsi="Arial" w:cs="Arial"/>
          <w:sz w:val="20"/>
          <w:szCs w:val="20"/>
        </w:rPr>
        <w:t>formy pisemnej pod rygorem niewa</w:t>
      </w:r>
      <w:r w:rsidRPr="005429EF">
        <w:rPr>
          <w:rFonts w:ascii="Arial" w:eastAsia="TimesNewRoman" w:hAnsi="Arial" w:cs="Arial"/>
          <w:sz w:val="20"/>
          <w:szCs w:val="20"/>
        </w:rPr>
        <w:t>ż</w:t>
      </w:r>
      <w:r w:rsidRPr="005429EF">
        <w:rPr>
          <w:rFonts w:ascii="Arial" w:hAnsi="Arial" w:cs="Arial"/>
          <w:sz w:val="20"/>
          <w:szCs w:val="20"/>
        </w:rPr>
        <w:t>no</w:t>
      </w:r>
      <w:r w:rsidRPr="005429EF">
        <w:rPr>
          <w:rFonts w:ascii="Arial" w:eastAsia="TimesNewRoman" w:hAnsi="Arial" w:cs="Arial"/>
          <w:sz w:val="20"/>
          <w:szCs w:val="20"/>
        </w:rPr>
        <w:t>ś</w:t>
      </w:r>
      <w:r w:rsidRPr="005429EF">
        <w:rPr>
          <w:rFonts w:ascii="Arial" w:hAnsi="Arial" w:cs="Arial"/>
          <w:sz w:val="20"/>
          <w:szCs w:val="20"/>
        </w:rPr>
        <w:t>ci.</w:t>
      </w:r>
    </w:p>
    <w:p w:rsidR="0091134F" w:rsidRDefault="0091134F" w:rsidP="0091134F">
      <w:pPr>
        <w:autoSpaceDE w:val="0"/>
        <w:autoSpaceDN w:val="0"/>
        <w:adjustRightInd w:val="0"/>
        <w:jc w:val="center"/>
        <w:rPr>
          <w:rFonts w:ascii="Arial" w:hAnsi="Arial" w:cs="Arial"/>
          <w:sz w:val="20"/>
          <w:szCs w:val="20"/>
        </w:rPr>
      </w:pPr>
    </w:p>
    <w:p w:rsidR="0091134F" w:rsidRDefault="0091134F" w:rsidP="0091134F">
      <w:pPr>
        <w:autoSpaceDE w:val="0"/>
        <w:autoSpaceDN w:val="0"/>
        <w:adjustRightInd w:val="0"/>
        <w:jc w:val="center"/>
        <w:rPr>
          <w:rFonts w:ascii="Arial" w:hAnsi="Arial" w:cs="Arial"/>
          <w:sz w:val="20"/>
          <w:szCs w:val="20"/>
        </w:rPr>
      </w:pPr>
    </w:p>
    <w:p w:rsidR="004B0982" w:rsidRDefault="004B0982" w:rsidP="0091134F">
      <w:pPr>
        <w:autoSpaceDE w:val="0"/>
        <w:autoSpaceDN w:val="0"/>
        <w:adjustRightInd w:val="0"/>
        <w:jc w:val="center"/>
        <w:rPr>
          <w:rFonts w:ascii="Arial" w:hAnsi="Arial" w:cs="Arial"/>
          <w:sz w:val="20"/>
          <w:szCs w:val="20"/>
        </w:rPr>
      </w:pPr>
    </w:p>
    <w:p w:rsidR="004B0982" w:rsidRDefault="004B0982" w:rsidP="0091134F">
      <w:pPr>
        <w:autoSpaceDE w:val="0"/>
        <w:autoSpaceDN w:val="0"/>
        <w:adjustRightInd w:val="0"/>
        <w:jc w:val="center"/>
        <w:rPr>
          <w:rFonts w:ascii="Arial" w:hAnsi="Arial" w:cs="Arial"/>
          <w:sz w:val="20"/>
          <w:szCs w:val="20"/>
        </w:rPr>
      </w:pPr>
    </w:p>
    <w:p w:rsidR="0091134F" w:rsidRDefault="0091134F" w:rsidP="0091134F">
      <w:pPr>
        <w:autoSpaceDE w:val="0"/>
        <w:autoSpaceDN w:val="0"/>
        <w:adjustRightInd w:val="0"/>
        <w:jc w:val="center"/>
        <w:rPr>
          <w:rFonts w:ascii="Arial" w:hAnsi="Arial" w:cs="Arial"/>
          <w:sz w:val="20"/>
          <w:szCs w:val="20"/>
        </w:rPr>
      </w:pPr>
    </w:p>
    <w:p w:rsidR="0091134F" w:rsidRPr="005429EF" w:rsidRDefault="0091134F" w:rsidP="0091134F">
      <w:pPr>
        <w:autoSpaceDE w:val="0"/>
        <w:autoSpaceDN w:val="0"/>
        <w:adjustRightInd w:val="0"/>
        <w:jc w:val="center"/>
        <w:rPr>
          <w:rFonts w:ascii="Arial" w:hAnsi="Arial" w:cs="Arial"/>
          <w:sz w:val="20"/>
          <w:szCs w:val="20"/>
        </w:rPr>
      </w:pPr>
      <w:r w:rsidRPr="005429EF">
        <w:rPr>
          <w:rFonts w:ascii="Arial" w:hAnsi="Arial" w:cs="Arial"/>
          <w:sz w:val="20"/>
          <w:szCs w:val="20"/>
        </w:rPr>
        <w:lastRenderedPageBreak/>
        <w:t>§ 14</w:t>
      </w:r>
    </w:p>
    <w:p w:rsidR="0091134F" w:rsidRPr="005429EF" w:rsidRDefault="0091134F" w:rsidP="0091134F">
      <w:pPr>
        <w:autoSpaceDE w:val="0"/>
        <w:autoSpaceDN w:val="0"/>
        <w:adjustRightInd w:val="0"/>
        <w:spacing w:after="60"/>
        <w:jc w:val="center"/>
        <w:rPr>
          <w:rFonts w:ascii="Arial" w:hAnsi="Arial" w:cs="Arial"/>
          <w:b/>
          <w:i/>
          <w:sz w:val="20"/>
          <w:szCs w:val="20"/>
        </w:rPr>
      </w:pPr>
      <w:r w:rsidRPr="005429EF">
        <w:rPr>
          <w:rFonts w:ascii="Arial" w:hAnsi="Arial" w:cs="Arial"/>
          <w:b/>
          <w:i/>
          <w:sz w:val="20"/>
          <w:szCs w:val="20"/>
        </w:rPr>
        <w:t>[Sposób dor</w:t>
      </w:r>
      <w:r w:rsidRPr="005429EF">
        <w:rPr>
          <w:rFonts w:ascii="Arial" w:eastAsia="TimesNewRoman,Bold" w:hAnsi="Arial" w:cs="Arial"/>
          <w:b/>
          <w:i/>
          <w:sz w:val="20"/>
          <w:szCs w:val="20"/>
        </w:rPr>
        <w:t>ę</w:t>
      </w:r>
      <w:r w:rsidRPr="005429EF">
        <w:rPr>
          <w:rFonts w:ascii="Arial" w:hAnsi="Arial" w:cs="Arial"/>
          <w:b/>
          <w:i/>
          <w:sz w:val="20"/>
          <w:szCs w:val="20"/>
        </w:rPr>
        <w:t>czania pism]</w:t>
      </w:r>
    </w:p>
    <w:p w:rsidR="0091134F" w:rsidRPr="005429EF" w:rsidRDefault="0091134F" w:rsidP="0091134F">
      <w:pPr>
        <w:numPr>
          <w:ilvl w:val="0"/>
          <w:numId w:val="14"/>
        </w:numPr>
        <w:tabs>
          <w:tab w:val="clear" w:pos="2340"/>
          <w:tab w:val="num" w:pos="540"/>
        </w:tabs>
        <w:autoSpaceDE w:val="0"/>
        <w:autoSpaceDN w:val="0"/>
        <w:adjustRightInd w:val="0"/>
        <w:spacing w:after="120"/>
        <w:ind w:left="539" w:hanging="539"/>
        <w:jc w:val="both"/>
        <w:rPr>
          <w:rFonts w:ascii="Arial" w:hAnsi="Arial" w:cs="Arial"/>
          <w:sz w:val="20"/>
          <w:szCs w:val="20"/>
        </w:rPr>
      </w:pPr>
      <w:r w:rsidRPr="005429EF">
        <w:rPr>
          <w:rFonts w:ascii="Arial" w:hAnsi="Arial" w:cs="Arial"/>
          <w:sz w:val="20"/>
          <w:szCs w:val="20"/>
        </w:rPr>
        <w:t>Strony o</w:t>
      </w:r>
      <w:r w:rsidRPr="005429EF">
        <w:rPr>
          <w:rFonts w:ascii="Arial" w:eastAsia="TimesNewRoman" w:hAnsi="Arial" w:cs="Arial"/>
          <w:sz w:val="20"/>
          <w:szCs w:val="20"/>
        </w:rPr>
        <w:t>ś</w:t>
      </w:r>
      <w:r w:rsidRPr="005429EF">
        <w:rPr>
          <w:rFonts w:ascii="Arial" w:hAnsi="Arial" w:cs="Arial"/>
          <w:sz w:val="20"/>
          <w:szCs w:val="20"/>
        </w:rPr>
        <w:t>wiadczaj</w:t>
      </w:r>
      <w:r w:rsidRPr="005429EF">
        <w:rPr>
          <w:rFonts w:ascii="Arial" w:eastAsia="TimesNewRoman" w:hAnsi="Arial" w:cs="Arial"/>
          <w:sz w:val="20"/>
          <w:szCs w:val="20"/>
        </w:rPr>
        <w:t>ą</w:t>
      </w:r>
      <w:r w:rsidRPr="005429EF">
        <w:rPr>
          <w:rFonts w:ascii="Arial" w:hAnsi="Arial" w:cs="Arial"/>
          <w:sz w:val="20"/>
          <w:szCs w:val="20"/>
        </w:rPr>
        <w:t xml:space="preserve">, </w:t>
      </w:r>
      <w:r w:rsidRPr="005429EF">
        <w:rPr>
          <w:rFonts w:ascii="Arial" w:eastAsia="TimesNewRoman" w:hAnsi="Arial" w:cs="Arial"/>
          <w:sz w:val="20"/>
          <w:szCs w:val="20"/>
        </w:rPr>
        <w:t>ż</w:t>
      </w:r>
      <w:r w:rsidRPr="005429EF">
        <w:rPr>
          <w:rFonts w:ascii="Arial" w:hAnsi="Arial" w:cs="Arial"/>
          <w:sz w:val="20"/>
          <w:szCs w:val="20"/>
        </w:rPr>
        <w:t>e wskazane na wst</w:t>
      </w:r>
      <w:r w:rsidRPr="005429EF">
        <w:rPr>
          <w:rFonts w:ascii="Arial" w:eastAsia="TimesNewRoman" w:hAnsi="Arial" w:cs="Arial"/>
          <w:sz w:val="20"/>
          <w:szCs w:val="20"/>
        </w:rPr>
        <w:t>ę</w:t>
      </w:r>
      <w:r w:rsidRPr="005429EF">
        <w:rPr>
          <w:rFonts w:ascii="Arial" w:hAnsi="Arial" w:cs="Arial"/>
          <w:sz w:val="20"/>
          <w:szCs w:val="20"/>
        </w:rPr>
        <w:t>pie umowy adresy siedzib traktowa</w:t>
      </w:r>
      <w:r w:rsidRPr="005429EF">
        <w:rPr>
          <w:rFonts w:ascii="Arial" w:eastAsia="TimesNewRoman" w:hAnsi="Arial" w:cs="Arial"/>
          <w:sz w:val="20"/>
          <w:szCs w:val="20"/>
        </w:rPr>
        <w:t xml:space="preserve">ć </w:t>
      </w:r>
      <w:r w:rsidRPr="005429EF">
        <w:rPr>
          <w:rFonts w:ascii="Arial" w:hAnsi="Arial" w:cs="Arial"/>
          <w:sz w:val="20"/>
          <w:szCs w:val="20"/>
        </w:rPr>
        <w:t>b</w:t>
      </w:r>
      <w:r w:rsidRPr="005429EF">
        <w:rPr>
          <w:rFonts w:ascii="Arial" w:eastAsia="TimesNewRoman" w:hAnsi="Arial" w:cs="Arial"/>
          <w:sz w:val="20"/>
          <w:szCs w:val="20"/>
        </w:rPr>
        <w:t>ę</w:t>
      </w:r>
      <w:r w:rsidRPr="005429EF">
        <w:rPr>
          <w:rFonts w:ascii="Arial" w:hAnsi="Arial" w:cs="Arial"/>
          <w:sz w:val="20"/>
          <w:szCs w:val="20"/>
        </w:rPr>
        <w:t>d</w:t>
      </w:r>
      <w:r w:rsidRPr="005429EF">
        <w:rPr>
          <w:rFonts w:ascii="Arial" w:eastAsia="TimesNewRoman" w:hAnsi="Arial" w:cs="Arial"/>
          <w:sz w:val="20"/>
          <w:szCs w:val="20"/>
        </w:rPr>
        <w:t xml:space="preserve">ą </w:t>
      </w:r>
      <w:r w:rsidRPr="005429EF">
        <w:rPr>
          <w:rFonts w:ascii="Arial" w:hAnsi="Arial" w:cs="Arial"/>
          <w:sz w:val="20"/>
          <w:szCs w:val="20"/>
        </w:rPr>
        <w:t>jako adresy do dor</w:t>
      </w:r>
      <w:r w:rsidRPr="005429EF">
        <w:rPr>
          <w:rFonts w:ascii="Arial" w:eastAsia="TimesNewRoman" w:hAnsi="Arial" w:cs="Arial"/>
          <w:sz w:val="20"/>
          <w:szCs w:val="20"/>
        </w:rPr>
        <w:t>ę</w:t>
      </w:r>
      <w:r w:rsidRPr="005429EF">
        <w:rPr>
          <w:rFonts w:ascii="Arial" w:hAnsi="Arial" w:cs="Arial"/>
          <w:sz w:val="20"/>
          <w:szCs w:val="20"/>
        </w:rPr>
        <w:t>cze</w:t>
      </w:r>
      <w:r w:rsidRPr="005429EF">
        <w:rPr>
          <w:rFonts w:ascii="Arial" w:eastAsia="TimesNewRoman" w:hAnsi="Arial" w:cs="Arial"/>
          <w:sz w:val="20"/>
          <w:szCs w:val="20"/>
        </w:rPr>
        <w:t xml:space="preserve">ń </w:t>
      </w:r>
      <w:r w:rsidRPr="005429EF">
        <w:rPr>
          <w:rFonts w:ascii="Arial" w:hAnsi="Arial" w:cs="Arial"/>
          <w:sz w:val="20"/>
          <w:szCs w:val="20"/>
        </w:rPr>
        <w:t>wszelkich pism zwi</w:t>
      </w:r>
      <w:r w:rsidRPr="005429EF">
        <w:rPr>
          <w:rFonts w:ascii="Arial" w:eastAsia="TimesNewRoman" w:hAnsi="Arial" w:cs="Arial"/>
          <w:sz w:val="20"/>
          <w:szCs w:val="20"/>
        </w:rPr>
        <w:t>ą</w:t>
      </w:r>
      <w:r w:rsidRPr="005429EF">
        <w:rPr>
          <w:rFonts w:ascii="Arial" w:hAnsi="Arial" w:cs="Arial"/>
          <w:sz w:val="20"/>
          <w:szCs w:val="20"/>
        </w:rPr>
        <w:t>zanych z funkcjonowaniem niniejszej umowy.</w:t>
      </w:r>
    </w:p>
    <w:p w:rsidR="0091134F" w:rsidRPr="0091134F" w:rsidRDefault="0091134F" w:rsidP="0091134F">
      <w:pPr>
        <w:numPr>
          <w:ilvl w:val="0"/>
          <w:numId w:val="14"/>
        </w:numPr>
        <w:tabs>
          <w:tab w:val="clear" w:pos="2340"/>
          <w:tab w:val="num" w:pos="540"/>
        </w:tabs>
        <w:autoSpaceDE w:val="0"/>
        <w:autoSpaceDN w:val="0"/>
        <w:adjustRightInd w:val="0"/>
        <w:spacing w:after="120"/>
        <w:ind w:left="539" w:hanging="539"/>
        <w:jc w:val="both"/>
        <w:rPr>
          <w:rFonts w:ascii="Arial" w:hAnsi="Arial" w:cs="Arial"/>
          <w:sz w:val="20"/>
          <w:szCs w:val="20"/>
        </w:rPr>
      </w:pPr>
      <w:r w:rsidRPr="005429EF">
        <w:rPr>
          <w:rFonts w:ascii="Arial" w:hAnsi="Arial" w:cs="Arial"/>
          <w:sz w:val="20"/>
          <w:szCs w:val="20"/>
        </w:rPr>
        <w:t>W przypadku dokonania zmiany ww. adresów, Strona dokonuj</w:t>
      </w:r>
      <w:r w:rsidRPr="005429EF">
        <w:rPr>
          <w:rFonts w:ascii="Arial" w:eastAsia="TimesNewRoman" w:hAnsi="Arial" w:cs="Arial"/>
          <w:sz w:val="20"/>
          <w:szCs w:val="20"/>
        </w:rPr>
        <w:t>ą</w:t>
      </w:r>
      <w:r w:rsidRPr="005429EF">
        <w:rPr>
          <w:rFonts w:ascii="Arial" w:hAnsi="Arial" w:cs="Arial"/>
          <w:sz w:val="20"/>
          <w:szCs w:val="20"/>
        </w:rPr>
        <w:t>ca zmiany zobowi</w:t>
      </w:r>
      <w:r w:rsidRPr="005429EF">
        <w:rPr>
          <w:rFonts w:ascii="Arial" w:eastAsia="TimesNewRoman" w:hAnsi="Arial" w:cs="Arial"/>
          <w:sz w:val="20"/>
          <w:szCs w:val="20"/>
        </w:rPr>
        <w:t>ą</w:t>
      </w:r>
      <w:r w:rsidRPr="005429EF">
        <w:rPr>
          <w:rFonts w:ascii="Arial" w:hAnsi="Arial" w:cs="Arial"/>
          <w:sz w:val="20"/>
          <w:szCs w:val="20"/>
        </w:rPr>
        <w:t>zana jest niezwłocznie powiadomi</w:t>
      </w:r>
      <w:r w:rsidRPr="005429EF">
        <w:rPr>
          <w:rFonts w:ascii="Arial" w:eastAsia="TimesNewRoman" w:hAnsi="Arial" w:cs="Arial"/>
          <w:sz w:val="20"/>
          <w:szCs w:val="20"/>
        </w:rPr>
        <w:t xml:space="preserve">ć </w:t>
      </w:r>
      <w:r w:rsidRPr="005429EF">
        <w:rPr>
          <w:rFonts w:ascii="Arial" w:hAnsi="Arial" w:cs="Arial"/>
          <w:sz w:val="20"/>
          <w:szCs w:val="20"/>
        </w:rPr>
        <w:t>drug</w:t>
      </w:r>
      <w:r w:rsidRPr="005429EF">
        <w:rPr>
          <w:rFonts w:ascii="Arial" w:eastAsia="TimesNewRoman" w:hAnsi="Arial" w:cs="Arial"/>
          <w:sz w:val="20"/>
          <w:szCs w:val="20"/>
        </w:rPr>
        <w:t xml:space="preserve">ą </w:t>
      </w:r>
      <w:r w:rsidRPr="005429EF">
        <w:rPr>
          <w:rFonts w:ascii="Arial" w:hAnsi="Arial" w:cs="Arial"/>
          <w:sz w:val="20"/>
          <w:szCs w:val="20"/>
        </w:rPr>
        <w:t>Stron</w:t>
      </w:r>
      <w:r w:rsidRPr="005429EF">
        <w:rPr>
          <w:rFonts w:ascii="Arial" w:eastAsia="TimesNewRoman" w:hAnsi="Arial" w:cs="Arial"/>
          <w:sz w:val="20"/>
          <w:szCs w:val="20"/>
        </w:rPr>
        <w:t xml:space="preserve">ę </w:t>
      </w:r>
      <w:r w:rsidRPr="005429EF">
        <w:rPr>
          <w:rFonts w:ascii="Arial" w:hAnsi="Arial" w:cs="Arial"/>
          <w:sz w:val="20"/>
          <w:szCs w:val="20"/>
        </w:rPr>
        <w:t>o powy</w:t>
      </w:r>
      <w:r w:rsidRPr="005429EF">
        <w:rPr>
          <w:rFonts w:ascii="Arial" w:eastAsia="TimesNewRoman" w:hAnsi="Arial" w:cs="Arial"/>
          <w:sz w:val="20"/>
          <w:szCs w:val="20"/>
        </w:rPr>
        <w:t>ż</w:t>
      </w:r>
      <w:r w:rsidRPr="005429EF">
        <w:rPr>
          <w:rFonts w:ascii="Arial" w:hAnsi="Arial" w:cs="Arial"/>
          <w:sz w:val="20"/>
          <w:szCs w:val="20"/>
        </w:rPr>
        <w:t>szym fakcie.</w:t>
      </w:r>
      <w:r>
        <w:rPr>
          <w:rFonts w:ascii="Arial" w:hAnsi="Arial" w:cs="Arial"/>
          <w:sz w:val="20"/>
          <w:szCs w:val="20"/>
        </w:rPr>
        <w:t xml:space="preserve"> W razie uchybienia powyższemu obowiązkowi, oświadczenia składane na adresy podane w niniejszej umowie są wiążące i mają skutek doręczenia.</w:t>
      </w:r>
    </w:p>
    <w:p w:rsidR="0091134F" w:rsidRPr="005429EF" w:rsidRDefault="0091134F" w:rsidP="0091134F">
      <w:pPr>
        <w:autoSpaceDE w:val="0"/>
        <w:autoSpaceDN w:val="0"/>
        <w:adjustRightInd w:val="0"/>
        <w:jc w:val="center"/>
        <w:rPr>
          <w:rFonts w:ascii="Arial" w:hAnsi="Arial" w:cs="Arial"/>
          <w:sz w:val="20"/>
          <w:szCs w:val="20"/>
        </w:rPr>
      </w:pPr>
      <w:r w:rsidRPr="005429EF">
        <w:rPr>
          <w:rFonts w:ascii="Arial" w:hAnsi="Arial" w:cs="Arial"/>
          <w:sz w:val="20"/>
          <w:szCs w:val="20"/>
        </w:rPr>
        <w:t>§ 15</w:t>
      </w:r>
    </w:p>
    <w:p w:rsidR="0091134F" w:rsidRPr="005429EF" w:rsidRDefault="0091134F" w:rsidP="0091134F">
      <w:pPr>
        <w:autoSpaceDE w:val="0"/>
        <w:autoSpaceDN w:val="0"/>
        <w:adjustRightInd w:val="0"/>
        <w:spacing w:after="60"/>
        <w:jc w:val="center"/>
        <w:rPr>
          <w:rFonts w:ascii="Arial" w:hAnsi="Arial" w:cs="Arial"/>
          <w:b/>
          <w:i/>
          <w:sz w:val="20"/>
          <w:szCs w:val="20"/>
        </w:rPr>
      </w:pPr>
      <w:r w:rsidRPr="005429EF">
        <w:rPr>
          <w:rFonts w:ascii="Arial" w:hAnsi="Arial" w:cs="Arial"/>
          <w:b/>
          <w:i/>
          <w:sz w:val="20"/>
          <w:szCs w:val="20"/>
        </w:rPr>
        <w:t>[Klauzula Salwatoryjna]</w:t>
      </w:r>
    </w:p>
    <w:p w:rsidR="0091134F" w:rsidRPr="005429EF" w:rsidRDefault="0091134F" w:rsidP="0091134F">
      <w:pPr>
        <w:numPr>
          <w:ilvl w:val="0"/>
          <w:numId w:val="15"/>
        </w:numPr>
        <w:tabs>
          <w:tab w:val="clear" w:pos="2340"/>
          <w:tab w:val="num" w:pos="540"/>
        </w:tabs>
        <w:autoSpaceDE w:val="0"/>
        <w:autoSpaceDN w:val="0"/>
        <w:adjustRightInd w:val="0"/>
        <w:spacing w:after="60"/>
        <w:ind w:left="539" w:hanging="539"/>
        <w:jc w:val="both"/>
        <w:rPr>
          <w:rFonts w:ascii="Arial" w:hAnsi="Arial" w:cs="Arial"/>
          <w:sz w:val="20"/>
          <w:szCs w:val="20"/>
        </w:rPr>
      </w:pPr>
      <w:r w:rsidRPr="005429EF">
        <w:rPr>
          <w:rFonts w:ascii="Arial" w:hAnsi="Arial" w:cs="Arial"/>
          <w:sz w:val="20"/>
          <w:szCs w:val="20"/>
        </w:rPr>
        <w:t>Strony uznaj</w:t>
      </w:r>
      <w:r w:rsidRPr="005429EF">
        <w:rPr>
          <w:rFonts w:ascii="Arial" w:eastAsia="TimesNewRoman" w:hAnsi="Arial" w:cs="Arial"/>
          <w:sz w:val="20"/>
          <w:szCs w:val="20"/>
        </w:rPr>
        <w:t xml:space="preserve">ą </w:t>
      </w:r>
      <w:r w:rsidRPr="005429EF">
        <w:rPr>
          <w:rFonts w:ascii="Arial" w:hAnsi="Arial" w:cs="Arial"/>
          <w:sz w:val="20"/>
          <w:szCs w:val="20"/>
        </w:rPr>
        <w:t>wszystkie postanowienia Umowy za wa</w:t>
      </w:r>
      <w:r w:rsidRPr="005429EF">
        <w:rPr>
          <w:rFonts w:ascii="Arial" w:eastAsia="TimesNewRoman" w:hAnsi="Arial" w:cs="Arial"/>
          <w:sz w:val="20"/>
          <w:szCs w:val="20"/>
        </w:rPr>
        <w:t>ż</w:t>
      </w:r>
      <w:r w:rsidRPr="005429EF">
        <w:rPr>
          <w:rFonts w:ascii="Arial" w:hAnsi="Arial" w:cs="Arial"/>
          <w:sz w:val="20"/>
          <w:szCs w:val="20"/>
        </w:rPr>
        <w:t>ne i wi</w:t>
      </w:r>
      <w:r w:rsidRPr="005429EF">
        <w:rPr>
          <w:rFonts w:ascii="Arial" w:eastAsia="TimesNewRoman" w:hAnsi="Arial" w:cs="Arial"/>
          <w:sz w:val="20"/>
          <w:szCs w:val="20"/>
        </w:rPr>
        <w:t>ążą</w:t>
      </w:r>
      <w:r w:rsidRPr="005429EF">
        <w:rPr>
          <w:rFonts w:ascii="Arial" w:hAnsi="Arial" w:cs="Arial"/>
          <w:sz w:val="20"/>
          <w:szCs w:val="20"/>
        </w:rPr>
        <w:t>ce. Je</w:t>
      </w:r>
      <w:r w:rsidRPr="005429EF">
        <w:rPr>
          <w:rFonts w:ascii="Arial" w:eastAsia="TimesNewRoman" w:hAnsi="Arial" w:cs="Arial"/>
          <w:sz w:val="20"/>
          <w:szCs w:val="20"/>
        </w:rPr>
        <w:t>ż</w:t>
      </w:r>
      <w:r w:rsidRPr="005429EF">
        <w:rPr>
          <w:rFonts w:ascii="Arial" w:hAnsi="Arial" w:cs="Arial"/>
          <w:sz w:val="20"/>
          <w:szCs w:val="20"/>
        </w:rPr>
        <w:t>eli jednak jakiekolwiek postanowienie Umowy oka</w:t>
      </w:r>
      <w:r w:rsidRPr="005429EF">
        <w:rPr>
          <w:rFonts w:ascii="Arial" w:eastAsia="TimesNewRoman" w:hAnsi="Arial" w:cs="Arial"/>
          <w:sz w:val="20"/>
          <w:szCs w:val="20"/>
        </w:rPr>
        <w:t>ż</w:t>
      </w:r>
      <w:r w:rsidRPr="005429EF">
        <w:rPr>
          <w:rFonts w:ascii="Arial" w:hAnsi="Arial" w:cs="Arial"/>
          <w:sz w:val="20"/>
          <w:szCs w:val="20"/>
        </w:rPr>
        <w:t>e si</w:t>
      </w:r>
      <w:r w:rsidRPr="005429EF">
        <w:rPr>
          <w:rFonts w:ascii="Arial" w:eastAsia="TimesNewRoman" w:hAnsi="Arial" w:cs="Arial"/>
          <w:sz w:val="20"/>
          <w:szCs w:val="20"/>
        </w:rPr>
        <w:t xml:space="preserve">ę </w:t>
      </w:r>
      <w:r w:rsidRPr="005429EF">
        <w:rPr>
          <w:rFonts w:ascii="Arial" w:hAnsi="Arial" w:cs="Arial"/>
          <w:sz w:val="20"/>
          <w:szCs w:val="20"/>
        </w:rPr>
        <w:t>lub stanie si</w:t>
      </w:r>
      <w:r w:rsidRPr="005429EF">
        <w:rPr>
          <w:rFonts w:ascii="Arial" w:eastAsia="TimesNewRoman" w:hAnsi="Arial" w:cs="Arial"/>
          <w:sz w:val="20"/>
          <w:szCs w:val="20"/>
        </w:rPr>
        <w:t xml:space="preserve">ę </w:t>
      </w:r>
      <w:r w:rsidRPr="005429EF">
        <w:rPr>
          <w:rFonts w:ascii="Arial" w:hAnsi="Arial" w:cs="Arial"/>
          <w:sz w:val="20"/>
          <w:szCs w:val="20"/>
        </w:rPr>
        <w:t>niewa</w:t>
      </w:r>
      <w:r w:rsidRPr="005429EF">
        <w:rPr>
          <w:rFonts w:ascii="Arial" w:eastAsia="TimesNewRoman" w:hAnsi="Arial" w:cs="Arial"/>
          <w:sz w:val="20"/>
          <w:szCs w:val="20"/>
        </w:rPr>
        <w:t>ż</w:t>
      </w:r>
      <w:r w:rsidRPr="005429EF">
        <w:rPr>
          <w:rFonts w:ascii="Arial" w:hAnsi="Arial" w:cs="Arial"/>
          <w:sz w:val="20"/>
          <w:szCs w:val="20"/>
        </w:rPr>
        <w:t>ne albo niewykonalne, pozostaje to bez wpływu na wa</w:t>
      </w:r>
      <w:r w:rsidRPr="005429EF">
        <w:rPr>
          <w:rFonts w:ascii="Arial" w:eastAsia="TimesNewRoman" w:hAnsi="Arial" w:cs="Arial"/>
          <w:sz w:val="20"/>
          <w:szCs w:val="20"/>
        </w:rPr>
        <w:t>ż</w:t>
      </w:r>
      <w:r w:rsidRPr="005429EF">
        <w:rPr>
          <w:rFonts w:ascii="Arial" w:hAnsi="Arial" w:cs="Arial"/>
          <w:sz w:val="20"/>
          <w:szCs w:val="20"/>
        </w:rPr>
        <w:t>no</w:t>
      </w:r>
      <w:r w:rsidRPr="005429EF">
        <w:rPr>
          <w:rFonts w:ascii="Arial" w:eastAsia="TimesNewRoman" w:hAnsi="Arial" w:cs="Arial"/>
          <w:sz w:val="20"/>
          <w:szCs w:val="20"/>
        </w:rPr>
        <w:t xml:space="preserve">ść </w:t>
      </w:r>
      <w:r w:rsidRPr="005429EF">
        <w:rPr>
          <w:rFonts w:ascii="Arial" w:hAnsi="Arial" w:cs="Arial"/>
          <w:sz w:val="20"/>
          <w:szCs w:val="20"/>
        </w:rPr>
        <w:t>pozostałych postanowie</w:t>
      </w:r>
      <w:r w:rsidRPr="005429EF">
        <w:rPr>
          <w:rFonts w:ascii="Arial" w:eastAsia="TimesNewRoman" w:hAnsi="Arial" w:cs="Arial"/>
          <w:sz w:val="20"/>
          <w:szCs w:val="20"/>
        </w:rPr>
        <w:t xml:space="preserve">ń </w:t>
      </w:r>
      <w:r w:rsidRPr="005429EF">
        <w:rPr>
          <w:rFonts w:ascii="Arial" w:hAnsi="Arial" w:cs="Arial"/>
          <w:sz w:val="20"/>
          <w:szCs w:val="20"/>
        </w:rPr>
        <w:t xml:space="preserve">Umowy chyba, </w:t>
      </w:r>
      <w:r w:rsidRPr="005429EF">
        <w:rPr>
          <w:rFonts w:ascii="Arial" w:eastAsia="TimesNewRoman" w:hAnsi="Arial" w:cs="Arial"/>
          <w:sz w:val="20"/>
          <w:szCs w:val="20"/>
        </w:rPr>
        <w:t>ż</w:t>
      </w:r>
      <w:r w:rsidRPr="005429EF">
        <w:rPr>
          <w:rFonts w:ascii="Arial" w:hAnsi="Arial" w:cs="Arial"/>
          <w:sz w:val="20"/>
          <w:szCs w:val="20"/>
        </w:rPr>
        <w:t>e bez tych postanowie</w:t>
      </w:r>
      <w:r w:rsidRPr="005429EF">
        <w:rPr>
          <w:rFonts w:ascii="Arial" w:eastAsia="TimesNewRoman" w:hAnsi="Arial" w:cs="Arial"/>
          <w:sz w:val="20"/>
          <w:szCs w:val="20"/>
        </w:rPr>
        <w:t xml:space="preserve">ń </w:t>
      </w:r>
      <w:r w:rsidRPr="005429EF">
        <w:rPr>
          <w:rFonts w:ascii="Arial" w:hAnsi="Arial" w:cs="Arial"/>
          <w:sz w:val="20"/>
          <w:szCs w:val="20"/>
        </w:rPr>
        <w:t>Strony Umowy by nie zawarły, a nie jest mo</w:t>
      </w:r>
      <w:r w:rsidRPr="005429EF">
        <w:rPr>
          <w:rFonts w:ascii="Arial" w:eastAsia="TimesNewRoman" w:hAnsi="Arial" w:cs="Arial"/>
          <w:sz w:val="20"/>
          <w:szCs w:val="20"/>
        </w:rPr>
        <w:t>ż</w:t>
      </w:r>
      <w:r w:rsidRPr="005429EF">
        <w:rPr>
          <w:rFonts w:ascii="Arial" w:hAnsi="Arial" w:cs="Arial"/>
          <w:sz w:val="20"/>
          <w:szCs w:val="20"/>
        </w:rPr>
        <w:t>liwa zmiana lub uzupełnienie Umowy w sposób okre</w:t>
      </w:r>
      <w:r w:rsidRPr="005429EF">
        <w:rPr>
          <w:rFonts w:ascii="Arial" w:eastAsia="TimesNewRoman" w:hAnsi="Arial" w:cs="Arial"/>
          <w:sz w:val="20"/>
          <w:szCs w:val="20"/>
        </w:rPr>
        <w:t>ś</w:t>
      </w:r>
      <w:r w:rsidRPr="005429EF">
        <w:rPr>
          <w:rFonts w:ascii="Arial" w:hAnsi="Arial" w:cs="Arial"/>
          <w:sz w:val="20"/>
          <w:szCs w:val="20"/>
        </w:rPr>
        <w:t>lony w ust. 2.</w:t>
      </w:r>
    </w:p>
    <w:p w:rsidR="0091134F" w:rsidRPr="005429EF" w:rsidRDefault="0091134F" w:rsidP="0091134F">
      <w:pPr>
        <w:numPr>
          <w:ilvl w:val="0"/>
          <w:numId w:val="15"/>
        </w:numPr>
        <w:tabs>
          <w:tab w:val="clear" w:pos="2340"/>
          <w:tab w:val="num" w:pos="540"/>
        </w:tabs>
        <w:autoSpaceDE w:val="0"/>
        <w:autoSpaceDN w:val="0"/>
        <w:adjustRightInd w:val="0"/>
        <w:spacing w:after="60"/>
        <w:ind w:left="539" w:hanging="539"/>
        <w:jc w:val="both"/>
        <w:rPr>
          <w:rFonts w:ascii="Arial" w:hAnsi="Arial" w:cs="Arial"/>
          <w:sz w:val="20"/>
          <w:szCs w:val="20"/>
        </w:rPr>
      </w:pPr>
      <w:r w:rsidRPr="005429EF">
        <w:rPr>
          <w:rFonts w:ascii="Arial" w:hAnsi="Arial" w:cs="Arial"/>
          <w:sz w:val="20"/>
          <w:szCs w:val="20"/>
        </w:rPr>
        <w:t>W przypadku, gdy jakiekolwiek postanowienie Umowy oka</w:t>
      </w:r>
      <w:r w:rsidRPr="005429EF">
        <w:rPr>
          <w:rFonts w:ascii="Arial" w:eastAsia="TimesNewRoman" w:hAnsi="Arial" w:cs="Arial"/>
          <w:sz w:val="20"/>
          <w:szCs w:val="20"/>
        </w:rPr>
        <w:t>ż</w:t>
      </w:r>
      <w:r w:rsidRPr="005429EF">
        <w:rPr>
          <w:rFonts w:ascii="Arial" w:hAnsi="Arial" w:cs="Arial"/>
          <w:sz w:val="20"/>
          <w:szCs w:val="20"/>
        </w:rPr>
        <w:t>e si</w:t>
      </w:r>
      <w:r w:rsidRPr="005429EF">
        <w:rPr>
          <w:rFonts w:ascii="Arial" w:eastAsia="TimesNewRoman" w:hAnsi="Arial" w:cs="Arial"/>
          <w:sz w:val="20"/>
          <w:szCs w:val="20"/>
        </w:rPr>
        <w:t xml:space="preserve">ę </w:t>
      </w:r>
      <w:r w:rsidRPr="005429EF">
        <w:rPr>
          <w:rFonts w:ascii="Arial" w:hAnsi="Arial" w:cs="Arial"/>
          <w:sz w:val="20"/>
          <w:szCs w:val="20"/>
        </w:rPr>
        <w:t>lub stanie niewa</w:t>
      </w:r>
      <w:r w:rsidRPr="005429EF">
        <w:rPr>
          <w:rFonts w:ascii="Arial" w:eastAsia="TimesNewRoman" w:hAnsi="Arial" w:cs="Arial"/>
          <w:sz w:val="20"/>
          <w:szCs w:val="20"/>
        </w:rPr>
        <w:t>ż</w:t>
      </w:r>
      <w:r w:rsidRPr="005429EF">
        <w:rPr>
          <w:rFonts w:ascii="Arial" w:hAnsi="Arial" w:cs="Arial"/>
          <w:sz w:val="20"/>
          <w:szCs w:val="20"/>
        </w:rPr>
        <w:t>ne albo niewykonalne, Strony zobowi</w:t>
      </w:r>
      <w:r w:rsidRPr="005429EF">
        <w:rPr>
          <w:rFonts w:ascii="Arial" w:eastAsia="TimesNewRoman" w:hAnsi="Arial" w:cs="Arial"/>
          <w:sz w:val="20"/>
          <w:szCs w:val="20"/>
        </w:rPr>
        <w:t>ą</w:t>
      </w:r>
      <w:r w:rsidRPr="005429EF">
        <w:rPr>
          <w:rFonts w:ascii="Arial" w:hAnsi="Arial" w:cs="Arial"/>
          <w:sz w:val="20"/>
          <w:szCs w:val="20"/>
        </w:rPr>
        <w:t>zane b</w:t>
      </w:r>
      <w:r w:rsidRPr="005429EF">
        <w:rPr>
          <w:rFonts w:ascii="Arial" w:eastAsia="TimesNewRoman" w:hAnsi="Arial" w:cs="Arial"/>
          <w:sz w:val="20"/>
          <w:szCs w:val="20"/>
        </w:rPr>
        <w:t>ę</w:t>
      </w:r>
      <w:r w:rsidRPr="005429EF">
        <w:rPr>
          <w:rFonts w:ascii="Arial" w:hAnsi="Arial" w:cs="Arial"/>
          <w:sz w:val="20"/>
          <w:szCs w:val="20"/>
        </w:rPr>
        <w:t>d</w:t>
      </w:r>
      <w:r w:rsidRPr="005429EF">
        <w:rPr>
          <w:rFonts w:ascii="Arial" w:eastAsia="TimesNewRoman" w:hAnsi="Arial" w:cs="Arial"/>
          <w:sz w:val="20"/>
          <w:szCs w:val="20"/>
        </w:rPr>
        <w:t xml:space="preserve">ą </w:t>
      </w:r>
      <w:r w:rsidRPr="005429EF">
        <w:rPr>
          <w:rFonts w:ascii="Arial" w:hAnsi="Arial" w:cs="Arial"/>
          <w:sz w:val="20"/>
          <w:szCs w:val="20"/>
        </w:rPr>
        <w:t>do niezwłocznej zmiany lub uzupełnienia Umowy</w:t>
      </w:r>
      <w:r w:rsidRPr="005429EF">
        <w:rPr>
          <w:rFonts w:ascii="Arial" w:hAnsi="Arial" w:cs="Arial"/>
          <w:sz w:val="20"/>
          <w:szCs w:val="20"/>
        </w:rPr>
        <w:br/>
        <w:t>w sposób oddaj</w:t>
      </w:r>
      <w:r w:rsidRPr="005429EF">
        <w:rPr>
          <w:rFonts w:ascii="Arial" w:eastAsia="TimesNewRoman" w:hAnsi="Arial" w:cs="Arial"/>
          <w:sz w:val="20"/>
          <w:szCs w:val="20"/>
        </w:rPr>
        <w:t>ą</w:t>
      </w:r>
      <w:r w:rsidRPr="005429EF">
        <w:rPr>
          <w:rFonts w:ascii="Arial" w:hAnsi="Arial" w:cs="Arial"/>
          <w:sz w:val="20"/>
          <w:szCs w:val="20"/>
        </w:rPr>
        <w:t>cy mo</w:t>
      </w:r>
      <w:r w:rsidRPr="005429EF">
        <w:rPr>
          <w:rFonts w:ascii="Arial" w:eastAsia="TimesNewRoman" w:hAnsi="Arial" w:cs="Arial"/>
          <w:sz w:val="20"/>
          <w:szCs w:val="20"/>
        </w:rPr>
        <w:t>ż</w:t>
      </w:r>
      <w:r w:rsidRPr="005429EF">
        <w:rPr>
          <w:rFonts w:ascii="Arial" w:hAnsi="Arial" w:cs="Arial"/>
          <w:sz w:val="20"/>
          <w:szCs w:val="20"/>
        </w:rPr>
        <w:t>liwie najwierniejszy zamiar Stron wyra</w:t>
      </w:r>
      <w:r w:rsidRPr="005429EF">
        <w:rPr>
          <w:rFonts w:ascii="Arial" w:eastAsia="TimesNewRoman" w:hAnsi="Arial" w:cs="Arial"/>
          <w:sz w:val="20"/>
          <w:szCs w:val="20"/>
        </w:rPr>
        <w:t>ż</w:t>
      </w:r>
      <w:r w:rsidRPr="005429EF">
        <w:rPr>
          <w:rFonts w:ascii="Arial" w:hAnsi="Arial" w:cs="Arial"/>
          <w:sz w:val="20"/>
          <w:szCs w:val="20"/>
        </w:rPr>
        <w:t>ony w postanowieniu, które uznane zostało za niewa</w:t>
      </w:r>
      <w:r w:rsidRPr="005429EF">
        <w:rPr>
          <w:rFonts w:ascii="Arial" w:eastAsia="TimesNewRoman" w:hAnsi="Arial" w:cs="Arial"/>
          <w:sz w:val="20"/>
          <w:szCs w:val="20"/>
        </w:rPr>
        <w:t>ż</w:t>
      </w:r>
      <w:r w:rsidRPr="005429EF">
        <w:rPr>
          <w:rFonts w:ascii="Arial" w:hAnsi="Arial" w:cs="Arial"/>
          <w:sz w:val="20"/>
          <w:szCs w:val="20"/>
        </w:rPr>
        <w:t>ne albo niewykonalne.</w:t>
      </w:r>
    </w:p>
    <w:p w:rsidR="0091134F" w:rsidRPr="005429EF" w:rsidRDefault="0091134F" w:rsidP="0091134F">
      <w:pPr>
        <w:autoSpaceDE w:val="0"/>
        <w:autoSpaceDN w:val="0"/>
        <w:adjustRightInd w:val="0"/>
        <w:jc w:val="center"/>
        <w:rPr>
          <w:rFonts w:ascii="Arial" w:hAnsi="Arial" w:cs="Arial"/>
          <w:sz w:val="20"/>
          <w:szCs w:val="20"/>
        </w:rPr>
      </w:pPr>
    </w:p>
    <w:p w:rsidR="0091134F" w:rsidRPr="005429EF" w:rsidRDefault="0091134F" w:rsidP="0091134F">
      <w:pPr>
        <w:autoSpaceDE w:val="0"/>
        <w:autoSpaceDN w:val="0"/>
        <w:adjustRightInd w:val="0"/>
        <w:jc w:val="center"/>
        <w:rPr>
          <w:rFonts w:ascii="Arial" w:hAnsi="Arial" w:cs="Arial"/>
          <w:sz w:val="20"/>
          <w:szCs w:val="20"/>
        </w:rPr>
      </w:pPr>
      <w:r w:rsidRPr="005429EF">
        <w:rPr>
          <w:rFonts w:ascii="Arial" w:hAnsi="Arial" w:cs="Arial"/>
          <w:sz w:val="20"/>
          <w:szCs w:val="20"/>
        </w:rPr>
        <w:t>§ 16</w:t>
      </w:r>
    </w:p>
    <w:p w:rsidR="0091134F" w:rsidRPr="005429EF" w:rsidRDefault="0091134F" w:rsidP="0091134F">
      <w:pPr>
        <w:autoSpaceDE w:val="0"/>
        <w:autoSpaceDN w:val="0"/>
        <w:adjustRightInd w:val="0"/>
        <w:spacing w:after="120"/>
        <w:jc w:val="center"/>
        <w:rPr>
          <w:rFonts w:ascii="Arial" w:hAnsi="Arial" w:cs="Arial"/>
          <w:b/>
          <w:i/>
          <w:sz w:val="20"/>
          <w:szCs w:val="20"/>
        </w:rPr>
      </w:pPr>
      <w:r w:rsidRPr="005429EF">
        <w:rPr>
          <w:rFonts w:ascii="Arial" w:hAnsi="Arial" w:cs="Arial"/>
          <w:b/>
          <w:i/>
          <w:sz w:val="20"/>
          <w:szCs w:val="20"/>
        </w:rPr>
        <w:t>[Rozstrzyganie sporów i regulacje prawne]</w:t>
      </w:r>
    </w:p>
    <w:p w:rsidR="0091134F" w:rsidRPr="005429EF" w:rsidRDefault="0091134F" w:rsidP="0091134F">
      <w:pPr>
        <w:numPr>
          <w:ilvl w:val="0"/>
          <w:numId w:val="16"/>
        </w:numPr>
        <w:tabs>
          <w:tab w:val="clear" w:pos="2340"/>
          <w:tab w:val="num" w:pos="540"/>
        </w:tabs>
        <w:autoSpaceDE w:val="0"/>
        <w:autoSpaceDN w:val="0"/>
        <w:adjustRightInd w:val="0"/>
        <w:spacing w:after="60"/>
        <w:ind w:left="539" w:hanging="539"/>
        <w:jc w:val="both"/>
        <w:rPr>
          <w:rFonts w:ascii="Arial" w:hAnsi="Arial" w:cs="Arial"/>
          <w:sz w:val="20"/>
          <w:szCs w:val="20"/>
        </w:rPr>
      </w:pPr>
      <w:r w:rsidRPr="005429EF">
        <w:rPr>
          <w:rFonts w:ascii="Arial" w:hAnsi="Arial" w:cs="Arial"/>
          <w:sz w:val="20"/>
          <w:szCs w:val="20"/>
        </w:rPr>
        <w:t>Ewentualne spory wynikaj</w:t>
      </w:r>
      <w:r w:rsidRPr="005429EF">
        <w:rPr>
          <w:rFonts w:ascii="Arial" w:eastAsia="TimesNewRoman" w:hAnsi="Arial" w:cs="Arial"/>
          <w:sz w:val="20"/>
          <w:szCs w:val="20"/>
        </w:rPr>
        <w:t>ą</w:t>
      </w:r>
      <w:r w:rsidRPr="005429EF">
        <w:rPr>
          <w:rFonts w:ascii="Arial" w:hAnsi="Arial" w:cs="Arial"/>
          <w:sz w:val="20"/>
          <w:szCs w:val="20"/>
        </w:rPr>
        <w:t>ce z realizacji umowy lub z ni</w:t>
      </w:r>
      <w:r w:rsidRPr="005429EF">
        <w:rPr>
          <w:rFonts w:ascii="Arial" w:eastAsia="TimesNewRoman" w:hAnsi="Arial" w:cs="Arial"/>
          <w:sz w:val="20"/>
          <w:szCs w:val="20"/>
        </w:rPr>
        <w:t xml:space="preserve">ą </w:t>
      </w:r>
      <w:r w:rsidRPr="005429EF">
        <w:rPr>
          <w:rFonts w:ascii="Arial" w:hAnsi="Arial" w:cs="Arial"/>
          <w:sz w:val="20"/>
          <w:szCs w:val="20"/>
        </w:rPr>
        <w:t>zwi</w:t>
      </w:r>
      <w:r w:rsidRPr="005429EF">
        <w:rPr>
          <w:rFonts w:ascii="Arial" w:eastAsia="TimesNewRoman" w:hAnsi="Arial" w:cs="Arial"/>
          <w:sz w:val="20"/>
          <w:szCs w:val="20"/>
        </w:rPr>
        <w:t>ą</w:t>
      </w:r>
      <w:r w:rsidRPr="005429EF">
        <w:rPr>
          <w:rFonts w:ascii="Arial" w:hAnsi="Arial" w:cs="Arial"/>
          <w:sz w:val="20"/>
          <w:szCs w:val="20"/>
        </w:rPr>
        <w:t>zane, Strony b</w:t>
      </w:r>
      <w:r w:rsidRPr="005429EF">
        <w:rPr>
          <w:rFonts w:ascii="Arial" w:eastAsia="TimesNewRoman" w:hAnsi="Arial" w:cs="Arial"/>
          <w:sz w:val="20"/>
          <w:szCs w:val="20"/>
        </w:rPr>
        <w:t>ę</w:t>
      </w:r>
      <w:r w:rsidRPr="005429EF">
        <w:rPr>
          <w:rFonts w:ascii="Arial" w:hAnsi="Arial" w:cs="Arial"/>
          <w:sz w:val="20"/>
          <w:szCs w:val="20"/>
        </w:rPr>
        <w:t>d</w:t>
      </w:r>
      <w:r w:rsidRPr="005429EF">
        <w:rPr>
          <w:rFonts w:ascii="Arial" w:eastAsia="TimesNewRoman" w:hAnsi="Arial" w:cs="Arial"/>
          <w:sz w:val="20"/>
          <w:szCs w:val="20"/>
        </w:rPr>
        <w:t xml:space="preserve">ą </w:t>
      </w:r>
      <w:r w:rsidRPr="005429EF">
        <w:rPr>
          <w:rFonts w:ascii="Arial" w:hAnsi="Arial" w:cs="Arial"/>
          <w:sz w:val="20"/>
          <w:szCs w:val="20"/>
        </w:rPr>
        <w:t>rozstrzyga</w:t>
      </w:r>
      <w:r w:rsidRPr="005429EF">
        <w:rPr>
          <w:rFonts w:ascii="Arial" w:eastAsia="TimesNewRoman" w:hAnsi="Arial" w:cs="Arial"/>
          <w:sz w:val="20"/>
          <w:szCs w:val="20"/>
        </w:rPr>
        <w:t xml:space="preserve">ć </w:t>
      </w:r>
      <w:r w:rsidRPr="005429EF">
        <w:rPr>
          <w:rFonts w:ascii="Arial" w:hAnsi="Arial" w:cs="Arial"/>
          <w:sz w:val="20"/>
          <w:szCs w:val="20"/>
        </w:rPr>
        <w:t>w drodze negocjacji ugodowych, a w przypadku nie osi</w:t>
      </w:r>
      <w:r w:rsidRPr="005429EF">
        <w:rPr>
          <w:rFonts w:ascii="Arial" w:eastAsia="TimesNewRoman" w:hAnsi="Arial" w:cs="Arial"/>
          <w:sz w:val="20"/>
          <w:szCs w:val="20"/>
        </w:rPr>
        <w:t>ą</w:t>
      </w:r>
      <w:r w:rsidRPr="005429EF">
        <w:rPr>
          <w:rFonts w:ascii="Arial" w:hAnsi="Arial" w:cs="Arial"/>
          <w:sz w:val="20"/>
          <w:szCs w:val="20"/>
        </w:rPr>
        <w:t>gni</w:t>
      </w:r>
      <w:r w:rsidRPr="005429EF">
        <w:rPr>
          <w:rFonts w:ascii="Arial" w:eastAsia="TimesNewRoman" w:hAnsi="Arial" w:cs="Arial"/>
          <w:sz w:val="20"/>
          <w:szCs w:val="20"/>
        </w:rPr>
        <w:t>ę</w:t>
      </w:r>
      <w:r w:rsidRPr="005429EF">
        <w:rPr>
          <w:rFonts w:ascii="Arial" w:hAnsi="Arial" w:cs="Arial"/>
          <w:sz w:val="20"/>
          <w:szCs w:val="20"/>
        </w:rPr>
        <w:t>cia porozumienia, spory te b</w:t>
      </w:r>
      <w:r w:rsidRPr="005429EF">
        <w:rPr>
          <w:rFonts w:ascii="Arial" w:eastAsia="TimesNewRoman" w:hAnsi="Arial" w:cs="Arial"/>
          <w:sz w:val="20"/>
          <w:szCs w:val="20"/>
        </w:rPr>
        <w:t>ę</w:t>
      </w:r>
      <w:r w:rsidRPr="005429EF">
        <w:rPr>
          <w:rFonts w:ascii="Arial" w:hAnsi="Arial" w:cs="Arial"/>
          <w:sz w:val="20"/>
          <w:szCs w:val="20"/>
        </w:rPr>
        <w:t>d</w:t>
      </w:r>
      <w:r w:rsidRPr="005429EF">
        <w:rPr>
          <w:rFonts w:ascii="Arial" w:eastAsia="TimesNewRoman" w:hAnsi="Arial" w:cs="Arial"/>
          <w:sz w:val="20"/>
          <w:szCs w:val="20"/>
        </w:rPr>
        <w:t xml:space="preserve">ą </w:t>
      </w:r>
      <w:r w:rsidRPr="005429EF">
        <w:rPr>
          <w:rFonts w:ascii="Arial" w:hAnsi="Arial" w:cs="Arial"/>
          <w:sz w:val="20"/>
          <w:szCs w:val="20"/>
        </w:rPr>
        <w:t>rozstrzygane na drodze s</w:t>
      </w:r>
      <w:r w:rsidRPr="005429EF">
        <w:rPr>
          <w:rFonts w:ascii="Arial" w:eastAsia="TimesNewRoman" w:hAnsi="Arial" w:cs="Arial"/>
          <w:sz w:val="20"/>
          <w:szCs w:val="20"/>
        </w:rPr>
        <w:t>ą</w:t>
      </w:r>
      <w:r w:rsidRPr="005429EF">
        <w:rPr>
          <w:rFonts w:ascii="Arial" w:hAnsi="Arial" w:cs="Arial"/>
          <w:sz w:val="20"/>
          <w:szCs w:val="20"/>
        </w:rPr>
        <w:t>dowej przez wła</w:t>
      </w:r>
      <w:r w:rsidRPr="005429EF">
        <w:rPr>
          <w:rFonts w:ascii="Arial" w:eastAsia="TimesNewRoman" w:hAnsi="Arial" w:cs="Arial"/>
          <w:sz w:val="20"/>
          <w:szCs w:val="20"/>
        </w:rPr>
        <w:t>ś</w:t>
      </w:r>
      <w:r w:rsidRPr="005429EF">
        <w:rPr>
          <w:rFonts w:ascii="Arial" w:hAnsi="Arial" w:cs="Arial"/>
          <w:sz w:val="20"/>
          <w:szCs w:val="20"/>
        </w:rPr>
        <w:t>ciwy rzeczowo S</w:t>
      </w:r>
      <w:r w:rsidRPr="005429EF">
        <w:rPr>
          <w:rFonts w:ascii="Arial" w:eastAsia="TimesNewRoman" w:hAnsi="Arial" w:cs="Arial"/>
          <w:sz w:val="20"/>
          <w:szCs w:val="20"/>
        </w:rPr>
        <w:t>ą</w:t>
      </w:r>
      <w:r w:rsidRPr="005429EF">
        <w:rPr>
          <w:rFonts w:ascii="Arial" w:hAnsi="Arial" w:cs="Arial"/>
          <w:sz w:val="20"/>
          <w:szCs w:val="20"/>
        </w:rPr>
        <w:t>d Powszechny wła</w:t>
      </w:r>
      <w:r w:rsidRPr="005429EF">
        <w:rPr>
          <w:rFonts w:ascii="Arial" w:eastAsia="TimesNewRoman" w:hAnsi="Arial" w:cs="Arial"/>
          <w:sz w:val="20"/>
          <w:szCs w:val="20"/>
        </w:rPr>
        <w:t>ś</w:t>
      </w:r>
      <w:r w:rsidRPr="005429EF">
        <w:rPr>
          <w:rFonts w:ascii="Arial" w:hAnsi="Arial" w:cs="Arial"/>
          <w:sz w:val="20"/>
          <w:szCs w:val="20"/>
        </w:rPr>
        <w:t xml:space="preserve">ciwy dla siedziby </w:t>
      </w:r>
      <w:r>
        <w:rPr>
          <w:rFonts w:ascii="Arial" w:hAnsi="Arial" w:cs="Arial"/>
          <w:sz w:val="20"/>
          <w:szCs w:val="20"/>
        </w:rPr>
        <w:t>Zamawiającego</w:t>
      </w:r>
      <w:r w:rsidRPr="005429EF">
        <w:rPr>
          <w:rFonts w:ascii="Arial" w:hAnsi="Arial" w:cs="Arial"/>
          <w:sz w:val="20"/>
          <w:szCs w:val="20"/>
        </w:rPr>
        <w:t>.</w:t>
      </w:r>
    </w:p>
    <w:p w:rsidR="0091134F" w:rsidRPr="005429EF" w:rsidRDefault="0091134F" w:rsidP="0091134F">
      <w:pPr>
        <w:widowControl w:val="0"/>
        <w:numPr>
          <w:ilvl w:val="0"/>
          <w:numId w:val="16"/>
        </w:numPr>
        <w:tabs>
          <w:tab w:val="clear" w:pos="2340"/>
          <w:tab w:val="num" w:pos="0"/>
        </w:tabs>
        <w:autoSpaceDE w:val="0"/>
        <w:autoSpaceDN w:val="0"/>
        <w:adjustRightInd w:val="0"/>
        <w:ind w:left="567" w:hanging="567"/>
        <w:jc w:val="both"/>
        <w:rPr>
          <w:rFonts w:ascii="Arial" w:hAnsi="Arial" w:cs="Arial"/>
          <w:sz w:val="20"/>
          <w:szCs w:val="20"/>
        </w:rPr>
      </w:pPr>
      <w:r w:rsidRPr="00440826">
        <w:rPr>
          <w:rFonts w:ascii="Arial" w:hAnsi="Arial" w:cs="Arial"/>
          <w:sz w:val="20"/>
          <w:szCs w:val="20"/>
        </w:rPr>
        <w:t>W sprawach nie uregulowanych w umowie b</w:t>
      </w:r>
      <w:r w:rsidRPr="00440826">
        <w:rPr>
          <w:rFonts w:ascii="Arial" w:eastAsia="TimesNewRoman" w:hAnsi="Arial" w:cs="Arial"/>
          <w:sz w:val="20"/>
          <w:szCs w:val="20"/>
        </w:rPr>
        <w:t>ę</w:t>
      </w:r>
      <w:r w:rsidRPr="00440826">
        <w:rPr>
          <w:rFonts w:ascii="Arial" w:hAnsi="Arial" w:cs="Arial"/>
          <w:sz w:val="20"/>
          <w:szCs w:val="20"/>
        </w:rPr>
        <w:t>d</w:t>
      </w:r>
      <w:r w:rsidRPr="00440826">
        <w:rPr>
          <w:rFonts w:ascii="Arial" w:eastAsia="TimesNewRoman" w:hAnsi="Arial" w:cs="Arial"/>
          <w:sz w:val="20"/>
          <w:szCs w:val="20"/>
        </w:rPr>
        <w:t xml:space="preserve">ą </w:t>
      </w:r>
      <w:r w:rsidRPr="00440826">
        <w:rPr>
          <w:rFonts w:ascii="Arial" w:hAnsi="Arial" w:cs="Arial"/>
          <w:sz w:val="20"/>
          <w:szCs w:val="20"/>
        </w:rPr>
        <w:t xml:space="preserve">miały zastosowanie przepisy ustawy z dnia </w:t>
      </w:r>
      <w:r w:rsidRPr="00440826">
        <w:rPr>
          <w:rFonts w:ascii="Arial" w:hAnsi="Arial" w:cs="Arial"/>
          <w:sz w:val="20"/>
          <w:szCs w:val="20"/>
        </w:rPr>
        <w:br/>
        <w:t xml:space="preserve">23 kwietnia 1964 r. Kodeks cywilny (Dz. U. z 2014r., poz.121, z </w:t>
      </w:r>
      <w:proofErr w:type="spellStart"/>
      <w:r w:rsidRPr="00440826">
        <w:rPr>
          <w:rFonts w:ascii="Arial" w:hAnsi="Arial" w:cs="Arial"/>
          <w:sz w:val="20"/>
          <w:szCs w:val="20"/>
        </w:rPr>
        <w:t>późn</w:t>
      </w:r>
      <w:proofErr w:type="spellEnd"/>
      <w:r w:rsidRPr="00440826">
        <w:rPr>
          <w:rFonts w:ascii="Arial" w:hAnsi="Arial" w:cs="Arial"/>
          <w:sz w:val="20"/>
          <w:szCs w:val="20"/>
        </w:rPr>
        <w:t>. zm.) oraz ustawy z dnia 29 stycznia 2004r. Prawo zamówień publicznych, (</w:t>
      </w:r>
      <w:proofErr w:type="spellStart"/>
      <w:r w:rsidRPr="00440826">
        <w:rPr>
          <w:rFonts w:ascii="Arial" w:hAnsi="Arial" w:cs="Arial"/>
          <w:sz w:val="20"/>
          <w:szCs w:val="20"/>
        </w:rPr>
        <w:t>t.j</w:t>
      </w:r>
      <w:proofErr w:type="spellEnd"/>
      <w:r w:rsidRPr="00440826">
        <w:rPr>
          <w:rFonts w:ascii="Arial" w:hAnsi="Arial" w:cs="Arial"/>
          <w:sz w:val="20"/>
          <w:szCs w:val="20"/>
        </w:rPr>
        <w:t xml:space="preserve">. Dz. U. z 2015r., poz. 2164 ze zm.). </w:t>
      </w:r>
    </w:p>
    <w:p w:rsidR="0091134F" w:rsidRPr="005429EF" w:rsidRDefault="0091134F" w:rsidP="0091134F">
      <w:pPr>
        <w:autoSpaceDE w:val="0"/>
        <w:autoSpaceDN w:val="0"/>
        <w:adjustRightInd w:val="0"/>
        <w:jc w:val="center"/>
        <w:rPr>
          <w:rFonts w:ascii="Arial" w:hAnsi="Arial" w:cs="Arial"/>
          <w:sz w:val="20"/>
          <w:szCs w:val="20"/>
        </w:rPr>
      </w:pPr>
    </w:p>
    <w:p w:rsidR="0091134F" w:rsidRPr="005429EF" w:rsidRDefault="0091134F" w:rsidP="0091134F">
      <w:pPr>
        <w:autoSpaceDE w:val="0"/>
        <w:autoSpaceDN w:val="0"/>
        <w:adjustRightInd w:val="0"/>
        <w:jc w:val="center"/>
        <w:rPr>
          <w:rFonts w:ascii="Arial" w:hAnsi="Arial" w:cs="Arial"/>
          <w:sz w:val="20"/>
          <w:szCs w:val="20"/>
        </w:rPr>
      </w:pPr>
      <w:r w:rsidRPr="005429EF">
        <w:rPr>
          <w:rFonts w:ascii="Arial" w:hAnsi="Arial" w:cs="Arial"/>
          <w:sz w:val="20"/>
          <w:szCs w:val="20"/>
        </w:rPr>
        <w:t>§ 17</w:t>
      </w:r>
    </w:p>
    <w:p w:rsidR="0091134F" w:rsidRPr="005429EF" w:rsidRDefault="0091134F" w:rsidP="0091134F">
      <w:pPr>
        <w:autoSpaceDE w:val="0"/>
        <w:autoSpaceDN w:val="0"/>
        <w:adjustRightInd w:val="0"/>
        <w:spacing w:after="60"/>
        <w:jc w:val="center"/>
        <w:rPr>
          <w:rFonts w:ascii="Arial" w:hAnsi="Arial" w:cs="Arial"/>
          <w:b/>
          <w:i/>
          <w:sz w:val="20"/>
          <w:szCs w:val="20"/>
        </w:rPr>
      </w:pPr>
      <w:r w:rsidRPr="005429EF">
        <w:rPr>
          <w:rFonts w:ascii="Arial" w:hAnsi="Arial" w:cs="Arial"/>
          <w:b/>
          <w:i/>
          <w:sz w:val="20"/>
          <w:szCs w:val="20"/>
        </w:rPr>
        <w:t>[Ilo</w:t>
      </w:r>
      <w:r w:rsidRPr="005429EF">
        <w:rPr>
          <w:rFonts w:ascii="Arial" w:eastAsia="TimesNewRoman,Bold" w:hAnsi="Arial" w:cs="Arial"/>
          <w:b/>
          <w:i/>
          <w:sz w:val="20"/>
          <w:szCs w:val="20"/>
        </w:rPr>
        <w:t xml:space="preserve">ść </w:t>
      </w:r>
      <w:r w:rsidRPr="005429EF">
        <w:rPr>
          <w:rFonts w:ascii="Arial" w:hAnsi="Arial" w:cs="Arial"/>
          <w:b/>
          <w:i/>
          <w:sz w:val="20"/>
          <w:szCs w:val="20"/>
        </w:rPr>
        <w:t>egzemplarzy umowy]</w:t>
      </w:r>
    </w:p>
    <w:p w:rsidR="0091134F" w:rsidRPr="005429EF" w:rsidRDefault="0091134F" w:rsidP="0091134F">
      <w:pPr>
        <w:autoSpaceDE w:val="0"/>
        <w:autoSpaceDN w:val="0"/>
        <w:adjustRightInd w:val="0"/>
        <w:spacing w:after="120"/>
        <w:jc w:val="both"/>
        <w:rPr>
          <w:rFonts w:ascii="Arial" w:hAnsi="Arial" w:cs="Arial"/>
          <w:sz w:val="20"/>
          <w:szCs w:val="20"/>
        </w:rPr>
      </w:pPr>
      <w:r w:rsidRPr="005429EF">
        <w:rPr>
          <w:rFonts w:ascii="Arial" w:hAnsi="Arial" w:cs="Arial"/>
          <w:sz w:val="20"/>
          <w:szCs w:val="20"/>
        </w:rPr>
        <w:t>Umowa została sporządzona w dwóch jednobrzmiących egzemplarzach, po jednym egzemplarzu dla każdej ze stron.</w:t>
      </w:r>
    </w:p>
    <w:p w:rsidR="0091134F" w:rsidRPr="005429EF" w:rsidRDefault="0091134F" w:rsidP="0091134F">
      <w:pPr>
        <w:autoSpaceDE w:val="0"/>
        <w:autoSpaceDN w:val="0"/>
        <w:adjustRightInd w:val="0"/>
        <w:spacing w:line="360" w:lineRule="auto"/>
        <w:jc w:val="both"/>
        <w:rPr>
          <w:rFonts w:ascii="Arial" w:hAnsi="Arial" w:cs="Arial"/>
          <w:sz w:val="20"/>
          <w:szCs w:val="20"/>
          <w:u w:val="single"/>
        </w:rPr>
      </w:pPr>
    </w:p>
    <w:p w:rsidR="0091134F" w:rsidRPr="005429EF" w:rsidRDefault="0091134F" w:rsidP="0091134F">
      <w:pPr>
        <w:autoSpaceDE w:val="0"/>
        <w:autoSpaceDN w:val="0"/>
        <w:adjustRightInd w:val="0"/>
        <w:jc w:val="both"/>
        <w:rPr>
          <w:rFonts w:ascii="Arial" w:hAnsi="Arial" w:cs="Arial"/>
          <w:sz w:val="20"/>
          <w:szCs w:val="20"/>
          <w:u w:val="single"/>
        </w:rPr>
      </w:pPr>
      <w:r w:rsidRPr="005429EF">
        <w:rPr>
          <w:rFonts w:ascii="Arial" w:hAnsi="Arial" w:cs="Arial"/>
          <w:sz w:val="20"/>
          <w:szCs w:val="20"/>
          <w:u w:val="single"/>
        </w:rPr>
        <w:t>Załączniki do umowy:</w:t>
      </w:r>
    </w:p>
    <w:p w:rsidR="0091134F" w:rsidRDefault="0091134F" w:rsidP="0091134F">
      <w:pPr>
        <w:pStyle w:val="Akapitzlist"/>
        <w:numPr>
          <w:ilvl w:val="0"/>
          <w:numId w:val="38"/>
        </w:numPr>
        <w:suppressAutoHyphens/>
        <w:autoSpaceDE w:val="0"/>
        <w:autoSpaceDN w:val="0"/>
        <w:adjustRightInd w:val="0"/>
        <w:ind w:left="284" w:hanging="284"/>
        <w:jc w:val="both"/>
        <w:rPr>
          <w:rFonts w:ascii="Arial" w:hAnsi="Arial" w:cs="Arial"/>
          <w:sz w:val="20"/>
          <w:szCs w:val="20"/>
        </w:rPr>
      </w:pPr>
      <w:r w:rsidRPr="005429EF">
        <w:rPr>
          <w:rFonts w:ascii="Arial" w:hAnsi="Arial" w:cs="Arial"/>
          <w:sz w:val="20"/>
          <w:szCs w:val="20"/>
        </w:rPr>
        <w:t xml:space="preserve"> Opis przedmiotu zamówienia – załącznik A</w:t>
      </w:r>
    </w:p>
    <w:p w:rsidR="0091134F" w:rsidRDefault="0091134F" w:rsidP="0091134F">
      <w:pPr>
        <w:pStyle w:val="Akapitzlist"/>
        <w:numPr>
          <w:ilvl w:val="0"/>
          <w:numId w:val="38"/>
        </w:numPr>
        <w:suppressAutoHyphens/>
        <w:autoSpaceDE w:val="0"/>
        <w:autoSpaceDN w:val="0"/>
        <w:adjustRightInd w:val="0"/>
        <w:ind w:left="284" w:hanging="284"/>
        <w:jc w:val="both"/>
        <w:rPr>
          <w:rFonts w:ascii="Arial" w:hAnsi="Arial" w:cs="Arial"/>
          <w:sz w:val="20"/>
          <w:szCs w:val="20"/>
        </w:rPr>
      </w:pPr>
      <w:r>
        <w:rPr>
          <w:rFonts w:ascii="Arial" w:hAnsi="Arial" w:cs="Arial"/>
          <w:sz w:val="20"/>
          <w:szCs w:val="20"/>
        </w:rPr>
        <w:t>Zasady środowiskowe dla firm zewnętrznych - załącznik nr 1</w:t>
      </w:r>
    </w:p>
    <w:p w:rsidR="0091134F" w:rsidRPr="00AF44D8" w:rsidRDefault="0091134F" w:rsidP="0091134F">
      <w:pPr>
        <w:pStyle w:val="Akapitzlist"/>
        <w:numPr>
          <w:ilvl w:val="0"/>
          <w:numId w:val="38"/>
        </w:numPr>
        <w:suppressAutoHyphens/>
        <w:autoSpaceDE w:val="0"/>
        <w:autoSpaceDN w:val="0"/>
        <w:adjustRightInd w:val="0"/>
        <w:ind w:left="284" w:hanging="284"/>
        <w:jc w:val="both"/>
        <w:rPr>
          <w:rFonts w:ascii="Arial" w:hAnsi="Arial" w:cs="Arial"/>
          <w:sz w:val="20"/>
          <w:szCs w:val="20"/>
        </w:rPr>
      </w:pPr>
      <w:r>
        <w:rPr>
          <w:rFonts w:ascii="Arial" w:hAnsi="Arial" w:cs="Arial"/>
          <w:sz w:val="20"/>
          <w:szCs w:val="20"/>
        </w:rPr>
        <w:t>Oferta Wykonawcy - załącznik nr 2</w:t>
      </w:r>
    </w:p>
    <w:p w:rsidR="0091134F" w:rsidRPr="003529A7" w:rsidRDefault="0091134F" w:rsidP="0091134F">
      <w:pPr>
        <w:rPr>
          <w:rFonts w:ascii="Arial" w:hAnsi="Arial" w:cs="Arial"/>
          <w:b/>
          <w:sz w:val="20"/>
          <w:szCs w:val="20"/>
        </w:rPr>
      </w:pPr>
    </w:p>
    <w:p w:rsidR="0091134F" w:rsidRPr="003529A7" w:rsidRDefault="0091134F" w:rsidP="0091134F">
      <w:pPr>
        <w:rPr>
          <w:rFonts w:ascii="Arial" w:hAnsi="Arial" w:cs="Arial"/>
          <w:b/>
          <w:sz w:val="20"/>
          <w:szCs w:val="20"/>
        </w:rPr>
      </w:pPr>
    </w:p>
    <w:p w:rsidR="0091134F" w:rsidRPr="003529A7" w:rsidRDefault="0091134F" w:rsidP="0091134F">
      <w:pPr>
        <w:jc w:val="center"/>
        <w:rPr>
          <w:rFonts w:ascii="Arial" w:hAnsi="Arial" w:cs="Arial"/>
          <w:b/>
          <w:sz w:val="20"/>
          <w:szCs w:val="20"/>
        </w:rPr>
      </w:pPr>
      <w:r w:rsidRPr="003529A7">
        <w:rPr>
          <w:rFonts w:ascii="Arial" w:hAnsi="Arial" w:cs="Arial"/>
          <w:b/>
          <w:sz w:val="20"/>
          <w:szCs w:val="20"/>
        </w:rPr>
        <w:t xml:space="preserve">ZAMAWIAJĄCY </w:t>
      </w:r>
      <w:r w:rsidRPr="003529A7">
        <w:rPr>
          <w:rFonts w:ascii="Arial" w:hAnsi="Arial" w:cs="Arial"/>
          <w:b/>
          <w:sz w:val="20"/>
          <w:szCs w:val="20"/>
        </w:rPr>
        <w:tab/>
      </w:r>
      <w:r w:rsidRPr="003529A7">
        <w:rPr>
          <w:rFonts w:ascii="Arial" w:hAnsi="Arial" w:cs="Arial"/>
          <w:b/>
          <w:sz w:val="20"/>
          <w:szCs w:val="20"/>
        </w:rPr>
        <w:tab/>
      </w:r>
      <w:r w:rsidRPr="003529A7">
        <w:rPr>
          <w:rFonts w:ascii="Arial" w:hAnsi="Arial" w:cs="Arial"/>
          <w:b/>
          <w:sz w:val="20"/>
          <w:szCs w:val="20"/>
        </w:rPr>
        <w:tab/>
      </w:r>
      <w:r w:rsidRPr="003529A7">
        <w:rPr>
          <w:rFonts w:ascii="Arial" w:hAnsi="Arial" w:cs="Arial"/>
          <w:b/>
          <w:sz w:val="20"/>
          <w:szCs w:val="20"/>
        </w:rPr>
        <w:tab/>
      </w:r>
      <w:r w:rsidRPr="003529A7">
        <w:rPr>
          <w:rFonts w:ascii="Arial" w:hAnsi="Arial" w:cs="Arial"/>
          <w:b/>
          <w:sz w:val="20"/>
          <w:szCs w:val="20"/>
        </w:rPr>
        <w:tab/>
        <w:t xml:space="preserve">          WYKONAWCA</w:t>
      </w:r>
    </w:p>
    <w:p w:rsidR="0091134F" w:rsidRDefault="0091134F" w:rsidP="0091134F">
      <w:pPr>
        <w:spacing w:line="360" w:lineRule="auto"/>
      </w:pPr>
    </w:p>
    <w:p w:rsidR="0091134F" w:rsidRDefault="0091134F" w:rsidP="0091134F">
      <w:pPr>
        <w:spacing w:line="360" w:lineRule="auto"/>
      </w:pPr>
    </w:p>
    <w:p w:rsidR="0091134F" w:rsidRDefault="0091134F" w:rsidP="0091134F">
      <w:pPr>
        <w:spacing w:line="360" w:lineRule="auto"/>
      </w:pPr>
    </w:p>
    <w:p w:rsidR="0091134F" w:rsidRDefault="0091134F" w:rsidP="0091134F">
      <w:pPr>
        <w:spacing w:line="360" w:lineRule="auto"/>
      </w:pPr>
    </w:p>
    <w:p w:rsidR="0091134F" w:rsidRDefault="0091134F" w:rsidP="0091134F">
      <w:pPr>
        <w:pStyle w:val="Nagwek3"/>
      </w:pPr>
    </w:p>
    <w:p w:rsidR="0091134F" w:rsidRPr="005B73E2" w:rsidRDefault="0091134F" w:rsidP="0091134F">
      <w:pPr>
        <w:rPr>
          <w:rFonts w:ascii="Arial" w:hAnsi="Arial" w:cs="Arial"/>
          <w:sz w:val="20"/>
          <w:szCs w:val="20"/>
        </w:rPr>
      </w:pPr>
    </w:p>
    <w:p w:rsidR="0091134F" w:rsidRDefault="0091134F" w:rsidP="0091134F">
      <w:pPr>
        <w:autoSpaceDE w:val="0"/>
        <w:autoSpaceDN w:val="0"/>
        <w:adjustRightInd w:val="0"/>
        <w:jc w:val="right"/>
        <w:rPr>
          <w:rFonts w:ascii="Arial" w:hAnsi="Arial" w:cs="Arial"/>
          <w:b/>
          <w:bCs/>
          <w:color w:val="000000"/>
          <w:sz w:val="18"/>
          <w:szCs w:val="18"/>
        </w:rPr>
      </w:pPr>
    </w:p>
    <w:p w:rsidR="0091134F" w:rsidRDefault="0091134F" w:rsidP="0091134F">
      <w:pPr>
        <w:autoSpaceDE w:val="0"/>
        <w:autoSpaceDN w:val="0"/>
        <w:adjustRightInd w:val="0"/>
        <w:jc w:val="right"/>
        <w:rPr>
          <w:rFonts w:ascii="Arial" w:hAnsi="Arial" w:cs="Arial"/>
          <w:b/>
          <w:bCs/>
          <w:color w:val="000000"/>
          <w:sz w:val="18"/>
          <w:szCs w:val="18"/>
        </w:rPr>
      </w:pPr>
    </w:p>
    <w:p w:rsidR="0091134F" w:rsidRDefault="0091134F" w:rsidP="0091134F">
      <w:pPr>
        <w:autoSpaceDE w:val="0"/>
        <w:autoSpaceDN w:val="0"/>
        <w:adjustRightInd w:val="0"/>
        <w:jc w:val="right"/>
        <w:rPr>
          <w:rFonts w:ascii="Arial" w:hAnsi="Arial" w:cs="Arial"/>
          <w:b/>
          <w:bCs/>
          <w:color w:val="000000"/>
          <w:sz w:val="18"/>
          <w:szCs w:val="18"/>
        </w:rPr>
      </w:pPr>
    </w:p>
    <w:p w:rsidR="0091134F" w:rsidRDefault="0091134F" w:rsidP="0091134F">
      <w:pPr>
        <w:autoSpaceDE w:val="0"/>
        <w:autoSpaceDN w:val="0"/>
        <w:adjustRightInd w:val="0"/>
        <w:jc w:val="right"/>
        <w:rPr>
          <w:rFonts w:ascii="Arial" w:hAnsi="Arial" w:cs="Arial"/>
          <w:b/>
          <w:bCs/>
          <w:color w:val="000000"/>
          <w:sz w:val="18"/>
          <w:szCs w:val="18"/>
        </w:rPr>
      </w:pPr>
    </w:p>
    <w:p w:rsidR="0091134F" w:rsidRDefault="0091134F" w:rsidP="0091134F">
      <w:pPr>
        <w:autoSpaceDE w:val="0"/>
        <w:autoSpaceDN w:val="0"/>
        <w:adjustRightInd w:val="0"/>
        <w:jc w:val="right"/>
        <w:rPr>
          <w:rFonts w:ascii="Arial" w:hAnsi="Arial" w:cs="Arial"/>
          <w:b/>
          <w:bCs/>
          <w:color w:val="000000"/>
          <w:sz w:val="18"/>
          <w:szCs w:val="18"/>
        </w:rPr>
      </w:pPr>
    </w:p>
    <w:p w:rsidR="0091134F" w:rsidRDefault="0091134F" w:rsidP="0091134F">
      <w:pPr>
        <w:jc w:val="right"/>
        <w:rPr>
          <w:rFonts w:ascii="Arial" w:hAnsi="Arial" w:cs="Arial"/>
          <w:sz w:val="20"/>
          <w:szCs w:val="20"/>
        </w:rPr>
      </w:pPr>
    </w:p>
    <w:p w:rsidR="0091134F" w:rsidRPr="009513B0" w:rsidRDefault="0091134F" w:rsidP="0091134F">
      <w:pPr>
        <w:jc w:val="right"/>
        <w:rPr>
          <w:rFonts w:ascii="Arial" w:hAnsi="Arial" w:cs="Arial"/>
          <w:sz w:val="20"/>
          <w:szCs w:val="20"/>
        </w:rPr>
      </w:pPr>
      <w:r>
        <w:rPr>
          <w:rFonts w:ascii="Arial" w:hAnsi="Arial" w:cs="Arial"/>
          <w:sz w:val="20"/>
          <w:szCs w:val="20"/>
        </w:rPr>
        <w:t>Załącznik nr 1 do Umowy</w:t>
      </w:r>
    </w:p>
    <w:p w:rsidR="0091134F" w:rsidRPr="009513B0" w:rsidRDefault="0091134F" w:rsidP="0091134F">
      <w:pPr>
        <w:jc w:val="right"/>
        <w:rPr>
          <w:rFonts w:ascii="Arial" w:hAnsi="Arial" w:cs="Arial"/>
          <w:sz w:val="20"/>
          <w:szCs w:val="20"/>
        </w:rPr>
      </w:pPr>
      <w:r w:rsidRPr="009513B0">
        <w:rPr>
          <w:rFonts w:ascii="Arial" w:hAnsi="Arial" w:cs="Arial"/>
          <w:sz w:val="20"/>
          <w:szCs w:val="20"/>
        </w:rPr>
        <w:t>Do Zarządzenia wewnętrznego nr 45/2016</w:t>
      </w:r>
    </w:p>
    <w:p w:rsidR="0091134F" w:rsidRPr="009513B0" w:rsidRDefault="0091134F" w:rsidP="0091134F">
      <w:pPr>
        <w:jc w:val="right"/>
        <w:rPr>
          <w:rFonts w:ascii="Arial" w:hAnsi="Arial" w:cs="Arial"/>
          <w:sz w:val="20"/>
          <w:szCs w:val="20"/>
        </w:rPr>
      </w:pPr>
      <w:r w:rsidRPr="009513B0">
        <w:rPr>
          <w:rFonts w:ascii="Arial" w:hAnsi="Arial" w:cs="Arial"/>
          <w:sz w:val="20"/>
          <w:szCs w:val="20"/>
        </w:rPr>
        <w:t>z dnia 9.11.2016 r.</w:t>
      </w:r>
    </w:p>
    <w:p w:rsidR="0091134F" w:rsidRDefault="0091134F" w:rsidP="0091134F">
      <w:pPr>
        <w:jc w:val="center"/>
        <w:rPr>
          <w:rFonts w:ascii="Arial" w:hAnsi="Arial" w:cs="Arial"/>
          <w:b/>
          <w:sz w:val="20"/>
          <w:szCs w:val="20"/>
        </w:rPr>
      </w:pPr>
    </w:p>
    <w:p w:rsidR="0091134F" w:rsidRPr="009513B0" w:rsidRDefault="0091134F" w:rsidP="0091134F">
      <w:pPr>
        <w:jc w:val="center"/>
        <w:rPr>
          <w:rFonts w:ascii="Arial" w:hAnsi="Arial" w:cs="Arial"/>
          <w:b/>
          <w:sz w:val="20"/>
          <w:szCs w:val="20"/>
        </w:rPr>
      </w:pPr>
      <w:bookmarkStart w:id="11" w:name="OLE_LINK78"/>
      <w:bookmarkStart w:id="12" w:name="OLE_LINK79"/>
      <w:bookmarkStart w:id="13" w:name="OLE_LINK80"/>
      <w:r w:rsidRPr="009513B0">
        <w:rPr>
          <w:rFonts w:ascii="Arial" w:hAnsi="Arial" w:cs="Arial"/>
          <w:b/>
          <w:sz w:val="20"/>
          <w:szCs w:val="20"/>
        </w:rPr>
        <w:t>ZASADY ŚRODOWISKOWE DLA PODWYKONAWCÓW</w:t>
      </w:r>
      <w:bookmarkEnd w:id="11"/>
      <w:bookmarkEnd w:id="12"/>
      <w:bookmarkEnd w:id="13"/>
    </w:p>
    <w:p w:rsidR="0091134F" w:rsidRPr="009513B0" w:rsidRDefault="0091134F" w:rsidP="0091134F">
      <w:pPr>
        <w:jc w:val="center"/>
        <w:rPr>
          <w:rFonts w:ascii="Arial" w:hAnsi="Arial" w:cs="Arial"/>
          <w:b/>
          <w:sz w:val="20"/>
          <w:szCs w:val="20"/>
        </w:rPr>
      </w:pPr>
      <w:r w:rsidRPr="009513B0">
        <w:rPr>
          <w:rFonts w:ascii="Arial" w:hAnsi="Arial" w:cs="Arial"/>
          <w:sz w:val="20"/>
          <w:szCs w:val="20"/>
        </w:rPr>
        <w:t>Załącznik do umowy z wykonawcą</w:t>
      </w:r>
    </w:p>
    <w:p w:rsidR="0091134F" w:rsidRPr="009513B0" w:rsidRDefault="0091134F" w:rsidP="0091134F">
      <w:pPr>
        <w:rPr>
          <w:rFonts w:ascii="Arial" w:hAnsi="Arial" w:cs="Arial"/>
          <w:sz w:val="20"/>
          <w:szCs w:val="20"/>
        </w:rPr>
      </w:pPr>
    </w:p>
    <w:p w:rsidR="0091134F" w:rsidRPr="009513B0" w:rsidRDefault="0091134F" w:rsidP="0091134F">
      <w:pPr>
        <w:rPr>
          <w:rFonts w:ascii="Arial" w:hAnsi="Arial" w:cs="Arial"/>
          <w:sz w:val="20"/>
          <w:szCs w:val="20"/>
        </w:rPr>
      </w:pPr>
      <w:r w:rsidRPr="009513B0">
        <w:rPr>
          <w:rFonts w:ascii="Arial" w:hAnsi="Arial" w:cs="Arial"/>
          <w:sz w:val="20"/>
          <w:szCs w:val="20"/>
        </w:rPr>
        <w:t xml:space="preserve">1. </w:t>
      </w:r>
      <w:r w:rsidRPr="009513B0">
        <w:rPr>
          <w:rFonts w:ascii="Arial" w:hAnsi="Arial" w:cs="Arial"/>
          <w:b/>
          <w:sz w:val="20"/>
          <w:szCs w:val="20"/>
        </w:rPr>
        <w:t>Należy przestrzegać wymagań określonych w systemie zarządzania środowiskowego wg ISO 14001, a w szczególności:</w:t>
      </w:r>
    </w:p>
    <w:p w:rsidR="0091134F" w:rsidRPr="009513B0" w:rsidRDefault="0091134F" w:rsidP="0091134F">
      <w:pPr>
        <w:numPr>
          <w:ilvl w:val="0"/>
          <w:numId w:val="5"/>
        </w:numPr>
        <w:rPr>
          <w:rFonts w:ascii="Arial" w:hAnsi="Arial" w:cs="Arial"/>
          <w:b/>
          <w:sz w:val="20"/>
          <w:szCs w:val="20"/>
        </w:rPr>
      </w:pPr>
      <w:r w:rsidRPr="009513B0">
        <w:rPr>
          <w:rFonts w:ascii="Arial" w:hAnsi="Arial" w:cs="Arial"/>
          <w:sz w:val="20"/>
          <w:szCs w:val="20"/>
        </w:rPr>
        <w:t>przestrzegać wymagań prawnych w zakresie podpisanej ze</w:t>
      </w:r>
      <w:r w:rsidRPr="009513B0">
        <w:rPr>
          <w:rFonts w:ascii="Arial" w:hAnsi="Arial" w:cs="Arial"/>
          <w:b/>
          <w:sz w:val="20"/>
          <w:szCs w:val="20"/>
        </w:rPr>
        <w:t xml:space="preserve"> Szpitalem Powiatu Bytowskiego Sp. z o.o. </w:t>
      </w:r>
      <w:r w:rsidRPr="009513B0">
        <w:rPr>
          <w:rFonts w:ascii="Arial" w:hAnsi="Arial" w:cs="Arial"/>
          <w:sz w:val="20"/>
          <w:szCs w:val="20"/>
        </w:rPr>
        <w:t>umowy</w:t>
      </w:r>
    </w:p>
    <w:p w:rsidR="0091134F" w:rsidRDefault="0091134F" w:rsidP="0091134F">
      <w:pPr>
        <w:numPr>
          <w:ilvl w:val="0"/>
          <w:numId w:val="5"/>
        </w:numPr>
        <w:rPr>
          <w:rFonts w:ascii="Arial" w:hAnsi="Arial" w:cs="Arial"/>
          <w:b/>
          <w:sz w:val="20"/>
          <w:szCs w:val="20"/>
        </w:rPr>
      </w:pPr>
      <w:r w:rsidRPr="009513B0">
        <w:rPr>
          <w:rFonts w:ascii="Arial" w:hAnsi="Arial" w:cs="Arial"/>
          <w:sz w:val="20"/>
          <w:szCs w:val="20"/>
        </w:rPr>
        <w:t>zmniejszyć dla otoczenia uciążliwość swojej działalności związanej z wykonywaniem prac zleconych przez</w:t>
      </w:r>
      <w:r w:rsidRPr="009513B0">
        <w:rPr>
          <w:rFonts w:ascii="Arial" w:hAnsi="Arial" w:cs="Arial"/>
          <w:b/>
          <w:sz w:val="20"/>
          <w:szCs w:val="20"/>
        </w:rPr>
        <w:t xml:space="preserve"> Szpital</w:t>
      </w:r>
      <w:r>
        <w:rPr>
          <w:rFonts w:ascii="Arial" w:hAnsi="Arial" w:cs="Arial"/>
          <w:b/>
          <w:sz w:val="20"/>
          <w:szCs w:val="20"/>
        </w:rPr>
        <w:t>a</w:t>
      </w:r>
      <w:r w:rsidRPr="009513B0">
        <w:rPr>
          <w:rFonts w:ascii="Arial" w:hAnsi="Arial" w:cs="Arial"/>
          <w:b/>
          <w:sz w:val="20"/>
          <w:szCs w:val="20"/>
        </w:rPr>
        <w:t xml:space="preserve"> Powiatu Bytowskiego Sp. z o.o.</w:t>
      </w:r>
    </w:p>
    <w:p w:rsidR="0091134F" w:rsidRPr="009513B0" w:rsidRDefault="0091134F" w:rsidP="0091134F">
      <w:pPr>
        <w:numPr>
          <w:ilvl w:val="0"/>
          <w:numId w:val="5"/>
        </w:numPr>
        <w:rPr>
          <w:rFonts w:ascii="Arial" w:hAnsi="Arial" w:cs="Arial"/>
          <w:sz w:val="20"/>
          <w:szCs w:val="20"/>
        </w:rPr>
      </w:pPr>
      <w:r w:rsidRPr="009513B0">
        <w:rPr>
          <w:rFonts w:ascii="Arial" w:hAnsi="Arial" w:cs="Arial"/>
          <w:sz w:val="20"/>
          <w:szCs w:val="20"/>
        </w:rPr>
        <w:t xml:space="preserve">zabierać z terenów </w:t>
      </w:r>
      <w:r w:rsidRPr="009513B0">
        <w:rPr>
          <w:rFonts w:ascii="Arial" w:hAnsi="Arial" w:cs="Arial"/>
          <w:b/>
          <w:sz w:val="20"/>
          <w:szCs w:val="20"/>
        </w:rPr>
        <w:t>Szpitala Powiatu Bytowskiego Sp. z o.o.</w:t>
      </w:r>
      <w:r w:rsidRPr="009513B0">
        <w:rPr>
          <w:rFonts w:ascii="Arial" w:hAnsi="Arial" w:cs="Arial"/>
          <w:sz w:val="20"/>
          <w:szCs w:val="20"/>
        </w:rPr>
        <w:t xml:space="preserve"> wszelkie  odpady powstałe w czasie świadczenia usług </w:t>
      </w:r>
    </w:p>
    <w:p w:rsidR="0091134F" w:rsidRPr="009513B0" w:rsidRDefault="0091134F" w:rsidP="0091134F">
      <w:pPr>
        <w:rPr>
          <w:rFonts w:ascii="Arial" w:hAnsi="Arial" w:cs="Arial"/>
          <w:b/>
          <w:sz w:val="20"/>
          <w:szCs w:val="20"/>
        </w:rPr>
      </w:pPr>
    </w:p>
    <w:p w:rsidR="0091134F" w:rsidRPr="009513B0" w:rsidRDefault="0091134F" w:rsidP="0091134F">
      <w:pPr>
        <w:rPr>
          <w:rFonts w:ascii="Arial" w:hAnsi="Arial" w:cs="Arial"/>
          <w:sz w:val="20"/>
          <w:szCs w:val="20"/>
        </w:rPr>
      </w:pPr>
      <w:r>
        <w:rPr>
          <w:rFonts w:ascii="Arial" w:hAnsi="Arial" w:cs="Arial"/>
          <w:sz w:val="20"/>
          <w:szCs w:val="20"/>
        </w:rPr>
        <w:t xml:space="preserve">2. </w:t>
      </w:r>
      <w:r>
        <w:rPr>
          <w:rFonts w:ascii="Arial" w:hAnsi="Arial" w:cs="Arial"/>
          <w:b/>
          <w:sz w:val="20"/>
          <w:szCs w:val="20"/>
        </w:rPr>
        <w:t>Wykonawcy</w:t>
      </w:r>
      <w:r w:rsidRPr="009513B0">
        <w:rPr>
          <w:rFonts w:ascii="Arial" w:hAnsi="Arial" w:cs="Arial"/>
          <w:b/>
          <w:sz w:val="20"/>
          <w:szCs w:val="20"/>
        </w:rPr>
        <w:t xml:space="preserve"> nie wolno:</w:t>
      </w:r>
    </w:p>
    <w:p w:rsidR="0091134F" w:rsidRDefault="0091134F" w:rsidP="0091134F">
      <w:pPr>
        <w:numPr>
          <w:ilvl w:val="0"/>
          <w:numId w:val="6"/>
        </w:numPr>
        <w:rPr>
          <w:rFonts w:ascii="Arial" w:hAnsi="Arial" w:cs="Arial"/>
          <w:sz w:val="20"/>
          <w:szCs w:val="20"/>
        </w:rPr>
      </w:pPr>
      <w:r w:rsidRPr="009513B0">
        <w:rPr>
          <w:rFonts w:ascii="Arial" w:hAnsi="Arial" w:cs="Arial"/>
          <w:sz w:val="20"/>
          <w:szCs w:val="20"/>
        </w:rPr>
        <w:t xml:space="preserve">wwozić na teren </w:t>
      </w:r>
      <w:r w:rsidRPr="009513B0">
        <w:rPr>
          <w:rFonts w:ascii="Arial" w:hAnsi="Arial" w:cs="Arial"/>
          <w:b/>
          <w:sz w:val="20"/>
          <w:szCs w:val="20"/>
        </w:rPr>
        <w:t>Szpitala Powiatu Bytowskiego Sp. z o.o.</w:t>
      </w:r>
      <w:r w:rsidRPr="009513B0">
        <w:rPr>
          <w:rFonts w:ascii="Arial" w:hAnsi="Arial" w:cs="Arial"/>
          <w:sz w:val="20"/>
          <w:szCs w:val="20"/>
        </w:rPr>
        <w:t xml:space="preserve"> jakichkolwiek odpadów </w:t>
      </w:r>
    </w:p>
    <w:p w:rsidR="0091134F" w:rsidRPr="009513B0" w:rsidRDefault="0091134F" w:rsidP="0091134F">
      <w:pPr>
        <w:numPr>
          <w:ilvl w:val="0"/>
          <w:numId w:val="6"/>
        </w:numPr>
        <w:rPr>
          <w:rStyle w:val="Pogrubienie"/>
          <w:rFonts w:ascii="Arial" w:hAnsi="Arial" w:cs="Arial"/>
          <w:b w:val="0"/>
          <w:bCs w:val="0"/>
          <w:sz w:val="20"/>
          <w:szCs w:val="20"/>
        </w:rPr>
      </w:pPr>
      <w:r w:rsidRPr="009513B0">
        <w:rPr>
          <w:rFonts w:ascii="Arial" w:hAnsi="Arial" w:cs="Arial"/>
          <w:sz w:val="20"/>
          <w:szCs w:val="20"/>
        </w:rPr>
        <w:t xml:space="preserve">składować żadnych substancji mogących zanieczyścić powietrze atmosferyczne, wodę, glebę, a w przypadku gdy substancje te służą do wykonywania usług dla firmy szczegóły ich składowania i stosowania należy uzgodnić z </w:t>
      </w:r>
      <w:r w:rsidRPr="009513B0">
        <w:rPr>
          <w:rStyle w:val="Pogrubienie"/>
          <w:rFonts w:ascii="Arial" w:hAnsi="Arial" w:cs="Arial"/>
          <w:sz w:val="20"/>
          <w:szCs w:val="20"/>
        </w:rPr>
        <w:t>Kierownikiem Działu Technicznego</w:t>
      </w:r>
    </w:p>
    <w:p w:rsidR="0091134F" w:rsidRPr="009513B0" w:rsidRDefault="0091134F" w:rsidP="0091134F">
      <w:pPr>
        <w:numPr>
          <w:ilvl w:val="0"/>
          <w:numId w:val="6"/>
        </w:numPr>
        <w:rPr>
          <w:rFonts w:ascii="Arial" w:hAnsi="Arial" w:cs="Arial"/>
          <w:sz w:val="20"/>
          <w:szCs w:val="20"/>
        </w:rPr>
      </w:pPr>
      <w:r w:rsidRPr="009513B0">
        <w:rPr>
          <w:rFonts w:ascii="Arial" w:hAnsi="Arial" w:cs="Arial"/>
          <w:sz w:val="20"/>
          <w:szCs w:val="20"/>
        </w:rPr>
        <w:t xml:space="preserve">myć pojazdów na terenie </w:t>
      </w:r>
      <w:r w:rsidRPr="009513B0">
        <w:rPr>
          <w:rFonts w:ascii="Arial" w:hAnsi="Arial" w:cs="Arial"/>
          <w:b/>
          <w:sz w:val="20"/>
          <w:szCs w:val="20"/>
        </w:rPr>
        <w:t>Szpitala Powiatu Bytowskiego Sp. z o.o.</w:t>
      </w:r>
    </w:p>
    <w:p w:rsidR="0091134F" w:rsidRPr="009513B0" w:rsidRDefault="0091134F" w:rsidP="0091134F">
      <w:pPr>
        <w:numPr>
          <w:ilvl w:val="0"/>
          <w:numId w:val="6"/>
        </w:numPr>
        <w:rPr>
          <w:rFonts w:ascii="Arial" w:hAnsi="Arial" w:cs="Arial"/>
          <w:sz w:val="20"/>
          <w:szCs w:val="20"/>
        </w:rPr>
      </w:pPr>
      <w:r w:rsidRPr="009513B0">
        <w:rPr>
          <w:rFonts w:ascii="Arial" w:hAnsi="Arial" w:cs="Arial"/>
          <w:sz w:val="20"/>
          <w:szCs w:val="20"/>
        </w:rPr>
        <w:t xml:space="preserve">spalać odpadów na terenie </w:t>
      </w:r>
      <w:r w:rsidRPr="009513B0">
        <w:rPr>
          <w:rFonts w:ascii="Arial" w:hAnsi="Arial" w:cs="Arial"/>
          <w:b/>
          <w:sz w:val="20"/>
          <w:szCs w:val="20"/>
        </w:rPr>
        <w:t>Szpitala Powiatu Bytowskiego Sp. z o.o.</w:t>
      </w:r>
    </w:p>
    <w:p w:rsidR="0091134F" w:rsidRPr="009513B0" w:rsidRDefault="0091134F" w:rsidP="0091134F">
      <w:pPr>
        <w:numPr>
          <w:ilvl w:val="0"/>
          <w:numId w:val="6"/>
        </w:numPr>
        <w:rPr>
          <w:rFonts w:ascii="Arial" w:hAnsi="Arial" w:cs="Arial"/>
          <w:sz w:val="20"/>
          <w:szCs w:val="20"/>
        </w:rPr>
      </w:pPr>
      <w:r w:rsidRPr="009513B0">
        <w:rPr>
          <w:rFonts w:ascii="Arial" w:hAnsi="Arial" w:cs="Arial"/>
          <w:sz w:val="20"/>
          <w:szCs w:val="20"/>
        </w:rPr>
        <w:t>wylewać jakichkolwiek substancji niebezpiecznych do gleby lub kanalizacji</w:t>
      </w:r>
    </w:p>
    <w:p w:rsidR="0091134F" w:rsidRPr="009513B0" w:rsidRDefault="0091134F" w:rsidP="0091134F">
      <w:pPr>
        <w:rPr>
          <w:rFonts w:ascii="Arial" w:hAnsi="Arial" w:cs="Arial"/>
          <w:b/>
          <w:sz w:val="20"/>
          <w:szCs w:val="20"/>
        </w:rPr>
      </w:pPr>
    </w:p>
    <w:p w:rsidR="0091134F" w:rsidRPr="009513B0" w:rsidRDefault="0091134F" w:rsidP="0091134F">
      <w:pPr>
        <w:rPr>
          <w:rFonts w:ascii="Arial" w:hAnsi="Arial" w:cs="Arial"/>
          <w:sz w:val="20"/>
          <w:szCs w:val="20"/>
        </w:rPr>
      </w:pPr>
      <w:r w:rsidRPr="009513B0">
        <w:rPr>
          <w:rFonts w:ascii="Arial" w:hAnsi="Arial" w:cs="Arial"/>
          <w:sz w:val="20"/>
          <w:szCs w:val="20"/>
        </w:rPr>
        <w:t xml:space="preserve">3. Przeprowadzić szkolenie wśród podległych pracowników wykonujących usługę </w:t>
      </w:r>
      <w:r w:rsidRPr="009513B0">
        <w:rPr>
          <w:rFonts w:ascii="Arial" w:hAnsi="Arial" w:cs="Arial"/>
          <w:sz w:val="20"/>
          <w:szCs w:val="20"/>
        </w:rPr>
        <w:br/>
        <w:t xml:space="preserve">w zakresie obowiązującej w </w:t>
      </w:r>
      <w:r w:rsidRPr="009513B0">
        <w:rPr>
          <w:rFonts w:ascii="Arial" w:hAnsi="Arial" w:cs="Arial"/>
          <w:b/>
          <w:sz w:val="20"/>
          <w:szCs w:val="20"/>
        </w:rPr>
        <w:t>Szpitalu Powiatu Bytowskiego Sp. z o.o.</w:t>
      </w:r>
      <w:r w:rsidRPr="009513B0">
        <w:rPr>
          <w:rFonts w:ascii="Arial" w:hAnsi="Arial" w:cs="Arial"/>
          <w:sz w:val="20"/>
          <w:szCs w:val="20"/>
        </w:rPr>
        <w:t xml:space="preserve"> polityki środowiskowej.</w:t>
      </w:r>
    </w:p>
    <w:p w:rsidR="0091134F" w:rsidRPr="009513B0" w:rsidRDefault="0091134F" w:rsidP="0091134F">
      <w:pPr>
        <w:rPr>
          <w:rFonts w:ascii="Arial" w:hAnsi="Arial" w:cs="Arial"/>
          <w:b/>
          <w:sz w:val="20"/>
          <w:szCs w:val="20"/>
        </w:rPr>
      </w:pPr>
    </w:p>
    <w:p w:rsidR="0091134F" w:rsidRPr="009513B0" w:rsidRDefault="0091134F" w:rsidP="0091134F">
      <w:pPr>
        <w:rPr>
          <w:rFonts w:ascii="Arial" w:hAnsi="Arial" w:cs="Arial"/>
          <w:sz w:val="20"/>
          <w:szCs w:val="20"/>
        </w:rPr>
      </w:pPr>
      <w:r w:rsidRPr="009513B0">
        <w:rPr>
          <w:rFonts w:ascii="Arial" w:hAnsi="Arial" w:cs="Arial"/>
          <w:sz w:val="20"/>
          <w:szCs w:val="20"/>
        </w:rPr>
        <w:t xml:space="preserve">4. Dopuścić </w:t>
      </w:r>
      <w:r w:rsidRPr="009513B0">
        <w:rPr>
          <w:rStyle w:val="Pogrubienie"/>
          <w:rFonts w:ascii="Arial" w:hAnsi="Arial" w:cs="Arial"/>
          <w:sz w:val="20"/>
          <w:szCs w:val="20"/>
        </w:rPr>
        <w:t>Kierownika Działu Technicznego</w:t>
      </w:r>
      <w:r w:rsidRPr="009513B0">
        <w:rPr>
          <w:rFonts w:ascii="Arial" w:hAnsi="Arial" w:cs="Arial"/>
          <w:sz w:val="20"/>
          <w:szCs w:val="20"/>
        </w:rPr>
        <w:t xml:space="preserve"> do kontroli postępowania na zgodność z przyjętymi zasadami środowiskowymi.</w:t>
      </w:r>
    </w:p>
    <w:p w:rsidR="0091134F" w:rsidRPr="009513B0" w:rsidRDefault="0091134F" w:rsidP="0091134F">
      <w:pPr>
        <w:rPr>
          <w:rFonts w:ascii="Arial" w:hAnsi="Arial" w:cs="Arial"/>
          <w:b/>
          <w:sz w:val="20"/>
          <w:szCs w:val="20"/>
        </w:rPr>
      </w:pPr>
    </w:p>
    <w:p w:rsidR="0091134F" w:rsidRPr="009513B0" w:rsidRDefault="0091134F" w:rsidP="0091134F">
      <w:pPr>
        <w:rPr>
          <w:rFonts w:ascii="Arial" w:hAnsi="Arial" w:cs="Arial"/>
          <w:sz w:val="20"/>
          <w:szCs w:val="20"/>
        </w:rPr>
      </w:pPr>
      <w:r w:rsidRPr="009513B0">
        <w:rPr>
          <w:rFonts w:ascii="Arial" w:hAnsi="Arial" w:cs="Arial"/>
          <w:sz w:val="20"/>
          <w:szCs w:val="20"/>
        </w:rPr>
        <w:t xml:space="preserve">5. W sytuacjach wątpliwych i nieokreślonych w powyższych zasadach środowiskowych należy zwracać się do </w:t>
      </w:r>
      <w:r w:rsidRPr="009513B0">
        <w:rPr>
          <w:rStyle w:val="Pogrubienie"/>
          <w:rFonts w:ascii="Arial" w:hAnsi="Arial" w:cs="Arial"/>
          <w:sz w:val="20"/>
          <w:szCs w:val="20"/>
        </w:rPr>
        <w:t>Kierownikiem Działu Technicznego</w:t>
      </w:r>
    </w:p>
    <w:p w:rsidR="0091134F" w:rsidRPr="009513B0" w:rsidRDefault="0091134F" w:rsidP="0091134F">
      <w:pPr>
        <w:rPr>
          <w:rFonts w:ascii="Arial" w:hAnsi="Arial" w:cs="Arial"/>
          <w:b/>
          <w:sz w:val="20"/>
          <w:szCs w:val="20"/>
        </w:rPr>
      </w:pPr>
    </w:p>
    <w:p w:rsidR="0091134F" w:rsidRPr="009513B0" w:rsidRDefault="0091134F" w:rsidP="0091134F">
      <w:pPr>
        <w:rPr>
          <w:rFonts w:ascii="Arial" w:hAnsi="Arial" w:cs="Arial"/>
          <w:b/>
          <w:sz w:val="20"/>
          <w:szCs w:val="20"/>
        </w:rPr>
      </w:pPr>
    </w:p>
    <w:p w:rsidR="0091134F" w:rsidRPr="009513B0" w:rsidRDefault="0091134F" w:rsidP="0091134F">
      <w:pPr>
        <w:rPr>
          <w:rFonts w:ascii="Arial" w:hAnsi="Arial" w:cs="Arial"/>
          <w:b/>
          <w:sz w:val="20"/>
          <w:szCs w:val="20"/>
        </w:rPr>
      </w:pPr>
    </w:p>
    <w:p w:rsidR="0091134F" w:rsidRPr="009513B0" w:rsidRDefault="0091134F" w:rsidP="0091134F">
      <w:pPr>
        <w:rPr>
          <w:rFonts w:ascii="Arial" w:hAnsi="Arial" w:cs="Arial"/>
          <w:b/>
          <w:sz w:val="20"/>
          <w:szCs w:val="20"/>
        </w:rPr>
      </w:pPr>
    </w:p>
    <w:p w:rsidR="0091134F" w:rsidRPr="000752F9" w:rsidRDefault="0091134F" w:rsidP="0091134F">
      <w:pPr>
        <w:rPr>
          <w:i/>
          <w:color w:val="000000"/>
        </w:rPr>
      </w:pPr>
    </w:p>
    <w:p w:rsidR="0091134F" w:rsidRDefault="0091134F" w:rsidP="0091134F">
      <w:pPr>
        <w:rPr>
          <w:sz w:val="20"/>
          <w:szCs w:val="20"/>
        </w:rPr>
      </w:pPr>
    </w:p>
    <w:p w:rsidR="0091134F" w:rsidRDefault="0091134F" w:rsidP="0091134F">
      <w:pPr>
        <w:shd w:val="clear" w:color="auto" w:fill="FFFFFF"/>
        <w:spacing w:line="245" w:lineRule="exact"/>
        <w:ind w:left="6970" w:right="192" w:hanging="509"/>
        <w:rPr>
          <w:rFonts w:ascii="Arial" w:eastAsia="SimSun" w:hAnsi="Arial" w:cs="Arial"/>
          <w:sz w:val="20"/>
          <w:szCs w:val="20"/>
        </w:rPr>
      </w:pPr>
    </w:p>
    <w:p w:rsidR="0091134F" w:rsidRDefault="0091134F" w:rsidP="0091134F">
      <w:pPr>
        <w:shd w:val="clear" w:color="auto" w:fill="FFFFFF"/>
        <w:spacing w:line="245" w:lineRule="exact"/>
        <w:ind w:left="6970" w:right="192" w:hanging="6970"/>
        <w:jc w:val="both"/>
        <w:rPr>
          <w:rFonts w:ascii="Arial" w:hAnsi="Arial" w:cs="Arial"/>
          <w:spacing w:val="-2"/>
          <w:sz w:val="20"/>
          <w:szCs w:val="20"/>
        </w:rPr>
      </w:pPr>
    </w:p>
    <w:p w:rsidR="0091134F" w:rsidRDefault="0091134F" w:rsidP="0091134F">
      <w:pPr>
        <w:shd w:val="clear" w:color="auto" w:fill="FFFFFF"/>
        <w:spacing w:line="245" w:lineRule="exact"/>
        <w:ind w:left="6970" w:right="192" w:hanging="6970"/>
        <w:jc w:val="both"/>
        <w:rPr>
          <w:rFonts w:ascii="Arial" w:hAnsi="Arial" w:cs="Arial"/>
          <w:spacing w:val="-2"/>
          <w:sz w:val="20"/>
          <w:szCs w:val="20"/>
        </w:rPr>
      </w:pPr>
    </w:p>
    <w:p w:rsidR="0091134F" w:rsidRDefault="0091134F" w:rsidP="0091134F">
      <w:pPr>
        <w:shd w:val="clear" w:color="auto" w:fill="FFFFFF"/>
        <w:spacing w:line="245" w:lineRule="exact"/>
        <w:ind w:left="6970" w:right="192" w:hanging="6970"/>
        <w:jc w:val="both"/>
        <w:rPr>
          <w:rFonts w:ascii="Arial" w:hAnsi="Arial" w:cs="Arial"/>
          <w:spacing w:val="-2"/>
          <w:sz w:val="20"/>
          <w:szCs w:val="20"/>
        </w:rPr>
      </w:pPr>
    </w:p>
    <w:p w:rsidR="0091134F" w:rsidRDefault="0091134F" w:rsidP="0091134F">
      <w:pPr>
        <w:rPr>
          <w:szCs w:val="18"/>
        </w:rPr>
      </w:pPr>
    </w:p>
    <w:p w:rsidR="0091134F" w:rsidRDefault="0091134F" w:rsidP="0091134F">
      <w:pPr>
        <w:rPr>
          <w:szCs w:val="18"/>
        </w:rPr>
      </w:pPr>
    </w:p>
    <w:p w:rsidR="0091134F" w:rsidRDefault="0091134F" w:rsidP="0091134F">
      <w:pPr>
        <w:rPr>
          <w:szCs w:val="18"/>
        </w:rPr>
      </w:pPr>
    </w:p>
    <w:p w:rsidR="0091134F" w:rsidRDefault="0091134F" w:rsidP="0091134F">
      <w:pPr>
        <w:rPr>
          <w:szCs w:val="18"/>
        </w:rPr>
      </w:pPr>
    </w:p>
    <w:p w:rsidR="0091134F" w:rsidRDefault="0091134F" w:rsidP="0091134F">
      <w:pPr>
        <w:rPr>
          <w:szCs w:val="18"/>
        </w:rPr>
      </w:pPr>
    </w:p>
    <w:p w:rsidR="0091134F" w:rsidRDefault="0091134F" w:rsidP="0091134F">
      <w:pPr>
        <w:rPr>
          <w:szCs w:val="18"/>
        </w:rPr>
      </w:pPr>
    </w:p>
    <w:p w:rsidR="0091134F" w:rsidRDefault="0091134F" w:rsidP="0091134F">
      <w:pPr>
        <w:rPr>
          <w:szCs w:val="18"/>
        </w:rPr>
      </w:pPr>
    </w:p>
    <w:p w:rsidR="0091134F" w:rsidRDefault="0091134F" w:rsidP="0091134F">
      <w:pPr>
        <w:rPr>
          <w:szCs w:val="18"/>
        </w:rPr>
      </w:pPr>
    </w:p>
    <w:p w:rsidR="0091134F" w:rsidRDefault="0091134F" w:rsidP="0091134F">
      <w:pPr>
        <w:rPr>
          <w:szCs w:val="18"/>
        </w:rPr>
      </w:pPr>
    </w:p>
    <w:p w:rsidR="0091134F" w:rsidRDefault="0091134F" w:rsidP="0091134F">
      <w:pPr>
        <w:rPr>
          <w:szCs w:val="18"/>
        </w:rPr>
      </w:pPr>
    </w:p>
    <w:p w:rsidR="0091134F" w:rsidRDefault="0091134F" w:rsidP="0091134F">
      <w:pPr>
        <w:rPr>
          <w:szCs w:val="18"/>
        </w:rPr>
      </w:pPr>
    </w:p>
    <w:p w:rsidR="0091134F" w:rsidRDefault="0091134F" w:rsidP="0091134F">
      <w:pPr>
        <w:rPr>
          <w:szCs w:val="18"/>
        </w:rPr>
      </w:pPr>
    </w:p>
    <w:p w:rsidR="0091134F" w:rsidRDefault="0091134F" w:rsidP="0091134F">
      <w:pPr>
        <w:rPr>
          <w:szCs w:val="18"/>
        </w:rPr>
      </w:pPr>
    </w:p>
    <w:p w:rsidR="0091134F" w:rsidRDefault="0091134F" w:rsidP="0091134F">
      <w:pPr>
        <w:pStyle w:val="Nagwek3"/>
        <w:rPr>
          <w:szCs w:val="20"/>
        </w:rPr>
      </w:pPr>
    </w:p>
    <w:p w:rsidR="0091134F" w:rsidRDefault="0091134F" w:rsidP="0091134F">
      <w:pPr>
        <w:autoSpaceDE w:val="0"/>
        <w:autoSpaceDN w:val="0"/>
        <w:adjustRightInd w:val="0"/>
        <w:jc w:val="right"/>
        <w:rPr>
          <w:rFonts w:ascii="Arial" w:hAnsi="Arial" w:cs="Arial"/>
          <w:b/>
          <w:i/>
          <w:color w:val="000000"/>
          <w:sz w:val="20"/>
          <w:szCs w:val="20"/>
        </w:rPr>
      </w:pPr>
      <w:r>
        <w:rPr>
          <w:rFonts w:ascii="Arial" w:hAnsi="Arial" w:cs="Arial"/>
          <w:b/>
          <w:i/>
          <w:color w:val="000000"/>
          <w:sz w:val="20"/>
          <w:szCs w:val="20"/>
        </w:rPr>
        <w:t>Załącznik nr 5</w:t>
      </w:r>
      <w:r w:rsidRPr="00666244">
        <w:rPr>
          <w:rFonts w:ascii="Arial" w:hAnsi="Arial" w:cs="Arial"/>
          <w:b/>
          <w:i/>
          <w:color w:val="000000"/>
          <w:sz w:val="20"/>
          <w:szCs w:val="20"/>
        </w:rPr>
        <w:t xml:space="preserve"> do SIWZ</w:t>
      </w:r>
    </w:p>
    <w:p w:rsidR="0091134F" w:rsidRPr="00666244" w:rsidRDefault="0091134F" w:rsidP="0091134F">
      <w:pPr>
        <w:pStyle w:val="Nagwek3"/>
        <w:rPr>
          <w:szCs w:val="20"/>
        </w:rPr>
      </w:pPr>
      <w:r>
        <w:rPr>
          <w:szCs w:val="20"/>
        </w:rPr>
        <w:t xml:space="preserve">                                                                                                              ZP26/2017</w:t>
      </w:r>
      <w:r w:rsidR="00655916">
        <w:rPr>
          <w:szCs w:val="20"/>
        </w:rPr>
        <w:t>/II</w:t>
      </w:r>
      <w:r w:rsidR="00DA40A2">
        <w:rPr>
          <w:szCs w:val="20"/>
        </w:rPr>
        <w:t>I</w:t>
      </w:r>
    </w:p>
    <w:p w:rsidR="0091134F" w:rsidRDefault="0091134F" w:rsidP="0091134F">
      <w:pPr>
        <w:rPr>
          <w:sz w:val="20"/>
          <w:szCs w:val="20"/>
        </w:rPr>
      </w:pPr>
    </w:p>
    <w:p w:rsidR="0091134F" w:rsidRDefault="0091134F" w:rsidP="0091134F">
      <w:pPr>
        <w:rPr>
          <w:sz w:val="20"/>
          <w:szCs w:val="20"/>
        </w:rPr>
      </w:pPr>
    </w:p>
    <w:p w:rsidR="0091134F" w:rsidRDefault="0091134F" w:rsidP="0091134F">
      <w:pPr>
        <w:rPr>
          <w:sz w:val="20"/>
          <w:szCs w:val="20"/>
        </w:rPr>
      </w:pPr>
    </w:p>
    <w:p w:rsidR="0091134F" w:rsidRPr="00B56421" w:rsidRDefault="0091134F" w:rsidP="0091134F">
      <w:pPr>
        <w:jc w:val="center"/>
        <w:rPr>
          <w:rFonts w:ascii="Arial" w:hAnsi="Arial" w:cs="Arial"/>
          <w:b/>
        </w:rPr>
      </w:pPr>
      <w:r w:rsidRPr="00B56421">
        <w:rPr>
          <w:rFonts w:ascii="Arial" w:hAnsi="Arial" w:cs="Arial"/>
          <w:b/>
        </w:rPr>
        <w:t>Oświadczenie</w:t>
      </w:r>
    </w:p>
    <w:p w:rsidR="0091134F" w:rsidRPr="00B56421" w:rsidRDefault="0091134F" w:rsidP="0091134F">
      <w:pPr>
        <w:jc w:val="center"/>
        <w:rPr>
          <w:rFonts w:ascii="Arial" w:hAnsi="Arial" w:cs="Arial"/>
          <w:b/>
        </w:rPr>
      </w:pPr>
      <w:r w:rsidRPr="00B56421">
        <w:rPr>
          <w:rFonts w:ascii="Arial" w:hAnsi="Arial" w:cs="Arial"/>
          <w:b/>
        </w:rPr>
        <w:t>o przynależności Wykonawcy do grupy kapitałowej</w:t>
      </w:r>
    </w:p>
    <w:p w:rsidR="0091134F" w:rsidRDefault="0091134F" w:rsidP="0091134F">
      <w:pPr>
        <w:rPr>
          <w:rFonts w:ascii="Arial" w:hAnsi="Arial" w:cs="Arial"/>
          <w:sz w:val="20"/>
          <w:szCs w:val="20"/>
        </w:rPr>
      </w:pPr>
    </w:p>
    <w:p w:rsidR="0091134F" w:rsidRDefault="0091134F" w:rsidP="0091134F">
      <w:pPr>
        <w:rPr>
          <w:rFonts w:ascii="Arial" w:hAnsi="Arial" w:cs="Arial"/>
          <w:sz w:val="20"/>
          <w:szCs w:val="20"/>
        </w:rPr>
      </w:pPr>
    </w:p>
    <w:p w:rsidR="0091134F" w:rsidRDefault="0091134F" w:rsidP="0091134F">
      <w:pPr>
        <w:jc w:val="both"/>
        <w:rPr>
          <w:rFonts w:ascii="Arial" w:hAnsi="Arial" w:cs="Arial"/>
          <w:sz w:val="20"/>
          <w:szCs w:val="20"/>
        </w:rPr>
      </w:pPr>
      <w:r>
        <w:rPr>
          <w:rFonts w:ascii="Arial" w:hAnsi="Arial" w:cs="Arial"/>
          <w:sz w:val="20"/>
          <w:szCs w:val="20"/>
        </w:rPr>
        <w:t xml:space="preserve">Składając ofertę w postępowaniu o udzielenie zamówienia na </w:t>
      </w:r>
      <w:r w:rsidRPr="00AC2744">
        <w:rPr>
          <w:rFonts w:ascii="Arial" w:hAnsi="Arial" w:cs="Arial"/>
          <w:b/>
          <w:sz w:val="20"/>
          <w:szCs w:val="20"/>
        </w:rPr>
        <w:t>usługi serwisowe pojazdów Szpitala Powiatu Bytowskiego Sp. z o.o.</w:t>
      </w:r>
      <w:r w:rsidR="00DA40A2">
        <w:rPr>
          <w:rFonts w:ascii="Arial" w:hAnsi="Arial" w:cs="Arial"/>
          <w:b/>
          <w:sz w:val="20"/>
          <w:szCs w:val="20"/>
        </w:rPr>
        <w:t xml:space="preserve"> </w:t>
      </w:r>
      <w:r w:rsidR="00DA40A2" w:rsidRPr="00DA40A2">
        <w:rPr>
          <w:rFonts w:ascii="Arial" w:hAnsi="Arial" w:cs="Arial"/>
          <w:b/>
          <w:sz w:val="20"/>
          <w:szCs w:val="20"/>
        </w:rPr>
        <w:t>stacjonujących w Miastku</w:t>
      </w:r>
      <w:r>
        <w:rPr>
          <w:rFonts w:ascii="Arial" w:hAnsi="Arial" w:cs="Arial"/>
          <w:sz w:val="20"/>
          <w:szCs w:val="20"/>
        </w:rPr>
        <w:t>, oświadczam, że:*</w:t>
      </w:r>
    </w:p>
    <w:p w:rsidR="0091134F" w:rsidRDefault="0091134F" w:rsidP="0091134F">
      <w:pPr>
        <w:rPr>
          <w:rFonts w:ascii="Arial" w:hAnsi="Arial" w:cs="Arial"/>
          <w:sz w:val="20"/>
          <w:szCs w:val="20"/>
        </w:rPr>
      </w:pPr>
    </w:p>
    <w:p w:rsidR="0091134F" w:rsidRPr="00B56421" w:rsidRDefault="0091134F" w:rsidP="0091134F">
      <w:pPr>
        <w:rPr>
          <w:rFonts w:ascii="Arial" w:hAnsi="Arial" w:cs="Arial"/>
          <w:b/>
          <w:sz w:val="20"/>
          <w:szCs w:val="20"/>
        </w:rPr>
      </w:pPr>
      <w:r w:rsidRPr="00B56421">
        <w:rPr>
          <w:rFonts w:ascii="Arial" w:hAnsi="Arial" w:cs="Arial"/>
          <w:b/>
          <w:sz w:val="20"/>
          <w:szCs w:val="20"/>
        </w:rPr>
        <w:t>1. Nie należymy do grupy kapitałowej</w:t>
      </w:r>
    </w:p>
    <w:p w:rsidR="0091134F" w:rsidRDefault="0091134F" w:rsidP="0091134F">
      <w:pPr>
        <w:rPr>
          <w:rFonts w:ascii="Arial" w:hAnsi="Arial" w:cs="Arial"/>
          <w:sz w:val="20"/>
          <w:szCs w:val="20"/>
        </w:rPr>
      </w:pPr>
    </w:p>
    <w:p w:rsidR="0091134F" w:rsidRPr="00B56421" w:rsidRDefault="0091134F" w:rsidP="0091134F">
      <w:pPr>
        <w:rPr>
          <w:rFonts w:ascii="Arial" w:hAnsi="Arial" w:cs="Arial"/>
          <w:b/>
          <w:sz w:val="20"/>
          <w:szCs w:val="20"/>
        </w:rPr>
      </w:pPr>
      <w:r w:rsidRPr="00B56421">
        <w:rPr>
          <w:rFonts w:ascii="Arial" w:hAnsi="Arial" w:cs="Arial"/>
          <w:b/>
          <w:sz w:val="20"/>
          <w:szCs w:val="20"/>
        </w:rPr>
        <w:t>2. Należymy do grupy kapitałowej</w:t>
      </w:r>
    </w:p>
    <w:p w:rsidR="0091134F" w:rsidRDefault="0091134F" w:rsidP="0091134F">
      <w:pPr>
        <w:rPr>
          <w:rFonts w:ascii="Arial" w:hAnsi="Arial" w:cs="Arial"/>
          <w:sz w:val="20"/>
          <w:szCs w:val="20"/>
        </w:rPr>
      </w:pPr>
    </w:p>
    <w:p w:rsidR="0091134F" w:rsidRDefault="0091134F" w:rsidP="0091134F">
      <w:pPr>
        <w:rPr>
          <w:rFonts w:ascii="Arial" w:hAnsi="Arial" w:cs="Arial"/>
          <w:sz w:val="20"/>
          <w:szCs w:val="20"/>
        </w:rPr>
      </w:pPr>
      <w:r>
        <w:rPr>
          <w:rFonts w:ascii="Arial" w:hAnsi="Arial" w:cs="Arial"/>
          <w:sz w:val="20"/>
          <w:szCs w:val="20"/>
        </w:rPr>
        <w:t>Jeżeli Wykonawca wchodzi w skład grupy kapitałowej, wypełnia poniższą listę podmiotów należących do tej samej grupy kapitałowej lub załączą listę podmiotów należących do tej samej grupy kapitałowej na odrębnym dokumencie.</w:t>
      </w:r>
    </w:p>
    <w:p w:rsidR="0091134F" w:rsidRDefault="0091134F" w:rsidP="0091134F">
      <w:pPr>
        <w:rPr>
          <w:rFonts w:ascii="Arial" w:hAnsi="Arial" w:cs="Arial"/>
          <w:sz w:val="20"/>
          <w:szCs w:val="20"/>
        </w:rPr>
      </w:pPr>
    </w:p>
    <w:p w:rsidR="0091134F" w:rsidRDefault="0091134F" w:rsidP="0091134F">
      <w:pPr>
        <w:rPr>
          <w:rFonts w:ascii="Arial" w:hAnsi="Arial" w:cs="Arial"/>
          <w:sz w:val="20"/>
          <w:szCs w:val="20"/>
        </w:rPr>
      </w:pPr>
      <w:r>
        <w:rPr>
          <w:rFonts w:ascii="Arial" w:hAnsi="Arial" w:cs="Arial"/>
          <w:sz w:val="20"/>
          <w:szCs w:val="20"/>
        </w:rPr>
        <w:t>Lista podmiotów należących do grupy kapitałowej:</w:t>
      </w:r>
    </w:p>
    <w:p w:rsidR="0091134F" w:rsidRDefault="0091134F" w:rsidP="0091134F">
      <w:pPr>
        <w:rPr>
          <w:rFonts w:ascii="Arial" w:hAnsi="Arial" w:cs="Arial"/>
          <w:sz w:val="20"/>
          <w:szCs w:val="20"/>
        </w:rPr>
      </w:pPr>
      <w:r>
        <w:rPr>
          <w:rFonts w:ascii="Arial" w:hAnsi="Arial" w:cs="Arial"/>
          <w:sz w:val="20"/>
          <w:szCs w:val="20"/>
        </w:rPr>
        <w:t>1. .................................................................</w:t>
      </w:r>
    </w:p>
    <w:p w:rsidR="0091134F" w:rsidRDefault="0091134F" w:rsidP="0091134F">
      <w:pPr>
        <w:rPr>
          <w:rFonts w:ascii="Arial" w:hAnsi="Arial" w:cs="Arial"/>
          <w:sz w:val="20"/>
          <w:szCs w:val="20"/>
        </w:rPr>
      </w:pPr>
      <w:r>
        <w:rPr>
          <w:rFonts w:ascii="Arial" w:hAnsi="Arial" w:cs="Arial"/>
          <w:sz w:val="20"/>
          <w:szCs w:val="20"/>
        </w:rPr>
        <w:t>2. .................................................................</w:t>
      </w:r>
    </w:p>
    <w:p w:rsidR="0091134F" w:rsidRDefault="0091134F" w:rsidP="0091134F">
      <w:pPr>
        <w:rPr>
          <w:rFonts w:ascii="Arial" w:hAnsi="Arial" w:cs="Arial"/>
          <w:sz w:val="20"/>
          <w:szCs w:val="20"/>
        </w:rPr>
      </w:pPr>
      <w:r>
        <w:rPr>
          <w:rFonts w:ascii="Arial" w:hAnsi="Arial" w:cs="Arial"/>
          <w:sz w:val="20"/>
          <w:szCs w:val="20"/>
        </w:rPr>
        <w:t>3. .................................................................</w:t>
      </w:r>
    </w:p>
    <w:p w:rsidR="0091134F" w:rsidRDefault="0091134F" w:rsidP="0091134F">
      <w:pPr>
        <w:rPr>
          <w:rFonts w:ascii="Arial" w:hAnsi="Arial" w:cs="Arial"/>
          <w:sz w:val="20"/>
          <w:szCs w:val="20"/>
        </w:rPr>
      </w:pPr>
      <w:r>
        <w:rPr>
          <w:rFonts w:ascii="Arial" w:hAnsi="Arial" w:cs="Arial"/>
          <w:sz w:val="20"/>
          <w:szCs w:val="20"/>
        </w:rPr>
        <w:t>4. .................................................................</w:t>
      </w:r>
    </w:p>
    <w:p w:rsidR="0091134F" w:rsidRDefault="0091134F" w:rsidP="0091134F">
      <w:pPr>
        <w:rPr>
          <w:rFonts w:ascii="Arial" w:hAnsi="Arial" w:cs="Arial"/>
          <w:sz w:val="20"/>
          <w:szCs w:val="20"/>
        </w:rPr>
      </w:pPr>
      <w:r>
        <w:rPr>
          <w:rFonts w:ascii="Arial" w:hAnsi="Arial" w:cs="Arial"/>
          <w:sz w:val="20"/>
          <w:szCs w:val="20"/>
        </w:rPr>
        <w:t>(...)</w:t>
      </w:r>
    </w:p>
    <w:p w:rsidR="0091134F" w:rsidRDefault="0091134F" w:rsidP="0091134F">
      <w:pPr>
        <w:rPr>
          <w:rFonts w:ascii="Arial" w:hAnsi="Arial" w:cs="Arial"/>
          <w:sz w:val="20"/>
          <w:szCs w:val="20"/>
        </w:rPr>
      </w:pPr>
    </w:p>
    <w:p w:rsidR="0091134F" w:rsidRDefault="0091134F" w:rsidP="0091134F">
      <w:pPr>
        <w:rPr>
          <w:rFonts w:ascii="Arial" w:hAnsi="Arial" w:cs="Arial"/>
          <w:sz w:val="20"/>
          <w:szCs w:val="20"/>
        </w:rPr>
      </w:pPr>
    </w:p>
    <w:p w:rsidR="0091134F" w:rsidRDefault="0091134F" w:rsidP="0091134F">
      <w:pPr>
        <w:rPr>
          <w:rFonts w:ascii="Arial" w:hAnsi="Arial" w:cs="Arial"/>
          <w:sz w:val="20"/>
          <w:szCs w:val="20"/>
        </w:rPr>
      </w:pPr>
      <w:r>
        <w:rPr>
          <w:rFonts w:ascii="Arial" w:hAnsi="Arial" w:cs="Arial"/>
          <w:sz w:val="20"/>
          <w:szCs w:val="20"/>
        </w:rPr>
        <w:t>*Niepotrzebne skreślić</w:t>
      </w:r>
    </w:p>
    <w:p w:rsidR="0091134F" w:rsidRDefault="0091134F" w:rsidP="0091134F">
      <w:pPr>
        <w:rPr>
          <w:rFonts w:ascii="Arial" w:hAnsi="Arial" w:cs="Arial"/>
          <w:sz w:val="20"/>
          <w:szCs w:val="20"/>
        </w:rPr>
      </w:pPr>
    </w:p>
    <w:p w:rsidR="0091134F" w:rsidRDefault="0091134F" w:rsidP="0091134F">
      <w:pPr>
        <w:jc w:val="both"/>
        <w:rPr>
          <w:rFonts w:ascii="Arial" w:hAnsi="Arial" w:cs="Arial"/>
          <w:i/>
          <w:sz w:val="20"/>
          <w:szCs w:val="20"/>
        </w:rPr>
      </w:pPr>
      <w:r w:rsidRPr="00B56421">
        <w:rPr>
          <w:rFonts w:ascii="Arial" w:hAnsi="Arial" w:cs="Arial"/>
          <w:i/>
          <w:sz w:val="20"/>
          <w:szCs w:val="20"/>
        </w:rPr>
        <w:t xml:space="preserve">W przypadku przynależności do tej samej grupy kapitałowej wykonawca może wraz z niniejszym oświadczeniem </w:t>
      </w:r>
      <w:r>
        <w:rPr>
          <w:rFonts w:ascii="Arial" w:hAnsi="Arial" w:cs="Arial"/>
          <w:i/>
          <w:sz w:val="20"/>
          <w:szCs w:val="20"/>
        </w:rPr>
        <w:t xml:space="preserve">przedstawić </w:t>
      </w:r>
      <w:r w:rsidRPr="00B56421">
        <w:rPr>
          <w:rFonts w:ascii="Arial" w:hAnsi="Arial" w:cs="Arial"/>
          <w:i/>
          <w:sz w:val="20"/>
          <w:szCs w:val="20"/>
        </w:rPr>
        <w:t>dokumenty bądź informacje potwierdzające, że powiązania z innym wykonawcą nie prowadzą do zakłócenia konkurencji w przedmiotowym postępowaniu o udzielenie zamówienia publicznego.</w:t>
      </w:r>
    </w:p>
    <w:p w:rsidR="0091134F" w:rsidRDefault="0091134F" w:rsidP="0091134F">
      <w:pPr>
        <w:jc w:val="both"/>
        <w:rPr>
          <w:rFonts w:ascii="Arial" w:hAnsi="Arial" w:cs="Arial"/>
          <w:i/>
          <w:sz w:val="20"/>
          <w:szCs w:val="20"/>
        </w:rPr>
      </w:pPr>
    </w:p>
    <w:p w:rsidR="0091134F" w:rsidRDefault="0091134F" w:rsidP="0091134F">
      <w:pPr>
        <w:jc w:val="both"/>
        <w:rPr>
          <w:rFonts w:ascii="Arial" w:hAnsi="Arial" w:cs="Arial"/>
          <w:i/>
          <w:sz w:val="20"/>
          <w:szCs w:val="20"/>
        </w:rPr>
      </w:pPr>
    </w:p>
    <w:p w:rsidR="0091134F" w:rsidRDefault="0091134F" w:rsidP="0091134F">
      <w:pPr>
        <w:jc w:val="both"/>
        <w:rPr>
          <w:rFonts w:ascii="Arial" w:hAnsi="Arial" w:cs="Arial"/>
          <w:i/>
          <w:sz w:val="20"/>
          <w:szCs w:val="20"/>
        </w:rPr>
      </w:pPr>
    </w:p>
    <w:p w:rsidR="0091134F" w:rsidRDefault="0091134F" w:rsidP="0091134F">
      <w:pPr>
        <w:rPr>
          <w:rFonts w:ascii="Arial" w:eastAsia="SimSun" w:hAnsi="Arial" w:cs="Arial"/>
          <w:sz w:val="20"/>
          <w:szCs w:val="20"/>
        </w:rPr>
      </w:pPr>
    </w:p>
    <w:p w:rsidR="0091134F" w:rsidRDefault="0091134F" w:rsidP="0091134F">
      <w:pPr>
        <w:rPr>
          <w:rFonts w:ascii="Arial" w:eastAsia="SimSun" w:hAnsi="Arial" w:cs="Arial"/>
          <w:sz w:val="20"/>
          <w:szCs w:val="20"/>
        </w:rPr>
      </w:pPr>
    </w:p>
    <w:p w:rsidR="0091134F" w:rsidRDefault="0091134F" w:rsidP="0091134F">
      <w:pPr>
        <w:rPr>
          <w:rFonts w:ascii="Arial" w:eastAsia="SimSun" w:hAnsi="Arial" w:cs="Arial"/>
          <w:sz w:val="20"/>
          <w:szCs w:val="20"/>
        </w:rPr>
      </w:pPr>
    </w:p>
    <w:p w:rsidR="0091134F" w:rsidRDefault="0091134F" w:rsidP="0091134F">
      <w:pPr>
        <w:rPr>
          <w:rFonts w:ascii="Arial" w:eastAsia="SimSun" w:hAnsi="Arial" w:cs="Arial"/>
          <w:sz w:val="20"/>
          <w:szCs w:val="20"/>
        </w:rPr>
      </w:pPr>
    </w:p>
    <w:p w:rsidR="0091134F" w:rsidRDefault="0091134F" w:rsidP="0091134F">
      <w:pPr>
        <w:rPr>
          <w:rFonts w:ascii="Arial" w:eastAsia="SimSun" w:hAnsi="Arial" w:cs="Arial"/>
          <w:sz w:val="20"/>
          <w:szCs w:val="20"/>
        </w:rPr>
      </w:pPr>
    </w:p>
    <w:p w:rsidR="0091134F" w:rsidRDefault="0091134F" w:rsidP="0091134F">
      <w:pPr>
        <w:rPr>
          <w:rFonts w:ascii="Arial" w:eastAsia="SimSun" w:hAnsi="Arial" w:cs="Arial"/>
          <w:sz w:val="20"/>
          <w:szCs w:val="20"/>
        </w:rPr>
      </w:pPr>
    </w:p>
    <w:p w:rsidR="0091134F" w:rsidRPr="00666244" w:rsidRDefault="0091134F" w:rsidP="0091134F">
      <w:pPr>
        <w:rPr>
          <w:rFonts w:ascii="Arial" w:eastAsia="SimSun" w:hAnsi="Arial" w:cs="Arial"/>
          <w:sz w:val="20"/>
          <w:szCs w:val="20"/>
        </w:rPr>
      </w:pPr>
      <w:r w:rsidRPr="00666244">
        <w:rPr>
          <w:rFonts w:ascii="Arial" w:eastAsia="SimSun" w:hAnsi="Arial" w:cs="Arial"/>
          <w:sz w:val="20"/>
          <w:szCs w:val="20"/>
        </w:rPr>
        <w:t>______________________________________</w:t>
      </w:r>
    </w:p>
    <w:p w:rsidR="0091134F" w:rsidRPr="00666244" w:rsidRDefault="0091134F" w:rsidP="0091134F">
      <w:pPr>
        <w:rPr>
          <w:rFonts w:ascii="Arial" w:eastAsia="SimSun" w:hAnsi="Arial" w:cs="Arial"/>
          <w:sz w:val="20"/>
          <w:szCs w:val="20"/>
        </w:rPr>
      </w:pPr>
      <w:r w:rsidRPr="00666244">
        <w:rPr>
          <w:rFonts w:ascii="Arial" w:eastAsia="SimSun" w:hAnsi="Arial" w:cs="Arial"/>
          <w:sz w:val="20"/>
          <w:szCs w:val="20"/>
        </w:rPr>
        <w:t xml:space="preserve">(imię i nazwisko) </w:t>
      </w:r>
    </w:p>
    <w:p w:rsidR="0091134F" w:rsidRPr="00440826" w:rsidRDefault="0091134F" w:rsidP="0091134F">
      <w:pPr>
        <w:rPr>
          <w:rFonts w:ascii="Arial" w:eastAsia="SimSun" w:hAnsi="Arial" w:cs="Arial"/>
          <w:sz w:val="20"/>
          <w:szCs w:val="20"/>
        </w:rPr>
      </w:pPr>
      <w:r w:rsidRPr="00666244">
        <w:rPr>
          <w:rFonts w:ascii="Arial" w:eastAsia="SimSun" w:hAnsi="Arial" w:cs="Arial"/>
          <w:sz w:val="20"/>
          <w:szCs w:val="20"/>
        </w:rPr>
        <w:t xml:space="preserve">podpis uprawnionego przedstawiciela Wykonawcy </w:t>
      </w:r>
    </w:p>
    <w:p w:rsidR="00585423" w:rsidRPr="0091134F" w:rsidRDefault="00585423" w:rsidP="0091134F">
      <w:pPr>
        <w:rPr>
          <w:szCs w:val="18"/>
        </w:rPr>
      </w:pPr>
    </w:p>
    <w:sectPr w:rsidR="00585423" w:rsidRPr="0091134F" w:rsidSect="00D657C7">
      <w:footerReference w:type="even" r:id="rId10"/>
      <w:footerReference w:type="default" r:id="rId11"/>
      <w:pgSz w:w="12240" w:h="15840"/>
      <w:pgMar w:top="851" w:right="1418" w:bottom="851" w:left="1418" w:header="709" w:footer="709"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C3D" w:rsidRDefault="007A1C3D">
      <w:r>
        <w:separator/>
      </w:r>
    </w:p>
  </w:endnote>
  <w:endnote w:type="continuationSeparator" w:id="0">
    <w:p w:rsidR="007A1C3D" w:rsidRDefault="007A1C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
    <w:altName w:val="Times New Roman"/>
    <w:charset w:val="00"/>
    <w:family w:val="roman"/>
    <w:pitch w:val="default"/>
    <w:sig w:usb0="00000000" w:usb1="00000000" w:usb2="00000000" w:usb3="00000000" w:csb0="00000000" w:csb1="00000000"/>
  </w:font>
  <w:font w:name="TimesNewRoman,Bold">
    <w:altName w:val="Arial Unicode MS"/>
    <w:panose1 w:val="00000000000000000000"/>
    <w:charset w:val="80"/>
    <w:family w:val="auto"/>
    <w:notTrueType/>
    <w:pitch w:val="default"/>
    <w:sig w:usb0="00000005" w:usb1="08070000" w:usb2="00000010" w:usb3="00000000" w:csb0="00020002" w:csb1="00000000"/>
  </w:font>
  <w:font w:name="EUAlbertina">
    <w:altName w:val="Times New Roman"/>
    <w:charset w:val="EE"/>
    <w:family w:val="auto"/>
    <w:pitch w:val="default"/>
    <w:sig w:usb0="00000000" w:usb1="00000000" w:usb2="00000000" w:usb3="00000000" w:csb0="00000000" w:csb1="00000000"/>
  </w:font>
  <w:font w:name="ArialMT">
    <w:charset w:val="EE"/>
    <w:family w:val="swiss"/>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8EA" w:rsidRDefault="007B49E2">
    <w:pPr>
      <w:pStyle w:val="Stopka"/>
      <w:framePr w:wrap="around" w:vAnchor="text" w:hAnchor="margin" w:xAlign="right" w:y="1"/>
      <w:rPr>
        <w:rStyle w:val="Numerstrony"/>
      </w:rPr>
    </w:pPr>
    <w:r>
      <w:rPr>
        <w:rStyle w:val="Numerstrony"/>
      </w:rPr>
      <w:fldChar w:fldCharType="begin"/>
    </w:r>
    <w:r w:rsidR="001568EA">
      <w:rPr>
        <w:rStyle w:val="Numerstrony"/>
      </w:rPr>
      <w:instrText xml:space="preserve">PAGE  </w:instrText>
    </w:r>
    <w:r>
      <w:rPr>
        <w:rStyle w:val="Numerstrony"/>
      </w:rPr>
      <w:fldChar w:fldCharType="end"/>
    </w:r>
  </w:p>
  <w:p w:rsidR="001568EA" w:rsidRDefault="001568EA">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8EA" w:rsidRDefault="007B49E2">
    <w:pPr>
      <w:pStyle w:val="Stopka"/>
      <w:framePr w:wrap="around" w:vAnchor="text" w:hAnchor="margin" w:xAlign="right" w:y="1"/>
      <w:rPr>
        <w:rStyle w:val="Numerstrony"/>
      </w:rPr>
    </w:pPr>
    <w:r>
      <w:rPr>
        <w:rStyle w:val="Numerstrony"/>
      </w:rPr>
      <w:fldChar w:fldCharType="begin"/>
    </w:r>
    <w:r w:rsidR="001568EA">
      <w:rPr>
        <w:rStyle w:val="Numerstrony"/>
      </w:rPr>
      <w:instrText xml:space="preserve">PAGE  </w:instrText>
    </w:r>
    <w:r>
      <w:rPr>
        <w:rStyle w:val="Numerstrony"/>
      </w:rPr>
      <w:fldChar w:fldCharType="separate"/>
    </w:r>
    <w:r w:rsidR="00320287">
      <w:rPr>
        <w:rStyle w:val="Numerstrony"/>
        <w:noProof/>
      </w:rPr>
      <w:t>6</w:t>
    </w:r>
    <w:r>
      <w:rPr>
        <w:rStyle w:val="Numerstrony"/>
      </w:rPr>
      <w:fldChar w:fldCharType="end"/>
    </w:r>
  </w:p>
  <w:p w:rsidR="001568EA" w:rsidRDefault="001568EA">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C3D" w:rsidRDefault="007A1C3D">
      <w:r>
        <w:separator/>
      </w:r>
    </w:p>
  </w:footnote>
  <w:footnote w:type="continuationSeparator" w:id="0">
    <w:p w:rsidR="007A1C3D" w:rsidRDefault="007A1C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F261712"/>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nsid w:val="00000003"/>
    <w:multiLevelType w:val="singleLevel"/>
    <w:tmpl w:val="00000003"/>
    <w:name w:val="WW8Num3"/>
    <w:lvl w:ilvl="0">
      <w:start w:val="1"/>
      <w:numFmt w:val="decimal"/>
      <w:lvlText w:val="%1."/>
      <w:lvlJc w:val="left"/>
      <w:pPr>
        <w:tabs>
          <w:tab w:val="num" w:pos="357"/>
        </w:tabs>
        <w:ind w:left="357" w:hanging="357"/>
      </w:pPr>
      <w:rPr>
        <w:rFonts w:ascii="Calibri" w:hAnsi="Calibri" w:cs="Calibri"/>
        <w:bCs/>
        <w:sz w:val="22"/>
        <w:szCs w:val="22"/>
      </w:rPr>
    </w:lvl>
  </w:abstractNum>
  <w:abstractNum w:abstractNumId="3">
    <w:nsid w:val="00000004"/>
    <w:multiLevelType w:val="singleLevel"/>
    <w:tmpl w:val="00000004"/>
    <w:name w:val="WW8Num5"/>
    <w:lvl w:ilvl="0">
      <w:start w:val="1"/>
      <w:numFmt w:val="decimal"/>
      <w:lvlText w:val="%1."/>
      <w:lvlJc w:val="left"/>
      <w:pPr>
        <w:tabs>
          <w:tab w:val="num" w:pos="360"/>
        </w:tabs>
        <w:ind w:left="360" w:hanging="360"/>
      </w:pPr>
    </w:lvl>
  </w:abstractNum>
  <w:abstractNum w:abstractNumId="4">
    <w:nsid w:val="00000005"/>
    <w:multiLevelType w:val="singleLevel"/>
    <w:tmpl w:val="00000005"/>
    <w:name w:val="WW8Num6"/>
    <w:lvl w:ilvl="0">
      <w:start w:val="1"/>
      <w:numFmt w:val="decimal"/>
      <w:lvlText w:val="%1."/>
      <w:lvlJc w:val="left"/>
      <w:pPr>
        <w:tabs>
          <w:tab w:val="num" w:pos="360"/>
        </w:tabs>
        <w:ind w:left="360" w:hanging="360"/>
      </w:pPr>
      <w:rPr>
        <w:b w:val="0"/>
        <w:sz w:val="18"/>
        <w:szCs w:val="18"/>
      </w:rPr>
    </w:lvl>
  </w:abstractNum>
  <w:abstractNum w:abstractNumId="5">
    <w:nsid w:val="0000000B"/>
    <w:multiLevelType w:val="multilevel"/>
    <w:tmpl w:val="0000000B"/>
    <w:name w:val="WW8Num12"/>
    <w:lvl w:ilvl="0">
      <w:start w:val="1"/>
      <w:numFmt w:val="lowerLetter"/>
      <w:lvlText w:val="%1)"/>
      <w:lvlJc w:val="left"/>
      <w:pPr>
        <w:tabs>
          <w:tab w:val="num" w:pos="720"/>
        </w:tabs>
      </w:pPr>
    </w:lvl>
    <w:lvl w:ilvl="1">
      <w:start w:val="2"/>
      <w:numFmt w:val="decimal"/>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6">
    <w:nsid w:val="0000001A"/>
    <w:multiLevelType w:val="hybridMultilevel"/>
    <w:tmpl w:val="EE0E3EB4"/>
    <w:name w:val="WW8Num27"/>
    <w:lvl w:ilvl="0" w:tplc="FFFFFFFF">
      <w:start w:val="1"/>
      <w:numFmt w:val="decimal"/>
      <w:lvlText w:val="%1."/>
      <w:lvlJc w:val="left"/>
      <w:pPr>
        <w:tabs>
          <w:tab w:val="num" w:pos="360"/>
        </w:tabs>
        <w:ind w:left="283" w:hanging="283"/>
      </w:pPr>
      <w:rPr>
        <w:rFonts w:hint="default"/>
      </w:rPr>
    </w:lvl>
    <w:lvl w:ilvl="1" w:tplc="FFFFFFFF">
      <w:start w:val="1"/>
      <w:numFmt w:val="lowerLetter"/>
      <w:lvlText w:val="%2."/>
      <w:lvlJc w:val="left"/>
      <w:pPr>
        <w:tabs>
          <w:tab w:val="num" w:pos="1383"/>
        </w:tabs>
        <w:ind w:left="1383" w:hanging="360"/>
      </w:pPr>
    </w:lvl>
    <w:lvl w:ilvl="2" w:tplc="FFFFFFFF" w:tentative="1">
      <w:start w:val="1"/>
      <w:numFmt w:val="lowerRoman"/>
      <w:lvlText w:val="%3."/>
      <w:lvlJc w:val="right"/>
      <w:pPr>
        <w:tabs>
          <w:tab w:val="num" w:pos="2103"/>
        </w:tabs>
        <w:ind w:left="2103" w:hanging="180"/>
      </w:pPr>
    </w:lvl>
    <w:lvl w:ilvl="3" w:tplc="FFFFFFFF" w:tentative="1">
      <w:start w:val="1"/>
      <w:numFmt w:val="decimal"/>
      <w:lvlText w:val="%4."/>
      <w:lvlJc w:val="left"/>
      <w:pPr>
        <w:tabs>
          <w:tab w:val="num" w:pos="2823"/>
        </w:tabs>
        <w:ind w:left="2823" w:hanging="360"/>
      </w:pPr>
    </w:lvl>
    <w:lvl w:ilvl="4" w:tplc="FFFFFFFF" w:tentative="1">
      <w:start w:val="1"/>
      <w:numFmt w:val="lowerLetter"/>
      <w:lvlText w:val="%5."/>
      <w:lvlJc w:val="left"/>
      <w:pPr>
        <w:tabs>
          <w:tab w:val="num" w:pos="3543"/>
        </w:tabs>
        <w:ind w:left="3543" w:hanging="360"/>
      </w:pPr>
    </w:lvl>
    <w:lvl w:ilvl="5" w:tplc="FFFFFFFF" w:tentative="1">
      <w:start w:val="1"/>
      <w:numFmt w:val="lowerRoman"/>
      <w:lvlText w:val="%6."/>
      <w:lvlJc w:val="right"/>
      <w:pPr>
        <w:tabs>
          <w:tab w:val="num" w:pos="4263"/>
        </w:tabs>
        <w:ind w:left="4263" w:hanging="180"/>
      </w:pPr>
    </w:lvl>
    <w:lvl w:ilvl="6" w:tplc="FFFFFFFF" w:tentative="1">
      <w:start w:val="1"/>
      <w:numFmt w:val="decimal"/>
      <w:lvlText w:val="%7."/>
      <w:lvlJc w:val="left"/>
      <w:pPr>
        <w:tabs>
          <w:tab w:val="num" w:pos="4983"/>
        </w:tabs>
        <w:ind w:left="4983" w:hanging="360"/>
      </w:pPr>
    </w:lvl>
    <w:lvl w:ilvl="7" w:tplc="FFFFFFFF" w:tentative="1">
      <w:start w:val="1"/>
      <w:numFmt w:val="lowerLetter"/>
      <w:lvlText w:val="%8."/>
      <w:lvlJc w:val="left"/>
      <w:pPr>
        <w:tabs>
          <w:tab w:val="num" w:pos="5703"/>
        </w:tabs>
        <w:ind w:left="5703" w:hanging="360"/>
      </w:pPr>
    </w:lvl>
    <w:lvl w:ilvl="8" w:tplc="FFFFFFFF" w:tentative="1">
      <w:start w:val="1"/>
      <w:numFmt w:val="lowerRoman"/>
      <w:lvlText w:val="%9."/>
      <w:lvlJc w:val="right"/>
      <w:pPr>
        <w:tabs>
          <w:tab w:val="num" w:pos="6423"/>
        </w:tabs>
        <w:ind w:left="6423" w:hanging="180"/>
      </w:pPr>
    </w:lvl>
  </w:abstractNum>
  <w:abstractNum w:abstractNumId="7">
    <w:nsid w:val="073A76D5"/>
    <w:multiLevelType w:val="hybridMultilevel"/>
    <w:tmpl w:val="109C6BFA"/>
    <w:lvl w:ilvl="0" w:tplc="0415000F">
      <w:start w:val="1"/>
      <w:numFmt w:val="decimal"/>
      <w:lvlText w:val="%1."/>
      <w:lvlJc w:val="left"/>
      <w:pPr>
        <w:tabs>
          <w:tab w:val="num" w:pos="720"/>
        </w:tabs>
        <w:ind w:left="720" w:hanging="360"/>
      </w:pPr>
    </w:lvl>
    <w:lvl w:ilvl="1" w:tplc="8C7AC33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8F70E39"/>
    <w:multiLevelType w:val="hybridMultilevel"/>
    <w:tmpl w:val="9D02F5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90D6053"/>
    <w:multiLevelType w:val="hybridMultilevel"/>
    <w:tmpl w:val="528638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977534A"/>
    <w:multiLevelType w:val="hybridMultilevel"/>
    <w:tmpl w:val="17F695D0"/>
    <w:lvl w:ilvl="0" w:tplc="E7E01058">
      <w:start w:val="1"/>
      <w:numFmt w:val="decimal"/>
      <w:lvlText w:val="%1)"/>
      <w:lvlJc w:val="left"/>
      <w:pPr>
        <w:tabs>
          <w:tab w:val="num" w:pos="1110"/>
        </w:tabs>
        <w:ind w:left="1440" w:hanging="360"/>
      </w:pPr>
      <w:rPr>
        <w:rFonts w:asciiTheme="minorHAnsi" w:hAnsiTheme="minorHAnsi"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AD779D0"/>
    <w:multiLevelType w:val="hybridMultilevel"/>
    <w:tmpl w:val="E182F750"/>
    <w:lvl w:ilvl="0" w:tplc="3E106BDC">
      <w:start w:val="1"/>
      <w:numFmt w:val="decimal"/>
      <w:lvlText w:val="%1."/>
      <w:lvlJc w:val="left"/>
      <w:pPr>
        <w:tabs>
          <w:tab w:val="num" w:pos="420"/>
        </w:tabs>
        <w:ind w:left="420" w:hanging="42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nsid w:val="0C0D7FF6"/>
    <w:multiLevelType w:val="hybridMultilevel"/>
    <w:tmpl w:val="9912B828"/>
    <w:lvl w:ilvl="0" w:tplc="4544A86E">
      <w:start w:val="1"/>
      <w:numFmt w:val="decimal"/>
      <w:lvlText w:val="%1."/>
      <w:lvlJc w:val="left"/>
      <w:pPr>
        <w:tabs>
          <w:tab w:val="num" w:pos="2340"/>
        </w:tabs>
        <w:ind w:left="2340" w:hanging="360"/>
      </w:pPr>
      <w:rPr>
        <w:rFonts w:asciiTheme="minorHAnsi" w:eastAsia="Times New Roman" w:hAnsiTheme="minorHAns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0FB306E4"/>
    <w:multiLevelType w:val="hybridMultilevel"/>
    <w:tmpl w:val="55D073EE"/>
    <w:lvl w:ilvl="0" w:tplc="ACCC8C14">
      <w:start w:val="1"/>
      <w:numFmt w:val="decimal"/>
      <w:lvlText w:val="%1)"/>
      <w:lvlJc w:val="left"/>
      <w:pPr>
        <w:ind w:left="1144" w:hanging="435"/>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nsid w:val="13445090"/>
    <w:multiLevelType w:val="hybridMultilevel"/>
    <w:tmpl w:val="555C15DE"/>
    <w:lvl w:ilvl="0" w:tplc="26223BC6">
      <w:start w:val="1"/>
      <w:numFmt w:val="decimal"/>
      <w:lvlText w:val="%1."/>
      <w:lvlJc w:val="left"/>
      <w:pPr>
        <w:tabs>
          <w:tab w:val="num" w:pos="2340"/>
        </w:tabs>
        <w:ind w:left="2340" w:hanging="360"/>
      </w:pPr>
      <w:rPr>
        <w:rFonts w:asciiTheme="minorHAnsi" w:eastAsia="Times New Roman" w:hAnsiTheme="minorHAns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4110242"/>
    <w:multiLevelType w:val="hybridMultilevel"/>
    <w:tmpl w:val="1CB49EC0"/>
    <w:lvl w:ilvl="0" w:tplc="1C3EC010">
      <w:start w:val="1"/>
      <w:numFmt w:val="decimal"/>
      <w:lvlText w:val="%1."/>
      <w:lvlJc w:val="left"/>
      <w:pPr>
        <w:tabs>
          <w:tab w:val="num" w:pos="102"/>
        </w:tabs>
        <w:ind w:left="102" w:hanging="360"/>
      </w:pPr>
      <w:rPr>
        <w:rFonts w:hint="default"/>
      </w:rPr>
    </w:lvl>
    <w:lvl w:ilvl="1" w:tplc="C76E3C24">
      <w:start w:val="1"/>
      <w:numFmt w:val="decimal"/>
      <w:lvlText w:val="%2)"/>
      <w:lvlJc w:val="left"/>
      <w:pPr>
        <w:tabs>
          <w:tab w:val="num" w:pos="-48"/>
        </w:tabs>
        <w:ind w:left="-48" w:hanging="360"/>
      </w:pPr>
      <w:rPr>
        <w:rFonts w:hint="default"/>
        <w:color w:val="auto"/>
      </w:rPr>
    </w:lvl>
    <w:lvl w:ilvl="2" w:tplc="04150017">
      <w:start w:val="1"/>
      <w:numFmt w:val="lowerLetter"/>
      <w:lvlText w:val="%3)"/>
      <w:lvlJc w:val="left"/>
      <w:pPr>
        <w:tabs>
          <w:tab w:val="num" w:pos="672"/>
        </w:tabs>
        <w:ind w:left="672" w:hanging="180"/>
      </w:pPr>
    </w:lvl>
    <w:lvl w:ilvl="3" w:tplc="0415000F" w:tentative="1">
      <w:start w:val="1"/>
      <w:numFmt w:val="decimal"/>
      <w:lvlText w:val="%4."/>
      <w:lvlJc w:val="left"/>
      <w:pPr>
        <w:tabs>
          <w:tab w:val="num" w:pos="1392"/>
        </w:tabs>
        <w:ind w:left="1392" w:hanging="360"/>
      </w:pPr>
    </w:lvl>
    <w:lvl w:ilvl="4" w:tplc="04150019" w:tentative="1">
      <w:start w:val="1"/>
      <w:numFmt w:val="lowerLetter"/>
      <w:lvlText w:val="%5."/>
      <w:lvlJc w:val="left"/>
      <w:pPr>
        <w:tabs>
          <w:tab w:val="num" w:pos="2112"/>
        </w:tabs>
        <w:ind w:left="2112" w:hanging="360"/>
      </w:pPr>
    </w:lvl>
    <w:lvl w:ilvl="5" w:tplc="0415001B" w:tentative="1">
      <w:start w:val="1"/>
      <w:numFmt w:val="lowerRoman"/>
      <w:lvlText w:val="%6."/>
      <w:lvlJc w:val="right"/>
      <w:pPr>
        <w:tabs>
          <w:tab w:val="num" w:pos="2832"/>
        </w:tabs>
        <w:ind w:left="2832" w:hanging="180"/>
      </w:pPr>
    </w:lvl>
    <w:lvl w:ilvl="6" w:tplc="0415000F" w:tentative="1">
      <w:start w:val="1"/>
      <w:numFmt w:val="decimal"/>
      <w:lvlText w:val="%7."/>
      <w:lvlJc w:val="left"/>
      <w:pPr>
        <w:tabs>
          <w:tab w:val="num" w:pos="3552"/>
        </w:tabs>
        <w:ind w:left="3552" w:hanging="360"/>
      </w:pPr>
    </w:lvl>
    <w:lvl w:ilvl="7" w:tplc="04150019" w:tentative="1">
      <w:start w:val="1"/>
      <w:numFmt w:val="lowerLetter"/>
      <w:lvlText w:val="%8."/>
      <w:lvlJc w:val="left"/>
      <w:pPr>
        <w:tabs>
          <w:tab w:val="num" w:pos="4272"/>
        </w:tabs>
        <w:ind w:left="4272" w:hanging="360"/>
      </w:pPr>
    </w:lvl>
    <w:lvl w:ilvl="8" w:tplc="0415001B" w:tentative="1">
      <w:start w:val="1"/>
      <w:numFmt w:val="lowerRoman"/>
      <w:lvlText w:val="%9."/>
      <w:lvlJc w:val="right"/>
      <w:pPr>
        <w:tabs>
          <w:tab w:val="num" w:pos="4992"/>
        </w:tabs>
        <w:ind w:left="4992" w:hanging="180"/>
      </w:pPr>
    </w:lvl>
  </w:abstractNum>
  <w:abstractNum w:abstractNumId="16">
    <w:nsid w:val="153410B7"/>
    <w:multiLevelType w:val="hybridMultilevel"/>
    <w:tmpl w:val="3CDE76C6"/>
    <w:lvl w:ilvl="0" w:tplc="8C7AC33A">
      <w:start w:val="1"/>
      <w:numFmt w:val="decimal"/>
      <w:lvlText w:val="%1)"/>
      <w:lvlJc w:val="left"/>
      <w:pPr>
        <w:tabs>
          <w:tab w:val="num" w:pos="1470"/>
        </w:tabs>
        <w:ind w:left="147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B0120A9"/>
    <w:multiLevelType w:val="hybridMultilevel"/>
    <w:tmpl w:val="348891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B930D41"/>
    <w:multiLevelType w:val="hybridMultilevel"/>
    <w:tmpl w:val="5B5EC0E0"/>
    <w:lvl w:ilvl="0" w:tplc="D42AE390">
      <w:start w:val="1"/>
      <w:numFmt w:val="decimal"/>
      <w:lvlText w:val="%1."/>
      <w:lvlJc w:val="left"/>
      <w:pPr>
        <w:tabs>
          <w:tab w:val="num" w:pos="1440"/>
        </w:tabs>
        <w:ind w:left="1440" w:hanging="360"/>
      </w:pPr>
      <w:rPr>
        <w:rFonts w:ascii="Arial" w:hAnsi="Arial" w:hint="default"/>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1F1D580D"/>
    <w:multiLevelType w:val="hybridMultilevel"/>
    <w:tmpl w:val="8618F0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FC456CB"/>
    <w:multiLevelType w:val="hybridMultilevel"/>
    <w:tmpl w:val="DB96AFAA"/>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1">
    <w:nsid w:val="20D71125"/>
    <w:multiLevelType w:val="hybridMultilevel"/>
    <w:tmpl w:val="C65E82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3897EC0"/>
    <w:multiLevelType w:val="multilevel"/>
    <w:tmpl w:val="4C5E0F9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23">
    <w:nsid w:val="240D3E86"/>
    <w:multiLevelType w:val="hybridMultilevel"/>
    <w:tmpl w:val="FBE0511E"/>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4">
    <w:nsid w:val="25DE7FA3"/>
    <w:multiLevelType w:val="hybridMultilevel"/>
    <w:tmpl w:val="F6BC1A1E"/>
    <w:lvl w:ilvl="0" w:tplc="8A56A35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303C3D03"/>
    <w:multiLevelType w:val="hybridMultilevel"/>
    <w:tmpl w:val="EEDCF006"/>
    <w:lvl w:ilvl="0" w:tplc="8BFE0F7A">
      <w:start w:val="1"/>
      <w:numFmt w:val="decimal"/>
      <w:lvlText w:val="%1."/>
      <w:lvlJc w:val="left"/>
      <w:pPr>
        <w:tabs>
          <w:tab w:val="num" w:pos="357"/>
        </w:tabs>
        <w:ind w:left="357" w:hanging="357"/>
      </w:pPr>
      <w:rPr>
        <w:rFonts w:hint="default"/>
      </w:rPr>
    </w:lvl>
    <w:lvl w:ilvl="1" w:tplc="342A9FBA">
      <w:start w:val="2"/>
      <w:numFmt w:val="decimal"/>
      <w:lvlText w:val="%2."/>
      <w:lvlJc w:val="left"/>
      <w:pPr>
        <w:tabs>
          <w:tab w:val="num" w:pos="357"/>
        </w:tabs>
        <w:ind w:left="35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312C0F30"/>
    <w:multiLevelType w:val="hybridMultilevel"/>
    <w:tmpl w:val="31085A36"/>
    <w:name w:val="WW8Num15"/>
    <w:lvl w:ilvl="0" w:tplc="2C90FE48">
      <w:start w:val="1"/>
      <w:numFmt w:val="decimal"/>
      <w:lvlText w:val="%1)"/>
      <w:lvlJc w:val="left"/>
      <w:pPr>
        <w:tabs>
          <w:tab w:val="num" w:pos="1800"/>
        </w:tabs>
        <w:ind w:left="1800" w:hanging="360"/>
      </w:pPr>
      <w:rPr>
        <w:rFonts w:hint="default"/>
        <w:b w:val="0"/>
      </w:rPr>
    </w:lvl>
    <w:lvl w:ilvl="1" w:tplc="AB186D9C">
      <w:start w:val="1"/>
      <w:numFmt w:val="lowerLetter"/>
      <w:lvlText w:val="%2)"/>
      <w:lvlJc w:val="left"/>
      <w:pPr>
        <w:tabs>
          <w:tab w:val="num" w:pos="2520"/>
        </w:tabs>
        <w:ind w:left="2520" w:hanging="360"/>
      </w:pPr>
      <w:rPr>
        <w:rFonts w:hint="default"/>
        <w:b w:val="0"/>
      </w:r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27">
    <w:nsid w:val="3BFD0DEE"/>
    <w:multiLevelType w:val="hybridMultilevel"/>
    <w:tmpl w:val="1EE6AB5A"/>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nsid w:val="3CE67DB9"/>
    <w:multiLevelType w:val="hybridMultilevel"/>
    <w:tmpl w:val="732854EC"/>
    <w:lvl w:ilvl="0" w:tplc="31E44134">
      <w:start w:val="1"/>
      <w:numFmt w:val="decimal"/>
      <w:lvlText w:val="%1."/>
      <w:lvlJc w:val="left"/>
      <w:pPr>
        <w:tabs>
          <w:tab w:val="num" w:pos="2340"/>
        </w:tabs>
        <w:ind w:left="2340" w:hanging="360"/>
      </w:pPr>
      <w:rPr>
        <w:rFonts w:asciiTheme="minorHAnsi" w:eastAsia="Times New Roman" w:hAnsiTheme="minorHAnsi" w:cs="Arial" w:hint="default"/>
      </w:rPr>
    </w:lvl>
    <w:lvl w:ilvl="1" w:tplc="C3C04E9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3F0D283D"/>
    <w:multiLevelType w:val="hybridMultilevel"/>
    <w:tmpl w:val="5F5CAE48"/>
    <w:lvl w:ilvl="0" w:tplc="0415000F">
      <w:start w:val="1"/>
      <w:numFmt w:val="decimal"/>
      <w:lvlText w:val="%1."/>
      <w:lvlJc w:val="left"/>
      <w:pPr>
        <w:tabs>
          <w:tab w:val="num" w:pos="720"/>
        </w:tabs>
        <w:ind w:left="720" w:hanging="360"/>
      </w:pPr>
    </w:lvl>
    <w:lvl w:ilvl="1" w:tplc="8C7AC33A">
      <w:start w:val="1"/>
      <w:numFmt w:val="decimal"/>
      <w:lvlText w:val="%2)"/>
      <w:lvlJc w:val="left"/>
      <w:pPr>
        <w:tabs>
          <w:tab w:val="num" w:pos="1440"/>
        </w:tabs>
        <w:ind w:left="1440" w:hanging="360"/>
      </w:pPr>
      <w:rPr>
        <w:rFonts w:hint="default"/>
      </w:rPr>
    </w:lvl>
    <w:lvl w:ilvl="2" w:tplc="04150001">
      <w:start w:val="1"/>
      <w:numFmt w:val="bullet"/>
      <w:lvlText w:val=""/>
      <w:lvlJc w:val="left"/>
      <w:pPr>
        <w:tabs>
          <w:tab w:val="num" w:pos="2340"/>
        </w:tabs>
        <w:ind w:left="2340" w:hanging="360"/>
      </w:pPr>
      <w:rPr>
        <w:rFonts w:ascii="Symbol" w:hAnsi="Symbol" w:hint="default"/>
      </w:rPr>
    </w:lvl>
    <w:lvl w:ilvl="3" w:tplc="61F8EEFC">
      <w:start w:val="1"/>
      <w:numFmt w:val="lowerLetter"/>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45CA11CD"/>
    <w:multiLevelType w:val="hybridMultilevel"/>
    <w:tmpl w:val="8F704F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DE64851"/>
    <w:multiLevelType w:val="hybridMultilevel"/>
    <w:tmpl w:val="B3B83B50"/>
    <w:lvl w:ilvl="0" w:tplc="F78AF2BE">
      <w:start w:val="1"/>
      <w:numFmt w:val="decimal"/>
      <w:lvlText w:val="%1)"/>
      <w:lvlJc w:val="left"/>
      <w:pPr>
        <w:tabs>
          <w:tab w:val="num" w:pos="1470"/>
        </w:tabs>
        <w:ind w:left="1470" w:hanging="360"/>
      </w:pPr>
      <w:rPr>
        <w:rFonts w:asciiTheme="minorHAnsi" w:hAnsiTheme="minorHAnsi" w:cs="Arial" w:hint="default"/>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4E3511B1"/>
    <w:multiLevelType w:val="hybridMultilevel"/>
    <w:tmpl w:val="ED348150"/>
    <w:lvl w:ilvl="0" w:tplc="A4689554">
      <w:start w:val="1"/>
      <w:numFmt w:val="decimal"/>
      <w:lvlText w:val="%1."/>
      <w:lvlJc w:val="left"/>
      <w:pPr>
        <w:ind w:left="720" w:hanging="360"/>
      </w:pPr>
      <w:rPr>
        <w:rFonts w:hint="default"/>
      </w:rPr>
    </w:lvl>
    <w:lvl w:ilvl="1" w:tplc="4D120C58" w:tentative="1">
      <w:start w:val="1"/>
      <w:numFmt w:val="lowerLetter"/>
      <w:lvlText w:val="%2."/>
      <w:lvlJc w:val="left"/>
      <w:pPr>
        <w:ind w:left="1440" w:hanging="360"/>
      </w:pPr>
    </w:lvl>
    <w:lvl w:ilvl="2" w:tplc="D0C0F4BA" w:tentative="1">
      <w:start w:val="1"/>
      <w:numFmt w:val="lowerRoman"/>
      <w:lvlText w:val="%3."/>
      <w:lvlJc w:val="right"/>
      <w:pPr>
        <w:ind w:left="2160" w:hanging="180"/>
      </w:pPr>
    </w:lvl>
    <w:lvl w:ilvl="3" w:tplc="350EEC54" w:tentative="1">
      <w:start w:val="1"/>
      <w:numFmt w:val="decimal"/>
      <w:lvlText w:val="%4."/>
      <w:lvlJc w:val="left"/>
      <w:pPr>
        <w:ind w:left="2880" w:hanging="360"/>
      </w:pPr>
    </w:lvl>
    <w:lvl w:ilvl="4" w:tplc="E08E2A16" w:tentative="1">
      <w:start w:val="1"/>
      <w:numFmt w:val="lowerLetter"/>
      <w:lvlText w:val="%5."/>
      <w:lvlJc w:val="left"/>
      <w:pPr>
        <w:ind w:left="3600" w:hanging="360"/>
      </w:pPr>
    </w:lvl>
    <w:lvl w:ilvl="5" w:tplc="E7D47048" w:tentative="1">
      <w:start w:val="1"/>
      <w:numFmt w:val="lowerRoman"/>
      <w:lvlText w:val="%6."/>
      <w:lvlJc w:val="right"/>
      <w:pPr>
        <w:ind w:left="4320" w:hanging="180"/>
      </w:pPr>
    </w:lvl>
    <w:lvl w:ilvl="6" w:tplc="EDCA114E" w:tentative="1">
      <w:start w:val="1"/>
      <w:numFmt w:val="decimal"/>
      <w:lvlText w:val="%7."/>
      <w:lvlJc w:val="left"/>
      <w:pPr>
        <w:ind w:left="5040" w:hanging="360"/>
      </w:pPr>
    </w:lvl>
    <w:lvl w:ilvl="7" w:tplc="2F80BB1A" w:tentative="1">
      <w:start w:val="1"/>
      <w:numFmt w:val="lowerLetter"/>
      <w:lvlText w:val="%8."/>
      <w:lvlJc w:val="left"/>
      <w:pPr>
        <w:ind w:left="5760" w:hanging="360"/>
      </w:pPr>
    </w:lvl>
    <w:lvl w:ilvl="8" w:tplc="6FBE6A98" w:tentative="1">
      <w:start w:val="1"/>
      <w:numFmt w:val="lowerRoman"/>
      <w:lvlText w:val="%9."/>
      <w:lvlJc w:val="right"/>
      <w:pPr>
        <w:ind w:left="6480" w:hanging="180"/>
      </w:pPr>
    </w:lvl>
  </w:abstractNum>
  <w:abstractNum w:abstractNumId="33">
    <w:nsid w:val="4F873930"/>
    <w:multiLevelType w:val="singleLevel"/>
    <w:tmpl w:val="78C0DB78"/>
    <w:lvl w:ilvl="0">
      <w:start w:val="1"/>
      <w:numFmt w:val="decimal"/>
      <w:lvlText w:val="%1."/>
      <w:lvlJc w:val="left"/>
      <w:pPr>
        <w:tabs>
          <w:tab w:val="num" w:pos="360"/>
        </w:tabs>
        <w:ind w:left="360" w:hanging="360"/>
      </w:pPr>
      <w:rPr>
        <w:rFonts w:hint="default"/>
        <w:b w:val="0"/>
      </w:rPr>
    </w:lvl>
  </w:abstractNum>
  <w:abstractNum w:abstractNumId="34">
    <w:nsid w:val="50AD30A6"/>
    <w:multiLevelType w:val="hybridMultilevel"/>
    <w:tmpl w:val="208ACADC"/>
    <w:lvl w:ilvl="0" w:tplc="E6447E48">
      <w:start w:val="2"/>
      <w:numFmt w:val="decimal"/>
      <w:lvlText w:val="%1."/>
      <w:lvlJc w:val="left"/>
      <w:pPr>
        <w:tabs>
          <w:tab w:val="num" w:pos="1440"/>
        </w:tabs>
        <w:ind w:left="1440" w:hanging="360"/>
      </w:pPr>
      <w:rPr>
        <w:rFonts w:ascii="Arial" w:hAnsi="Arial" w:hint="default"/>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58BD1223"/>
    <w:multiLevelType w:val="hybridMultilevel"/>
    <w:tmpl w:val="8870CF64"/>
    <w:lvl w:ilvl="0" w:tplc="B8B471FE">
      <w:start w:val="1"/>
      <w:numFmt w:val="decimal"/>
      <w:lvlText w:val="%1."/>
      <w:lvlJc w:val="left"/>
      <w:pPr>
        <w:tabs>
          <w:tab w:val="num" w:pos="720"/>
        </w:tabs>
        <w:ind w:left="720" w:hanging="360"/>
      </w:pPr>
      <w:rPr>
        <w:rFonts w:asciiTheme="minorHAnsi" w:hAnsiTheme="minorHAnsi" w:hint="default"/>
        <w:color w:val="auto"/>
        <w:sz w:val="22"/>
        <w:szCs w:val="22"/>
      </w:rPr>
    </w:lvl>
    <w:lvl w:ilvl="1" w:tplc="A1641E24">
      <w:start w:val="1"/>
      <w:numFmt w:val="decimal"/>
      <w:lvlText w:val="%2)"/>
      <w:lvlJc w:val="left"/>
      <w:pPr>
        <w:tabs>
          <w:tab w:val="num" w:pos="726"/>
        </w:tabs>
        <w:ind w:left="1056" w:hanging="360"/>
      </w:pPr>
      <w:rPr>
        <w:rFonts w:ascii="Arial" w:hAnsi="Arial" w:hint="default"/>
        <w:b w:val="0"/>
        <w:color w:val="auto"/>
        <w:sz w:val="22"/>
        <w:szCs w:val="22"/>
      </w:rPr>
    </w:lvl>
    <w:lvl w:ilvl="2" w:tplc="0415001B" w:tentative="1">
      <w:start w:val="1"/>
      <w:numFmt w:val="lowerRoman"/>
      <w:lvlText w:val="%3."/>
      <w:lvlJc w:val="right"/>
      <w:pPr>
        <w:tabs>
          <w:tab w:val="num" w:pos="1776"/>
        </w:tabs>
        <w:ind w:left="1776" w:hanging="180"/>
      </w:pPr>
    </w:lvl>
    <w:lvl w:ilvl="3" w:tplc="0415000F" w:tentative="1">
      <w:start w:val="1"/>
      <w:numFmt w:val="decimal"/>
      <w:lvlText w:val="%4."/>
      <w:lvlJc w:val="left"/>
      <w:pPr>
        <w:tabs>
          <w:tab w:val="num" w:pos="2496"/>
        </w:tabs>
        <w:ind w:left="2496" w:hanging="360"/>
      </w:pPr>
    </w:lvl>
    <w:lvl w:ilvl="4" w:tplc="04150019" w:tentative="1">
      <w:start w:val="1"/>
      <w:numFmt w:val="lowerLetter"/>
      <w:lvlText w:val="%5."/>
      <w:lvlJc w:val="left"/>
      <w:pPr>
        <w:tabs>
          <w:tab w:val="num" w:pos="3216"/>
        </w:tabs>
        <w:ind w:left="3216" w:hanging="360"/>
      </w:pPr>
    </w:lvl>
    <w:lvl w:ilvl="5" w:tplc="0415001B" w:tentative="1">
      <w:start w:val="1"/>
      <w:numFmt w:val="lowerRoman"/>
      <w:lvlText w:val="%6."/>
      <w:lvlJc w:val="right"/>
      <w:pPr>
        <w:tabs>
          <w:tab w:val="num" w:pos="3936"/>
        </w:tabs>
        <w:ind w:left="3936" w:hanging="180"/>
      </w:pPr>
    </w:lvl>
    <w:lvl w:ilvl="6" w:tplc="0415000F" w:tentative="1">
      <w:start w:val="1"/>
      <w:numFmt w:val="decimal"/>
      <w:lvlText w:val="%7."/>
      <w:lvlJc w:val="left"/>
      <w:pPr>
        <w:tabs>
          <w:tab w:val="num" w:pos="4656"/>
        </w:tabs>
        <w:ind w:left="4656" w:hanging="360"/>
      </w:pPr>
    </w:lvl>
    <w:lvl w:ilvl="7" w:tplc="04150019" w:tentative="1">
      <w:start w:val="1"/>
      <w:numFmt w:val="lowerLetter"/>
      <w:lvlText w:val="%8."/>
      <w:lvlJc w:val="left"/>
      <w:pPr>
        <w:tabs>
          <w:tab w:val="num" w:pos="5376"/>
        </w:tabs>
        <w:ind w:left="5376" w:hanging="360"/>
      </w:pPr>
    </w:lvl>
    <w:lvl w:ilvl="8" w:tplc="0415001B" w:tentative="1">
      <w:start w:val="1"/>
      <w:numFmt w:val="lowerRoman"/>
      <w:lvlText w:val="%9."/>
      <w:lvlJc w:val="right"/>
      <w:pPr>
        <w:tabs>
          <w:tab w:val="num" w:pos="6096"/>
        </w:tabs>
        <w:ind w:left="6096" w:hanging="180"/>
      </w:pPr>
    </w:lvl>
  </w:abstractNum>
  <w:abstractNum w:abstractNumId="36">
    <w:nsid w:val="591957F1"/>
    <w:multiLevelType w:val="hybridMultilevel"/>
    <w:tmpl w:val="F112F09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nsid w:val="5A815674"/>
    <w:multiLevelType w:val="hybridMultilevel"/>
    <w:tmpl w:val="97342C76"/>
    <w:lvl w:ilvl="0" w:tplc="216206A6">
      <w:start w:val="1"/>
      <w:numFmt w:val="decimal"/>
      <w:lvlText w:val="%1."/>
      <w:lvlJc w:val="left"/>
      <w:pPr>
        <w:tabs>
          <w:tab w:val="num" w:pos="720"/>
        </w:tabs>
        <w:ind w:left="720" w:hanging="360"/>
      </w:pPr>
      <w:rPr>
        <w:rFonts w:hint="default"/>
      </w:rPr>
    </w:lvl>
    <w:lvl w:ilvl="1" w:tplc="121C32A8">
      <w:start w:val="1"/>
      <w:numFmt w:val="bullet"/>
      <w:lvlText w:val=""/>
      <w:lvlJc w:val="left"/>
      <w:pPr>
        <w:tabs>
          <w:tab w:val="num" w:pos="1440"/>
        </w:tabs>
        <w:ind w:left="1440" w:hanging="360"/>
      </w:pPr>
      <w:rPr>
        <w:rFonts w:ascii="Symbol" w:hAnsi="Symbol" w:hint="default"/>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5AA660EC"/>
    <w:multiLevelType w:val="hybridMultilevel"/>
    <w:tmpl w:val="031245DA"/>
    <w:lvl w:ilvl="0" w:tplc="04150011">
      <w:start w:val="1"/>
      <w:numFmt w:val="decimal"/>
      <w:lvlText w:val="%1)"/>
      <w:lvlJc w:val="left"/>
      <w:pPr>
        <w:ind w:left="1202" w:hanging="360"/>
      </w:pPr>
    </w:lvl>
    <w:lvl w:ilvl="1" w:tplc="04150019" w:tentative="1">
      <w:start w:val="1"/>
      <w:numFmt w:val="lowerLetter"/>
      <w:lvlText w:val="%2."/>
      <w:lvlJc w:val="left"/>
      <w:pPr>
        <w:ind w:left="1922" w:hanging="360"/>
      </w:pPr>
    </w:lvl>
    <w:lvl w:ilvl="2" w:tplc="0415001B" w:tentative="1">
      <w:start w:val="1"/>
      <w:numFmt w:val="lowerRoman"/>
      <w:lvlText w:val="%3."/>
      <w:lvlJc w:val="right"/>
      <w:pPr>
        <w:ind w:left="2642" w:hanging="180"/>
      </w:pPr>
    </w:lvl>
    <w:lvl w:ilvl="3" w:tplc="0415000F" w:tentative="1">
      <w:start w:val="1"/>
      <w:numFmt w:val="decimal"/>
      <w:lvlText w:val="%4."/>
      <w:lvlJc w:val="left"/>
      <w:pPr>
        <w:ind w:left="3362" w:hanging="360"/>
      </w:pPr>
    </w:lvl>
    <w:lvl w:ilvl="4" w:tplc="04150019" w:tentative="1">
      <w:start w:val="1"/>
      <w:numFmt w:val="lowerLetter"/>
      <w:lvlText w:val="%5."/>
      <w:lvlJc w:val="left"/>
      <w:pPr>
        <w:ind w:left="4082" w:hanging="360"/>
      </w:pPr>
    </w:lvl>
    <w:lvl w:ilvl="5" w:tplc="0415001B" w:tentative="1">
      <w:start w:val="1"/>
      <w:numFmt w:val="lowerRoman"/>
      <w:lvlText w:val="%6."/>
      <w:lvlJc w:val="right"/>
      <w:pPr>
        <w:ind w:left="4802" w:hanging="180"/>
      </w:pPr>
    </w:lvl>
    <w:lvl w:ilvl="6" w:tplc="0415000F" w:tentative="1">
      <w:start w:val="1"/>
      <w:numFmt w:val="decimal"/>
      <w:lvlText w:val="%7."/>
      <w:lvlJc w:val="left"/>
      <w:pPr>
        <w:ind w:left="5522" w:hanging="360"/>
      </w:pPr>
    </w:lvl>
    <w:lvl w:ilvl="7" w:tplc="04150019" w:tentative="1">
      <w:start w:val="1"/>
      <w:numFmt w:val="lowerLetter"/>
      <w:lvlText w:val="%8."/>
      <w:lvlJc w:val="left"/>
      <w:pPr>
        <w:ind w:left="6242" w:hanging="360"/>
      </w:pPr>
    </w:lvl>
    <w:lvl w:ilvl="8" w:tplc="0415001B" w:tentative="1">
      <w:start w:val="1"/>
      <w:numFmt w:val="lowerRoman"/>
      <w:lvlText w:val="%9."/>
      <w:lvlJc w:val="right"/>
      <w:pPr>
        <w:ind w:left="6962" w:hanging="180"/>
      </w:pPr>
    </w:lvl>
  </w:abstractNum>
  <w:abstractNum w:abstractNumId="39">
    <w:nsid w:val="5C1428C5"/>
    <w:multiLevelType w:val="hybridMultilevel"/>
    <w:tmpl w:val="F9FE14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B25489A"/>
    <w:multiLevelType w:val="hybridMultilevel"/>
    <w:tmpl w:val="223EF93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1">
    <w:nsid w:val="6BEA2C9B"/>
    <w:multiLevelType w:val="hybridMultilevel"/>
    <w:tmpl w:val="05B42034"/>
    <w:lvl w:ilvl="0" w:tplc="04150011">
      <w:start w:val="1"/>
      <w:numFmt w:val="decimal"/>
      <w:lvlText w:val="%1)"/>
      <w:lvlJc w:val="left"/>
      <w:pPr>
        <w:tabs>
          <w:tab w:val="num" w:pos="720"/>
        </w:tabs>
        <w:ind w:left="720" w:hanging="360"/>
      </w:pPr>
    </w:lvl>
    <w:lvl w:ilvl="1" w:tplc="8C7AC33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6D5A5B18"/>
    <w:multiLevelType w:val="hybridMultilevel"/>
    <w:tmpl w:val="4C3065FE"/>
    <w:lvl w:ilvl="0" w:tplc="28E40FBE">
      <w:start w:val="2"/>
      <w:numFmt w:val="decimal"/>
      <w:lvlText w:val="%1)"/>
      <w:lvlJc w:val="left"/>
      <w:pPr>
        <w:tabs>
          <w:tab w:val="num" w:pos="1110"/>
        </w:tabs>
        <w:ind w:left="1440" w:hanging="360"/>
      </w:pPr>
      <w:rPr>
        <w:rFonts w:asciiTheme="minorHAnsi" w:hAnsiTheme="minorHAnsi" w:hint="default"/>
        <w:b w:val="0"/>
        <w:sz w:val="22"/>
        <w:szCs w:val="22"/>
      </w:rPr>
    </w:lvl>
    <w:lvl w:ilvl="1" w:tplc="04150017">
      <w:start w:val="1"/>
      <w:numFmt w:val="lowerLetter"/>
      <w:lvlText w:val="%2)"/>
      <w:lvlJc w:val="left"/>
      <w:pPr>
        <w:tabs>
          <w:tab w:val="num" w:pos="1440"/>
        </w:tabs>
        <w:ind w:left="1440" w:hanging="360"/>
      </w:pPr>
      <w:rPr>
        <w:rFonts w:hint="default"/>
        <w:b w:val="0"/>
        <w:strike w:val="0"/>
        <w:sz w:val="22"/>
        <w:szCs w:val="22"/>
      </w:rPr>
    </w:lvl>
    <w:lvl w:ilvl="2" w:tplc="812E4C16">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6F7D51DA"/>
    <w:multiLevelType w:val="hybridMultilevel"/>
    <w:tmpl w:val="AC9205D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4">
    <w:nsid w:val="6FCD4FA2"/>
    <w:multiLevelType w:val="hybridMultilevel"/>
    <w:tmpl w:val="CC789B74"/>
    <w:lvl w:ilvl="0" w:tplc="4C140252">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67943F9"/>
    <w:multiLevelType w:val="hybridMultilevel"/>
    <w:tmpl w:val="B582DC80"/>
    <w:lvl w:ilvl="0" w:tplc="8A56A356">
      <w:start w:val="1"/>
      <w:numFmt w:val="decimal"/>
      <w:lvlText w:val="%1."/>
      <w:lvlJc w:val="left"/>
      <w:pPr>
        <w:ind w:left="90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0"/>
  </w:num>
  <w:num w:numId="2">
    <w:abstractNumId w:val="43"/>
  </w:num>
  <w:num w:numId="3">
    <w:abstractNumId w:val="0"/>
  </w:num>
  <w:num w:numId="4">
    <w:abstractNumId w:val="44"/>
  </w:num>
  <w:num w:numId="5">
    <w:abstractNumId w:val="8"/>
  </w:num>
  <w:num w:numId="6">
    <w:abstractNumId w:val="21"/>
  </w:num>
  <w:num w:numId="7">
    <w:abstractNumId w:val="3"/>
  </w:num>
  <w:num w:numId="8">
    <w:abstractNumId w:val="4"/>
  </w:num>
  <w:num w:numId="9">
    <w:abstractNumId w:val="11"/>
  </w:num>
  <w:num w:numId="10">
    <w:abstractNumId w:val="33"/>
  </w:num>
  <w:num w:numId="11">
    <w:abstractNumId w:val="24"/>
  </w:num>
  <w:num w:numId="12">
    <w:abstractNumId w:val="25"/>
  </w:num>
  <w:num w:numId="13">
    <w:abstractNumId w:val="37"/>
  </w:num>
  <w:num w:numId="14">
    <w:abstractNumId w:val="12"/>
  </w:num>
  <w:num w:numId="15">
    <w:abstractNumId w:val="14"/>
  </w:num>
  <w:num w:numId="16">
    <w:abstractNumId w:val="28"/>
  </w:num>
  <w:num w:numId="17">
    <w:abstractNumId w:val="7"/>
  </w:num>
  <w:num w:numId="18">
    <w:abstractNumId w:val="29"/>
  </w:num>
  <w:num w:numId="19">
    <w:abstractNumId w:val="26"/>
  </w:num>
  <w:num w:numId="20">
    <w:abstractNumId w:val="42"/>
  </w:num>
  <w:num w:numId="21">
    <w:abstractNumId w:val="31"/>
  </w:num>
  <w:num w:numId="22">
    <w:abstractNumId w:val="15"/>
  </w:num>
  <w:num w:numId="23">
    <w:abstractNumId w:val="18"/>
  </w:num>
  <w:num w:numId="24">
    <w:abstractNumId w:val="10"/>
  </w:num>
  <w:num w:numId="25">
    <w:abstractNumId w:val="34"/>
  </w:num>
  <w:num w:numId="26">
    <w:abstractNumId w:val="20"/>
  </w:num>
  <w:num w:numId="27">
    <w:abstractNumId w:val="13"/>
  </w:num>
  <w:num w:numId="28">
    <w:abstractNumId w:val="22"/>
  </w:num>
  <w:num w:numId="29">
    <w:abstractNumId w:val="16"/>
  </w:num>
  <w:num w:numId="30">
    <w:abstractNumId w:val="17"/>
  </w:num>
  <w:num w:numId="31">
    <w:abstractNumId w:val="36"/>
  </w:num>
  <w:num w:numId="32">
    <w:abstractNumId w:val="35"/>
  </w:num>
  <w:num w:numId="33">
    <w:abstractNumId w:val="9"/>
  </w:num>
  <w:num w:numId="34">
    <w:abstractNumId w:val="23"/>
  </w:num>
  <w:num w:numId="35">
    <w:abstractNumId w:val="41"/>
  </w:num>
  <w:num w:numId="36">
    <w:abstractNumId w:val="38"/>
  </w:num>
  <w:num w:numId="37">
    <w:abstractNumId w:val="19"/>
  </w:num>
  <w:num w:numId="38">
    <w:abstractNumId w:val="30"/>
  </w:num>
  <w:num w:numId="39">
    <w:abstractNumId w:val="39"/>
  </w:num>
  <w:num w:numId="40">
    <w:abstractNumId w:val="27"/>
  </w:num>
  <w:num w:numId="41">
    <w:abstractNumId w:val="45"/>
  </w:num>
  <w:num w:numId="42">
    <w:abstractNumId w:val="32"/>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pl-PL" w:vendorID="12" w:dllVersion="512" w:checkStyle="1"/>
  <w:proofState w:spelling="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C15207"/>
    <w:rsid w:val="000021D7"/>
    <w:rsid w:val="000049CD"/>
    <w:rsid w:val="00010DE9"/>
    <w:rsid w:val="00011B20"/>
    <w:rsid w:val="00017A68"/>
    <w:rsid w:val="000248E7"/>
    <w:rsid w:val="00025166"/>
    <w:rsid w:val="0002523A"/>
    <w:rsid w:val="000302DC"/>
    <w:rsid w:val="00033FA0"/>
    <w:rsid w:val="00043197"/>
    <w:rsid w:val="00043DA1"/>
    <w:rsid w:val="00043EFC"/>
    <w:rsid w:val="00050785"/>
    <w:rsid w:val="00053D0C"/>
    <w:rsid w:val="00055E36"/>
    <w:rsid w:val="00063372"/>
    <w:rsid w:val="00070B58"/>
    <w:rsid w:val="00071872"/>
    <w:rsid w:val="000857A9"/>
    <w:rsid w:val="00087B4B"/>
    <w:rsid w:val="000945E4"/>
    <w:rsid w:val="000A0D96"/>
    <w:rsid w:val="000C1A68"/>
    <w:rsid w:val="000C2D1A"/>
    <w:rsid w:val="000D36AD"/>
    <w:rsid w:val="000D3868"/>
    <w:rsid w:val="000D4F15"/>
    <w:rsid w:val="000D63D3"/>
    <w:rsid w:val="000D6F99"/>
    <w:rsid w:val="000D79AE"/>
    <w:rsid w:val="000E0683"/>
    <w:rsid w:val="000F4E28"/>
    <w:rsid w:val="000F7950"/>
    <w:rsid w:val="0010027D"/>
    <w:rsid w:val="00112F61"/>
    <w:rsid w:val="00115323"/>
    <w:rsid w:val="00115F97"/>
    <w:rsid w:val="001321E8"/>
    <w:rsid w:val="00134E9D"/>
    <w:rsid w:val="00136400"/>
    <w:rsid w:val="00136535"/>
    <w:rsid w:val="0013713E"/>
    <w:rsid w:val="00140449"/>
    <w:rsid w:val="00146230"/>
    <w:rsid w:val="00147319"/>
    <w:rsid w:val="0015185F"/>
    <w:rsid w:val="00153883"/>
    <w:rsid w:val="001568EA"/>
    <w:rsid w:val="001624A6"/>
    <w:rsid w:val="00165804"/>
    <w:rsid w:val="00176759"/>
    <w:rsid w:val="00191343"/>
    <w:rsid w:val="001940D1"/>
    <w:rsid w:val="0019441C"/>
    <w:rsid w:val="00195E1C"/>
    <w:rsid w:val="00197D77"/>
    <w:rsid w:val="001B16EC"/>
    <w:rsid w:val="001C137B"/>
    <w:rsid w:val="001C498A"/>
    <w:rsid w:val="001D26E4"/>
    <w:rsid w:val="001D459F"/>
    <w:rsid w:val="001F23D7"/>
    <w:rsid w:val="00200258"/>
    <w:rsid w:val="002030C7"/>
    <w:rsid w:val="00206C75"/>
    <w:rsid w:val="00212932"/>
    <w:rsid w:val="00214AC3"/>
    <w:rsid w:val="00214E46"/>
    <w:rsid w:val="00217D66"/>
    <w:rsid w:val="0024145F"/>
    <w:rsid w:val="00241714"/>
    <w:rsid w:val="00254D3C"/>
    <w:rsid w:val="00257648"/>
    <w:rsid w:val="00264CF3"/>
    <w:rsid w:val="00265B61"/>
    <w:rsid w:val="00267C04"/>
    <w:rsid w:val="002733BD"/>
    <w:rsid w:val="0029738F"/>
    <w:rsid w:val="002A06C5"/>
    <w:rsid w:val="002A2AA6"/>
    <w:rsid w:val="002A3CB3"/>
    <w:rsid w:val="002B026B"/>
    <w:rsid w:val="002B0F71"/>
    <w:rsid w:val="002B550C"/>
    <w:rsid w:val="002C33CB"/>
    <w:rsid w:val="002C67FD"/>
    <w:rsid w:val="002D2B2F"/>
    <w:rsid w:val="002D64D1"/>
    <w:rsid w:val="002D6E17"/>
    <w:rsid w:val="002D7959"/>
    <w:rsid w:val="002E3518"/>
    <w:rsid w:val="002E4241"/>
    <w:rsid w:val="002E5605"/>
    <w:rsid w:val="002E6B0D"/>
    <w:rsid w:val="002E7201"/>
    <w:rsid w:val="00304CB6"/>
    <w:rsid w:val="00312796"/>
    <w:rsid w:val="0031597C"/>
    <w:rsid w:val="00320287"/>
    <w:rsid w:val="003205D5"/>
    <w:rsid w:val="00325963"/>
    <w:rsid w:val="00350ABB"/>
    <w:rsid w:val="003529A7"/>
    <w:rsid w:val="003548DD"/>
    <w:rsid w:val="00354F9A"/>
    <w:rsid w:val="003616F9"/>
    <w:rsid w:val="0036242F"/>
    <w:rsid w:val="00362592"/>
    <w:rsid w:val="003637EC"/>
    <w:rsid w:val="0036497D"/>
    <w:rsid w:val="003778C9"/>
    <w:rsid w:val="00386106"/>
    <w:rsid w:val="00392914"/>
    <w:rsid w:val="003A0678"/>
    <w:rsid w:val="003A398E"/>
    <w:rsid w:val="003B1710"/>
    <w:rsid w:val="003B41EC"/>
    <w:rsid w:val="003B61B1"/>
    <w:rsid w:val="003C2954"/>
    <w:rsid w:val="003D1746"/>
    <w:rsid w:val="003D27F2"/>
    <w:rsid w:val="003D3DF4"/>
    <w:rsid w:val="003D577D"/>
    <w:rsid w:val="003E2A4A"/>
    <w:rsid w:val="003F232A"/>
    <w:rsid w:val="00400609"/>
    <w:rsid w:val="00404D12"/>
    <w:rsid w:val="00412507"/>
    <w:rsid w:val="0041521F"/>
    <w:rsid w:val="0041759B"/>
    <w:rsid w:val="004201AA"/>
    <w:rsid w:val="00421D87"/>
    <w:rsid w:val="00425E69"/>
    <w:rsid w:val="004268E2"/>
    <w:rsid w:val="00426D68"/>
    <w:rsid w:val="00434661"/>
    <w:rsid w:val="00435BD7"/>
    <w:rsid w:val="00435C04"/>
    <w:rsid w:val="00442EA7"/>
    <w:rsid w:val="004560DA"/>
    <w:rsid w:val="004567FE"/>
    <w:rsid w:val="00456954"/>
    <w:rsid w:val="00462649"/>
    <w:rsid w:val="00464F3E"/>
    <w:rsid w:val="00473B61"/>
    <w:rsid w:val="0047620F"/>
    <w:rsid w:val="004812F4"/>
    <w:rsid w:val="00487DF7"/>
    <w:rsid w:val="004906FA"/>
    <w:rsid w:val="00492718"/>
    <w:rsid w:val="00497AD9"/>
    <w:rsid w:val="004A0884"/>
    <w:rsid w:val="004A2D5D"/>
    <w:rsid w:val="004B0982"/>
    <w:rsid w:val="004B1BBA"/>
    <w:rsid w:val="004C68F2"/>
    <w:rsid w:val="004C7E82"/>
    <w:rsid w:val="004D4EF3"/>
    <w:rsid w:val="004E29AB"/>
    <w:rsid w:val="004E3351"/>
    <w:rsid w:val="004E464B"/>
    <w:rsid w:val="004E63EB"/>
    <w:rsid w:val="004F0616"/>
    <w:rsid w:val="004F2B97"/>
    <w:rsid w:val="004F61C7"/>
    <w:rsid w:val="00500807"/>
    <w:rsid w:val="005046C7"/>
    <w:rsid w:val="00507751"/>
    <w:rsid w:val="0051292E"/>
    <w:rsid w:val="0052195E"/>
    <w:rsid w:val="00522B49"/>
    <w:rsid w:val="00525FCB"/>
    <w:rsid w:val="00526E80"/>
    <w:rsid w:val="005311B4"/>
    <w:rsid w:val="00531238"/>
    <w:rsid w:val="00534EF8"/>
    <w:rsid w:val="00541AAB"/>
    <w:rsid w:val="005429EF"/>
    <w:rsid w:val="00543182"/>
    <w:rsid w:val="00561407"/>
    <w:rsid w:val="00564413"/>
    <w:rsid w:val="00585423"/>
    <w:rsid w:val="005861B7"/>
    <w:rsid w:val="005B2BFB"/>
    <w:rsid w:val="005B2F4C"/>
    <w:rsid w:val="005B6746"/>
    <w:rsid w:val="005B73E2"/>
    <w:rsid w:val="005D1C62"/>
    <w:rsid w:val="005D21B3"/>
    <w:rsid w:val="005D50F5"/>
    <w:rsid w:val="005E6D8F"/>
    <w:rsid w:val="005E6E76"/>
    <w:rsid w:val="005F27A7"/>
    <w:rsid w:val="005F357D"/>
    <w:rsid w:val="005F701B"/>
    <w:rsid w:val="005F782C"/>
    <w:rsid w:val="006042EC"/>
    <w:rsid w:val="00605CE7"/>
    <w:rsid w:val="006064BD"/>
    <w:rsid w:val="00616220"/>
    <w:rsid w:val="006171D7"/>
    <w:rsid w:val="0062399A"/>
    <w:rsid w:val="00624D3C"/>
    <w:rsid w:val="006264E6"/>
    <w:rsid w:val="006352F4"/>
    <w:rsid w:val="00641A2E"/>
    <w:rsid w:val="00655916"/>
    <w:rsid w:val="00657876"/>
    <w:rsid w:val="00666902"/>
    <w:rsid w:val="00673255"/>
    <w:rsid w:val="006737C4"/>
    <w:rsid w:val="006826F4"/>
    <w:rsid w:val="0068291D"/>
    <w:rsid w:val="006829DE"/>
    <w:rsid w:val="00682C68"/>
    <w:rsid w:val="00684010"/>
    <w:rsid w:val="00685237"/>
    <w:rsid w:val="00687868"/>
    <w:rsid w:val="0069134C"/>
    <w:rsid w:val="00691E8D"/>
    <w:rsid w:val="006A06DD"/>
    <w:rsid w:val="006A126B"/>
    <w:rsid w:val="006A3DF5"/>
    <w:rsid w:val="006B04C7"/>
    <w:rsid w:val="006B77B0"/>
    <w:rsid w:val="006E063C"/>
    <w:rsid w:val="006E2E04"/>
    <w:rsid w:val="006E5BEE"/>
    <w:rsid w:val="006F38D3"/>
    <w:rsid w:val="006F3AD1"/>
    <w:rsid w:val="006F4BE1"/>
    <w:rsid w:val="006F5A73"/>
    <w:rsid w:val="00724F03"/>
    <w:rsid w:val="00725810"/>
    <w:rsid w:val="00742F61"/>
    <w:rsid w:val="0074648B"/>
    <w:rsid w:val="007514C1"/>
    <w:rsid w:val="00752EDB"/>
    <w:rsid w:val="007621D2"/>
    <w:rsid w:val="0076289D"/>
    <w:rsid w:val="00766476"/>
    <w:rsid w:val="007666A7"/>
    <w:rsid w:val="007678A9"/>
    <w:rsid w:val="007747E8"/>
    <w:rsid w:val="00777844"/>
    <w:rsid w:val="007840E6"/>
    <w:rsid w:val="007849A1"/>
    <w:rsid w:val="007857E7"/>
    <w:rsid w:val="0078609D"/>
    <w:rsid w:val="00787B15"/>
    <w:rsid w:val="00795FE9"/>
    <w:rsid w:val="00797C17"/>
    <w:rsid w:val="007A1C3D"/>
    <w:rsid w:val="007B49E2"/>
    <w:rsid w:val="007C1A67"/>
    <w:rsid w:val="007C2304"/>
    <w:rsid w:val="007C2596"/>
    <w:rsid w:val="007C4AD8"/>
    <w:rsid w:val="007C6250"/>
    <w:rsid w:val="007C634B"/>
    <w:rsid w:val="007D5266"/>
    <w:rsid w:val="007D6205"/>
    <w:rsid w:val="007F6877"/>
    <w:rsid w:val="00802A0D"/>
    <w:rsid w:val="0081143E"/>
    <w:rsid w:val="00814C54"/>
    <w:rsid w:val="00837233"/>
    <w:rsid w:val="00844A35"/>
    <w:rsid w:val="008605BE"/>
    <w:rsid w:val="00860EFD"/>
    <w:rsid w:val="0086172D"/>
    <w:rsid w:val="00862591"/>
    <w:rsid w:val="00873C9A"/>
    <w:rsid w:val="00874509"/>
    <w:rsid w:val="0087669B"/>
    <w:rsid w:val="00881BEC"/>
    <w:rsid w:val="0088538B"/>
    <w:rsid w:val="0089414E"/>
    <w:rsid w:val="008A1E19"/>
    <w:rsid w:val="008A27B8"/>
    <w:rsid w:val="008A7D55"/>
    <w:rsid w:val="008B1ED3"/>
    <w:rsid w:val="008C5FA8"/>
    <w:rsid w:val="008D1EB3"/>
    <w:rsid w:val="008E4E34"/>
    <w:rsid w:val="008E5A7D"/>
    <w:rsid w:val="008E63BD"/>
    <w:rsid w:val="008F15A7"/>
    <w:rsid w:val="008F7C0B"/>
    <w:rsid w:val="00907161"/>
    <w:rsid w:val="0091134F"/>
    <w:rsid w:val="009216FB"/>
    <w:rsid w:val="00925343"/>
    <w:rsid w:val="00932FE4"/>
    <w:rsid w:val="0093339B"/>
    <w:rsid w:val="00940D97"/>
    <w:rsid w:val="00941B82"/>
    <w:rsid w:val="00946936"/>
    <w:rsid w:val="00952334"/>
    <w:rsid w:val="00965AD6"/>
    <w:rsid w:val="00966428"/>
    <w:rsid w:val="00972604"/>
    <w:rsid w:val="00973318"/>
    <w:rsid w:val="00974F1E"/>
    <w:rsid w:val="0098243E"/>
    <w:rsid w:val="00983F6A"/>
    <w:rsid w:val="00984B0D"/>
    <w:rsid w:val="00986037"/>
    <w:rsid w:val="009903BE"/>
    <w:rsid w:val="009A019E"/>
    <w:rsid w:val="009A2967"/>
    <w:rsid w:val="009A352D"/>
    <w:rsid w:val="009A792A"/>
    <w:rsid w:val="009A7AD7"/>
    <w:rsid w:val="009C0B84"/>
    <w:rsid w:val="009C24ED"/>
    <w:rsid w:val="009C3A72"/>
    <w:rsid w:val="009E22A3"/>
    <w:rsid w:val="009F0810"/>
    <w:rsid w:val="009F6708"/>
    <w:rsid w:val="00A03D2B"/>
    <w:rsid w:val="00A10F9C"/>
    <w:rsid w:val="00A224DC"/>
    <w:rsid w:val="00A23ACD"/>
    <w:rsid w:val="00A46D75"/>
    <w:rsid w:val="00A556DB"/>
    <w:rsid w:val="00A61AEB"/>
    <w:rsid w:val="00A66742"/>
    <w:rsid w:val="00A66D70"/>
    <w:rsid w:val="00A71D22"/>
    <w:rsid w:val="00A72F05"/>
    <w:rsid w:val="00A82813"/>
    <w:rsid w:val="00A863E1"/>
    <w:rsid w:val="00A92DF1"/>
    <w:rsid w:val="00A92F30"/>
    <w:rsid w:val="00A97278"/>
    <w:rsid w:val="00AA3109"/>
    <w:rsid w:val="00AB09F3"/>
    <w:rsid w:val="00AB13EE"/>
    <w:rsid w:val="00AB722C"/>
    <w:rsid w:val="00AC2744"/>
    <w:rsid w:val="00AC5824"/>
    <w:rsid w:val="00AC5DD7"/>
    <w:rsid w:val="00AC7842"/>
    <w:rsid w:val="00AD5DC0"/>
    <w:rsid w:val="00AD6992"/>
    <w:rsid w:val="00AD6AFB"/>
    <w:rsid w:val="00AE5630"/>
    <w:rsid w:val="00AF44D8"/>
    <w:rsid w:val="00AF6853"/>
    <w:rsid w:val="00B049F8"/>
    <w:rsid w:val="00B04AD5"/>
    <w:rsid w:val="00B16463"/>
    <w:rsid w:val="00B1659A"/>
    <w:rsid w:val="00B16AA7"/>
    <w:rsid w:val="00B2258F"/>
    <w:rsid w:val="00B30A9A"/>
    <w:rsid w:val="00B32A1C"/>
    <w:rsid w:val="00B44A41"/>
    <w:rsid w:val="00B47C77"/>
    <w:rsid w:val="00B51B5D"/>
    <w:rsid w:val="00B5512E"/>
    <w:rsid w:val="00B61B6F"/>
    <w:rsid w:val="00B61C62"/>
    <w:rsid w:val="00B61FC0"/>
    <w:rsid w:val="00B73E90"/>
    <w:rsid w:val="00B76F5D"/>
    <w:rsid w:val="00B80E01"/>
    <w:rsid w:val="00B970BC"/>
    <w:rsid w:val="00BA3A96"/>
    <w:rsid w:val="00BA79F6"/>
    <w:rsid w:val="00BB136F"/>
    <w:rsid w:val="00BC641E"/>
    <w:rsid w:val="00BD1262"/>
    <w:rsid w:val="00BD2B19"/>
    <w:rsid w:val="00BD4545"/>
    <w:rsid w:val="00BE0E2F"/>
    <w:rsid w:val="00BE180C"/>
    <w:rsid w:val="00BE7EDB"/>
    <w:rsid w:val="00BF0670"/>
    <w:rsid w:val="00BF2CF2"/>
    <w:rsid w:val="00BF4C42"/>
    <w:rsid w:val="00BF7B1D"/>
    <w:rsid w:val="00C00C08"/>
    <w:rsid w:val="00C1030D"/>
    <w:rsid w:val="00C12F8A"/>
    <w:rsid w:val="00C15207"/>
    <w:rsid w:val="00C307C2"/>
    <w:rsid w:val="00C34473"/>
    <w:rsid w:val="00C35F49"/>
    <w:rsid w:val="00C363A2"/>
    <w:rsid w:val="00C37F9C"/>
    <w:rsid w:val="00C41169"/>
    <w:rsid w:val="00C41305"/>
    <w:rsid w:val="00C57B86"/>
    <w:rsid w:val="00C61443"/>
    <w:rsid w:val="00C61BF4"/>
    <w:rsid w:val="00C61D9F"/>
    <w:rsid w:val="00C659D1"/>
    <w:rsid w:val="00C76881"/>
    <w:rsid w:val="00C95D49"/>
    <w:rsid w:val="00CA00C7"/>
    <w:rsid w:val="00CA19BC"/>
    <w:rsid w:val="00CA7009"/>
    <w:rsid w:val="00CB3E18"/>
    <w:rsid w:val="00CB7E3A"/>
    <w:rsid w:val="00CE0EB2"/>
    <w:rsid w:val="00CF5643"/>
    <w:rsid w:val="00CF7E82"/>
    <w:rsid w:val="00D00468"/>
    <w:rsid w:val="00D119E9"/>
    <w:rsid w:val="00D15B70"/>
    <w:rsid w:val="00D16AB8"/>
    <w:rsid w:val="00D17F74"/>
    <w:rsid w:val="00D20EE4"/>
    <w:rsid w:val="00D21C8A"/>
    <w:rsid w:val="00D22E6F"/>
    <w:rsid w:val="00D27A24"/>
    <w:rsid w:val="00D37F47"/>
    <w:rsid w:val="00D400AC"/>
    <w:rsid w:val="00D44EA4"/>
    <w:rsid w:val="00D51425"/>
    <w:rsid w:val="00D62CC5"/>
    <w:rsid w:val="00D64E53"/>
    <w:rsid w:val="00D657C7"/>
    <w:rsid w:val="00D763AF"/>
    <w:rsid w:val="00D8078B"/>
    <w:rsid w:val="00D92749"/>
    <w:rsid w:val="00DA1223"/>
    <w:rsid w:val="00DA40A2"/>
    <w:rsid w:val="00DB1DE5"/>
    <w:rsid w:val="00DB649B"/>
    <w:rsid w:val="00DB6541"/>
    <w:rsid w:val="00DB77BE"/>
    <w:rsid w:val="00DC3F21"/>
    <w:rsid w:val="00DC3F3F"/>
    <w:rsid w:val="00DD7D30"/>
    <w:rsid w:val="00DF0DA7"/>
    <w:rsid w:val="00DF390D"/>
    <w:rsid w:val="00DF5AAF"/>
    <w:rsid w:val="00E059DF"/>
    <w:rsid w:val="00E06DB4"/>
    <w:rsid w:val="00E14D8A"/>
    <w:rsid w:val="00E20D91"/>
    <w:rsid w:val="00E22BBE"/>
    <w:rsid w:val="00E320BF"/>
    <w:rsid w:val="00E33164"/>
    <w:rsid w:val="00E3413B"/>
    <w:rsid w:val="00E41ADF"/>
    <w:rsid w:val="00E41DD7"/>
    <w:rsid w:val="00E473A0"/>
    <w:rsid w:val="00E85123"/>
    <w:rsid w:val="00E87D05"/>
    <w:rsid w:val="00E918AB"/>
    <w:rsid w:val="00EA0761"/>
    <w:rsid w:val="00EC0436"/>
    <w:rsid w:val="00EC1878"/>
    <w:rsid w:val="00EC64BB"/>
    <w:rsid w:val="00ED526E"/>
    <w:rsid w:val="00ED712B"/>
    <w:rsid w:val="00EE5B95"/>
    <w:rsid w:val="00EE6DB8"/>
    <w:rsid w:val="00F02599"/>
    <w:rsid w:val="00F061C3"/>
    <w:rsid w:val="00F069C4"/>
    <w:rsid w:val="00F12ADC"/>
    <w:rsid w:val="00F14124"/>
    <w:rsid w:val="00F1738C"/>
    <w:rsid w:val="00F21CCB"/>
    <w:rsid w:val="00F22EB1"/>
    <w:rsid w:val="00F270A7"/>
    <w:rsid w:val="00F46076"/>
    <w:rsid w:val="00F5699B"/>
    <w:rsid w:val="00F6590F"/>
    <w:rsid w:val="00F7527E"/>
    <w:rsid w:val="00F76E79"/>
    <w:rsid w:val="00F820F7"/>
    <w:rsid w:val="00FA1801"/>
    <w:rsid w:val="00FA2D98"/>
    <w:rsid w:val="00FA344F"/>
    <w:rsid w:val="00FA4C28"/>
    <w:rsid w:val="00FA5AB5"/>
    <w:rsid w:val="00FB270B"/>
    <w:rsid w:val="00FC0F5B"/>
    <w:rsid w:val="00FC4873"/>
    <w:rsid w:val="00FD0364"/>
    <w:rsid w:val="00FD5EBF"/>
    <w:rsid w:val="00FE1446"/>
    <w:rsid w:val="00FF240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57C7"/>
    <w:rPr>
      <w:sz w:val="24"/>
      <w:szCs w:val="24"/>
    </w:rPr>
  </w:style>
  <w:style w:type="paragraph" w:styleId="Nagwek1">
    <w:name w:val="heading 1"/>
    <w:basedOn w:val="Normalny"/>
    <w:next w:val="Normalny"/>
    <w:link w:val="Nagwek1Znak"/>
    <w:qFormat/>
    <w:rsid w:val="00D657C7"/>
    <w:pPr>
      <w:keepNext/>
      <w:widowControl w:val="0"/>
      <w:autoSpaceDE w:val="0"/>
      <w:autoSpaceDN w:val="0"/>
      <w:adjustRightInd w:val="0"/>
      <w:outlineLvl w:val="0"/>
    </w:pPr>
    <w:rPr>
      <w:rFonts w:ascii="Arial" w:eastAsia="SimSun" w:hAnsi="Arial" w:cs="Arial"/>
      <w:b/>
      <w:bCs/>
      <w:color w:val="000000"/>
      <w:sz w:val="20"/>
      <w:szCs w:val="22"/>
    </w:rPr>
  </w:style>
  <w:style w:type="paragraph" w:styleId="Nagwek2">
    <w:name w:val="heading 2"/>
    <w:basedOn w:val="Normalny"/>
    <w:next w:val="Normalny"/>
    <w:link w:val="Nagwek2Znak"/>
    <w:qFormat/>
    <w:rsid w:val="00D657C7"/>
    <w:pPr>
      <w:keepNext/>
      <w:widowControl w:val="0"/>
      <w:autoSpaceDE w:val="0"/>
      <w:autoSpaceDN w:val="0"/>
      <w:adjustRightInd w:val="0"/>
      <w:ind w:right="-530"/>
      <w:outlineLvl w:val="1"/>
    </w:pPr>
    <w:rPr>
      <w:b/>
      <w:bCs/>
    </w:rPr>
  </w:style>
  <w:style w:type="paragraph" w:styleId="Nagwek3">
    <w:name w:val="heading 3"/>
    <w:basedOn w:val="Normalny"/>
    <w:next w:val="Normalny"/>
    <w:link w:val="Nagwek3Znak"/>
    <w:qFormat/>
    <w:rsid w:val="00D657C7"/>
    <w:pPr>
      <w:keepNext/>
      <w:jc w:val="center"/>
      <w:outlineLvl w:val="2"/>
    </w:pPr>
    <w:rPr>
      <w:rFonts w:ascii="Arial" w:hAnsi="Arial" w:cs="Arial"/>
      <w:b/>
      <w:sz w:val="20"/>
    </w:rPr>
  </w:style>
  <w:style w:type="paragraph" w:styleId="Nagwek4">
    <w:name w:val="heading 4"/>
    <w:basedOn w:val="Normalny"/>
    <w:next w:val="Normalny"/>
    <w:link w:val="Nagwek4Znak"/>
    <w:uiPriority w:val="9"/>
    <w:semiHidden/>
    <w:unhideWhenUsed/>
    <w:qFormat/>
    <w:rsid w:val="006F38D3"/>
    <w:pPr>
      <w:keepNext/>
      <w:suppressAutoHyphens/>
      <w:spacing w:before="240" w:after="60"/>
      <w:outlineLvl w:val="3"/>
    </w:pPr>
    <w:rPr>
      <w:rFonts w:ascii="Calibri" w:hAnsi="Calibri"/>
      <w:b/>
      <w:b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semiHidden/>
    <w:rsid w:val="00D657C7"/>
    <w:pPr>
      <w:widowControl w:val="0"/>
      <w:autoSpaceDE w:val="0"/>
      <w:autoSpaceDN w:val="0"/>
      <w:adjustRightInd w:val="0"/>
    </w:pPr>
    <w:rPr>
      <w:b/>
      <w:bCs/>
    </w:rPr>
  </w:style>
  <w:style w:type="paragraph" w:styleId="Tekstpodstawowy2">
    <w:name w:val="Body Text 2"/>
    <w:basedOn w:val="Normalny"/>
    <w:link w:val="Tekstpodstawowy2Znak"/>
    <w:semiHidden/>
    <w:rsid w:val="00D657C7"/>
    <w:pPr>
      <w:widowControl w:val="0"/>
      <w:autoSpaceDE w:val="0"/>
      <w:autoSpaceDN w:val="0"/>
      <w:adjustRightInd w:val="0"/>
    </w:pPr>
    <w:rPr>
      <w:rFonts w:ascii="Arial" w:hAnsi="Arial" w:cs="Arial"/>
      <w:color w:val="000000"/>
      <w:sz w:val="20"/>
      <w:szCs w:val="22"/>
    </w:rPr>
  </w:style>
  <w:style w:type="paragraph" w:styleId="Tekstpodstawowy3">
    <w:name w:val="Body Text 3"/>
    <w:basedOn w:val="Normalny"/>
    <w:link w:val="Tekstpodstawowy3Znak"/>
    <w:semiHidden/>
    <w:rsid w:val="00D657C7"/>
    <w:pPr>
      <w:widowControl w:val="0"/>
      <w:autoSpaceDE w:val="0"/>
      <w:autoSpaceDN w:val="0"/>
      <w:adjustRightInd w:val="0"/>
    </w:pPr>
    <w:rPr>
      <w:rFonts w:ascii="Arial" w:hAnsi="Arial" w:cs="Arial"/>
      <w:sz w:val="20"/>
    </w:rPr>
  </w:style>
  <w:style w:type="paragraph" w:styleId="Stopka">
    <w:name w:val="footer"/>
    <w:basedOn w:val="Normalny"/>
    <w:link w:val="StopkaZnak"/>
    <w:uiPriority w:val="99"/>
    <w:rsid w:val="00D657C7"/>
    <w:pPr>
      <w:tabs>
        <w:tab w:val="center" w:pos="4536"/>
        <w:tab w:val="right" w:pos="9072"/>
      </w:tabs>
    </w:pPr>
  </w:style>
  <w:style w:type="character" w:styleId="Numerstrony">
    <w:name w:val="page number"/>
    <w:basedOn w:val="Domylnaczcionkaakapitu"/>
    <w:semiHidden/>
    <w:rsid w:val="00D657C7"/>
  </w:style>
  <w:style w:type="paragraph" w:styleId="NormalnyWeb">
    <w:name w:val="Normal (Web)"/>
    <w:basedOn w:val="Normalny"/>
    <w:rsid w:val="00D657C7"/>
    <w:pPr>
      <w:spacing w:before="100" w:beforeAutospacing="1" w:after="100" w:afterAutospacing="1"/>
    </w:pPr>
    <w:rPr>
      <w:rFonts w:ascii="Verdana" w:eastAsia="Arial Unicode MS" w:hAnsi="Verdana" w:cs="Arial Unicode MS"/>
      <w:color w:val="000000"/>
      <w:sz w:val="22"/>
      <w:szCs w:val="22"/>
    </w:rPr>
  </w:style>
  <w:style w:type="paragraph" w:styleId="Nagwek">
    <w:name w:val="header"/>
    <w:basedOn w:val="Normalny"/>
    <w:link w:val="NagwekZnak"/>
    <w:rsid w:val="00D657C7"/>
    <w:pPr>
      <w:tabs>
        <w:tab w:val="center" w:pos="4536"/>
        <w:tab w:val="right" w:pos="9072"/>
      </w:tabs>
      <w:spacing w:line="360" w:lineRule="auto"/>
      <w:jc w:val="both"/>
    </w:pPr>
    <w:rPr>
      <w:szCs w:val="20"/>
    </w:rPr>
  </w:style>
  <w:style w:type="paragraph" w:styleId="Tekstpodstawowywcity">
    <w:name w:val="Body Text Indent"/>
    <w:basedOn w:val="Normalny"/>
    <w:link w:val="TekstpodstawowywcityZnak"/>
    <w:semiHidden/>
    <w:rsid w:val="00D657C7"/>
    <w:pPr>
      <w:ind w:left="284" w:hanging="284"/>
      <w:jc w:val="both"/>
    </w:pPr>
    <w:rPr>
      <w:sz w:val="22"/>
      <w:szCs w:val="20"/>
    </w:rPr>
  </w:style>
  <w:style w:type="character" w:customStyle="1" w:styleId="Nagwek1Znak">
    <w:name w:val="Nagłówek 1 Znak"/>
    <w:basedOn w:val="Domylnaczcionkaakapitu"/>
    <w:link w:val="Nagwek1"/>
    <w:rsid w:val="005861B7"/>
    <w:rPr>
      <w:rFonts w:ascii="Arial" w:eastAsia="SimSun" w:hAnsi="Arial" w:cs="Arial"/>
      <w:b/>
      <w:bCs/>
      <w:color w:val="000000"/>
      <w:szCs w:val="22"/>
    </w:rPr>
  </w:style>
  <w:style w:type="character" w:customStyle="1" w:styleId="Nagwek2Znak">
    <w:name w:val="Nagłówek 2 Znak"/>
    <w:basedOn w:val="Domylnaczcionkaakapitu"/>
    <w:link w:val="Nagwek2"/>
    <w:rsid w:val="005861B7"/>
    <w:rPr>
      <w:b/>
      <w:bCs/>
      <w:sz w:val="24"/>
      <w:szCs w:val="24"/>
    </w:rPr>
  </w:style>
  <w:style w:type="character" w:customStyle="1" w:styleId="Nagwek3Znak">
    <w:name w:val="Nagłówek 3 Znak"/>
    <w:basedOn w:val="Domylnaczcionkaakapitu"/>
    <w:link w:val="Nagwek3"/>
    <w:rsid w:val="005861B7"/>
    <w:rPr>
      <w:rFonts w:ascii="Arial" w:hAnsi="Arial" w:cs="Arial"/>
      <w:b/>
      <w:szCs w:val="24"/>
    </w:rPr>
  </w:style>
  <w:style w:type="character" w:customStyle="1" w:styleId="Tekstpodstawowy2Znak">
    <w:name w:val="Tekst podstawowy 2 Znak"/>
    <w:basedOn w:val="Domylnaczcionkaakapitu"/>
    <w:link w:val="Tekstpodstawowy2"/>
    <w:semiHidden/>
    <w:rsid w:val="005861B7"/>
    <w:rPr>
      <w:rFonts w:ascii="Arial" w:hAnsi="Arial" w:cs="Arial"/>
      <w:color w:val="000000"/>
      <w:szCs w:val="22"/>
    </w:rPr>
  </w:style>
  <w:style w:type="character" w:customStyle="1" w:styleId="Tekstpodstawowy3Znak">
    <w:name w:val="Tekst podstawowy 3 Znak"/>
    <w:basedOn w:val="Domylnaczcionkaakapitu"/>
    <w:link w:val="Tekstpodstawowy3"/>
    <w:semiHidden/>
    <w:rsid w:val="005861B7"/>
    <w:rPr>
      <w:rFonts w:ascii="Arial" w:hAnsi="Arial" w:cs="Arial"/>
      <w:szCs w:val="24"/>
    </w:rPr>
  </w:style>
  <w:style w:type="character" w:customStyle="1" w:styleId="NagwekZnak">
    <w:name w:val="Nagłówek Znak"/>
    <w:basedOn w:val="Domylnaczcionkaakapitu"/>
    <w:link w:val="Nagwek"/>
    <w:rsid w:val="005861B7"/>
    <w:rPr>
      <w:sz w:val="24"/>
    </w:rPr>
  </w:style>
  <w:style w:type="character" w:customStyle="1" w:styleId="TekstpodstawowywcityZnak">
    <w:name w:val="Tekst podstawowy wcięty Znak"/>
    <w:basedOn w:val="Domylnaczcionkaakapitu"/>
    <w:link w:val="Tekstpodstawowywcity"/>
    <w:semiHidden/>
    <w:rsid w:val="005861B7"/>
    <w:rPr>
      <w:sz w:val="22"/>
    </w:rPr>
  </w:style>
  <w:style w:type="paragraph" w:styleId="Tekstpodstawowywcity2">
    <w:name w:val="Body Text Indent 2"/>
    <w:basedOn w:val="Normalny"/>
    <w:link w:val="Tekstpodstawowywcity2Znak"/>
    <w:uiPriority w:val="99"/>
    <w:rsid w:val="00354F9A"/>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354F9A"/>
    <w:rPr>
      <w:sz w:val="24"/>
      <w:szCs w:val="24"/>
    </w:rPr>
  </w:style>
  <w:style w:type="paragraph" w:styleId="Tytu">
    <w:name w:val="Title"/>
    <w:basedOn w:val="Normalny"/>
    <w:link w:val="TytuZnak"/>
    <w:qFormat/>
    <w:rsid w:val="008A7D55"/>
    <w:pPr>
      <w:jc w:val="center"/>
    </w:pPr>
    <w:rPr>
      <w:b/>
      <w:bCs/>
    </w:rPr>
  </w:style>
  <w:style w:type="character" w:customStyle="1" w:styleId="TytuZnak">
    <w:name w:val="Tytuł Znak"/>
    <w:basedOn w:val="Domylnaczcionkaakapitu"/>
    <w:link w:val="Tytu"/>
    <w:rsid w:val="008A7D55"/>
    <w:rPr>
      <w:b/>
      <w:bCs/>
      <w:sz w:val="24"/>
      <w:szCs w:val="24"/>
    </w:rPr>
  </w:style>
  <w:style w:type="paragraph" w:customStyle="1" w:styleId="Standard">
    <w:name w:val="Standard"/>
    <w:rsid w:val="008A7D55"/>
    <w:pPr>
      <w:widowControl w:val="0"/>
      <w:snapToGrid w:val="0"/>
    </w:pPr>
  </w:style>
  <w:style w:type="paragraph" w:styleId="Tekstprzypisudolnego">
    <w:name w:val="footnote text"/>
    <w:basedOn w:val="Normalny"/>
    <w:link w:val="TekstprzypisudolnegoZnak"/>
    <w:semiHidden/>
    <w:rsid w:val="008A7D55"/>
    <w:pPr>
      <w:overflowPunct w:val="0"/>
      <w:autoSpaceDE w:val="0"/>
      <w:autoSpaceDN w:val="0"/>
      <w:adjustRightInd w:val="0"/>
      <w:jc w:val="both"/>
    </w:pPr>
    <w:rPr>
      <w:sz w:val="20"/>
      <w:szCs w:val="20"/>
    </w:rPr>
  </w:style>
  <w:style w:type="character" w:customStyle="1" w:styleId="TekstprzypisudolnegoZnak">
    <w:name w:val="Tekst przypisu dolnego Znak"/>
    <w:basedOn w:val="Domylnaczcionkaakapitu"/>
    <w:link w:val="Tekstprzypisudolnego"/>
    <w:semiHidden/>
    <w:rsid w:val="008A7D55"/>
  </w:style>
  <w:style w:type="character" w:styleId="Odwoanieprzypisudolnego">
    <w:name w:val="footnote reference"/>
    <w:basedOn w:val="Domylnaczcionkaakapitu"/>
    <w:semiHidden/>
    <w:rsid w:val="008A7D55"/>
    <w:rPr>
      <w:vertAlign w:val="superscript"/>
    </w:rPr>
  </w:style>
  <w:style w:type="paragraph" w:customStyle="1" w:styleId="BodyText21">
    <w:name w:val="Body Text 21"/>
    <w:basedOn w:val="Normalny"/>
    <w:rsid w:val="00A23ACD"/>
    <w:pPr>
      <w:overflowPunct w:val="0"/>
      <w:autoSpaceDE w:val="0"/>
      <w:autoSpaceDN w:val="0"/>
      <w:adjustRightInd w:val="0"/>
      <w:ind w:left="360"/>
      <w:textAlignment w:val="baseline"/>
    </w:pPr>
    <w:rPr>
      <w:b/>
      <w:szCs w:val="20"/>
    </w:rPr>
  </w:style>
  <w:style w:type="paragraph" w:customStyle="1" w:styleId="PlainText1">
    <w:name w:val="Plain Text1"/>
    <w:basedOn w:val="Normalny"/>
    <w:rsid w:val="00837233"/>
    <w:rPr>
      <w:rFonts w:ascii="Courier New" w:hAnsi="Courier New"/>
      <w:sz w:val="20"/>
      <w:szCs w:val="20"/>
    </w:rPr>
  </w:style>
  <w:style w:type="table" w:styleId="Tabela-Siatka">
    <w:name w:val="Table Grid"/>
    <w:basedOn w:val="Standardowy"/>
    <w:rsid w:val="00421D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C34473"/>
    <w:rPr>
      <w:rFonts w:ascii="Tahoma" w:hAnsi="Tahoma" w:cs="Tahoma"/>
      <w:sz w:val="16"/>
      <w:szCs w:val="16"/>
    </w:rPr>
  </w:style>
  <w:style w:type="character" w:customStyle="1" w:styleId="TekstdymkaZnak">
    <w:name w:val="Tekst dymka Znak"/>
    <w:basedOn w:val="Domylnaczcionkaakapitu"/>
    <w:link w:val="Tekstdymka"/>
    <w:uiPriority w:val="99"/>
    <w:semiHidden/>
    <w:rsid w:val="00C34473"/>
    <w:rPr>
      <w:rFonts w:ascii="Tahoma" w:hAnsi="Tahoma" w:cs="Tahoma"/>
      <w:sz w:val="16"/>
      <w:szCs w:val="16"/>
    </w:rPr>
  </w:style>
  <w:style w:type="character" w:styleId="Hipercze">
    <w:name w:val="Hyperlink"/>
    <w:basedOn w:val="Domylnaczcionkaakapitu"/>
    <w:rsid w:val="00134E9D"/>
    <w:rPr>
      <w:color w:val="0000FF"/>
      <w:u w:val="single"/>
    </w:rPr>
  </w:style>
  <w:style w:type="paragraph" w:styleId="Bezodstpw">
    <w:name w:val="No Spacing"/>
    <w:qFormat/>
    <w:rsid w:val="002B026B"/>
    <w:rPr>
      <w:rFonts w:ascii="Calibri" w:hAnsi="Calibri"/>
      <w:sz w:val="22"/>
      <w:szCs w:val="22"/>
    </w:rPr>
  </w:style>
  <w:style w:type="character" w:customStyle="1" w:styleId="StopkaZnak">
    <w:name w:val="Stopka Znak"/>
    <w:basedOn w:val="Domylnaczcionkaakapitu"/>
    <w:link w:val="Stopka"/>
    <w:uiPriority w:val="99"/>
    <w:rsid w:val="00F14124"/>
    <w:rPr>
      <w:sz w:val="24"/>
      <w:szCs w:val="24"/>
    </w:rPr>
  </w:style>
  <w:style w:type="character" w:styleId="Odwoaniedokomentarza">
    <w:name w:val="annotation reference"/>
    <w:semiHidden/>
    <w:unhideWhenUsed/>
    <w:rsid w:val="00D8078B"/>
    <w:rPr>
      <w:sz w:val="16"/>
      <w:szCs w:val="16"/>
    </w:rPr>
  </w:style>
  <w:style w:type="character" w:customStyle="1" w:styleId="Nagwek4Znak">
    <w:name w:val="Nagłówek 4 Znak"/>
    <w:basedOn w:val="Domylnaczcionkaakapitu"/>
    <w:link w:val="Nagwek4"/>
    <w:uiPriority w:val="9"/>
    <w:semiHidden/>
    <w:rsid w:val="006F38D3"/>
    <w:rPr>
      <w:rFonts w:ascii="Calibri" w:hAnsi="Calibri"/>
      <w:b/>
      <w:bCs/>
      <w:sz w:val="28"/>
      <w:szCs w:val="28"/>
      <w:lang w:eastAsia="ar-SA"/>
    </w:rPr>
  </w:style>
  <w:style w:type="paragraph" w:customStyle="1" w:styleId="Zwykytekst1">
    <w:name w:val="Zwykły tekst1"/>
    <w:basedOn w:val="Normalny"/>
    <w:rsid w:val="003E2A4A"/>
    <w:rPr>
      <w:rFonts w:ascii="Courier New" w:hAnsi="Courier New"/>
      <w:sz w:val="20"/>
      <w:szCs w:val="20"/>
    </w:rPr>
  </w:style>
  <w:style w:type="paragraph" w:styleId="Tekstkomentarza">
    <w:name w:val="annotation text"/>
    <w:basedOn w:val="Normalny"/>
    <w:link w:val="TekstkomentarzaZnak"/>
    <w:uiPriority w:val="99"/>
    <w:semiHidden/>
    <w:unhideWhenUsed/>
    <w:rsid w:val="00E06DB4"/>
    <w:rPr>
      <w:sz w:val="20"/>
      <w:szCs w:val="20"/>
    </w:rPr>
  </w:style>
  <w:style w:type="character" w:customStyle="1" w:styleId="TekstkomentarzaZnak">
    <w:name w:val="Tekst komentarza Znak"/>
    <w:basedOn w:val="Domylnaczcionkaakapitu"/>
    <w:link w:val="Tekstkomentarza"/>
    <w:uiPriority w:val="99"/>
    <w:semiHidden/>
    <w:rsid w:val="00E06DB4"/>
  </w:style>
  <w:style w:type="paragraph" w:styleId="Tematkomentarza">
    <w:name w:val="annotation subject"/>
    <w:basedOn w:val="Tekstkomentarza"/>
    <w:next w:val="Tekstkomentarza"/>
    <w:link w:val="TematkomentarzaZnak"/>
    <w:uiPriority w:val="99"/>
    <w:semiHidden/>
    <w:unhideWhenUsed/>
    <w:rsid w:val="00E06DB4"/>
    <w:rPr>
      <w:b/>
      <w:bCs/>
    </w:rPr>
  </w:style>
  <w:style w:type="character" w:customStyle="1" w:styleId="TematkomentarzaZnak">
    <w:name w:val="Temat komentarza Znak"/>
    <w:basedOn w:val="TekstkomentarzaZnak"/>
    <w:link w:val="Tematkomentarza"/>
    <w:uiPriority w:val="99"/>
    <w:semiHidden/>
    <w:rsid w:val="00E06DB4"/>
    <w:rPr>
      <w:b/>
      <w:bCs/>
    </w:rPr>
  </w:style>
  <w:style w:type="paragraph" w:styleId="Poprawka">
    <w:name w:val="Revision"/>
    <w:hidden/>
    <w:uiPriority w:val="99"/>
    <w:semiHidden/>
    <w:rsid w:val="00E06DB4"/>
    <w:rPr>
      <w:sz w:val="24"/>
      <w:szCs w:val="24"/>
    </w:rPr>
  </w:style>
  <w:style w:type="paragraph" w:styleId="Akapitzlist">
    <w:name w:val="List Paragraph"/>
    <w:basedOn w:val="Normalny"/>
    <w:uiPriority w:val="34"/>
    <w:qFormat/>
    <w:rsid w:val="009C24ED"/>
    <w:pPr>
      <w:ind w:left="720"/>
      <w:contextualSpacing/>
    </w:pPr>
  </w:style>
  <w:style w:type="character" w:styleId="Pogrubienie">
    <w:name w:val="Strong"/>
    <w:uiPriority w:val="22"/>
    <w:qFormat/>
    <w:rsid w:val="004F2B97"/>
    <w:rPr>
      <w:b/>
      <w:bCs/>
    </w:rPr>
  </w:style>
  <w:style w:type="paragraph" w:customStyle="1" w:styleId="Tekstpodstawowywcity21">
    <w:name w:val="Tekst podstawowy wcięty 21"/>
    <w:basedOn w:val="Normalny"/>
    <w:rsid w:val="00925343"/>
    <w:pPr>
      <w:suppressAutoHyphens/>
      <w:spacing w:before="100" w:after="100" w:line="360" w:lineRule="auto"/>
      <w:ind w:left="180"/>
      <w:jc w:val="both"/>
    </w:pPr>
    <w:rPr>
      <w:szCs w:val="20"/>
      <w:lang w:eastAsia="ar-SA"/>
    </w:rPr>
  </w:style>
  <w:style w:type="paragraph" w:customStyle="1" w:styleId="Tekstpodstawowywcity31">
    <w:name w:val="Tekst podstawowy wcięty 31"/>
    <w:basedOn w:val="Normalny"/>
    <w:rsid w:val="00D22E6F"/>
    <w:pPr>
      <w:suppressAutoHyphens/>
      <w:spacing w:line="360" w:lineRule="auto"/>
      <w:ind w:left="180" w:hanging="180"/>
      <w:jc w:val="both"/>
    </w:pPr>
    <w:rPr>
      <w:szCs w:val="20"/>
      <w:lang w:eastAsia="ar-SA"/>
    </w:rPr>
  </w:style>
  <w:style w:type="paragraph" w:styleId="Podtytu">
    <w:name w:val="Subtitle"/>
    <w:basedOn w:val="Normalny"/>
    <w:next w:val="Tekstpodstawowy"/>
    <w:link w:val="PodtytuZnak"/>
    <w:qFormat/>
    <w:rsid w:val="003529A7"/>
    <w:pPr>
      <w:keepNext/>
      <w:suppressAutoHyphens/>
      <w:spacing w:before="240" w:after="120"/>
      <w:jc w:val="center"/>
    </w:pPr>
    <w:rPr>
      <w:rFonts w:ascii="Arial" w:eastAsia="Lucida Sans Unicode" w:hAnsi="Arial" w:cs="Tahoma"/>
      <w:i/>
      <w:iCs/>
      <w:sz w:val="28"/>
      <w:szCs w:val="28"/>
      <w:lang w:eastAsia="ar-SA"/>
    </w:rPr>
  </w:style>
  <w:style w:type="character" w:customStyle="1" w:styleId="PodtytuZnak">
    <w:name w:val="Podtytuł Znak"/>
    <w:basedOn w:val="Domylnaczcionkaakapitu"/>
    <w:link w:val="Podtytu"/>
    <w:rsid w:val="003529A7"/>
    <w:rPr>
      <w:rFonts w:ascii="Arial" w:eastAsia="Lucida Sans Unicode" w:hAnsi="Arial" w:cs="Tahoma"/>
      <w:i/>
      <w:iCs/>
      <w:sz w:val="28"/>
      <w:szCs w:val="28"/>
      <w:lang w:eastAsia="ar-SA"/>
    </w:rPr>
  </w:style>
  <w:style w:type="paragraph" w:customStyle="1" w:styleId="Blockquote">
    <w:name w:val="Blockquote"/>
    <w:basedOn w:val="Normalny"/>
    <w:rsid w:val="0047620F"/>
    <w:pPr>
      <w:spacing w:before="100" w:after="100"/>
      <w:ind w:left="360" w:right="360"/>
    </w:pPr>
    <w:rPr>
      <w:snapToGrid w:val="0"/>
      <w:szCs w:val="20"/>
    </w:rPr>
  </w:style>
</w:styles>
</file>

<file path=word/webSettings.xml><?xml version="1.0" encoding="utf-8"?>
<w:webSettings xmlns:r="http://schemas.openxmlformats.org/officeDocument/2006/relationships" xmlns:w="http://schemas.openxmlformats.org/wordprocessingml/2006/main">
  <w:divs>
    <w:div w:id="1501122078">
      <w:bodyDiv w:val="1"/>
      <w:marLeft w:val="0"/>
      <w:marRight w:val="0"/>
      <w:marTop w:val="0"/>
      <w:marBottom w:val="0"/>
      <w:divBdr>
        <w:top w:val="none" w:sz="0" w:space="0" w:color="auto"/>
        <w:left w:val="none" w:sz="0" w:space="0" w:color="auto"/>
        <w:bottom w:val="none" w:sz="0" w:space="0" w:color="auto"/>
        <w:right w:val="none" w:sz="0" w:space="0" w:color="auto"/>
      </w:divBdr>
    </w:div>
    <w:div w:id="213065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spzoz.bytow.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zp@uck.gd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74661-8AC1-4A1C-AED9-A4B1526C6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TotalTime>
  <Pages>21</Pages>
  <Words>7545</Words>
  <Characters>51069</Characters>
  <Application>Microsoft Office Word</Application>
  <DocSecurity>0</DocSecurity>
  <Lines>425</Lines>
  <Paragraphs>116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dostawa węgla Pion Miastko</vt:lpstr>
      <vt:lpstr>dostawa węgla Pion Miastko</vt:lpstr>
    </vt:vector>
  </TitlesOfParts>
  <Company>a</Company>
  <LinksUpToDate>false</LinksUpToDate>
  <CharactersWithSpaces>58498</CharactersWithSpaces>
  <SharedDoc>false</SharedDoc>
  <HLinks>
    <vt:vector size="12" baseType="variant">
      <vt:variant>
        <vt:i4>1966199</vt:i4>
      </vt:variant>
      <vt:variant>
        <vt:i4>3</vt:i4>
      </vt:variant>
      <vt:variant>
        <vt:i4>0</vt:i4>
      </vt:variant>
      <vt:variant>
        <vt:i4>5</vt:i4>
      </vt:variant>
      <vt:variant>
        <vt:lpwstr>mailto:dzp@uck.gda.pl</vt:lpwstr>
      </vt:variant>
      <vt:variant>
        <vt:lpwstr/>
      </vt:variant>
      <vt:variant>
        <vt:i4>7602290</vt:i4>
      </vt:variant>
      <vt:variant>
        <vt:i4>0</vt:i4>
      </vt:variant>
      <vt:variant>
        <vt:i4>0</vt:i4>
      </vt:variant>
      <vt:variant>
        <vt:i4>5</vt:i4>
      </vt:variant>
      <vt:variant>
        <vt:lpwstr>http://www.bip.spzoz.bytow.pl/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dostawa węgla Pion Miastko</dc:title>
  <dc:creator>a</dc:creator>
  <cp:lastModifiedBy>zamowienia</cp:lastModifiedBy>
  <cp:revision>35</cp:revision>
  <cp:lastPrinted>2017-09-21T10:24:00Z</cp:lastPrinted>
  <dcterms:created xsi:type="dcterms:W3CDTF">2017-05-23T10:51:00Z</dcterms:created>
  <dcterms:modified xsi:type="dcterms:W3CDTF">2017-09-22T07:51:00Z</dcterms:modified>
</cp:coreProperties>
</file>